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FBB" w14:textId="77777777" w:rsidR="00A13835" w:rsidRPr="0068629D" w:rsidRDefault="005F17DC" w:rsidP="00504DF0">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14:paraId="2B6BC7DF"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1C2D7335"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DF6ECE" w14:textId="77777777" w:rsidR="00E924E4" w:rsidRDefault="00E924E4" w:rsidP="00ED4375">
            <w:pPr>
              <w:rPr>
                <w:rFonts w:cs="Arial"/>
              </w:rPr>
            </w:pPr>
            <w:r w:rsidRPr="00D95972">
              <w:rPr>
                <w:rFonts w:cs="Arial"/>
              </w:rPr>
              <w:t>Meeting documents by agenda item</w:t>
            </w:r>
          </w:p>
          <w:p w14:paraId="76AAC8E6" w14:textId="77777777" w:rsidR="00E924E4" w:rsidRPr="00D95972" w:rsidRDefault="00E924E4" w:rsidP="00EC41C3">
            <w:pPr>
              <w:rPr>
                <w:rFonts w:cs="Arial"/>
              </w:rPr>
            </w:pPr>
          </w:p>
          <w:p w14:paraId="10EA074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14:paraId="7D25316F" w14:textId="77777777" w:rsidR="00046179" w:rsidRPr="00D95972" w:rsidRDefault="00046179" w:rsidP="00046179">
            <w:pPr>
              <w:rPr>
                <w:rFonts w:cs="Arial"/>
              </w:rPr>
            </w:pPr>
            <w:r>
              <w:rPr>
                <w:rFonts w:cs="Arial"/>
              </w:rPr>
              <w:t>Electronic meeting</w:t>
            </w:r>
          </w:p>
          <w:p w14:paraId="16E673F3" w14:textId="77777777"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14:paraId="21FAF83D" w14:textId="77777777" w:rsidR="00046179" w:rsidRDefault="00046179" w:rsidP="00046179">
            <w:pPr>
              <w:rPr>
                <w:rFonts w:cs="Arial"/>
              </w:rPr>
            </w:pPr>
          </w:p>
          <w:p w14:paraId="3411F029" w14:textId="77777777" w:rsidR="00046179" w:rsidRDefault="00046179" w:rsidP="00046179">
            <w:pPr>
              <w:rPr>
                <w:rFonts w:cs="Arial"/>
              </w:rPr>
            </w:pPr>
          </w:p>
          <w:p w14:paraId="2F3730F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735EF016" w14:textId="77777777" w:rsidR="006F488F" w:rsidRPr="00D95972" w:rsidRDefault="006F488F" w:rsidP="008C674B">
            <w:pPr>
              <w:rPr>
                <w:rFonts w:cs="Arial"/>
                <w:noProof/>
              </w:rPr>
            </w:pPr>
          </w:p>
        </w:tc>
      </w:tr>
      <w:tr w:rsidR="00E924E4" w:rsidRPr="00D95972" w14:paraId="0D5D01C4"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16A96B6F"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C8B371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03CE8A24"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5962D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1D06CD18"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4196364" w14:textId="77777777" w:rsidR="000F19B7" w:rsidRPr="00D95972" w:rsidRDefault="000F19B7" w:rsidP="00EC41C3">
            <w:pPr>
              <w:pStyle w:val="CRCoverPage"/>
              <w:rPr>
                <w:rFonts w:cs="Arial"/>
              </w:rPr>
            </w:pPr>
          </w:p>
        </w:tc>
      </w:tr>
      <w:tr w:rsidR="000F19B7" w:rsidRPr="00D95972" w14:paraId="52BD853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8F6DC6D"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172F8BF"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72414A"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4BAD446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12736E8"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47F3E34"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23F9A0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042EAB"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AF7DE5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20820079"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658E28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20D70E5"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621A76E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C4FF241"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1C46B1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8B0CD65" w14:textId="77777777" w:rsidR="000F19B7" w:rsidRPr="00D95972" w:rsidRDefault="000F19B7" w:rsidP="0060703B">
            <w:pPr>
              <w:rPr>
                <w:rFonts w:cs="Arial"/>
                <w:color w:val="FF0000"/>
              </w:rPr>
            </w:pPr>
          </w:p>
        </w:tc>
      </w:tr>
      <w:tr w:rsidR="00E924E4" w:rsidRPr="00D95972" w14:paraId="079AB490" w14:textId="77777777" w:rsidTr="00976D40">
        <w:tc>
          <w:tcPr>
            <w:tcW w:w="976" w:type="dxa"/>
            <w:tcBorders>
              <w:top w:val="single" w:sz="12" w:space="0" w:color="auto"/>
              <w:left w:val="thinThickThinSmallGap" w:sz="24" w:space="0" w:color="auto"/>
              <w:bottom w:val="single" w:sz="12" w:space="0" w:color="auto"/>
            </w:tcBorders>
          </w:tcPr>
          <w:p w14:paraId="074E260F"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C16BDDA"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7E3B12"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58AD0A70"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1764FE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32E4AD0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9CFE541" w14:textId="77777777" w:rsidR="00E924E4" w:rsidRPr="00D95972" w:rsidRDefault="00E924E4" w:rsidP="0060703B">
            <w:pPr>
              <w:rPr>
                <w:rFonts w:cs="Arial"/>
              </w:rPr>
            </w:pPr>
            <w:r w:rsidRPr="00D95972">
              <w:rPr>
                <w:rFonts w:cs="Arial"/>
              </w:rPr>
              <w:t>Result</w:t>
            </w:r>
          </w:p>
        </w:tc>
      </w:tr>
      <w:tr w:rsidR="008D5B45" w:rsidRPr="00D95972" w14:paraId="2350207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50DAE26"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8DEC1FC"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4C497FE"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07D4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8831FC9"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676A7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6C283A" w14:textId="77777777" w:rsidR="008D5B45" w:rsidRPr="00D95972" w:rsidRDefault="008D5B45" w:rsidP="0060703B">
            <w:pPr>
              <w:rPr>
                <w:rFonts w:cs="Arial"/>
              </w:rPr>
            </w:pPr>
            <w:r w:rsidRPr="00D95972">
              <w:rPr>
                <w:rFonts w:cs="Arial"/>
              </w:rPr>
              <w:t>Result</w:t>
            </w:r>
          </w:p>
        </w:tc>
      </w:tr>
      <w:tr w:rsidR="008D5B45" w:rsidRPr="00D95972" w14:paraId="370ABA5E" w14:textId="77777777" w:rsidTr="00976D40">
        <w:tc>
          <w:tcPr>
            <w:tcW w:w="976" w:type="dxa"/>
            <w:tcBorders>
              <w:left w:val="thinThickThinSmallGap" w:sz="24" w:space="0" w:color="auto"/>
              <w:bottom w:val="nil"/>
            </w:tcBorders>
          </w:tcPr>
          <w:p w14:paraId="53FA8EE8" w14:textId="77777777" w:rsidR="008D5B45" w:rsidRPr="00D95972" w:rsidRDefault="008D5B45" w:rsidP="0060703B">
            <w:pPr>
              <w:rPr>
                <w:rFonts w:cs="Arial"/>
              </w:rPr>
            </w:pPr>
          </w:p>
        </w:tc>
        <w:tc>
          <w:tcPr>
            <w:tcW w:w="1317" w:type="dxa"/>
            <w:gridSpan w:val="2"/>
            <w:tcBorders>
              <w:bottom w:val="nil"/>
            </w:tcBorders>
          </w:tcPr>
          <w:p w14:paraId="4E494906" w14:textId="77777777" w:rsidR="008D5B45" w:rsidRPr="00D95972" w:rsidRDefault="008D5B45" w:rsidP="009C3898">
            <w:pPr>
              <w:rPr>
                <w:rFonts w:cs="Arial"/>
              </w:rPr>
            </w:pPr>
          </w:p>
        </w:tc>
        <w:tc>
          <w:tcPr>
            <w:tcW w:w="1088" w:type="dxa"/>
            <w:tcBorders>
              <w:bottom w:val="nil"/>
            </w:tcBorders>
          </w:tcPr>
          <w:p w14:paraId="6C8356D9" w14:textId="77777777" w:rsidR="008D5B45" w:rsidRPr="00D95972" w:rsidRDefault="008D5B45" w:rsidP="0060703B">
            <w:pPr>
              <w:rPr>
                <w:rFonts w:cs="Arial"/>
              </w:rPr>
            </w:pPr>
          </w:p>
        </w:tc>
        <w:tc>
          <w:tcPr>
            <w:tcW w:w="4191" w:type="dxa"/>
            <w:gridSpan w:val="3"/>
            <w:tcBorders>
              <w:bottom w:val="nil"/>
            </w:tcBorders>
          </w:tcPr>
          <w:p w14:paraId="05A7C3B6" w14:textId="77777777" w:rsidR="008D5B45" w:rsidRPr="00D95972" w:rsidRDefault="008D5B45" w:rsidP="0060703B">
            <w:pPr>
              <w:rPr>
                <w:rFonts w:cs="Arial"/>
              </w:rPr>
            </w:pPr>
          </w:p>
        </w:tc>
        <w:tc>
          <w:tcPr>
            <w:tcW w:w="1767" w:type="dxa"/>
            <w:tcBorders>
              <w:bottom w:val="nil"/>
            </w:tcBorders>
          </w:tcPr>
          <w:p w14:paraId="100BE0C8" w14:textId="77777777" w:rsidR="008D5B45" w:rsidRPr="00D95972" w:rsidRDefault="008D5B45" w:rsidP="0060703B">
            <w:pPr>
              <w:rPr>
                <w:rFonts w:cs="Arial"/>
              </w:rPr>
            </w:pPr>
          </w:p>
        </w:tc>
        <w:tc>
          <w:tcPr>
            <w:tcW w:w="826" w:type="dxa"/>
            <w:tcBorders>
              <w:bottom w:val="nil"/>
            </w:tcBorders>
          </w:tcPr>
          <w:p w14:paraId="32BB0CF5"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CECE49A" w14:textId="77777777" w:rsidR="008D5B45" w:rsidRPr="00D95972" w:rsidRDefault="008D5B45" w:rsidP="0060703B">
            <w:pPr>
              <w:rPr>
                <w:rFonts w:cs="Arial"/>
              </w:rPr>
            </w:pPr>
          </w:p>
        </w:tc>
      </w:tr>
      <w:tr w:rsidR="008D5B45" w:rsidRPr="00D95972" w14:paraId="3E0F3AA8" w14:textId="77777777" w:rsidTr="00976D40">
        <w:tc>
          <w:tcPr>
            <w:tcW w:w="976" w:type="dxa"/>
            <w:tcBorders>
              <w:top w:val="nil"/>
              <w:left w:val="thinThickThinSmallGap" w:sz="24" w:space="0" w:color="auto"/>
              <w:bottom w:val="nil"/>
            </w:tcBorders>
            <w:shd w:val="clear" w:color="auto" w:fill="FFFFFF"/>
          </w:tcPr>
          <w:p w14:paraId="319C7A7F" w14:textId="77777777" w:rsidR="008D5B45" w:rsidRPr="00D95972" w:rsidRDefault="008D5B45" w:rsidP="0060703B">
            <w:pPr>
              <w:rPr>
                <w:rFonts w:cs="Arial"/>
              </w:rPr>
            </w:pPr>
          </w:p>
          <w:p w14:paraId="5B142583" w14:textId="77777777" w:rsidR="00133644" w:rsidRPr="00D95972" w:rsidRDefault="00133644" w:rsidP="0060703B">
            <w:pPr>
              <w:rPr>
                <w:rFonts w:cs="Arial"/>
              </w:rPr>
            </w:pPr>
          </w:p>
        </w:tc>
        <w:tc>
          <w:tcPr>
            <w:tcW w:w="1317" w:type="dxa"/>
            <w:gridSpan w:val="2"/>
            <w:tcBorders>
              <w:top w:val="nil"/>
              <w:bottom w:val="nil"/>
            </w:tcBorders>
          </w:tcPr>
          <w:p w14:paraId="2EF00874"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9811944"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B31859" w14:textId="77777777" w:rsidR="003130D2" w:rsidRPr="00D95972" w:rsidRDefault="00BE6E39" w:rsidP="00BE6E39">
            <w:pPr>
              <w:shd w:val="clear" w:color="auto" w:fill="FFFF00"/>
              <w:tabs>
                <w:tab w:val="left" w:pos="3195"/>
              </w:tabs>
              <w:rPr>
                <w:rFonts w:cs="Arial"/>
              </w:rPr>
            </w:pPr>
            <w:r w:rsidRPr="00D95972">
              <w:rPr>
                <w:rFonts w:cs="Arial"/>
              </w:rPr>
              <w:tab/>
            </w:r>
          </w:p>
          <w:p w14:paraId="09B9F596"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7A0F76B9" w14:textId="77777777" w:rsidTr="00976D40">
        <w:tc>
          <w:tcPr>
            <w:tcW w:w="976" w:type="dxa"/>
            <w:tcBorders>
              <w:top w:val="nil"/>
              <w:left w:val="thinThickThinSmallGap" w:sz="24" w:space="0" w:color="auto"/>
              <w:bottom w:val="nil"/>
            </w:tcBorders>
          </w:tcPr>
          <w:p w14:paraId="694A1D97" w14:textId="77777777" w:rsidR="005A7BA6" w:rsidRPr="00D95972" w:rsidRDefault="005A7BA6" w:rsidP="003130D2">
            <w:pPr>
              <w:rPr>
                <w:rFonts w:cs="Arial"/>
              </w:rPr>
            </w:pPr>
          </w:p>
        </w:tc>
        <w:tc>
          <w:tcPr>
            <w:tcW w:w="1317" w:type="dxa"/>
            <w:gridSpan w:val="2"/>
            <w:tcBorders>
              <w:top w:val="nil"/>
              <w:bottom w:val="nil"/>
            </w:tcBorders>
          </w:tcPr>
          <w:p w14:paraId="5B5E0C89" w14:textId="77777777" w:rsidR="005A7BA6" w:rsidRPr="00D95972" w:rsidRDefault="005A7BA6" w:rsidP="003130D2">
            <w:pPr>
              <w:rPr>
                <w:rFonts w:cs="Arial"/>
              </w:rPr>
            </w:pPr>
          </w:p>
        </w:tc>
        <w:tc>
          <w:tcPr>
            <w:tcW w:w="1088" w:type="dxa"/>
            <w:tcBorders>
              <w:bottom w:val="nil"/>
            </w:tcBorders>
          </w:tcPr>
          <w:p w14:paraId="4213C613" w14:textId="77777777" w:rsidR="005A7BA6" w:rsidRPr="00D95972" w:rsidRDefault="005A7BA6" w:rsidP="003130D2">
            <w:pPr>
              <w:rPr>
                <w:rFonts w:cs="Arial"/>
              </w:rPr>
            </w:pPr>
          </w:p>
        </w:tc>
        <w:tc>
          <w:tcPr>
            <w:tcW w:w="4191" w:type="dxa"/>
            <w:gridSpan w:val="3"/>
            <w:tcBorders>
              <w:bottom w:val="nil"/>
            </w:tcBorders>
            <w:shd w:val="clear" w:color="auto" w:fill="auto"/>
          </w:tcPr>
          <w:p w14:paraId="0BA2ACBC" w14:textId="77777777" w:rsidR="005A7BA6" w:rsidRPr="00D95972" w:rsidRDefault="005A7BA6" w:rsidP="003130D2">
            <w:pPr>
              <w:rPr>
                <w:rFonts w:cs="Arial"/>
              </w:rPr>
            </w:pPr>
          </w:p>
        </w:tc>
        <w:tc>
          <w:tcPr>
            <w:tcW w:w="1767" w:type="dxa"/>
            <w:tcBorders>
              <w:bottom w:val="nil"/>
            </w:tcBorders>
          </w:tcPr>
          <w:p w14:paraId="7AC95600" w14:textId="77777777" w:rsidR="005A7BA6" w:rsidRPr="00D95972" w:rsidRDefault="005A7BA6" w:rsidP="003130D2">
            <w:pPr>
              <w:rPr>
                <w:rFonts w:cs="Arial"/>
              </w:rPr>
            </w:pPr>
          </w:p>
        </w:tc>
        <w:tc>
          <w:tcPr>
            <w:tcW w:w="826" w:type="dxa"/>
            <w:tcBorders>
              <w:bottom w:val="nil"/>
            </w:tcBorders>
          </w:tcPr>
          <w:p w14:paraId="18F5369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23AEFD5" w14:textId="77777777" w:rsidR="005A7BA6" w:rsidRPr="00D95972" w:rsidRDefault="005A7BA6" w:rsidP="003130D2">
            <w:pPr>
              <w:rPr>
                <w:rFonts w:cs="Arial"/>
              </w:rPr>
            </w:pPr>
          </w:p>
        </w:tc>
      </w:tr>
      <w:tr w:rsidR="003130D2" w:rsidRPr="00D95972" w14:paraId="7EA0402A" w14:textId="77777777" w:rsidTr="00976D40">
        <w:tc>
          <w:tcPr>
            <w:tcW w:w="976" w:type="dxa"/>
            <w:tcBorders>
              <w:top w:val="nil"/>
              <w:left w:val="thinThickThinSmallGap" w:sz="24" w:space="0" w:color="auto"/>
              <w:bottom w:val="nil"/>
            </w:tcBorders>
          </w:tcPr>
          <w:p w14:paraId="3E4A87D3" w14:textId="77777777" w:rsidR="003130D2" w:rsidRPr="00D95972" w:rsidRDefault="003130D2" w:rsidP="003130D2">
            <w:pPr>
              <w:rPr>
                <w:rFonts w:cs="Arial"/>
              </w:rPr>
            </w:pPr>
          </w:p>
        </w:tc>
        <w:tc>
          <w:tcPr>
            <w:tcW w:w="1317" w:type="dxa"/>
            <w:gridSpan w:val="2"/>
            <w:tcBorders>
              <w:top w:val="nil"/>
              <w:bottom w:val="nil"/>
            </w:tcBorders>
          </w:tcPr>
          <w:p w14:paraId="4C4983CA"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3B51C9E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4BBC785E" w14:textId="77777777" w:rsidR="003130D2" w:rsidRPr="00D95972" w:rsidRDefault="003130D2" w:rsidP="00A9017A">
            <w:pPr>
              <w:shd w:val="clear" w:color="auto" w:fill="FFFF00"/>
              <w:rPr>
                <w:rFonts w:cs="Arial"/>
              </w:rPr>
            </w:pPr>
          </w:p>
          <w:p w14:paraId="18627DE0"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1583B80B" w14:textId="77777777" w:rsidR="003130D2" w:rsidRPr="00D95972" w:rsidRDefault="003130D2" w:rsidP="00A9017A">
            <w:pPr>
              <w:shd w:val="clear" w:color="auto" w:fill="FFFF00"/>
              <w:rPr>
                <w:rFonts w:cs="Arial"/>
              </w:rPr>
            </w:pPr>
          </w:p>
          <w:p w14:paraId="7938444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68748AA" w14:textId="77777777" w:rsidTr="00976D40">
        <w:tc>
          <w:tcPr>
            <w:tcW w:w="976" w:type="dxa"/>
            <w:tcBorders>
              <w:top w:val="nil"/>
              <w:left w:val="thinThickThinSmallGap" w:sz="24" w:space="0" w:color="auto"/>
              <w:bottom w:val="nil"/>
            </w:tcBorders>
          </w:tcPr>
          <w:p w14:paraId="64CA8C82" w14:textId="77777777" w:rsidR="00CB0523" w:rsidRPr="00D95972" w:rsidRDefault="00CB0523" w:rsidP="006C6EF2">
            <w:pPr>
              <w:rPr>
                <w:rFonts w:cs="Arial"/>
              </w:rPr>
            </w:pPr>
          </w:p>
        </w:tc>
        <w:tc>
          <w:tcPr>
            <w:tcW w:w="1317" w:type="dxa"/>
            <w:gridSpan w:val="2"/>
            <w:tcBorders>
              <w:top w:val="nil"/>
              <w:bottom w:val="nil"/>
            </w:tcBorders>
          </w:tcPr>
          <w:p w14:paraId="497D3DCE" w14:textId="77777777" w:rsidR="00CB0523" w:rsidRPr="00D95972" w:rsidRDefault="00CB0523" w:rsidP="006C6EF2">
            <w:pPr>
              <w:rPr>
                <w:rFonts w:cs="Arial"/>
              </w:rPr>
            </w:pPr>
          </w:p>
        </w:tc>
        <w:tc>
          <w:tcPr>
            <w:tcW w:w="1088" w:type="dxa"/>
            <w:tcBorders>
              <w:bottom w:val="nil"/>
            </w:tcBorders>
          </w:tcPr>
          <w:p w14:paraId="64B8D4DC" w14:textId="77777777" w:rsidR="00CB0523" w:rsidRPr="00D95972" w:rsidRDefault="00CB0523" w:rsidP="006C6EF2">
            <w:pPr>
              <w:rPr>
                <w:rFonts w:cs="Arial"/>
              </w:rPr>
            </w:pPr>
          </w:p>
        </w:tc>
        <w:tc>
          <w:tcPr>
            <w:tcW w:w="4191" w:type="dxa"/>
            <w:gridSpan w:val="3"/>
            <w:tcBorders>
              <w:bottom w:val="nil"/>
            </w:tcBorders>
            <w:shd w:val="clear" w:color="auto" w:fill="auto"/>
          </w:tcPr>
          <w:p w14:paraId="21CAF1A3" w14:textId="77777777" w:rsidR="00CB0523" w:rsidRPr="00D95972" w:rsidRDefault="00CB0523" w:rsidP="006C6EF2">
            <w:pPr>
              <w:rPr>
                <w:rFonts w:cs="Arial"/>
              </w:rPr>
            </w:pPr>
          </w:p>
        </w:tc>
        <w:tc>
          <w:tcPr>
            <w:tcW w:w="1767" w:type="dxa"/>
            <w:tcBorders>
              <w:bottom w:val="nil"/>
            </w:tcBorders>
          </w:tcPr>
          <w:p w14:paraId="01A4BB68" w14:textId="77777777" w:rsidR="00CB0523" w:rsidRPr="00D95972" w:rsidRDefault="00CB0523" w:rsidP="006C6EF2">
            <w:pPr>
              <w:rPr>
                <w:rFonts w:cs="Arial"/>
              </w:rPr>
            </w:pPr>
          </w:p>
        </w:tc>
        <w:tc>
          <w:tcPr>
            <w:tcW w:w="826" w:type="dxa"/>
            <w:tcBorders>
              <w:bottom w:val="nil"/>
            </w:tcBorders>
          </w:tcPr>
          <w:p w14:paraId="27B6394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4C14BD8" w14:textId="77777777" w:rsidR="00CB0523" w:rsidRPr="00D95972" w:rsidRDefault="00CB0523" w:rsidP="006C6EF2">
            <w:pPr>
              <w:rPr>
                <w:rFonts w:cs="Arial"/>
              </w:rPr>
            </w:pPr>
          </w:p>
        </w:tc>
      </w:tr>
      <w:tr w:rsidR="00F53258" w:rsidRPr="00D95972" w14:paraId="4CC593C8" w14:textId="77777777" w:rsidTr="00976D40">
        <w:tc>
          <w:tcPr>
            <w:tcW w:w="976" w:type="dxa"/>
            <w:tcBorders>
              <w:top w:val="nil"/>
              <w:left w:val="thinThickThinSmallGap" w:sz="24" w:space="0" w:color="auto"/>
              <w:bottom w:val="nil"/>
            </w:tcBorders>
          </w:tcPr>
          <w:p w14:paraId="1EFB83E1" w14:textId="77777777" w:rsidR="00F53258" w:rsidRPr="00D95972" w:rsidRDefault="00F53258" w:rsidP="00FB6169">
            <w:pPr>
              <w:rPr>
                <w:rFonts w:cs="Arial"/>
              </w:rPr>
            </w:pPr>
          </w:p>
        </w:tc>
        <w:tc>
          <w:tcPr>
            <w:tcW w:w="1317" w:type="dxa"/>
            <w:gridSpan w:val="2"/>
            <w:tcBorders>
              <w:top w:val="nil"/>
              <w:bottom w:val="nil"/>
            </w:tcBorders>
          </w:tcPr>
          <w:p w14:paraId="31FF0FED"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12D1FD"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6A0E970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CFDAB5D" w14:textId="77777777" w:rsidTr="00976D40">
        <w:tc>
          <w:tcPr>
            <w:tcW w:w="976" w:type="dxa"/>
            <w:tcBorders>
              <w:top w:val="nil"/>
              <w:left w:val="thinThickThinSmallGap" w:sz="24" w:space="0" w:color="auto"/>
              <w:bottom w:val="nil"/>
            </w:tcBorders>
          </w:tcPr>
          <w:p w14:paraId="52C33320" w14:textId="77777777" w:rsidR="00F53258" w:rsidRPr="00D95972" w:rsidRDefault="00F53258" w:rsidP="006C6EF2">
            <w:pPr>
              <w:rPr>
                <w:rFonts w:cs="Arial"/>
              </w:rPr>
            </w:pPr>
          </w:p>
        </w:tc>
        <w:tc>
          <w:tcPr>
            <w:tcW w:w="1317" w:type="dxa"/>
            <w:gridSpan w:val="2"/>
            <w:tcBorders>
              <w:top w:val="nil"/>
              <w:bottom w:val="nil"/>
            </w:tcBorders>
          </w:tcPr>
          <w:p w14:paraId="258D39CE" w14:textId="77777777" w:rsidR="00F53258" w:rsidRPr="00D95972" w:rsidRDefault="00F53258" w:rsidP="006C6EF2">
            <w:pPr>
              <w:rPr>
                <w:rFonts w:cs="Arial"/>
              </w:rPr>
            </w:pPr>
          </w:p>
        </w:tc>
        <w:tc>
          <w:tcPr>
            <w:tcW w:w="1088" w:type="dxa"/>
            <w:tcBorders>
              <w:bottom w:val="nil"/>
            </w:tcBorders>
          </w:tcPr>
          <w:p w14:paraId="35EF4BE2" w14:textId="77777777" w:rsidR="00F53258" w:rsidRPr="00D95972" w:rsidRDefault="00F53258" w:rsidP="006C6EF2">
            <w:pPr>
              <w:rPr>
                <w:rFonts w:cs="Arial"/>
              </w:rPr>
            </w:pPr>
          </w:p>
        </w:tc>
        <w:tc>
          <w:tcPr>
            <w:tcW w:w="4191" w:type="dxa"/>
            <w:gridSpan w:val="3"/>
            <w:tcBorders>
              <w:bottom w:val="nil"/>
            </w:tcBorders>
            <w:shd w:val="clear" w:color="auto" w:fill="auto"/>
          </w:tcPr>
          <w:p w14:paraId="383EF1D9" w14:textId="77777777" w:rsidR="00F53258" w:rsidRPr="00D95972" w:rsidRDefault="00F53258" w:rsidP="006C6EF2">
            <w:pPr>
              <w:rPr>
                <w:rFonts w:cs="Arial"/>
              </w:rPr>
            </w:pPr>
          </w:p>
        </w:tc>
        <w:tc>
          <w:tcPr>
            <w:tcW w:w="1767" w:type="dxa"/>
            <w:tcBorders>
              <w:bottom w:val="nil"/>
            </w:tcBorders>
          </w:tcPr>
          <w:p w14:paraId="61D0D604" w14:textId="77777777" w:rsidR="00F53258" w:rsidRPr="00D95972" w:rsidRDefault="00F53258" w:rsidP="006C6EF2">
            <w:pPr>
              <w:rPr>
                <w:rFonts w:cs="Arial"/>
              </w:rPr>
            </w:pPr>
          </w:p>
        </w:tc>
        <w:tc>
          <w:tcPr>
            <w:tcW w:w="826" w:type="dxa"/>
            <w:tcBorders>
              <w:bottom w:val="nil"/>
            </w:tcBorders>
          </w:tcPr>
          <w:p w14:paraId="23AF3C89"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4B20886" w14:textId="77777777" w:rsidR="00F53258" w:rsidRPr="00D95972" w:rsidRDefault="00F53258" w:rsidP="006C6EF2">
            <w:pPr>
              <w:rPr>
                <w:rFonts w:cs="Arial"/>
              </w:rPr>
            </w:pPr>
          </w:p>
        </w:tc>
      </w:tr>
      <w:tr w:rsidR="00B5287F" w:rsidRPr="00D95972" w14:paraId="7E1E3FAE" w14:textId="77777777" w:rsidTr="00976D40">
        <w:tc>
          <w:tcPr>
            <w:tcW w:w="976" w:type="dxa"/>
            <w:tcBorders>
              <w:top w:val="nil"/>
              <w:left w:val="thinThickThinSmallGap" w:sz="24" w:space="0" w:color="auto"/>
              <w:bottom w:val="nil"/>
            </w:tcBorders>
          </w:tcPr>
          <w:p w14:paraId="7AA3C87A" w14:textId="77777777" w:rsidR="00B5287F" w:rsidRPr="00D95972" w:rsidRDefault="00B5287F" w:rsidP="006C6EF2">
            <w:pPr>
              <w:rPr>
                <w:rFonts w:cs="Arial"/>
              </w:rPr>
            </w:pPr>
          </w:p>
        </w:tc>
        <w:tc>
          <w:tcPr>
            <w:tcW w:w="1317" w:type="dxa"/>
            <w:gridSpan w:val="2"/>
            <w:tcBorders>
              <w:top w:val="nil"/>
              <w:bottom w:val="nil"/>
            </w:tcBorders>
          </w:tcPr>
          <w:p w14:paraId="784EEB46"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06A4DF7C" w14:textId="77777777" w:rsidR="00B5287F" w:rsidRPr="00D95972" w:rsidRDefault="00B5287F" w:rsidP="006C6EF2">
            <w:pPr>
              <w:rPr>
                <w:rFonts w:cs="Arial"/>
              </w:rPr>
            </w:pPr>
          </w:p>
        </w:tc>
      </w:tr>
      <w:tr w:rsidR="00B5287F" w:rsidRPr="00D95972" w14:paraId="32A439BC" w14:textId="77777777" w:rsidTr="00976D40">
        <w:tc>
          <w:tcPr>
            <w:tcW w:w="976" w:type="dxa"/>
            <w:tcBorders>
              <w:top w:val="nil"/>
              <w:left w:val="thinThickThinSmallGap" w:sz="24" w:space="0" w:color="auto"/>
              <w:bottom w:val="nil"/>
            </w:tcBorders>
          </w:tcPr>
          <w:p w14:paraId="697DF9C8" w14:textId="77777777" w:rsidR="00B5287F" w:rsidRPr="00D95972" w:rsidRDefault="00B5287F" w:rsidP="006C6EF2">
            <w:pPr>
              <w:rPr>
                <w:rFonts w:cs="Arial"/>
              </w:rPr>
            </w:pPr>
          </w:p>
        </w:tc>
        <w:tc>
          <w:tcPr>
            <w:tcW w:w="1317" w:type="dxa"/>
            <w:gridSpan w:val="2"/>
            <w:tcBorders>
              <w:top w:val="nil"/>
              <w:bottom w:val="nil"/>
            </w:tcBorders>
          </w:tcPr>
          <w:p w14:paraId="20E46C5D" w14:textId="77777777" w:rsidR="00B5287F" w:rsidRPr="00D95972" w:rsidRDefault="00B5287F" w:rsidP="006C6EF2">
            <w:pPr>
              <w:rPr>
                <w:rFonts w:cs="Arial"/>
              </w:rPr>
            </w:pPr>
          </w:p>
        </w:tc>
        <w:tc>
          <w:tcPr>
            <w:tcW w:w="1088" w:type="dxa"/>
            <w:tcBorders>
              <w:bottom w:val="nil"/>
            </w:tcBorders>
          </w:tcPr>
          <w:p w14:paraId="761DE52D" w14:textId="77777777" w:rsidR="00B5287F" w:rsidRPr="00D95972" w:rsidRDefault="00B5287F" w:rsidP="006C6EF2">
            <w:pPr>
              <w:rPr>
                <w:rFonts w:cs="Arial"/>
              </w:rPr>
            </w:pPr>
          </w:p>
        </w:tc>
        <w:tc>
          <w:tcPr>
            <w:tcW w:w="4191" w:type="dxa"/>
            <w:gridSpan w:val="3"/>
            <w:tcBorders>
              <w:bottom w:val="nil"/>
            </w:tcBorders>
            <w:shd w:val="clear" w:color="auto" w:fill="auto"/>
          </w:tcPr>
          <w:p w14:paraId="73EDF4CB" w14:textId="77777777" w:rsidR="00B5287F" w:rsidRPr="00D95972" w:rsidRDefault="00B5287F" w:rsidP="006C6EF2">
            <w:pPr>
              <w:rPr>
                <w:rFonts w:cs="Arial"/>
              </w:rPr>
            </w:pPr>
          </w:p>
        </w:tc>
        <w:tc>
          <w:tcPr>
            <w:tcW w:w="1767" w:type="dxa"/>
            <w:tcBorders>
              <w:bottom w:val="nil"/>
            </w:tcBorders>
          </w:tcPr>
          <w:p w14:paraId="0AD4FCEC" w14:textId="77777777" w:rsidR="00B5287F" w:rsidRPr="00D95972" w:rsidRDefault="00B5287F" w:rsidP="006C6EF2">
            <w:pPr>
              <w:rPr>
                <w:rFonts w:cs="Arial"/>
              </w:rPr>
            </w:pPr>
          </w:p>
        </w:tc>
        <w:tc>
          <w:tcPr>
            <w:tcW w:w="826" w:type="dxa"/>
            <w:tcBorders>
              <w:bottom w:val="nil"/>
            </w:tcBorders>
          </w:tcPr>
          <w:p w14:paraId="27F78FE0"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F57494F" w14:textId="77777777" w:rsidR="00B5287F" w:rsidRPr="00D95972" w:rsidRDefault="00B5287F" w:rsidP="006C6EF2">
            <w:pPr>
              <w:rPr>
                <w:rFonts w:cs="Arial"/>
              </w:rPr>
            </w:pPr>
          </w:p>
        </w:tc>
      </w:tr>
      <w:tr w:rsidR="00CB0523" w:rsidRPr="00D95972" w14:paraId="3E9B4B3E" w14:textId="77777777" w:rsidTr="00976D40">
        <w:tc>
          <w:tcPr>
            <w:tcW w:w="976" w:type="dxa"/>
            <w:tcBorders>
              <w:top w:val="nil"/>
              <w:left w:val="thinThickThinSmallGap" w:sz="24" w:space="0" w:color="auto"/>
              <w:bottom w:val="nil"/>
            </w:tcBorders>
            <w:shd w:val="clear" w:color="auto" w:fill="FFFFFF"/>
          </w:tcPr>
          <w:p w14:paraId="6147B990" w14:textId="77777777" w:rsidR="00CB0523" w:rsidRPr="00D95972" w:rsidRDefault="00CB0523" w:rsidP="006C6EF2">
            <w:pPr>
              <w:rPr>
                <w:rFonts w:cs="Arial"/>
              </w:rPr>
            </w:pPr>
          </w:p>
        </w:tc>
        <w:tc>
          <w:tcPr>
            <w:tcW w:w="1317" w:type="dxa"/>
            <w:gridSpan w:val="2"/>
            <w:tcBorders>
              <w:top w:val="nil"/>
              <w:bottom w:val="nil"/>
            </w:tcBorders>
          </w:tcPr>
          <w:p w14:paraId="17A6A21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EA5A2A6" w14:textId="77777777" w:rsidR="00CB0523" w:rsidRPr="00D95972" w:rsidRDefault="00CB0523" w:rsidP="006C6EF2">
            <w:pPr>
              <w:rPr>
                <w:rFonts w:cs="Arial"/>
              </w:rPr>
            </w:pPr>
            <w:r w:rsidRPr="00D95972">
              <w:rPr>
                <w:rFonts w:cs="Arial"/>
              </w:rPr>
              <w:t>Please remember:</w:t>
            </w:r>
          </w:p>
          <w:p w14:paraId="635DA706" w14:textId="77777777" w:rsidR="00CB0523" w:rsidRPr="00D95972" w:rsidRDefault="005A3833" w:rsidP="006C6EF2">
            <w:pPr>
              <w:rPr>
                <w:rFonts w:cs="Arial"/>
              </w:rPr>
            </w:pPr>
            <w:r w:rsidRPr="00D95972">
              <w:rPr>
                <w:rFonts w:cs="Arial"/>
              </w:rPr>
              <w:tab/>
              <w:t xml:space="preserve">- to perform the electronic registration before end-of-meeting </w:t>
            </w:r>
          </w:p>
          <w:p w14:paraId="1ADD809A"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1EF0BE9C" w14:textId="77777777" w:rsidTr="00976D40">
        <w:tc>
          <w:tcPr>
            <w:tcW w:w="976" w:type="dxa"/>
            <w:tcBorders>
              <w:top w:val="nil"/>
              <w:left w:val="thinThickThinSmallGap" w:sz="24" w:space="0" w:color="auto"/>
              <w:bottom w:val="nil"/>
            </w:tcBorders>
          </w:tcPr>
          <w:p w14:paraId="66A2654F" w14:textId="77777777" w:rsidR="00CB0523" w:rsidRPr="00D95972" w:rsidRDefault="00CB0523" w:rsidP="006C6EF2">
            <w:pPr>
              <w:rPr>
                <w:rFonts w:cs="Arial"/>
              </w:rPr>
            </w:pPr>
          </w:p>
        </w:tc>
        <w:tc>
          <w:tcPr>
            <w:tcW w:w="1317" w:type="dxa"/>
            <w:gridSpan w:val="2"/>
            <w:tcBorders>
              <w:top w:val="nil"/>
              <w:bottom w:val="nil"/>
            </w:tcBorders>
          </w:tcPr>
          <w:p w14:paraId="7F157517" w14:textId="77777777" w:rsidR="00CB0523" w:rsidRPr="00D95972" w:rsidRDefault="00CB0523" w:rsidP="006C6EF2">
            <w:pPr>
              <w:rPr>
                <w:rFonts w:cs="Arial"/>
              </w:rPr>
            </w:pPr>
          </w:p>
        </w:tc>
        <w:tc>
          <w:tcPr>
            <w:tcW w:w="1088" w:type="dxa"/>
            <w:tcBorders>
              <w:bottom w:val="nil"/>
            </w:tcBorders>
          </w:tcPr>
          <w:p w14:paraId="7539FB0C" w14:textId="77777777" w:rsidR="00CB0523" w:rsidRPr="00D95972" w:rsidRDefault="00CB0523" w:rsidP="006C6EF2">
            <w:pPr>
              <w:rPr>
                <w:rFonts w:cs="Arial"/>
              </w:rPr>
            </w:pPr>
          </w:p>
        </w:tc>
        <w:tc>
          <w:tcPr>
            <w:tcW w:w="4191" w:type="dxa"/>
            <w:gridSpan w:val="3"/>
            <w:tcBorders>
              <w:bottom w:val="nil"/>
            </w:tcBorders>
          </w:tcPr>
          <w:p w14:paraId="4C60F9C3" w14:textId="77777777" w:rsidR="00CB0523" w:rsidRPr="00D95972" w:rsidRDefault="00CB0523" w:rsidP="006C6EF2">
            <w:pPr>
              <w:rPr>
                <w:rFonts w:cs="Arial"/>
              </w:rPr>
            </w:pPr>
          </w:p>
        </w:tc>
        <w:tc>
          <w:tcPr>
            <w:tcW w:w="1767" w:type="dxa"/>
            <w:tcBorders>
              <w:bottom w:val="nil"/>
            </w:tcBorders>
          </w:tcPr>
          <w:p w14:paraId="3F5A982A" w14:textId="77777777" w:rsidR="00CB0523" w:rsidRPr="00D95972" w:rsidRDefault="00CB0523" w:rsidP="006C6EF2">
            <w:pPr>
              <w:rPr>
                <w:rFonts w:cs="Arial"/>
              </w:rPr>
            </w:pPr>
          </w:p>
        </w:tc>
        <w:tc>
          <w:tcPr>
            <w:tcW w:w="826" w:type="dxa"/>
            <w:tcBorders>
              <w:bottom w:val="nil"/>
            </w:tcBorders>
          </w:tcPr>
          <w:p w14:paraId="118C536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F698A70" w14:textId="77777777" w:rsidR="00CB0523" w:rsidRPr="00D95972" w:rsidRDefault="00CB0523" w:rsidP="006C6EF2">
            <w:pPr>
              <w:rPr>
                <w:rFonts w:cs="Arial"/>
                <w:highlight w:val="green"/>
              </w:rPr>
            </w:pPr>
          </w:p>
        </w:tc>
      </w:tr>
      <w:tr w:rsidR="00CB0523" w:rsidRPr="00D95972" w14:paraId="308C5B4D" w14:textId="77777777" w:rsidTr="00B13F17">
        <w:tc>
          <w:tcPr>
            <w:tcW w:w="976" w:type="dxa"/>
            <w:tcBorders>
              <w:top w:val="single" w:sz="12" w:space="0" w:color="auto"/>
              <w:left w:val="thinThickThinSmallGap" w:sz="24" w:space="0" w:color="auto"/>
              <w:bottom w:val="single" w:sz="12" w:space="0" w:color="auto"/>
            </w:tcBorders>
            <w:shd w:val="clear" w:color="auto" w:fill="0000FF"/>
          </w:tcPr>
          <w:p w14:paraId="14CD2AEF"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DF4D883"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522CA3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2B49BC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5C86460"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3BF9D3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8FF988D" w14:textId="77777777" w:rsidR="00CB0523" w:rsidRPr="00D95972" w:rsidRDefault="00CB0523" w:rsidP="006C6EF2">
            <w:pPr>
              <w:rPr>
                <w:rFonts w:cs="Arial"/>
              </w:rPr>
            </w:pPr>
            <w:r w:rsidRPr="00D95972">
              <w:rPr>
                <w:rFonts w:cs="Arial"/>
              </w:rPr>
              <w:t>Result &amp; comments</w:t>
            </w:r>
          </w:p>
        </w:tc>
      </w:tr>
      <w:tr w:rsidR="00046179" w:rsidRPr="00D95972" w14:paraId="7B00D4CF" w14:textId="77777777" w:rsidTr="004D4580">
        <w:tc>
          <w:tcPr>
            <w:tcW w:w="976" w:type="dxa"/>
            <w:tcBorders>
              <w:left w:val="thinThickThinSmallGap" w:sz="24" w:space="0" w:color="auto"/>
              <w:bottom w:val="nil"/>
            </w:tcBorders>
          </w:tcPr>
          <w:p w14:paraId="1397590A" w14:textId="77777777" w:rsidR="00046179" w:rsidRPr="00D95972" w:rsidRDefault="00046179" w:rsidP="00046179">
            <w:pPr>
              <w:rPr>
                <w:rFonts w:cs="Arial"/>
              </w:rPr>
            </w:pPr>
          </w:p>
        </w:tc>
        <w:tc>
          <w:tcPr>
            <w:tcW w:w="1317" w:type="dxa"/>
            <w:gridSpan w:val="2"/>
            <w:tcBorders>
              <w:bottom w:val="nil"/>
            </w:tcBorders>
          </w:tcPr>
          <w:p w14:paraId="303F93B9"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212F7CD" w14:textId="77777777" w:rsidR="00046179" w:rsidRPr="007016DC" w:rsidRDefault="00494942"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14:paraId="7CB933E8"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8095393"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8D817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16E94C" w14:textId="77777777" w:rsidR="00046179" w:rsidRPr="00D95972" w:rsidRDefault="009920BC" w:rsidP="00481025">
            <w:pPr>
              <w:rPr>
                <w:rFonts w:cs="Arial"/>
              </w:rPr>
            </w:pPr>
            <w:r>
              <w:rPr>
                <w:rFonts w:cs="Arial"/>
              </w:rPr>
              <w:t>Done</w:t>
            </w:r>
          </w:p>
        </w:tc>
      </w:tr>
      <w:tr w:rsidR="0053283C" w:rsidRPr="00D95972" w14:paraId="5F5313B1" w14:textId="77777777" w:rsidTr="00422636">
        <w:tc>
          <w:tcPr>
            <w:tcW w:w="976" w:type="dxa"/>
            <w:tcBorders>
              <w:left w:val="thinThickThinSmallGap" w:sz="24" w:space="0" w:color="auto"/>
              <w:bottom w:val="nil"/>
            </w:tcBorders>
          </w:tcPr>
          <w:p w14:paraId="69F0FEFC" w14:textId="77777777" w:rsidR="0053283C" w:rsidRPr="00D95972" w:rsidRDefault="0053283C" w:rsidP="0053283C">
            <w:pPr>
              <w:rPr>
                <w:rFonts w:cs="Arial"/>
              </w:rPr>
            </w:pPr>
          </w:p>
        </w:tc>
        <w:tc>
          <w:tcPr>
            <w:tcW w:w="1317" w:type="dxa"/>
            <w:gridSpan w:val="2"/>
            <w:tcBorders>
              <w:bottom w:val="nil"/>
            </w:tcBorders>
          </w:tcPr>
          <w:p w14:paraId="5D72F81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EA37AF2"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0B0566E"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07F07C80"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FE4F95E"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F5955" w14:textId="77777777" w:rsidR="0053283C" w:rsidRPr="00D95972" w:rsidRDefault="009920BC" w:rsidP="00481025">
            <w:pPr>
              <w:rPr>
                <w:rFonts w:cs="Arial"/>
              </w:rPr>
            </w:pPr>
            <w:r>
              <w:rPr>
                <w:rFonts w:cs="Arial"/>
              </w:rPr>
              <w:t>Done</w:t>
            </w:r>
          </w:p>
        </w:tc>
      </w:tr>
      <w:tr w:rsidR="0053283C" w:rsidRPr="00D95972" w14:paraId="7783158F" w14:textId="77777777" w:rsidTr="00422636">
        <w:tc>
          <w:tcPr>
            <w:tcW w:w="976" w:type="dxa"/>
            <w:tcBorders>
              <w:left w:val="thinThickThinSmallGap" w:sz="24" w:space="0" w:color="auto"/>
              <w:bottom w:val="nil"/>
            </w:tcBorders>
          </w:tcPr>
          <w:p w14:paraId="11274EA3" w14:textId="77777777" w:rsidR="0053283C" w:rsidRPr="00D95972" w:rsidRDefault="0053283C" w:rsidP="0053283C">
            <w:pPr>
              <w:rPr>
                <w:rFonts w:cs="Arial"/>
              </w:rPr>
            </w:pPr>
          </w:p>
        </w:tc>
        <w:tc>
          <w:tcPr>
            <w:tcW w:w="1317" w:type="dxa"/>
            <w:gridSpan w:val="2"/>
            <w:tcBorders>
              <w:bottom w:val="nil"/>
            </w:tcBorders>
          </w:tcPr>
          <w:p w14:paraId="2C0074D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88E5935"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78011394"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58FFF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D61640D"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82A13" w14:textId="77777777" w:rsidR="0053283C" w:rsidRPr="00D95972" w:rsidRDefault="009920BC" w:rsidP="00481025">
            <w:pPr>
              <w:rPr>
                <w:rFonts w:cs="Arial"/>
              </w:rPr>
            </w:pPr>
            <w:r>
              <w:rPr>
                <w:rFonts w:cs="Arial"/>
              </w:rPr>
              <w:t>Done</w:t>
            </w:r>
          </w:p>
        </w:tc>
      </w:tr>
      <w:tr w:rsidR="0053283C" w:rsidRPr="00D95972" w14:paraId="59B7453D" w14:textId="77777777" w:rsidTr="00143C60">
        <w:tc>
          <w:tcPr>
            <w:tcW w:w="976" w:type="dxa"/>
            <w:tcBorders>
              <w:left w:val="thinThickThinSmallGap" w:sz="24" w:space="0" w:color="auto"/>
              <w:bottom w:val="nil"/>
            </w:tcBorders>
          </w:tcPr>
          <w:p w14:paraId="7ADEF61F" w14:textId="77777777" w:rsidR="0053283C" w:rsidRPr="00D95972" w:rsidRDefault="0053283C" w:rsidP="0053283C">
            <w:pPr>
              <w:rPr>
                <w:rFonts w:cs="Arial"/>
              </w:rPr>
            </w:pPr>
          </w:p>
        </w:tc>
        <w:tc>
          <w:tcPr>
            <w:tcW w:w="1317" w:type="dxa"/>
            <w:gridSpan w:val="2"/>
            <w:tcBorders>
              <w:bottom w:val="nil"/>
            </w:tcBorders>
          </w:tcPr>
          <w:p w14:paraId="5695081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E64F5F6" w14:textId="77777777"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723CA565"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1BA21B64"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017D02"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25799D" w14:textId="77777777" w:rsidR="0053283C" w:rsidRPr="00D95972" w:rsidRDefault="009920BC" w:rsidP="00481025">
            <w:pPr>
              <w:rPr>
                <w:rFonts w:cs="Arial"/>
              </w:rPr>
            </w:pPr>
            <w:r>
              <w:rPr>
                <w:rFonts w:cs="Arial"/>
              </w:rPr>
              <w:t>Done</w:t>
            </w:r>
          </w:p>
        </w:tc>
      </w:tr>
      <w:tr w:rsidR="0053283C" w:rsidRPr="00D95972" w14:paraId="725F2DEB" w14:textId="77777777" w:rsidTr="00143C60">
        <w:tc>
          <w:tcPr>
            <w:tcW w:w="976" w:type="dxa"/>
            <w:tcBorders>
              <w:left w:val="thinThickThinSmallGap" w:sz="24" w:space="0" w:color="auto"/>
              <w:bottom w:val="nil"/>
            </w:tcBorders>
          </w:tcPr>
          <w:p w14:paraId="66E820C1" w14:textId="77777777" w:rsidR="0053283C" w:rsidRPr="00D95972" w:rsidRDefault="0053283C" w:rsidP="0053283C">
            <w:pPr>
              <w:rPr>
                <w:rFonts w:cs="Arial"/>
              </w:rPr>
            </w:pPr>
          </w:p>
        </w:tc>
        <w:tc>
          <w:tcPr>
            <w:tcW w:w="1317" w:type="dxa"/>
            <w:gridSpan w:val="2"/>
            <w:tcBorders>
              <w:bottom w:val="nil"/>
            </w:tcBorders>
          </w:tcPr>
          <w:p w14:paraId="723D8605"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D4B5BF6"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0F13C6CF"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04BEAFE5"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26E9C9D"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7B0443" w14:textId="77777777" w:rsidR="0053283C" w:rsidRPr="00D95972" w:rsidRDefault="009920BC" w:rsidP="00481025">
            <w:pPr>
              <w:rPr>
                <w:rFonts w:cs="Arial"/>
              </w:rPr>
            </w:pPr>
            <w:r>
              <w:rPr>
                <w:rFonts w:cs="Arial"/>
              </w:rPr>
              <w:t>Done</w:t>
            </w:r>
          </w:p>
        </w:tc>
      </w:tr>
      <w:tr w:rsidR="006A159F" w:rsidRPr="00D95972" w14:paraId="51E543B0" w14:textId="77777777" w:rsidTr="00B13F17">
        <w:tc>
          <w:tcPr>
            <w:tcW w:w="976" w:type="dxa"/>
            <w:tcBorders>
              <w:left w:val="thinThickThinSmallGap" w:sz="24" w:space="0" w:color="auto"/>
              <w:bottom w:val="nil"/>
            </w:tcBorders>
          </w:tcPr>
          <w:p w14:paraId="48717753" w14:textId="77777777" w:rsidR="006A159F" w:rsidRPr="00D95972" w:rsidRDefault="006A159F" w:rsidP="006A159F">
            <w:pPr>
              <w:rPr>
                <w:rFonts w:cs="Arial"/>
              </w:rPr>
            </w:pPr>
          </w:p>
        </w:tc>
        <w:tc>
          <w:tcPr>
            <w:tcW w:w="1317" w:type="dxa"/>
            <w:gridSpan w:val="2"/>
            <w:tcBorders>
              <w:bottom w:val="nil"/>
            </w:tcBorders>
          </w:tcPr>
          <w:p w14:paraId="43FB74C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0BCF1E2" w14:textId="77777777"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14:paraId="0B9825EC"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6F398C3"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A385C5D"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C285C" w14:textId="77777777" w:rsidR="006A159F" w:rsidRPr="00D95972" w:rsidRDefault="009920BC" w:rsidP="00481025">
            <w:pPr>
              <w:rPr>
                <w:rFonts w:cs="Arial"/>
              </w:rPr>
            </w:pPr>
            <w:r>
              <w:rPr>
                <w:rFonts w:cs="Arial"/>
              </w:rPr>
              <w:t>Done</w:t>
            </w:r>
          </w:p>
        </w:tc>
      </w:tr>
      <w:tr w:rsidR="0041223B" w:rsidRPr="00D95972" w14:paraId="6AD5DDBF" w14:textId="77777777" w:rsidTr="00B13F17">
        <w:tc>
          <w:tcPr>
            <w:tcW w:w="976" w:type="dxa"/>
            <w:tcBorders>
              <w:left w:val="thinThickThinSmallGap" w:sz="24" w:space="0" w:color="auto"/>
              <w:bottom w:val="nil"/>
            </w:tcBorders>
          </w:tcPr>
          <w:p w14:paraId="636290DA" w14:textId="77777777" w:rsidR="0041223B" w:rsidRPr="00D95972" w:rsidRDefault="0041223B" w:rsidP="006A159F">
            <w:pPr>
              <w:rPr>
                <w:rFonts w:cs="Arial"/>
              </w:rPr>
            </w:pPr>
          </w:p>
        </w:tc>
        <w:tc>
          <w:tcPr>
            <w:tcW w:w="1317" w:type="dxa"/>
            <w:gridSpan w:val="2"/>
            <w:tcBorders>
              <w:bottom w:val="nil"/>
            </w:tcBorders>
          </w:tcPr>
          <w:p w14:paraId="575BD3D6"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78DA8E02" w14:textId="77777777" w:rsidR="0041223B" w:rsidRPr="00D95972" w:rsidRDefault="00494942"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14:paraId="7386D7B0" w14:textId="77777777"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14:paraId="170D699C"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78994416" w14:textId="77777777"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5E599" w14:textId="77777777" w:rsidR="0041223B" w:rsidRPr="00D95972" w:rsidRDefault="0041223B" w:rsidP="006A159F">
            <w:pPr>
              <w:rPr>
                <w:rFonts w:cs="Arial"/>
              </w:rPr>
            </w:pPr>
          </w:p>
        </w:tc>
      </w:tr>
      <w:tr w:rsidR="00F95E9F" w:rsidRPr="00D95972" w14:paraId="2EBD10C8" w14:textId="77777777" w:rsidTr="00976D40">
        <w:tc>
          <w:tcPr>
            <w:tcW w:w="976" w:type="dxa"/>
            <w:tcBorders>
              <w:left w:val="thinThickThinSmallGap" w:sz="24" w:space="0" w:color="auto"/>
              <w:bottom w:val="nil"/>
            </w:tcBorders>
          </w:tcPr>
          <w:p w14:paraId="29A8C6F3" w14:textId="77777777" w:rsidR="00F95E9F" w:rsidRPr="00D95972" w:rsidRDefault="00F95E9F" w:rsidP="006A159F">
            <w:pPr>
              <w:rPr>
                <w:rFonts w:cs="Arial"/>
              </w:rPr>
            </w:pPr>
          </w:p>
        </w:tc>
        <w:tc>
          <w:tcPr>
            <w:tcW w:w="1317" w:type="dxa"/>
            <w:gridSpan w:val="2"/>
            <w:tcBorders>
              <w:bottom w:val="nil"/>
            </w:tcBorders>
          </w:tcPr>
          <w:p w14:paraId="4AE514BE"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5159AD44"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858E74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05ADD6B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7912828A"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6EF74" w14:textId="77777777" w:rsidR="00F95E9F" w:rsidRPr="00D95972" w:rsidRDefault="00F95E9F" w:rsidP="006A159F">
            <w:pPr>
              <w:rPr>
                <w:rFonts w:cs="Arial"/>
              </w:rPr>
            </w:pPr>
          </w:p>
        </w:tc>
      </w:tr>
      <w:tr w:rsidR="000E3C4A" w:rsidRPr="00D95972" w14:paraId="3A8D836E" w14:textId="77777777" w:rsidTr="00976D40">
        <w:tc>
          <w:tcPr>
            <w:tcW w:w="976" w:type="dxa"/>
            <w:tcBorders>
              <w:left w:val="thinThickThinSmallGap" w:sz="24" w:space="0" w:color="auto"/>
              <w:bottom w:val="nil"/>
            </w:tcBorders>
          </w:tcPr>
          <w:p w14:paraId="263981C1" w14:textId="77777777" w:rsidR="000E3C4A" w:rsidRPr="00D95972" w:rsidRDefault="000E3C4A" w:rsidP="006A159F">
            <w:pPr>
              <w:rPr>
                <w:rFonts w:cs="Arial"/>
              </w:rPr>
            </w:pPr>
          </w:p>
        </w:tc>
        <w:tc>
          <w:tcPr>
            <w:tcW w:w="1317" w:type="dxa"/>
            <w:gridSpan w:val="2"/>
            <w:tcBorders>
              <w:bottom w:val="nil"/>
            </w:tcBorders>
          </w:tcPr>
          <w:p w14:paraId="07338C5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5F9B235E"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DA8B778"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C936D22"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2ECE727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A1327" w14:textId="77777777" w:rsidR="000E3C4A" w:rsidRPr="00D95972" w:rsidRDefault="000E3C4A" w:rsidP="006A159F">
            <w:pPr>
              <w:rPr>
                <w:rFonts w:cs="Arial"/>
              </w:rPr>
            </w:pPr>
          </w:p>
        </w:tc>
      </w:tr>
      <w:tr w:rsidR="006A159F" w:rsidRPr="00D95972" w14:paraId="416128E8" w14:textId="77777777" w:rsidTr="00976D40">
        <w:tc>
          <w:tcPr>
            <w:tcW w:w="976" w:type="dxa"/>
            <w:tcBorders>
              <w:left w:val="thinThickThinSmallGap" w:sz="24" w:space="0" w:color="auto"/>
              <w:bottom w:val="nil"/>
            </w:tcBorders>
          </w:tcPr>
          <w:p w14:paraId="61F7D8A4" w14:textId="77777777" w:rsidR="006A159F" w:rsidRPr="00D95972" w:rsidRDefault="006A159F" w:rsidP="006A159F">
            <w:pPr>
              <w:rPr>
                <w:rFonts w:cs="Arial"/>
              </w:rPr>
            </w:pPr>
          </w:p>
        </w:tc>
        <w:tc>
          <w:tcPr>
            <w:tcW w:w="1317" w:type="dxa"/>
            <w:gridSpan w:val="2"/>
            <w:tcBorders>
              <w:bottom w:val="nil"/>
            </w:tcBorders>
          </w:tcPr>
          <w:p w14:paraId="7C3F08E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9468E3F"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2CBBD0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D20CEC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EAA6C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2CEB7" w14:textId="77777777" w:rsidR="006A159F" w:rsidRPr="00D95972" w:rsidRDefault="006A159F" w:rsidP="006A159F">
            <w:pPr>
              <w:rPr>
                <w:rFonts w:cs="Arial"/>
              </w:rPr>
            </w:pPr>
          </w:p>
        </w:tc>
      </w:tr>
      <w:tr w:rsidR="006A159F" w:rsidRPr="00D95972" w14:paraId="3F7B9208" w14:textId="77777777" w:rsidTr="00976D40">
        <w:tc>
          <w:tcPr>
            <w:tcW w:w="976" w:type="dxa"/>
            <w:tcBorders>
              <w:left w:val="thinThickThinSmallGap" w:sz="24" w:space="0" w:color="auto"/>
              <w:bottom w:val="nil"/>
            </w:tcBorders>
          </w:tcPr>
          <w:p w14:paraId="476B31BC" w14:textId="77777777" w:rsidR="006A159F" w:rsidRPr="00D95972" w:rsidRDefault="006A159F" w:rsidP="006A159F">
            <w:pPr>
              <w:rPr>
                <w:rFonts w:cs="Arial"/>
              </w:rPr>
            </w:pPr>
          </w:p>
        </w:tc>
        <w:tc>
          <w:tcPr>
            <w:tcW w:w="1317" w:type="dxa"/>
            <w:gridSpan w:val="2"/>
            <w:tcBorders>
              <w:bottom w:val="nil"/>
            </w:tcBorders>
          </w:tcPr>
          <w:p w14:paraId="765FD0E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4DD7B4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FCEC1A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9E74D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989863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BEE4937" w14:textId="77777777"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0D5FBB">
              <w:rPr>
                <w:rFonts w:cs="Arial"/>
              </w:rPr>
              <w:t>91</w:t>
            </w:r>
          </w:p>
        </w:tc>
      </w:tr>
      <w:tr w:rsidR="006A159F" w:rsidRPr="00D95972" w14:paraId="06ABDEE5" w14:textId="77777777" w:rsidTr="00976D40">
        <w:tc>
          <w:tcPr>
            <w:tcW w:w="976" w:type="dxa"/>
            <w:tcBorders>
              <w:left w:val="thinThickThinSmallGap" w:sz="24" w:space="0" w:color="auto"/>
              <w:bottom w:val="nil"/>
            </w:tcBorders>
          </w:tcPr>
          <w:p w14:paraId="029E0897" w14:textId="77777777" w:rsidR="006A159F" w:rsidRPr="00D95972" w:rsidRDefault="006A159F" w:rsidP="006A159F">
            <w:pPr>
              <w:rPr>
                <w:rFonts w:cs="Arial"/>
              </w:rPr>
            </w:pPr>
          </w:p>
        </w:tc>
        <w:tc>
          <w:tcPr>
            <w:tcW w:w="1317" w:type="dxa"/>
            <w:gridSpan w:val="2"/>
            <w:tcBorders>
              <w:bottom w:val="nil"/>
            </w:tcBorders>
          </w:tcPr>
          <w:p w14:paraId="03BC278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4443E81"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91EC60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C9ED52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1464FDC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7D039" w14:textId="77777777" w:rsidR="006A159F" w:rsidRPr="00D95972" w:rsidRDefault="006A159F" w:rsidP="006A159F">
            <w:pPr>
              <w:rPr>
                <w:rFonts w:cs="Arial"/>
              </w:rPr>
            </w:pPr>
          </w:p>
        </w:tc>
      </w:tr>
      <w:tr w:rsidR="006A159F" w:rsidRPr="00D95972" w14:paraId="7E93E84A" w14:textId="77777777" w:rsidTr="00976D40">
        <w:tc>
          <w:tcPr>
            <w:tcW w:w="976" w:type="dxa"/>
            <w:tcBorders>
              <w:left w:val="thinThickThinSmallGap" w:sz="24" w:space="0" w:color="auto"/>
              <w:bottom w:val="nil"/>
            </w:tcBorders>
          </w:tcPr>
          <w:p w14:paraId="0A92B5E9" w14:textId="77777777" w:rsidR="006A159F" w:rsidRPr="00D95972" w:rsidRDefault="006A159F" w:rsidP="006A159F">
            <w:pPr>
              <w:rPr>
                <w:rFonts w:cs="Arial"/>
              </w:rPr>
            </w:pPr>
          </w:p>
        </w:tc>
        <w:tc>
          <w:tcPr>
            <w:tcW w:w="1317" w:type="dxa"/>
            <w:gridSpan w:val="2"/>
            <w:tcBorders>
              <w:bottom w:val="nil"/>
            </w:tcBorders>
          </w:tcPr>
          <w:p w14:paraId="39596BE5" w14:textId="77777777" w:rsidR="006A159F" w:rsidRPr="00D95972" w:rsidRDefault="006A159F" w:rsidP="006A159F">
            <w:pPr>
              <w:rPr>
                <w:rFonts w:cs="Arial"/>
              </w:rPr>
            </w:pPr>
          </w:p>
        </w:tc>
        <w:tc>
          <w:tcPr>
            <w:tcW w:w="1088" w:type="dxa"/>
            <w:tcBorders>
              <w:top w:val="single" w:sz="6" w:space="0" w:color="auto"/>
              <w:bottom w:val="nil"/>
            </w:tcBorders>
          </w:tcPr>
          <w:p w14:paraId="368D13E2" w14:textId="77777777" w:rsidR="006A159F" w:rsidRPr="00D95972" w:rsidRDefault="006A159F" w:rsidP="006A159F">
            <w:pPr>
              <w:rPr>
                <w:rFonts w:cs="Arial"/>
              </w:rPr>
            </w:pPr>
          </w:p>
        </w:tc>
        <w:tc>
          <w:tcPr>
            <w:tcW w:w="4191" w:type="dxa"/>
            <w:gridSpan w:val="3"/>
            <w:tcBorders>
              <w:top w:val="single" w:sz="6" w:space="0" w:color="auto"/>
              <w:bottom w:val="nil"/>
            </w:tcBorders>
          </w:tcPr>
          <w:p w14:paraId="5D40A59C" w14:textId="77777777" w:rsidR="006A159F" w:rsidRPr="00D95972" w:rsidRDefault="006A159F" w:rsidP="006A159F">
            <w:pPr>
              <w:rPr>
                <w:rFonts w:cs="Arial"/>
              </w:rPr>
            </w:pPr>
          </w:p>
        </w:tc>
        <w:tc>
          <w:tcPr>
            <w:tcW w:w="1767" w:type="dxa"/>
            <w:tcBorders>
              <w:top w:val="single" w:sz="6" w:space="0" w:color="auto"/>
              <w:bottom w:val="nil"/>
            </w:tcBorders>
          </w:tcPr>
          <w:p w14:paraId="141E29B7" w14:textId="77777777" w:rsidR="006A159F" w:rsidRPr="00D95972" w:rsidRDefault="006A159F" w:rsidP="006A159F">
            <w:pPr>
              <w:rPr>
                <w:rFonts w:cs="Arial"/>
              </w:rPr>
            </w:pPr>
          </w:p>
        </w:tc>
        <w:tc>
          <w:tcPr>
            <w:tcW w:w="826" w:type="dxa"/>
            <w:tcBorders>
              <w:top w:val="single" w:sz="6" w:space="0" w:color="auto"/>
              <w:bottom w:val="nil"/>
            </w:tcBorders>
          </w:tcPr>
          <w:p w14:paraId="6433155D"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16C7805B" w14:textId="77777777" w:rsidR="006A159F" w:rsidRPr="00D95972" w:rsidRDefault="006A159F" w:rsidP="006A159F">
            <w:pPr>
              <w:rPr>
                <w:rFonts w:cs="Arial"/>
              </w:rPr>
            </w:pPr>
          </w:p>
        </w:tc>
      </w:tr>
      <w:tr w:rsidR="006A159F" w:rsidRPr="00D95972" w14:paraId="662CDABF" w14:textId="77777777" w:rsidTr="00976D40">
        <w:tc>
          <w:tcPr>
            <w:tcW w:w="976" w:type="dxa"/>
            <w:tcBorders>
              <w:top w:val="nil"/>
              <w:left w:val="thinThickThinSmallGap" w:sz="24" w:space="0" w:color="auto"/>
              <w:bottom w:val="nil"/>
            </w:tcBorders>
          </w:tcPr>
          <w:p w14:paraId="0B4358CB" w14:textId="77777777" w:rsidR="006A159F" w:rsidRPr="00D95972" w:rsidRDefault="006A159F" w:rsidP="006A159F">
            <w:pPr>
              <w:rPr>
                <w:rFonts w:cs="Arial"/>
              </w:rPr>
            </w:pPr>
          </w:p>
        </w:tc>
        <w:tc>
          <w:tcPr>
            <w:tcW w:w="1317" w:type="dxa"/>
            <w:gridSpan w:val="2"/>
            <w:tcBorders>
              <w:top w:val="nil"/>
              <w:bottom w:val="nil"/>
            </w:tcBorders>
          </w:tcPr>
          <w:p w14:paraId="31B22B9B"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B3F9434" w14:textId="77777777" w:rsidR="006A159F" w:rsidRPr="007D0DF8" w:rsidRDefault="006A159F" w:rsidP="006A159F">
            <w:pPr>
              <w:jc w:val="center"/>
              <w:rPr>
                <w:rFonts w:cs="Arial"/>
                <w:b/>
                <w:sz w:val="36"/>
              </w:rPr>
            </w:pPr>
            <w:r w:rsidRPr="007D0DF8">
              <w:rPr>
                <w:rFonts w:cs="Arial"/>
                <w:b/>
                <w:sz w:val="36"/>
              </w:rPr>
              <w:t>Agenda</w:t>
            </w:r>
          </w:p>
          <w:p w14:paraId="71255FE3" w14:textId="77777777" w:rsidR="006A159F" w:rsidRPr="00D95972" w:rsidRDefault="006A159F" w:rsidP="006A159F">
            <w:pPr>
              <w:rPr>
                <w:rFonts w:cs="Arial"/>
              </w:rPr>
            </w:pPr>
          </w:p>
          <w:p w14:paraId="41DC6EDE" w14:textId="77777777" w:rsidR="006A159F" w:rsidRDefault="006A159F" w:rsidP="006A159F">
            <w:pPr>
              <w:rPr>
                <w:rFonts w:cs="Arial"/>
                <w:lang w:val="en-US"/>
              </w:rPr>
            </w:pPr>
          </w:p>
          <w:p w14:paraId="4096079A"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14:paraId="56AE6753"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7BBEC6D2"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proofErr w:type="gramStart"/>
            <w:r w:rsidR="00CB78FC">
              <w:t>19</w:t>
            </w:r>
            <w:r w:rsidR="00D05873" w:rsidRPr="00D05873">
              <w:rPr>
                <w:vertAlign w:val="superscript"/>
              </w:rPr>
              <w:t>nd</w:t>
            </w:r>
            <w:proofErr w:type="gramEnd"/>
            <w:r w:rsidR="00D05873">
              <w:t xml:space="preserve"> </w:t>
            </w:r>
            <w:r w:rsidR="00CB78FC">
              <w:t>November</w:t>
            </w:r>
            <w:r w:rsidRPr="0080186D">
              <w:tab/>
              <w:t>1</w:t>
            </w:r>
            <w:r w:rsidR="00CB78FC">
              <w:t>5</w:t>
            </w:r>
            <w:r w:rsidRPr="0080186D">
              <w:t xml:space="preserve">:00 </w:t>
            </w:r>
            <w:r w:rsidR="002B7545">
              <w:t>UTC</w:t>
            </w:r>
          </w:p>
          <w:p w14:paraId="60DE672A"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14:paraId="4F28A048" w14:textId="77777777" w:rsidR="006A159F" w:rsidRPr="00972ECF" w:rsidRDefault="006A159F" w:rsidP="006A159F">
            <w:pPr>
              <w:rPr>
                <w:rFonts w:cs="Arial"/>
                <w:b/>
                <w:bCs/>
              </w:rPr>
            </w:pPr>
          </w:p>
          <w:p w14:paraId="6499C4D1" w14:textId="77777777" w:rsidR="006A159F" w:rsidRDefault="006A159F" w:rsidP="006A159F">
            <w:pPr>
              <w:rPr>
                <w:rFonts w:cs="Arial"/>
                <w:lang w:val="en-US"/>
              </w:rPr>
            </w:pPr>
          </w:p>
          <w:p w14:paraId="7A207DE2" w14:textId="77777777" w:rsidR="006A159F" w:rsidRDefault="006A159F" w:rsidP="006A159F">
            <w:pPr>
              <w:rPr>
                <w:rFonts w:cs="Arial"/>
                <w:lang w:val="en-US"/>
              </w:rPr>
            </w:pPr>
          </w:p>
          <w:p w14:paraId="4B8A3FE3"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11C1B9D0"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022BF1"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E5C8C0C"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3F759DD9" w14:textId="77777777" w:rsidR="00B876FF" w:rsidRDefault="00B876FF" w:rsidP="00B876FF">
            <w:pPr>
              <w:rPr>
                <w:rFonts w:cs="Arial"/>
              </w:rPr>
            </w:pPr>
          </w:p>
          <w:p w14:paraId="1E35607B"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0C30F93"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639396A"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6C5C8E7E"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35D36E29"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B35F470"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FEF227D"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040AD8ED"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2F30A276"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7D562B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0388B6D"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449AE2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39AA50E1"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14:paraId="55ED8B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1503E2FB"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1276AA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14:paraId="7033A710"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089D1092" w14:textId="77777777" w:rsidR="00B876FF" w:rsidRPr="00D95972" w:rsidRDefault="00B876FF" w:rsidP="00B876FF">
            <w:pPr>
              <w:rPr>
                <w:rFonts w:cs="Arial"/>
              </w:rPr>
            </w:pPr>
          </w:p>
          <w:p w14:paraId="0C9158FB"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F0F418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14:paraId="4752395A"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14:paraId="386F12F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14:paraId="1836EBA4" w14:textId="77777777" w:rsidR="006A159F" w:rsidRDefault="006A159F" w:rsidP="006A159F">
            <w:pPr>
              <w:rPr>
                <w:rFonts w:cs="Arial"/>
              </w:rPr>
            </w:pPr>
          </w:p>
          <w:p w14:paraId="0DFAB39F" w14:textId="77777777" w:rsidR="006A159F" w:rsidRPr="009C3451" w:rsidRDefault="006A159F" w:rsidP="006A159F">
            <w:pPr>
              <w:rPr>
                <w:rFonts w:cs="Arial"/>
                <w:b/>
                <w:u w:val="single"/>
              </w:rPr>
            </w:pPr>
            <w:r w:rsidRPr="009C3451">
              <w:rPr>
                <w:rFonts w:cs="Arial"/>
                <w:b/>
                <w:u w:val="single"/>
              </w:rPr>
              <w:t xml:space="preserve">Rel-16: </w:t>
            </w:r>
          </w:p>
          <w:p w14:paraId="65C98159" w14:textId="77777777" w:rsidR="00B876FF" w:rsidRPr="00886DE4" w:rsidRDefault="00B876FF" w:rsidP="00B876FF">
            <w:pPr>
              <w:rPr>
                <w:rFonts w:cs="Arial"/>
                <w:b/>
                <w:bCs/>
              </w:rPr>
            </w:pPr>
            <w:r w:rsidRPr="00886DE4">
              <w:rPr>
                <w:rFonts w:cs="Arial"/>
                <w:b/>
                <w:bCs/>
              </w:rPr>
              <w:t>Agenda Items from 16.</w:t>
            </w:r>
            <w:r>
              <w:rPr>
                <w:rFonts w:cs="Arial"/>
                <w:b/>
                <w:bCs/>
              </w:rPr>
              <w:t>1</w:t>
            </w:r>
          </w:p>
          <w:p w14:paraId="7E742213"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84C1E93" w14:textId="77777777" w:rsidR="002B7545" w:rsidRDefault="002B7545" w:rsidP="006A159F">
            <w:pPr>
              <w:rPr>
                <w:rFonts w:cs="Arial"/>
                <w:b/>
                <w:bCs/>
              </w:rPr>
            </w:pPr>
          </w:p>
          <w:p w14:paraId="2B3DC7FE" w14:textId="77777777" w:rsidR="006A159F" w:rsidRPr="00886DE4" w:rsidRDefault="006A159F" w:rsidP="006A159F">
            <w:pPr>
              <w:rPr>
                <w:rFonts w:cs="Arial"/>
                <w:b/>
                <w:bCs/>
              </w:rPr>
            </w:pPr>
            <w:r w:rsidRPr="00886DE4">
              <w:rPr>
                <w:rFonts w:cs="Arial"/>
                <w:b/>
                <w:bCs/>
              </w:rPr>
              <w:t>Agenda Items from 16.2</w:t>
            </w:r>
          </w:p>
          <w:p w14:paraId="7C2E25E6"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14:paraId="1170E577"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331FB1EA"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14:paraId="61F933E0"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14:paraId="3047F85C"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14:paraId="540FAF0C"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14:paraId="78BB4017"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14:paraId="42969F4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14:paraId="276A2B0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2F00C3FE"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14:paraId="4B6BC010"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7FB4090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38CACB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56E14667"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1B56BB15"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953CA0D"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14:paraId="4E7B421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69A45A3A"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14:paraId="61266166"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14:paraId="18736956"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14:paraId="1E9CD592"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14:paraId="01BA06E7" w14:textId="77777777" w:rsidR="002B7545" w:rsidRDefault="002B7545" w:rsidP="006A159F">
            <w:pPr>
              <w:rPr>
                <w:rFonts w:cs="Arial"/>
                <w:b/>
                <w:bCs/>
              </w:rPr>
            </w:pPr>
          </w:p>
          <w:p w14:paraId="58A77C9F" w14:textId="77777777" w:rsidR="006A159F" w:rsidRPr="00886DE4" w:rsidRDefault="006A159F" w:rsidP="006A159F">
            <w:pPr>
              <w:rPr>
                <w:rFonts w:cs="Arial"/>
                <w:b/>
                <w:bCs/>
              </w:rPr>
            </w:pPr>
            <w:r w:rsidRPr="00886DE4">
              <w:rPr>
                <w:rFonts w:cs="Arial"/>
                <w:b/>
                <w:bCs/>
              </w:rPr>
              <w:t>Agenda Items from 16.3</w:t>
            </w:r>
          </w:p>
          <w:p w14:paraId="2C64BC27"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14:paraId="2F92ED39"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32A3815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5A6CEF0"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2B5D9439"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14:paraId="400C09AD"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28DC09D1"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14:paraId="1C7153D8"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2AA52C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B3720F9"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2CF8A129"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594B7E48"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0386892"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4F108FC4" w14:textId="77777777" w:rsidR="006A159F" w:rsidRPr="00616871" w:rsidRDefault="006A159F" w:rsidP="006A159F">
            <w:pPr>
              <w:rPr>
                <w:rFonts w:cs="Arial"/>
              </w:rPr>
            </w:pPr>
          </w:p>
          <w:p w14:paraId="49682D2A"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C9991BB"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6A7874DE"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14:paraId="2A2862DC"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14:paraId="6A654F36"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14:paraId="4B9CBAC9"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56B687A3" w14:textId="77777777" w:rsidR="006A159F" w:rsidRDefault="006A159F" w:rsidP="006A159F">
            <w:pPr>
              <w:rPr>
                <w:rFonts w:cs="Arial"/>
              </w:rPr>
            </w:pPr>
          </w:p>
          <w:p w14:paraId="337E512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FFC3650"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14:paraId="59BC592D"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14:paraId="29B6037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46AED5B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3C491117"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2169C2"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14:paraId="4EE31F7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14:paraId="7A3B69A7"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14:paraId="54511FCE" w14:textId="77777777" w:rsidR="0004421A" w:rsidRDefault="0004421A" w:rsidP="0004421A">
            <w:pPr>
              <w:rPr>
                <w:rFonts w:cs="Arial"/>
              </w:rPr>
            </w:pPr>
          </w:p>
          <w:p w14:paraId="473E10A8" w14:textId="77777777" w:rsidR="0080186D" w:rsidRDefault="0080186D" w:rsidP="006A159F">
            <w:pPr>
              <w:rPr>
                <w:rFonts w:cs="Arial"/>
              </w:rPr>
            </w:pPr>
          </w:p>
          <w:p w14:paraId="3311C94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4C64B217"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14:paraId="4E1106C1"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7E3CF140"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14:paraId="03002DF9"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14:paraId="38F0578A"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775B17CF"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7CAD4666"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72ADF8"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88C0C3"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0957BF20"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14:paraId="064BF0A4"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14:paraId="2A5B7808" w14:textId="77777777" w:rsidR="0004421A" w:rsidRDefault="0004421A" w:rsidP="0004421A">
            <w:pPr>
              <w:rPr>
                <w:rFonts w:cs="Arial"/>
              </w:rPr>
            </w:pPr>
          </w:p>
          <w:p w14:paraId="12188414" w14:textId="77777777" w:rsidR="005C212A" w:rsidRDefault="005C212A" w:rsidP="005C212A">
            <w:pPr>
              <w:rPr>
                <w:rFonts w:cs="Arial"/>
              </w:rPr>
            </w:pPr>
          </w:p>
          <w:p w14:paraId="518FBD72" w14:textId="77777777" w:rsidR="0080186D" w:rsidRPr="00B876FF" w:rsidRDefault="0080186D" w:rsidP="006A159F">
            <w:pPr>
              <w:rPr>
                <w:rFonts w:cs="Arial"/>
              </w:rPr>
            </w:pPr>
          </w:p>
          <w:p w14:paraId="1263918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14:paraId="10D212ED" w14:textId="77777777" w:rsidR="006A159F" w:rsidRPr="00D95972" w:rsidRDefault="006A159F" w:rsidP="006A159F">
            <w:pPr>
              <w:rPr>
                <w:rFonts w:cs="Arial"/>
              </w:rPr>
            </w:pPr>
          </w:p>
        </w:tc>
      </w:tr>
      <w:tr w:rsidR="006A159F" w:rsidRPr="00D95972" w14:paraId="44149380" w14:textId="77777777" w:rsidTr="00976D40">
        <w:tc>
          <w:tcPr>
            <w:tcW w:w="976" w:type="dxa"/>
            <w:tcBorders>
              <w:left w:val="thinThickThinSmallGap" w:sz="24" w:space="0" w:color="auto"/>
              <w:bottom w:val="nil"/>
            </w:tcBorders>
          </w:tcPr>
          <w:p w14:paraId="61D0CA9E" w14:textId="77777777" w:rsidR="006A159F" w:rsidRPr="00D95972" w:rsidRDefault="006A159F" w:rsidP="006A159F">
            <w:pPr>
              <w:rPr>
                <w:rFonts w:cs="Arial"/>
              </w:rPr>
            </w:pPr>
          </w:p>
        </w:tc>
        <w:tc>
          <w:tcPr>
            <w:tcW w:w="1317" w:type="dxa"/>
            <w:gridSpan w:val="2"/>
            <w:tcBorders>
              <w:bottom w:val="nil"/>
            </w:tcBorders>
          </w:tcPr>
          <w:p w14:paraId="21FA0B8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109A1F9B" w14:textId="77777777" w:rsidR="006A159F" w:rsidRPr="00D95972" w:rsidRDefault="006A159F" w:rsidP="006A159F">
            <w:pPr>
              <w:rPr>
                <w:rFonts w:cs="Arial"/>
              </w:rPr>
            </w:pPr>
          </w:p>
          <w:p w14:paraId="03BB28B2" w14:textId="77777777" w:rsidR="006A159F" w:rsidRPr="00D95972" w:rsidRDefault="006A159F" w:rsidP="006A159F">
            <w:pPr>
              <w:rPr>
                <w:rFonts w:cs="Arial"/>
              </w:rPr>
            </w:pPr>
          </w:p>
          <w:p w14:paraId="3E14EEA9" w14:textId="77777777" w:rsidR="006A159F" w:rsidRPr="00D95972" w:rsidRDefault="006A159F" w:rsidP="006A159F">
            <w:pPr>
              <w:rPr>
                <w:rFonts w:cs="Arial"/>
              </w:rPr>
            </w:pPr>
          </w:p>
        </w:tc>
      </w:tr>
      <w:tr w:rsidR="006A159F" w:rsidRPr="00D95972" w14:paraId="33B3DBD2"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6B61A0"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068D25F3"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F58130"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86A0B3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C414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A0F88A"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36BA55D" w14:textId="77777777" w:rsidR="006A159F" w:rsidRPr="00D95972" w:rsidRDefault="006A159F" w:rsidP="006A159F">
            <w:pPr>
              <w:rPr>
                <w:rFonts w:cs="Arial"/>
              </w:rPr>
            </w:pPr>
            <w:r w:rsidRPr="00D95972">
              <w:rPr>
                <w:rFonts w:cs="Arial"/>
              </w:rPr>
              <w:t>Result &amp; comments</w:t>
            </w:r>
          </w:p>
        </w:tc>
      </w:tr>
      <w:tr w:rsidR="006A159F" w:rsidRPr="00D95972" w14:paraId="798302AE" w14:textId="77777777" w:rsidTr="00976D40">
        <w:tc>
          <w:tcPr>
            <w:tcW w:w="976" w:type="dxa"/>
            <w:tcBorders>
              <w:top w:val="single" w:sz="4" w:space="0" w:color="auto"/>
              <w:left w:val="thinThickThinSmallGap" w:sz="24" w:space="0" w:color="auto"/>
              <w:bottom w:val="single" w:sz="4" w:space="0" w:color="auto"/>
            </w:tcBorders>
          </w:tcPr>
          <w:p w14:paraId="1604C482"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FF37210"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96BAA8D"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427ABBCA" w14:textId="77777777" w:rsidR="006A159F" w:rsidRPr="00D95972" w:rsidRDefault="006A159F" w:rsidP="006A159F">
            <w:pPr>
              <w:rPr>
                <w:rFonts w:cs="Arial"/>
              </w:rPr>
            </w:pPr>
          </w:p>
        </w:tc>
      </w:tr>
      <w:tr w:rsidR="006A159F" w:rsidRPr="00D95972" w14:paraId="305BBC30" w14:textId="77777777" w:rsidTr="00976D40">
        <w:tc>
          <w:tcPr>
            <w:tcW w:w="976" w:type="dxa"/>
            <w:tcBorders>
              <w:top w:val="single" w:sz="4" w:space="0" w:color="auto"/>
              <w:left w:val="thinThickThinSmallGap" w:sz="24" w:space="0" w:color="auto"/>
            </w:tcBorders>
          </w:tcPr>
          <w:p w14:paraId="320AC64C"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2661977" w14:textId="77777777" w:rsidR="006A159F" w:rsidRPr="00D95972" w:rsidRDefault="006A159F" w:rsidP="006A159F">
            <w:pPr>
              <w:rPr>
                <w:rFonts w:cs="Arial"/>
                <w:color w:val="FF0000"/>
              </w:rPr>
            </w:pPr>
          </w:p>
        </w:tc>
        <w:tc>
          <w:tcPr>
            <w:tcW w:w="1088" w:type="dxa"/>
            <w:tcBorders>
              <w:top w:val="single" w:sz="4" w:space="0" w:color="auto"/>
            </w:tcBorders>
          </w:tcPr>
          <w:p w14:paraId="01EBCB7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DEA4B68" w14:textId="77777777" w:rsidR="006A159F" w:rsidRPr="00D95972" w:rsidRDefault="006A159F" w:rsidP="006A159F">
            <w:pPr>
              <w:rPr>
                <w:rFonts w:cs="Arial"/>
              </w:rPr>
            </w:pPr>
            <w:r w:rsidRPr="00D95972">
              <w:rPr>
                <w:rFonts w:cs="Arial"/>
              </w:rPr>
              <w:t>CT1 and CT plenary meeting dates.</w:t>
            </w:r>
          </w:p>
        </w:tc>
      </w:tr>
      <w:tr w:rsidR="006A159F" w:rsidRPr="00D95972" w14:paraId="0ED043F4" w14:textId="77777777" w:rsidTr="00976D40">
        <w:tc>
          <w:tcPr>
            <w:tcW w:w="976" w:type="dxa"/>
            <w:tcBorders>
              <w:left w:val="thinThickThinSmallGap" w:sz="24" w:space="0" w:color="auto"/>
            </w:tcBorders>
          </w:tcPr>
          <w:p w14:paraId="4A4F3B07" w14:textId="77777777" w:rsidR="006A159F" w:rsidRPr="00D95972" w:rsidRDefault="006A159F" w:rsidP="006A159F">
            <w:pPr>
              <w:rPr>
                <w:rFonts w:cs="Arial"/>
              </w:rPr>
            </w:pPr>
          </w:p>
        </w:tc>
        <w:tc>
          <w:tcPr>
            <w:tcW w:w="1317" w:type="dxa"/>
            <w:gridSpan w:val="2"/>
          </w:tcPr>
          <w:p w14:paraId="5C986138" w14:textId="77777777" w:rsidR="006A159F" w:rsidRPr="00D95972" w:rsidRDefault="006A159F" w:rsidP="006A159F">
            <w:pPr>
              <w:rPr>
                <w:rFonts w:cs="Arial"/>
                <w:color w:val="FF0000"/>
              </w:rPr>
            </w:pPr>
          </w:p>
        </w:tc>
        <w:tc>
          <w:tcPr>
            <w:tcW w:w="1088" w:type="dxa"/>
          </w:tcPr>
          <w:p w14:paraId="5CD68DD7" w14:textId="77777777" w:rsidR="006A159F" w:rsidRPr="00D95972" w:rsidRDefault="006A159F" w:rsidP="006A159F">
            <w:pPr>
              <w:rPr>
                <w:rFonts w:cs="Arial"/>
              </w:rPr>
            </w:pPr>
          </w:p>
        </w:tc>
        <w:tc>
          <w:tcPr>
            <w:tcW w:w="4191" w:type="dxa"/>
            <w:gridSpan w:val="3"/>
            <w:tcBorders>
              <w:bottom w:val="single" w:sz="4" w:space="0" w:color="auto"/>
            </w:tcBorders>
          </w:tcPr>
          <w:p w14:paraId="2E0C4B8C"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8BAF68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7915E02" w14:textId="77777777" w:rsidR="006A159F" w:rsidRPr="00D95972" w:rsidRDefault="006A159F" w:rsidP="006A159F">
            <w:pPr>
              <w:rPr>
                <w:rFonts w:cs="Arial"/>
              </w:rPr>
            </w:pPr>
            <w:r w:rsidRPr="00D95972">
              <w:rPr>
                <w:rFonts w:cs="Arial"/>
              </w:rPr>
              <w:t>Venue</w:t>
            </w:r>
          </w:p>
        </w:tc>
      </w:tr>
      <w:bookmarkEnd w:id="1"/>
      <w:bookmarkEnd w:id="2"/>
      <w:tr w:rsidR="006A159F" w:rsidRPr="00D95972" w14:paraId="221F6604" w14:textId="77777777" w:rsidTr="00976D40">
        <w:tc>
          <w:tcPr>
            <w:tcW w:w="976" w:type="dxa"/>
            <w:tcBorders>
              <w:top w:val="nil"/>
              <w:left w:val="thinThickThinSmallGap" w:sz="24" w:space="0" w:color="auto"/>
              <w:bottom w:val="nil"/>
            </w:tcBorders>
          </w:tcPr>
          <w:p w14:paraId="66CB9738" w14:textId="77777777" w:rsidR="006A159F" w:rsidRPr="00D95972" w:rsidRDefault="006A159F" w:rsidP="006A159F">
            <w:pPr>
              <w:rPr>
                <w:rFonts w:cs="Arial"/>
              </w:rPr>
            </w:pPr>
          </w:p>
        </w:tc>
        <w:tc>
          <w:tcPr>
            <w:tcW w:w="1317" w:type="dxa"/>
            <w:gridSpan w:val="2"/>
            <w:tcBorders>
              <w:top w:val="nil"/>
              <w:bottom w:val="nil"/>
            </w:tcBorders>
          </w:tcPr>
          <w:p w14:paraId="2B75264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4AFB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F9068A3"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B4500" w14:textId="77777777" w:rsidR="006A159F" w:rsidRPr="004D5A00" w:rsidRDefault="00494942"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6300B7" w14:textId="77777777" w:rsidR="006A159F" w:rsidRPr="004D5A00" w:rsidRDefault="006A159F" w:rsidP="006A159F">
            <w:pPr>
              <w:rPr>
                <w:rFonts w:cs="Arial"/>
                <w:i/>
              </w:rPr>
            </w:pPr>
            <w:r w:rsidRPr="004D5A00">
              <w:rPr>
                <w:rFonts w:cs="Arial"/>
                <w:i/>
              </w:rPr>
              <w:t>cancelled</w:t>
            </w:r>
          </w:p>
        </w:tc>
      </w:tr>
      <w:tr w:rsidR="006A159F" w:rsidRPr="00D95972" w14:paraId="22674ACF" w14:textId="77777777" w:rsidTr="00976D40">
        <w:tc>
          <w:tcPr>
            <w:tcW w:w="976" w:type="dxa"/>
            <w:tcBorders>
              <w:top w:val="nil"/>
              <w:left w:val="thinThickThinSmallGap" w:sz="24" w:space="0" w:color="auto"/>
              <w:bottom w:val="nil"/>
            </w:tcBorders>
          </w:tcPr>
          <w:p w14:paraId="299972C2" w14:textId="77777777" w:rsidR="006A159F" w:rsidRPr="00D95972" w:rsidRDefault="006A159F" w:rsidP="006A159F">
            <w:pPr>
              <w:rPr>
                <w:rFonts w:cs="Arial"/>
              </w:rPr>
            </w:pPr>
          </w:p>
        </w:tc>
        <w:tc>
          <w:tcPr>
            <w:tcW w:w="1317" w:type="dxa"/>
            <w:gridSpan w:val="2"/>
            <w:tcBorders>
              <w:top w:val="nil"/>
              <w:bottom w:val="nil"/>
            </w:tcBorders>
          </w:tcPr>
          <w:p w14:paraId="7ED445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6830F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82B92CE"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B437"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2D717B" w14:textId="77777777" w:rsidR="006A159F" w:rsidRPr="00F92150" w:rsidRDefault="006A159F" w:rsidP="006A159F">
            <w:pPr>
              <w:rPr>
                <w:rFonts w:cs="Arial"/>
              </w:rPr>
            </w:pPr>
            <w:r>
              <w:rPr>
                <w:rFonts w:cs="Arial"/>
              </w:rPr>
              <w:t>Electronic Meeting</w:t>
            </w:r>
          </w:p>
        </w:tc>
      </w:tr>
      <w:tr w:rsidR="006A159F" w:rsidRPr="00D95972" w14:paraId="6B9AF255" w14:textId="77777777" w:rsidTr="00976D40">
        <w:tc>
          <w:tcPr>
            <w:tcW w:w="976" w:type="dxa"/>
            <w:tcBorders>
              <w:top w:val="nil"/>
              <w:left w:val="thinThickThinSmallGap" w:sz="24" w:space="0" w:color="auto"/>
              <w:bottom w:val="nil"/>
            </w:tcBorders>
          </w:tcPr>
          <w:p w14:paraId="6FADB9D8" w14:textId="77777777" w:rsidR="006A159F" w:rsidRPr="00D95972" w:rsidRDefault="006A159F" w:rsidP="006A159F">
            <w:pPr>
              <w:rPr>
                <w:rFonts w:cs="Arial"/>
              </w:rPr>
            </w:pPr>
          </w:p>
        </w:tc>
        <w:tc>
          <w:tcPr>
            <w:tcW w:w="1317" w:type="dxa"/>
            <w:gridSpan w:val="2"/>
            <w:tcBorders>
              <w:top w:val="nil"/>
              <w:bottom w:val="nil"/>
            </w:tcBorders>
          </w:tcPr>
          <w:p w14:paraId="76BF7AB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D3CA6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A077D2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8DE18"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4CF68A" w14:textId="77777777" w:rsidR="006A159F" w:rsidRPr="007D0DF8" w:rsidRDefault="006A159F" w:rsidP="006A159F">
            <w:pPr>
              <w:rPr>
                <w:rFonts w:cs="Arial"/>
                <w:i/>
              </w:rPr>
            </w:pPr>
            <w:r w:rsidRPr="007D0DF8">
              <w:rPr>
                <w:rFonts w:cs="Arial"/>
                <w:i/>
              </w:rPr>
              <w:t>cancelled</w:t>
            </w:r>
          </w:p>
        </w:tc>
      </w:tr>
      <w:tr w:rsidR="006A159F" w:rsidRPr="00D95972" w14:paraId="019D9921" w14:textId="77777777" w:rsidTr="00976D40">
        <w:tc>
          <w:tcPr>
            <w:tcW w:w="976" w:type="dxa"/>
            <w:tcBorders>
              <w:top w:val="nil"/>
              <w:left w:val="thinThickThinSmallGap" w:sz="24" w:space="0" w:color="auto"/>
              <w:bottom w:val="nil"/>
            </w:tcBorders>
          </w:tcPr>
          <w:p w14:paraId="324F9DCB" w14:textId="77777777" w:rsidR="006A159F" w:rsidRPr="00D95972" w:rsidRDefault="006A159F" w:rsidP="006A159F">
            <w:pPr>
              <w:rPr>
                <w:rFonts w:cs="Arial"/>
              </w:rPr>
            </w:pPr>
          </w:p>
        </w:tc>
        <w:tc>
          <w:tcPr>
            <w:tcW w:w="1317" w:type="dxa"/>
            <w:gridSpan w:val="2"/>
            <w:tcBorders>
              <w:top w:val="nil"/>
              <w:bottom w:val="nil"/>
            </w:tcBorders>
          </w:tcPr>
          <w:p w14:paraId="3365326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C4BD2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E277C3"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92849"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2B7E6B" w14:textId="77777777" w:rsidR="006A159F" w:rsidRDefault="006A159F" w:rsidP="006A159F">
            <w:pPr>
              <w:rPr>
                <w:rFonts w:cs="Arial"/>
              </w:rPr>
            </w:pPr>
            <w:r>
              <w:rPr>
                <w:rFonts w:cs="Arial"/>
              </w:rPr>
              <w:t>Electronic Meeting</w:t>
            </w:r>
          </w:p>
        </w:tc>
      </w:tr>
      <w:tr w:rsidR="006A159F" w:rsidRPr="00D95972" w14:paraId="3B8A9428" w14:textId="77777777" w:rsidTr="00976D40">
        <w:tc>
          <w:tcPr>
            <w:tcW w:w="976" w:type="dxa"/>
            <w:tcBorders>
              <w:top w:val="nil"/>
              <w:left w:val="thinThickThinSmallGap" w:sz="24" w:space="0" w:color="auto"/>
              <w:bottom w:val="nil"/>
            </w:tcBorders>
          </w:tcPr>
          <w:p w14:paraId="16083AB1" w14:textId="77777777" w:rsidR="006A159F" w:rsidRPr="00D95972" w:rsidRDefault="006A159F" w:rsidP="006A159F">
            <w:pPr>
              <w:rPr>
                <w:rFonts w:cs="Arial"/>
              </w:rPr>
            </w:pPr>
          </w:p>
        </w:tc>
        <w:tc>
          <w:tcPr>
            <w:tcW w:w="1317" w:type="dxa"/>
            <w:gridSpan w:val="2"/>
            <w:tcBorders>
              <w:top w:val="nil"/>
              <w:bottom w:val="nil"/>
            </w:tcBorders>
          </w:tcPr>
          <w:p w14:paraId="54C0588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2109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B684A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7F63"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22E3D1" w14:textId="77777777" w:rsidR="006A159F" w:rsidRPr="00D95972" w:rsidRDefault="006A159F" w:rsidP="006A159F">
            <w:pPr>
              <w:jc w:val="both"/>
              <w:rPr>
                <w:rFonts w:cs="Arial"/>
              </w:rPr>
            </w:pPr>
            <w:r>
              <w:rPr>
                <w:rFonts w:cs="Arial"/>
              </w:rPr>
              <w:t>Electronic Meeting</w:t>
            </w:r>
          </w:p>
        </w:tc>
      </w:tr>
      <w:tr w:rsidR="006A159F" w:rsidRPr="00D95972" w14:paraId="1D994B7B" w14:textId="77777777" w:rsidTr="00976D40">
        <w:tc>
          <w:tcPr>
            <w:tcW w:w="976" w:type="dxa"/>
            <w:tcBorders>
              <w:top w:val="nil"/>
              <w:left w:val="thinThickThinSmallGap" w:sz="24" w:space="0" w:color="auto"/>
              <w:bottom w:val="nil"/>
            </w:tcBorders>
          </w:tcPr>
          <w:p w14:paraId="4E628418" w14:textId="77777777" w:rsidR="006A159F" w:rsidRPr="00D95972" w:rsidRDefault="006A159F" w:rsidP="006A159F">
            <w:pPr>
              <w:rPr>
                <w:rFonts w:cs="Arial"/>
              </w:rPr>
            </w:pPr>
          </w:p>
        </w:tc>
        <w:tc>
          <w:tcPr>
            <w:tcW w:w="1317" w:type="dxa"/>
            <w:gridSpan w:val="2"/>
            <w:tcBorders>
              <w:top w:val="nil"/>
              <w:bottom w:val="nil"/>
            </w:tcBorders>
          </w:tcPr>
          <w:p w14:paraId="3472641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7671E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1FBFFC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9DB5"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FA1CF45"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29FC62EA" w14:textId="77777777" w:rsidTr="00976D40">
        <w:tc>
          <w:tcPr>
            <w:tcW w:w="976" w:type="dxa"/>
            <w:tcBorders>
              <w:top w:val="nil"/>
              <w:left w:val="thinThickThinSmallGap" w:sz="24" w:space="0" w:color="auto"/>
              <w:bottom w:val="nil"/>
            </w:tcBorders>
          </w:tcPr>
          <w:p w14:paraId="1CF1771E" w14:textId="77777777" w:rsidR="006A159F" w:rsidRPr="00D95972" w:rsidRDefault="006A159F" w:rsidP="006A159F">
            <w:pPr>
              <w:rPr>
                <w:rFonts w:cs="Arial"/>
              </w:rPr>
            </w:pPr>
          </w:p>
        </w:tc>
        <w:tc>
          <w:tcPr>
            <w:tcW w:w="1317" w:type="dxa"/>
            <w:gridSpan w:val="2"/>
            <w:tcBorders>
              <w:top w:val="nil"/>
              <w:bottom w:val="nil"/>
            </w:tcBorders>
          </w:tcPr>
          <w:p w14:paraId="76736D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5434D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EEF4F6"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85F08"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A26B55" w14:textId="77777777" w:rsidR="006A159F" w:rsidRDefault="006A159F" w:rsidP="006A159F">
            <w:pPr>
              <w:jc w:val="both"/>
              <w:rPr>
                <w:rFonts w:cs="Arial"/>
              </w:rPr>
            </w:pPr>
            <w:r>
              <w:rPr>
                <w:rFonts w:cs="Arial"/>
              </w:rPr>
              <w:t>Electronic Meeting</w:t>
            </w:r>
          </w:p>
        </w:tc>
      </w:tr>
      <w:tr w:rsidR="006A159F" w:rsidRPr="00D95972" w14:paraId="72E76200" w14:textId="77777777" w:rsidTr="00976D40">
        <w:tc>
          <w:tcPr>
            <w:tcW w:w="976" w:type="dxa"/>
            <w:tcBorders>
              <w:top w:val="nil"/>
              <w:left w:val="thinThickThinSmallGap" w:sz="24" w:space="0" w:color="auto"/>
              <w:bottom w:val="nil"/>
            </w:tcBorders>
          </w:tcPr>
          <w:p w14:paraId="526B65FA" w14:textId="77777777" w:rsidR="006A159F" w:rsidRPr="00D95972" w:rsidRDefault="006A159F" w:rsidP="006A159F">
            <w:pPr>
              <w:rPr>
                <w:rFonts w:cs="Arial"/>
              </w:rPr>
            </w:pPr>
          </w:p>
        </w:tc>
        <w:tc>
          <w:tcPr>
            <w:tcW w:w="1317" w:type="dxa"/>
            <w:gridSpan w:val="2"/>
            <w:tcBorders>
              <w:top w:val="nil"/>
              <w:bottom w:val="nil"/>
            </w:tcBorders>
          </w:tcPr>
          <w:p w14:paraId="7D33FFC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E8A54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1A486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56B3"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60A55" w14:textId="77777777" w:rsidR="006A159F" w:rsidRPr="005A0791" w:rsidRDefault="006A159F" w:rsidP="006A159F">
            <w:pPr>
              <w:jc w:val="both"/>
              <w:rPr>
                <w:rFonts w:cs="Arial"/>
                <w:i/>
                <w:iCs/>
              </w:rPr>
            </w:pPr>
            <w:r w:rsidRPr="005A0791">
              <w:rPr>
                <w:rFonts w:cs="Arial"/>
                <w:i/>
                <w:iCs/>
              </w:rPr>
              <w:t>cancelled</w:t>
            </w:r>
          </w:p>
        </w:tc>
      </w:tr>
      <w:tr w:rsidR="00354F75" w:rsidRPr="00D95972" w14:paraId="42B59058" w14:textId="77777777" w:rsidTr="00976D40">
        <w:tc>
          <w:tcPr>
            <w:tcW w:w="976" w:type="dxa"/>
            <w:tcBorders>
              <w:top w:val="nil"/>
              <w:left w:val="thinThickThinSmallGap" w:sz="24" w:space="0" w:color="auto"/>
              <w:bottom w:val="nil"/>
            </w:tcBorders>
          </w:tcPr>
          <w:p w14:paraId="31A79568" w14:textId="77777777" w:rsidR="00354F75" w:rsidRPr="00D95972" w:rsidRDefault="00354F75" w:rsidP="00354F75">
            <w:pPr>
              <w:rPr>
                <w:rFonts w:cs="Arial"/>
              </w:rPr>
            </w:pPr>
          </w:p>
        </w:tc>
        <w:tc>
          <w:tcPr>
            <w:tcW w:w="1317" w:type="dxa"/>
            <w:gridSpan w:val="2"/>
            <w:tcBorders>
              <w:top w:val="nil"/>
              <w:bottom w:val="nil"/>
            </w:tcBorders>
          </w:tcPr>
          <w:p w14:paraId="051B96E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E796A93"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FA3B8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A97BD"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B2C0480" w14:textId="77777777" w:rsidR="00354F75" w:rsidRDefault="00354F75" w:rsidP="00354F75">
            <w:pPr>
              <w:jc w:val="both"/>
              <w:rPr>
                <w:rFonts w:cs="Arial"/>
              </w:rPr>
            </w:pPr>
            <w:r>
              <w:rPr>
                <w:rFonts w:cs="Arial"/>
              </w:rPr>
              <w:t>Electronic Meeting</w:t>
            </w:r>
          </w:p>
        </w:tc>
      </w:tr>
      <w:tr w:rsidR="006A159F" w:rsidRPr="00D95972" w14:paraId="149867CC" w14:textId="77777777" w:rsidTr="00976D40">
        <w:tc>
          <w:tcPr>
            <w:tcW w:w="976" w:type="dxa"/>
            <w:tcBorders>
              <w:top w:val="nil"/>
              <w:left w:val="thinThickThinSmallGap" w:sz="24" w:space="0" w:color="auto"/>
              <w:bottom w:val="nil"/>
            </w:tcBorders>
          </w:tcPr>
          <w:p w14:paraId="4A6F64BF" w14:textId="77777777" w:rsidR="006A159F" w:rsidRPr="00D95972" w:rsidRDefault="006A159F" w:rsidP="006A159F">
            <w:pPr>
              <w:rPr>
                <w:rFonts w:cs="Arial"/>
              </w:rPr>
            </w:pPr>
          </w:p>
        </w:tc>
        <w:tc>
          <w:tcPr>
            <w:tcW w:w="1317" w:type="dxa"/>
            <w:gridSpan w:val="2"/>
            <w:tcBorders>
              <w:top w:val="nil"/>
              <w:bottom w:val="nil"/>
            </w:tcBorders>
          </w:tcPr>
          <w:p w14:paraId="2E78D8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29477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A6723F"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BDB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7005B8" w14:textId="77777777" w:rsidR="006A159F" w:rsidRPr="00D95972" w:rsidRDefault="00AA0739" w:rsidP="006A159F">
            <w:pPr>
              <w:rPr>
                <w:rFonts w:cs="Arial"/>
              </w:rPr>
            </w:pPr>
            <w:r>
              <w:rPr>
                <w:rFonts w:cs="Arial"/>
              </w:rPr>
              <w:t>Electronic Meeting</w:t>
            </w:r>
          </w:p>
        </w:tc>
      </w:tr>
      <w:tr w:rsidR="006A159F" w:rsidRPr="00D95972" w14:paraId="2AC0ECE7" w14:textId="77777777" w:rsidTr="00976D40">
        <w:tc>
          <w:tcPr>
            <w:tcW w:w="976" w:type="dxa"/>
            <w:tcBorders>
              <w:top w:val="nil"/>
              <w:left w:val="thinThickThinSmallGap" w:sz="24" w:space="0" w:color="auto"/>
              <w:bottom w:val="nil"/>
            </w:tcBorders>
          </w:tcPr>
          <w:p w14:paraId="35D2ABA4" w14:textId="77777777" w:rsidR="006A159F" w:rsidRPr="00D95972" w:rsidRDefault="006A159F" w:rsidP="006A159F">
            <w:pPr>
              <w:rPr>
                <w:rFonts w:cs="Arial"/>
              </w:rPr>
            </w:pPr>
          </w:p>
        </w:tc>
        <w:tc>
          <w:tcPr>
            <w:tcW w:w="1317" w:type="dxa"/>
            <w:gridSpan w:val="2"/>
            <w:tcBorders>
              <w:top w:val="nil"/>
              <w:bottom w:val="nil"/>
            </w:tcBorders>
          </w:tcPr>
          <w:p w14:paraId="6E0F84B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62A3D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353139"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2CAE" w14:textId="77777777" w:rsidR="006A159F" w:rsidRPr="00DC501C" w:rsidRDefault="00494942"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F4C1F0" w14:textId="77777777" w:rsidR="006A159F" w:rsidRPr="00DC501C" w:rsidRDefault="00DC501C" w:rsidP="006A159F">
            <w:pPr>
              <w:rPr>
                <w:rFonts w:cs="Arial"/>
                <w:i/>
                <w:iCs/>
              </w:rPr>
            </w:pPr>
            <w:r w:rsidRPr="00DC501C">
              <w:rPr>
                <w:rFonts w:cs="Arial"/>
                <w:i/>
                <w:iCs/>
              </w:rPr>
              <w:t>cancelled</w:t>
            </w:r>
          </w:p>
        </w:tc>
      </w:tr>
      <w:tr w:rsidR="006A159F" w:rsidRPr="00D95972" w14:paraId="21CCBB49" w14:textId="77777777" w:rsidTr="00976D40">
        <w:tc>
          <w:tcPr>
            <w:tcW w:w="976" w:type="dxa"/>
            <w:tcBorders>
              <w:top w:val="nil"/>
              <w:left w:val="thinThickThinSmallGap" w:sz="24" w:space="0" w:color="auto"/>
              <w:bottom w:val="nil"/>
            </w:tcBorders>
          </w:tcPr>
          <w:p w14:paraId="464D3628" w14:textId="77777777" w:rsidR="006A159F" w:rsidRPr="00D95972" w:rsidRDefault="006A159F" w:rsidP="006A159F">
            <w:pPr>
              <w:rPr>
                <w:rFonts w:cs="Arial"/>
              </w:rPr>
            </w:pPr>
          </w:p>
        </w:tc>
        <w:tc>
          <w:tcPr>
            <w:tcW w:w="1317" w:type="dxa"/>
            <w:gridSpan w:val="2"/>
            <w:tcBorders>
              <w:top w:val="nil"/>
              <w:bottom w:val="nil"/>
            </w:tcBorders>
          </w:tcPr>
          <w:p w14:paraId="1B23670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33A6B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08ED4E1"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89E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7BB49D" w14:textId="77777777" w:rsidR="006A159F" w:rsidRPr="002A5AFA" w:rsidRDefault="002A5AFA" w:rsidP="006A159F">
            <w:pPr>
              <w:rPr>
                <w:rFonts w:cs="Arial"/>
                <w:i/>
                <w:iCs/>
              </w:rPr>
            </w:pPr>
            <w:r w:rsidRPr="002A5AFA">
              <w:rPr>
                <w:rFonts w:cs="Arial"/>
                <w:i/>
                <w:iCs/>
              </w:rPr>
              <w:t>cancelled</w:t>
            </w:r>
          </w:p>
        </w:tc>
      </w:tr>
      <w:tr w:rsidR="002A5AFA" w:rsidRPr="00D95972" w14:paraId="18A6FDA0" w14:textId="77777777" w:rsidTr="00D05873">
        <w:tc>
          <w:tcPr>
            <w:tcW w:w="976" w:type="dxa"/>
            <w:tcBorders>
              <w:top w:val="nil"/>
              <w:left w:val="thinThickThinSmallGap" w:sz="24" w:space="0" w:color="auto"/>
              <w:bottom w:val="nil"/>
            </w:tcBorders>
          </w:tcPr>
          <w:p w14:paraId="4639A79A" w14:textId="77777777" w:rsidR="002A5AFA" w:rsidRPr="00D95972" w:rsidRDefault="002A5AFA" w:rsidP="006A159F">
            <w:pPr>
              <w:rPr>
                <w:rFonts w:cs="Arial"/>
              </w:rPr>
            </w:pPr>
          </w:p>
        </w:tc>
        <w:tc>
          <w:tcPr>
            <w:tcW w:w="1317" w:type="dxa"/>
            <w:gridSpan w:val="2"/>
            <w:tcBorders>
              <w:top w:val="nil"/>
              <w:bottom w:val="nil"/>
            </w:tcBorders>
          </w:tcPr>
          <w:p w14:paraId="2CDF8EBF"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1773FA06"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74B7A57"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445C"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6C82E5A" w14:textId="77777777" w:rsidR="002A5AFA" w:rsidRDefault="002A5AFA" w:rsidP="006A159F">
            <w:pPr>
              <w:rPr>
                <w:rFonts w:cs="Arial"/>
              </w:rPr>
            </w:pPr>
            <w:r>
              <w:rPr>
                <w:rFonts w:cs="Arial"/>
              </w:rPr>
              <w:t>Electronic Meeting</w:t>
            </w:r>
          </w:p>
        </w:tc>
      </w:tr>
      <w:tr w:rsidR="006A159F" w:rsidRPr="00D95972" w14:paraId="48D5EFD1" w14:textId="77777777" w:rsidTr="00D05873">
        <w:tc>
          <w:tcPr>
            <w:tcW w:w="976" w:type="dxa"/>
            <w:tcBorders>
              <w:top w:val="nil"/>
              <w:left w:val="thinThickThinSmallGap" w:sz="24" w:space="0" w:color="auto"/>
              <w:bottom w:val="nil"/>
            </w:tcBorders>
          </w:tcPr>
          <w:p w14:paraId="595CAF2D" w14:textId="77777777" w:rsidR="006A159F" w:rsidRPr="00D95972" w:rsidRDefault="006A159F" w:rsidP="006A159F">
            <w:pPr>
              <w:rPr>
                <w:rFonts w:cs="Arial"/>
              </w:rPr>
            </w:pPr>
          </w:p>
        </w:tc>
        <w:tc>
          <w:tcPr>
            <w:tcW w:w="1317" w:type="dxa"/>
            <w:gridSpan w:val="2"/>
            <w:tcBorders>
              <w:top w:val="nil"/>
              <w:bottom w:val="nil"/>
            </w:tcBorders>
          </w:tcPr>
          <w:p w14:paraId="53B93933"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3D42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D593F1D"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2974"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05E32F6" w14:textId="77777777" w:rsidR="006A159F" w:rsidRPr="00D05873" w:rsidRDefault="003B79AD" w:rsidP="006A159F">
            <w:pPr>
              <w:rPr>
                <w:rFonts w:cs="Arial"/>
              </w:rPr>
            </w:pPr>
            <w:r w:rsidRPr="00D05873">
              <w:rPr>
                <w:rFonts w:cs="Arial"/>
              </w:rPr>
              <w:t>Electronic Meeting</w:t>
            </w:r>
          </w:p>
        </w:tc>
      </w:tr>
      <w:tr w:rsidR="006A159F" w:rsidRPr="00D95972" w14:paraId="09FE73DB" w14:textId="77777777" w:rsidTr="00976D40">
        <w:tc>
          <w:tcPr>
            <w:tcW w:w="976" w:type="dxa"/>
            <w:tcBorders>
              <w:top w:val="nil"/>
              <w:left w:val="thinThickThinSmallGap" w:sz="24" w:space="0" w:color="auto"/>
              <w:bottom w:val="nil"/>
            </w:tcBorders>
          </w:tcPr>
          <w:p w14:paraId="525E06B5" w14:textId="77777777" w:rsidR="006A159F" w:rsidRPr="00D95972" w:rsidRDefault="006A159F" w:rsidP="006A159F">
            <w:pPr>
              <w:rPr>
                <w:rFonts w:cs="Arial"/>
              </w:rPr>
            </w:pPr>
          </w:p>
        </w:tc>
        <w:tc>
          <w:tcPr>
            <w:tcW w:w="1317" w:type="dxa"/>
            <w:gridSpan w:val="2"/>
            <w:tcBorders>
              <w:top w:val="nil"/>
              <w:bottom w:val="nil"/>
            </w:tcBorders>
          </w:tcPr>
          <w:p w14:paraId="7C3429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81C212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A318AFF"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E35C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51BE4C" w14:textId="77777777" w:rsidR="006A159F" w:rsidRPr="003B79AD" w:rsidRDefault="003B79AD" w:rsidP="006A159F">
            <w:pPr>
              <w:rPr>
                <w:rFonts w:cs="Arial"/>
                <w:i/>
                <w:iCs/>
              </w:rPr>
            </w:pPr>
            <w:r w:rsidRPr="003B79AD">
              <w:rPr>
                <w:rFonts w:cs="Arial"/>
                <w:i/>
                <w:iCs/>
              </w:rPr>
              <w:t>F2F cancelled</w:t>
            </w:r>
          </w:p>
        </w:tc>
      </w:tr>
      <w:tr w:rsidR="00D05873" w:rsidRPr="00D95972" w14:paraId="20437D92" w14:textId="77777777" w:rsidTr="00CB78FC">
        <w:tc>
          <w:tcPr>
            <w:tcW w:w="976" w:type="dxa"/>
            <w:tcBorders>
              <w:top w:val="nil"/>
              <w:left w:val="thinThickThinSmallGap" w:sz="24" w:space="0" w:color="auto"/>
              <w:bottom w:val="nil"/>
            </w:tcBorders>
          </w:tcPr>
          <w:p w14:paraId="01AF50FC" w14:textId="77777777" w:rsidR="00D05873" w:rsidRPr="00D95972" w:rsidRDefault="00D05873" w:rsidP="00D05873">
            <w:pPr>
              <w:rPr>
                <w:rFonts w:cs="Arial"/>
              </w:rPr>
            </w:pPr>
          </w:p>
        </w:tc>
        <w:tc>
          <w:tcPr>
            <w:tcW w:w="1317" w:type="dxa"/>
            <w:gridSpan w:val="2"/>
            <w:tcBorders>
              <w:top w:val="nil"/>
              <w:bottom w:val="nil"/>
            </w:tcBorders>
          </w:tcPr>
          <w:p w14:paraId="3DC27E68"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697831B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188429"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FFB3"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8683199" w14:textId="77777777" w:rsidR="00D05873" w:rsidRPr="00C10F9D" w:rsidRDefault="00D05873" w:rsidP="00D05873">
            <w:pPr>
              <w:rPr>
                <w:rFonts w:cs="Arial"/>
              </w:rPr>
            </w:pPr>
            <w:r w:rsidRPr="00C10F9D">
              <w:rPr>
                <w:rFonts w:cs="Arial"/>
              </w:rPr>
              <w:t>Electronic Meeting</w:t>
            </w:r>
          </w:p>
        </w:tc>
      </w:tr>
      <w:tr w:rsidR="006A159F" w:rsidRPr="00D95972" w14:paraId="6E9BA8B7" w14:textId="77777777" w:rsidTr="00976D40">
        <w:tc>
          <w:tcPr>
            <w:tcW w:w="976" w:type="dxa"/>
            <w:tcBorders>
              <w:top w:val="nil"/>
              <w:left w:val="thinThickThinSmallGap" w:sz="24" w:space="0" w:color="auto"/>
              <w:bottom w:val="nil"/>
            </w:tcBorders>
          </w:tcPr>
          <w:p w14:paraId="58350C59" w14:textId="77777777" w:rsidR="006A159F" w:rsidRPr="00D95972" w:rsidRDefault="006A159F" w:rsidP="006A159F">
            <w:pPr>
              <w:rPr>
                <w:rFonts w:cs="Arial"/>
              </w:rPr>
            </w:pPr>
          </w:p>
        </w:tc>
        <w:tc>
          <w:tcPr>
            <w:tcW w:w="1317" w:type="dxa"/>
            <w:gridSpan w:val="2"/>
            <w:tcBorders>
              <w:top w:val="nil"/>
              <w:bottom w:val="nil"/>
            </w:tcBorders>
          </w:tcPr>
          <w:p w14:paraId="0627A906"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3A8BF3D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6175754"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F686"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6757AF" w14:textId="77777777" w:rsidR="006A159F" w:rsidRPr="003B79AD" w:rsidRDefault="003B79AD" w:rsidP="006A159F">
            <w:pPr>
              <w:rPr>
                <w:rFonts w:cs="Arial"/>
                <w:i/>
                <w:iCs/>
              </w:rPr>
            </w:pPr>
            <w:r w:rsidRPr="003B79AD">
              <w:rPr>
                <w:rFonts w:cs="Arial"/>
                <w:i/>
                <w:iCs/>
              </w:rPr>
              <w:t>F2F cancelled</w:t>
            </w:r>
          </w:p>
        </w:tc>
      </w:tr>
      <w:tr w:rsidR="00D05873" w:rsidRPr="00D95972" w14:paraId="6EAD61C1" w14:textId="77777777" w:rsidTr="00D05873">
        <w:tc>
          <w:tcPr>
            <w:tcW w:w="976" w:type="dxa"/>
            <w:tcBorders>
              <w:top w:val="nil"/>
              <w:left w:val="thinThickThinSmallGap" w:sz="24" w:space="0" w:color="auto"/>
              <w:bottom w:val="nil"/>
            </w:tcBorders>
          </w:tcPr>
          <w:p w14:paraId="64A47402" w14:textId="77777777" w:rsidR="00D05873" w:rsidRPr="00D95972" w:rsidRDefault="00D05873" w:rsidP="00D05873">
            <w:pPr>
              <w:rPr>
                <w:rFonts w:cs="Arial"/>
              </w:rPr>
            </w:pPr>
          </w:p>
        </w:tc>
        <w:tc>
          <w:tcPr>
            <w:tcW w:w="1317" w:type="dxa"/>
            <w:gridSpan w:val="2"/>
            <w:tcBorders>
              <w:top w:val="nil"/>
              <w:bottom w:val="nil"/>
            </w:tcBorders>
          </w:tcPr>
          <w:p w14:paraId="1403509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E366400"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7A73CF9"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5DB08A8"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EE7D39A" w14:textId="77777777" w:rsidR="00D05873" w:rsidRPr="00C10F9D" w:rsidRDefault="00D05873" w:rsidP="00D05873">
            <w:pPr>
              <w:rPr>
                <w:rFonts w:cs="Arial"/>
              </w:rPr>
            </w:pPr>
            <w:r w:rsidRPr="00C10F9D">
              <w:rPr>
                <w:rFonts w:cs="Arial"/>
              </w:rPr>
              <w:t>Electronic Meeting</w:t>
            </w:r>
          </w:p>
        </w:tc>
      </w:tr>
      <w:tr w:rsidR="006A159F" w:rsidRPr="00D95972" w14:paraId="30506AE9" w14:textId="77777777" w:rsidTr="00976D40">
        <w:tc>
          <w:tcPr>
            <w:tcW w:w="976" w:type="dxa"/>
            <w:tcBorders>
              <w:top w:val="nil"/>
              <w:left w:val="thinThickThinSmallGap" w:sz="24" w:space="0" w:color="auto"/>
              <w:bottom w:val="nil"/>
            </w:tcBorders>
          </w:tcPr>
          <w:p w14:paraId="0C8C2CC4" w14:textId="77777777" w:rsidR="006A159F" w:rsidRPr="00D95972" w:rsidRDefault="006A159F" w:rsidP="006A159F">
            <w:pPr>
              <w:rPr>
                <w:rFonts w:cs="Arial"/>
              </w:rPr>
            </w:pPr>
          </w:p>
        </w:tc>
        <w:tc>
          <w:tcPr>
            <w:tcW w:w="1317" w:type="dxa"/>
            <w:gridSpan w:val="2"/>
            <w:tcBorders>
              <w:top w:val="nil"/>
              <w:bottom w:val="nil"/>
            </w:tcBorders>
          </w:tcPr>
          <w:p w14:paraId="789E14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37AB15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4F12566"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34A400" w14:textId="77777777"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8848E36" w14:textId="77777777" w:rsidR="006A159F" w:rsidRPr="003B79AD" w:rsidRDefault="003B79AD" w:rsidP="006A159F">
            <w:pPr>
              <w:rPr>
                <w:rFonts w:cs="Arial"/>
              </w:rPr>
            </w:pPr>
            <w:r w:rsidRPr="003B79AD">
              <w:rPr>
                <w:rFonts w:cs="Arial"/>
              </w:rPr>
              <w:t xml:space="preserve">Electronic Meeting </w:t>
            </w:r>
          </w:p>
        </w:tc>
      </w:tr>
      <w:tr w:rsidR="006A159F" w:rsidRPr="00D95972" w14:paraId="6ED05980" w14:textId="77777777" w:rsidTr="00976D40">
        <w:tc>
          <w:tcPr>
            <w:tcW w:w="976" w:type="dxa"/>
            <w:tcBorders>
              <w:top w:val="nil"/>
              <w:left w:val="thinThickThinSmallGap" w:sz="24" w:space="0" w:color="auto"/>
              <w:bottom w:val="nil"/>
            </w:tcBorders>
          </w:tcPr>
          <w:p w14:paraId="18223674" w14:textId="77777777" w:rsidR="006A159F" w:rsidRPr="00D95972" w:rsidRDefault="006A159F" w:rsidP="006A159F">
            <w:pPr>
              <w:rPr>
                <w:rFonts w:cs="Arial"/>
              </w:rPr>
            </w:pPr>
          </w:p>
        </w:tc>
        <w:tc>
          <w:tcPr>
            <w:tcW w:w="1317" w:type="dxa"/>
            <w:gridSpan w:val="2"/>
            <w:tcBorders>
              <w:top w:val="nil"/>
              <w:bottom w:val="nil"/>
            </w:tcBorders>
          </w:tcPr>
          <w:p w14:paraId="738FB06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A6EEB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C5270B5"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BA94D7"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DECC1B7" w14:textId="77777777" w:rsidR="006A159F" w:rsidRPr="00F92150" w:rsidRDefault="00DF63A2" w:rsidP="006A159F">
            <w:pPr>
              <w:rPr>
                <w:rFonts w:cs="Arial"/>
              </w:rPr>
            </w:pPr>
            <w:r>
              <w:rPr>
                <w:rFonts w:cs="Arial"/>
              </w:rPr>
              <w:t>Electronic Meeting</w:t>
            </w:r>
          </w:p>
        </w:tc>
      </w:tr>
      <w:tr w:rsidR="006A159F" w:rsidRPr="00D95972" w14:paraId="70A80784" w14:textId="77777777" w:rsidTr="00976D40">
        <w:tc>
          <w:tcPr>
            <w:tcW w:w="976" w:type="dxa"/>
            <w:tcBorders>
              <w:top w:val="nil"/>
              <w:left w:val="thinThickThinSmallGap" w:sz="24" w:space="0" w:color="auto"/>
              <w:bottom w:val="nil"/>
            </w:tcBorders>
          </w:tcPr>
          <w:p w14:paraId="4A068367" w14:textId="77777777" w:rsidR="006A159F" w:rsidRPr="00D95972" w:rsidRDefault="006A159F" w:rsidP="006A159F">
            <w:pPr>
              <w:rPr>
                <w:rFonts w:cs="Arial"/>
              </w:rPr>
            </w:pPr>
          </w:p>
        </w:tc>
        <w:tc>
          <w:tcPr>
            <w:tcW w:w="1317" w:type="dxa"/>
            <w:gridSpan w:val="2"/>
            <w:tcBorders>
              <w:top w:val="nil"/>
              <w:bottom w:val="nil"/>
            </w:tcBorders>
          </w:tcPr>
          <w:p w14:paraId="76EBE2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26311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A39758"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F1F31E"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08B22C" w14:textId="77777777" w:rsidR="006A159F" w:rsidRPr="00D95972" w:rsidRDefault="00DF63A2" w:rsidP="006A159F">
            <w:pPr>
              <w:rPr>
                <w:rFonts w:cs="Arial"/>
              </w:rPr>
            </w:pPr>
            <w:r>
              <w:rPr>
                <w:rFonts w:cs="Arial"/>
              </w:rPr>
              <w:t>Electronic Meeting</w:t>
            </w:r>
          </w:p>
        </w:tc>
      </w:tr>
      <w:tr w:rsidR="006A159F" w:rsidRPr="00D95972" w14:paraId="063F9ED5" w14:textId="77777777" w:rsidTr="00976D40">
        <w:tc>
          <w:tcPr>
            <w:tcW w:w="976" w:type="dxa"/>
            <w:tcBorders>
              <w:top w:val="nil"/>
              <w:left w:val="thinThickThinSmallGap" w:sz="24" w:space="0" w:color="auto"/>
              <w:bottom w:val="nil"/>
            </w:tcBorders>
          </w:tcPr>
          <w:p w14:paraId="7935425E" w14:textId="77777777" w:rsidR="006A159F" w:rsidRPr="00D95972" w:rsidRDefault="006A159F" w:rsidP="006A159F">
            <w:pPr>
              <w:rPr>
                <w:rFonts w:cs="Arial"/>
              </w:rPr>
            </w:pPr>
          </w:p>
        </w:tc>
        <w:tc>
          <w:tcPr>
            <w:tcW w:w="1317" w:type="dxa"/>
            <w:gridSpan w:val="2"/>
            <w:tcBorders>
              <w:top w:val="nil"/>
              <w:bottom w:val="nil"/>
            </w:tcBorders>
          </w:tcPr>
          <w:p w14:paraId="0B40144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5597B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A37B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2891CA"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6DED91" w14:textId="77777777" w:rsidR="006A159F" w:rsidRPr="00D95972" w:rsidRDefault="00616871" w:rsidP="006A159F">
            <w:pPr>
              <w:jc w:val="both"/>
              <w:rPr>
                <w:rFonts w:cs="Arial"/>
              </w:rPr>
            </w:pPr>
            <w:r>
              <w:rPr>
                <w:rFonts w:cs="Arial"/>
              </w:rPr>
              <w:t>Electronic Meeting</w:t>
            </w:r>
          </w:p>
        </w:tc>
      </w:tr>
      <w:tr w:rsidR="006A159F" w:rsidRPr="00D95972" w14:paraId="71B4C061" w14:textId="77777777" w:rsidTr="00976D40">
        <w:tc>
          <w:tcPr>
            <w:tcW w:w="976" w:type="dxa"/>
            <w:tcBorders>
              <w:top w:val="nil"/>
              <w:left w:val="thinThickThinSmallGap" w:sz="24" w:space="0" w:color="auto"/>
              <w:bottom w:val="nil"/>
            </w:tcBorders>
          </w:tcPr>
          <w:p w14:paraId="51BD0BF9" w14:textId="77777777" w:rsidR="006A159F" w:rsidRPr="00D95972" w:rsidRDefault="006A159F" w:rsidP="006A159F">
            <w:pPr>
              <w:rPr>
                <w:rFonts w:cs="Arial"/>
              </w:rPr>
            </w:pPr>
          </w:p>
        </w:tc>
        <w:tc>
          <w:tcPr>
            <w:tcW w:w="1317" w:type="dxa"/>
            <w:gridSpan w:val="2"/>
            <w:tcBorders>
              <w:top w:val="nil"/>
              <w:bottom w:val="nil"/>
            </w:tcBorders>
          </w:tcPr>
          <w:p w14:paraId="5C812AF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259576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87C2F25"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294E8B"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EB71BDD"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4A4D385B" w14:textId="77777777" w:rsidTr="00976D40">
        <w:tc>
          <w:tcPr>
            <w:tcW w:w="976" w:type="dxa"/>
            <w:tcBorders>
              <w:top w:val="nil"/>
              <w:left w:val="thinThickThinSmallGap" w:sz="24" w:space="0" w:color="auto"/>
              <w:bottom w:val="nil"/>
            </w:tcBorders>
          </w:tcPr>
          <w:p w14:paraId="3E4533F0" w14:textId="77777777" w:rsidR="006A159F" w:rsidRPr="00D95972" w:rsidRDefault="006A159F" w:rsidP="006A159F">
            <w:pPr>
              <w:rPr>
                <w:rFonts w:cs="Arial"/>
              </w:rPr>
            </w:pPr>
          </w:p>
        </w:tc>
        <w:tc>
          <w:tcPr>
            <w:tcW w:w="1317" w:type="dxa"/>
            <w:gridSpan w:val="2"/>
            <w:tcBorders>
              <w:top w:val="nil"/>
              <w:bottom w:val="nil"/>
            </w:tcBorders>
          </w:tcPr>
          <w:p w14:paraId="7FE64AD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D1EC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7D08C3"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7C607CA"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325C040"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FDBD2FB" w14:textId="77777777" w:rsidTr="00976D40">
        <w:tc>
          <w:tcPr>
            <w:tcW w:w="976" w:type="dxa"/>
            <w:tcBorders>
              <w:top w:val="nil"/>
              <w:left w:val="thinThickThinSmallGap" w:sz="24" w:space="0" w:color="auto"/>
              <w:bottom w:val="nil"/>
            </w:tcBorders>
          </w:tcPr>
          <w:p w14:paraId="0F77E47C" w14:textId="77777777" w:rsidR="006A159F" w:rsidRPr="00D95972" w:rsidRDefault="006A159F" w:rsidP="006A159F">
            <w:pPr>
              <w:rPr>
                <w:rFonts w:cs="Arial"/>
              </w:rPr>
            </w:pPr>
          </w:p>
        </w:tc>
        <w:tc>
          <w:tcPr>
            <w:tcW w:w="1317" w:type="dxa"/>
            <w:gridSpan w:val="2"/>
            <w:tcBorders>
              <w:top w:val="nil"/>
              <w:bottom w:val="nil"/>
            </w:tcBorders>
          </w:tcPr>
          <w:p w14:paraId="0585325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1E88CB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6B3E45"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40A538"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D0F527A" w14:textId="77777777" w:rsidR="006A159F" w:rsidRPr="00D95972" w:rsidRDefault="00616871" w:rsidP="006A159F">
            <w:pPr>
              <w:rPr>
                <w:rFonts w:cs="Arial"/>
              </w:rPr>
            </w:pPr>
            <w:r>
              <w:rPr>
                <w:rFonts w:cs="Arial"/>
              </w:rPr>
              <w:t>Electronic Meeting</w:t>
            </w:r>
          </w:p>
        </w:tc>
      </w:tr>
      <w:tr w:rsidR="006A159F" w:rsidRPr="00D95972" w14:paraId="1694C36C" w14:textId="77777777" w:rsidTr="00976D40">
        <w:tc>
          <w:tcPr>
            <w:tcW w:w="976" w:type="dxa"/>
            <w:tcBorders>
              <w:top w:val="nil"/>
              <w:left w:val="thinThickThinSmallGap" w:sz="24" w:space="0" w:color="auto"/>
              <w:bottom w:val="nil"/>
            </w:tcBorders>
          </w:tcPr>
          <w:p w14:paraId="5F39DE05" w14:textId="77777777" w:rsidR="006A159F" w:rsidRPr="00D95972" w:rsidRDefault="006A159F" w:rsidP="006A159F">
            <w:pPr>
              <w:rPr>
                <w:rFonts w:cs="Arial"/>
              </w:rPr>
            </w:pPr>
          </w:p>
        </w:tc>
        <w:tc>
          <w:tcPr>
            <w:tcW w:w="1317" w:type="dxa"/>
            <w:gridSpan w:val="2"/>
            <w:tcBorders>
              <w:top w:val="nil"/>
              <w:bottom w:val="nil"/>
            </w:tcBorders>
          </w:tcPr>
          <w:p w14:paraId="4A0742F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3A05C0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9F6C2F9"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AA282C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80E317" w14:textId="77777777" w:rsidR="006A159F" w:rsidRPr="00D95972" w:rsidRDefault="006A159F" w:rsidP="006A159F">
            <w:pPr>
              <w:rPr>
                <w:rFonts w:cs="Arial"/>
              </w:rPr>
            </w:pPr>
          </w:p>
        </w:tc>
      </w:tr>
      <w:tr w:rsidR="006A159F" w:rsidRPr="00D95972" w14:paraId="188FA548" w14:textId="77777777" w:rsidTr="00976D40">
        <w:tc>
          <w:tcPr>
            <w:tcW w:w="976" w:type="dxa"/>
            <w:tcBorders>
              <w:top w:val="nil"/>
              <w:left w:val="thinThickThinSmallGap" w:sz="24" w:space="0" w:color="auto"/>
              <w:bottom w:val="nil"/>
            </w:tcBorders>
          </w:tcPr>
          <w:p w14:paraId="6419C672" w14:textId="77777777" w:rsidR="006A159F" w:rsidRPr="00D95972" w:rsidRDefault="006A159F" w:rsidP="006A159F">
            <w:pPr>
              <w:rPr>
                <w:rFonts w:cs="Arial"/>
              </w:rPr>
            </w:pPr>
          </w:p>
        </w:tc>
        <w:tc>
          <w:tcPr>
            <w:tcW w:w="1317" w:type="dxa"/>
            <w:gridSpan w:val="2"/>
            <w:tcBorders>
              <w:top w:val="nil"/>
              <w:bottom w:val="nil"/>
            </w:tcBorders>
          </w:tcPr>
          <w:p w14:paraId="4BDEF6C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AF0C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734EA0"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B9C2B0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12AF897" w14:textId="77777777" w:rsidR="006A159F" w:rsidRPr="00D95972" w:rsidRDefault="006A159F" w:rsidP="006A159F">
            <w:pPr>
              <w:rPr>
                <w:rFonts w:cs="Arial"/>
              </w:rPr>
            </w:pPr>
          </w:p>
        </w:tc>
      </w:tr>
      <w:tr w:rsidR="006A159F" w:rsidRPr="00D95972" w14:paraId="2D0F71EB" w14:textId="77777777" w:rsidTr="00B13F17">
        <w:tc>
          <w:tcPr>
            <w:tcW w:w="976" w:type="dxa"/>
            <w:tcBorders>
              <w:top w:val="single" w:sz="4" w:space="0" w:color="auto"/>
              <w:left w:val="thinThickThinSmallGap" w:sz="24" w:space="0" w:color="auto"/>
              <w:bottom w:val="single" w:sz="4" w:space="0" w:color="auto"/>
            </w:tcBorders>
          </w:tcPr>
          <w:p w14:paraId="59C4685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5EE39963"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C80454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3FEDA3B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AAF23F6"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C0364D7"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9406918" w14:textId="77777777" w:rsidR="006A159F" w:rsidRDefault="006A159F" w:rsidP="006A159F">
            <w:pPr>
              <w:rPr>
                <w:rFonts w:cs="Arial"/>
              </w:rPr>
            </w:pPr>
            <w:r w:rsidRPr="00D95972">
              <w:rPr>
                <w:rFonts w:cs="Arial"/>
              </w:rPr>
              <w:t>Result &amp; comments</w:t>
            </w:r>
            <w:r>
              <w:rPr>
                <w:rFonts w:cs="Arial"/>
              </w:rPr>
              <w:br/>
            </w:r>
            <w:r>
              <w:rPr>
                <w:rFonts w:cs="Arial"/>
              </w:rPr>
              <w:br/>
            </w:r>
          </w:p>
          <w:p w14:paraId="770C8127" w14:textId="77777777" w:rsidR="006A159F" w:rsidRDefault="006A159F" w:rsidP="006A159F">
            <w:pPr>
              <w:rPr>
                <w:rFonts w:cs="Arial"/>
              </w:rPr>
            </w:pPr>
          </w:p>
          <w:p w14:paraId="35C3A14A" w14:textId="77777777" w:rsidR="006A159F" w:rsidRPr="00D95972" w:rsidRDefault="006A159F" w:rsidP="006A159F">
            <w:pPr>
              <w:rPr>
                <w:rFonts w:cs="Arial"/>
              </w:rPr>
            </w:pPr>
          </w:p>
        </w:tc>
      </w:tr>
      <w:tr w:rsidR="006A159F" w:rsidRPr="00D95972" w14:paraId="0682F663" w14:textId="77777777" w:rsidTr="00B13F17">
        <w:tc>
          <w:tcPr>
            <w:tcW w:w="976" w:type="dxa"/>
            <w:tcBorders>
              <w:left w:val="thinThickThinSmallGap" w:sz="24" w:space="0" w:color="auto"/>
              <w:bottom w:val="nil"/>
            </w:tcBorders>
          </w:tcPr>
          <w:p w14:paraId="44921CA3" w14:textId="77777777" w:rsidR="006A159F" w:rsidRPr="00D95972" w:rsidRDefault="006A159F" w:rsidP="006A159F">
            <w:pPr>
              <w:rPr>
                <w:rFonts w:cs="Arial"/>
              </w:rPr>
            </w:pPr>
          </w:p>
        </w:tc>
        <w:tc>
          <w:tcPr>
            <w:tcW w:w="1317" w:type="dxa"/>
            <w:gridSpan w:val="2"/>
            <w:tcBorders>
              <w:bottom w:val="nil"/>
            </w:tcBorders>
          </w:tcPr>
          <w:p w14:paraId="3461720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195F7392" w14:textId="77777777" w:rsidR="006A159F" w:rsidRPr="00D95972" w:rsidRDefault="00494942"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14:paraId="7DE16E65" w14:textId="77777777"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14:paraId="4C550809" w14:textId="77777777"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522181C" w14:textId="77777777"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D804" w14:textId="77777777" w:rsidR="006A159F" w:rsidRPr="00D95972" w:rsidRDefault="0041223B" w:rsidP="006A159F">
            <w:pPr>
              <w:rPr>
                <w:rFonts w:eastAsia="Batang" w:cs="Arial"/>
                <w:color w:val="000000"/>
                <w:lang w:eastAsia="ko-KR"/>
              </w:rPr>
            </w:pPr>
            <w:r>
              <w:rPr>
                <w:rFonts w:eastAsia="Batang" w:cs="Arial"/>
                <w:color w:val="000000"/>
                <w:lang w:eastAsia="ko-KR"/>
              </w:rPr>
              <w:t>Revision of C1-206042</w:t>
            </w:r>
          </w:p>
        </w:tc>
      </w:tr>
      <w:tr w:rsidR="0041223B" w:rsidRPr="00D95972" w14:paraId="74AFE0AB" w14:textId="77777777" w:rsidTr="00B13F17">
        <w:tc>
          <w:tcPr>
            <w:tcW w:w="976" w:type="dxa"/>
            <w:tcBorders>
              <w:left w:val="thinThickThinSmallGap" w:sz="24" w:space="0" w:color="auto"/>
              <w:bottom w:val="nil"/>
            </w:tcBorders>
          </w:tcPr>
          <w:p w14:paraId="6932DAC7" w14:textId="77777777" w:rsidR="0041223B" w:rsidRPr="00D95972" w:rsidRDefault="0041223B" w:rsidP="006A159F">
            <w:pPr>
              <w:rPr>
                <w:rFonts w:cs="Arial"/>
              </w:rPr>
            </w:pPr>
          </w:p>
        </w:tc>
        <w:tc>
          <w:tcPr>
            <w:tcW w:w="1317" w:type="dxa"/>
            <w:gridSpan w:val="2"/>
            <w:tcBorders>
              <w:bottom w:val="nil"/>
            </w:tcBorders>
          </w:tcPr>
          <w:p w14:paraId="5EFFE194"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197DCA14" w14:textId="77777777" w:rsidR="0041223B" w:rsidRPr="00D95972" w:rsidRDefault="00494942"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14:paraId="09BE168B" w14:textId="77777777"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5C738B97" w14:textId="77777777"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7BF096E" w14:textId="77777777"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82D" w14:textId="77777777" w:rsidR="0041223B" w:rsidRPr="00D95972" w:rsidRDefault="0041223B" w:rsidP="006A159F">
            <w:pPr>
              <w:rPr>
                <w:rFonts w:eastAsia="Batang" w:cs="Arial"/>
                <w:color w:val="000000"/>
                <w:lang w:eastAsia="ko-KR"/>
              </w:rPr>
            </w:pPr>
          </w:p>
        </w:tc>
      </w:tr>
      <w:tr w:rsidR="0041223B" w:rsidRPr="00D95972" w14:paraId="3EF70E50" w14:textId="77777777" w:rsidTr="005A4256">
        <w:tc>
          <w:tcPr>
            <w:tcW w:w="976" w:type="dxa"/>
            <w:tcBorders>
              <w:left w:val="thinThickThinSmallGap" w:sz="24" w:space="0" w:color="auto"/>
              <w:bottom w:val="nil"/>
            </w:tcBorders>
          </w:tcPr>
          <w:p w14:paraId="1A4AF6A9" w14:textId="77777777" w:rsidR="0041223B" w:rsidRPr="00D95972" w:rsidRDefault="0041223B" w:rsidP="006A159F">
            <w:pPr>
              <w:rPr>
                <w:rFonts w:cs="Arial"/>
              </w:rPr>
            </w:pPr>
          </w:p>
        </w:tc>
        <w:tc>
          <w:tcPr>
            <w:tcW w:w="1317" w:type="dxa"/>
            <w:gridSpan w:val="2"/>
            <w:tcBorders>
              <w:bottom w:val="nil"/>
            </w:tcBorders>
          </w:tcPr>
          <w:p w14:paraId="48E572A8"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256C78E4" w14:textId="77777777" w:rsidR="0041223B" w:rsidRPr="00D95972" w:rsidRDefault="00494942"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14:paraId="4D667ED8" w14:textId="77777777"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14:paraId="701D1143"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62C2DA7" w14:textId="77777777"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3251" w14:textId="77777777" w:rsidR="0041223B" w:rsidRPr="00D95972" w:rsidRDefault="0041223B" w:rsidP="006A159F">
            <w:pPr>
              <w:rPr>
                <w:rFonts w:eastAsia="Batang" w:cs="Arial"/>
                <w:color w:val="000000"/>
                <w:lang w:eastAsia="ko-KR"/>
              </w:rPr>
            </w:pPr>
          </w:p>
        </w:tc>
      </w:tr>
      <w:tr w:rsidR="005A4256" w:rsidRPr="00D95972" w14:paraId="04CC935E" w14:textId="77777777" w:rsidTr="005A4256">
        <w:tc>
          <w:tcPr>
            <w:tcW w:w="976" w:type="dxa"/>
            <w:tcBorders>
              <w:left w:val="thinThickThinSmallGap" w:sz="24" w:space="0" w:color="auto"/>
              <w:bottom w:val="nil"/>
            </w:tcBorders>
          </w:tcPr>
          <w:p w14:paraId="26ECF871" w14:textId="77777777" w:rsidR="005A4256" w:rsidRPr="00D95972" w:rsidRDefault="005A4256" w:rsidP="006C3A1C">
            <w:pPr>
              <w:rPr>
                <w:rFonts w:cs="Arial"/>
              </w:rPr>
            </w:pPr>
          </w:p>
        </w:tc>
        <w:tc>
          <w:tcPr>
            <w:tcW w:w="1317" w:type="dxa"/>
            <w:gridSpan w:val="2"/>
            <w:tcBorders>
              <w:bottom w:val="nil"/>
            </w:tcBorders>
          </w:tcPr>
          <w:p w14:paraId="6C03D7AC"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14:paraId="6A75CC68" w14:textId="77777777"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14:paraId="442F936A" w14:textId="77777777"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14:paraId="703716FB" w14:textId="77777777"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C799459" w14:textId="77777777"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C2DF" w14:textId="77777777" w:rsidR="005A4256" w:rsidRDefault="005A4256" w:rsidP="006C3A1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490CA2C1" w14:textId="77777777" w:rsidR="005A4256" w:rsidRPr="00D95972" w:rsidRDefault="005A4256" w:rsidP="006C3A1C">
            <w:pPr>
              <w:rPr>
                <w:rFonts w:eastAsia="Batang" w:cs="Arial"/>
                <w:color w:val="000000"/>
                <w:lang w:eastAsia="ko-KR"/>
              </w:rPr>
            </w:pPr>
          </w:p>
        </w:tc>
      </w:tr>
      <w:tr w:rsidR="007734E2" w:rsidRPr="00D95972" w14:paraId="448E6ED8" w14:textId="77777777" w:rsidTr="00372277">
        <w:tc>
          <w:tcPr>
            <w:tcW w:w="976" w:type="dxa"/>
            <w:tcBorders>
              <w:left w:val="thinThickThinSmallGap" w:sz="24" w:space="0" w:color="auto"/>
              <w:bottom w:val="nil"/>
            </w:tcBorders>
          </w:tcPr>
          <w:p w14:paraId="373E3B0A" w14:textId="77777777" w:rsidR="007734E2" w:rsidRPr="00D95972" w:rsidRDefault="007734E2" w:rsidP="006A159F">
            <w:pPr>
              <w:rPr>
                <w:rFonts w:cs="Arial"/>
              </w:rPr>
            </w:pPr>
          </w:p>
        </w:tc>
        <w:tc>
          <w:tcPr>
            <w:tcW w:w="1317" w:type="dxa"/>
            <w:gridSpan w:val="2"/>
            <w:tcBorders>
              <w:bottom w:val="nil"/>
            </w:tcBorders>
          </w:tcPr>
          <w:p w14:paraId="696BC9D1"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672A594D"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5EB0BAE8"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CFF519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9EACD20"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C1D57" w14:textId="77777777" w:rsidR="007734E2" w:rsidRPr="00D95972" w:rsidRDefault="007734E2" w:rsidP="006A159F">
            <w:pPr>
              <w:rPr>
                <w:rFonts w:eastAsia="Batang" w:cs="Arial"/>
                <w:color w:val="000000"/>
                <w:lang w:eastAsia="ko-KR"/>
              </w:rPr>
            </w:pPr>
          </w:p>
        </w:tc>
      </w:tr>
      <w:tr w:rsidR="007734E2" w:rsidRPr="00D95972" w14:paraId="445BE1A6" w14:textId="77777777" w:rsidTr="00372277">
        <w:tc>
          <w:tcPr>
            <w:tcW w:w="976" w:type="dxa"/>
            <w:tcBorders>
              <w:left w:val="thinThickThinSmallGap" w:sz="24" w:space="0" w:color="auto"/>
              <w:bottom w:val="nil"/>
            </w:tcBorders>
          </w:tcPr>
          <w:p w14:paraId="273F1EF3" w14:textId="77777777" w:rsidR="007734E2" w:rsidRPr="00D95972" w:rsidRDefault="007734E2" w:rsidP="006A159F">
            <w:pPr>
              <w:rPr>
                <w:rFonts w:cs="Arial"/>
              </w:rPr>
            </w:pPr>
          </w:p>
        </w:tc>
        <w:tc>
          <w:tcPr>
            <w:tcW w:w="1317" w:type="dxa"/>
            <w:gridSpan w:val="2"/>
            <w:tcBorders>
              <w:bottom w:val="nil"/>
            </w:tcBorders>
          </w:tcPr>
          <w:p w14:paraId="3B9318E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152E7051"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3197A194"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211E6F8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7AA4453"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BDE4C" w14:textId="77777777" w:rsidR="007734E2" w:rsidRPr="00D95972" w:rsidRDefault="007734E2" w:rsidP="006A159F">
            <w:pPr>
              <w:rPr>
                <w:rFonts w:eastAsia="Batang" w:cs="Arial"/>
                <w:color w:val="000000"/>
                <w:lang w:eastAsia="ko-KR"/>
              </w:rPr>
            </w:pPr>
          </w:p>
        </w:tc>
      </w:tr>
      <w:tr w:rsidR="002A5AFA" w:rsidRPr="00D95972" w14:paraId="69744908" w14:textId="77777777" w:rsidTr="00976D40">
        <w:tc>
          <w:tcPr>
            <w:tcW w:w="976" w:type="dxa"/>
            <w:tcBorders>
              <w:left w:val="thinThickThinSmallGap" w:sz="24" w:space="0" w:color="auto"/>
              <w:bottom w:val="nil"/>
            </w:tcBorders>
          </w:tcPr>
          <w:p w14:paraId="13EC878E" w14:textId="77777777" w:rsidR="002A5AFA" w:rsidRPr="00D95972" w:rsidRDefault="002A5AFA" w:rsidP="006A159F">
            <w:pPr>
              <w:rPr>
                <w:rFonts w:cs="Arial"/>
              </w:rPr>
            </w:pPr>
          </w:p>
        </w:tc>
        <w:tc>
          <w:tcPr>
            <w:tcW w:w="1317" w:type="dxa"/>
            <w:gridSpan w:val="2"/>
            <w:tcBorders>
              <w:bottom w:val="nil"/>
            </w:tcBorders>
          </w:tcPr>
          <w:p w14:paraId="74191BCA"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024BFFF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38A813BB"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2309B4B8"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666C1C6"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94FB" w14:textId="77777777" w:rsidR="002A5AFA" w:rsidRPr="00D95972" w:rsidRDefault="002A5AFA" w:rsidP="006A159F">
            <w:pPr>
              <w:rPr>
                <w:rFonts w:eastAsia="Batang" w:cs="Arial"/>
                <w:color w:val="000000"/>
                <w:lang w:eastAsia="ko-KR"/>
              </w:rPr>
            </w:pPr>
          </w:p>
        </w:tc>
      </w:tr>
      <w:tr w:rsidR="002A5AFA" w:rsidRPr="00D95972" w14:paraId="7307E8FA" w14:textId="77777777" w:rsidTr="00976D40">
        <w:tc>
          <w:tcPr>
            <w:tcW w:w="976" w:type="dxa"/>
            <w:tcBorders>
              <w:left w:val="thinThickThinSmallGap" w:sz="24" w:space="0" w:color="auto"/>
              <w:bottom w:val="nil"/>
            </w:tcBorders>
          </w:tcPr>
          <w:p w14:paraId="2D22AED2" w14:textId="77777777" w:rsidR="002A5AFA" w:rsidRPr="00D95972" w:rsidRDefault="002A5AFA" w:rsidP="006A159F">
            <w:pPr>
              <w:rPr>
                <w:rFonts w:cs="Arial"/>
              </w:rPr>
            </w:pPr>
          </w:p>
        </w:tc>
        <w:tc>
          <w:tcPr>
            <w:tcW w:w="1317" w:type="dxa"/>
            <w:gridSpan w:val="2"/>
            <w:tcBorders>
              <w:bottom w:val="nil"/>
            </w:tcBorders>
          </w:tcPr>
          <w:p w14:paraId="26996BE2"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6CC7C6A"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DCDDB01"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6D578FCD"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53348E87"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CAFFB" w14:textId="77777777" w:rsidR="002A5AFA" w:rsidRPr="00D95972" w:rsidRDefault="002A5AFA" w:rsidP="006A159F">
            <w:pPr>
              <w:rPr>
                <w:rFonts w:eastAsia="Batang" w:cs="Arial"/>
                <w:color w:val="000000"/>
                <w:lang w:eastAsia="ko-KR"/>
              </w:rPr>
            </w:pPr>
          </w:p>
        </w:tc>
      </w:tr>
      <w:tr w:rsidR="008A11ED" w:rsidRPr="00D95972" w14:paraId="47B10582" w14:textId="77777777" w:rsidTr="00976D40">
        <w:tc>
          <w:tcPr>
            <w:tcW w:w="976" w:type="dxa"/>
            <w:tcBorders>
              <w:left w:val="thinThickThinSmallGap" w:sz="24" w:space="0" w:color="auto"/>
              <w:bottom w:val="nil"/>
            </w:tcBorders>
          </w:tcPr>
          <w:p w14:paraId="1181B2E3" w14:textId="77777777" w:rsidR="008A11ED" w:rsidRPr="00D95972" w:rsidRDefault="008A11ED" w:rsidP="006A159F">
            <w:pPr>
              <w:rPr>
                <w:rFonts w:cs="Arial"/>
              </w:rPr>
            </w:pPr>
          </w:p>
        </w:tc>
        <w:tc>
          <w:tcPr>
            <w:tcW w:w="1317" w:type="dxa"/>
            <w:gridSpan w:val="2"/>
            <w:tcBorders>
              <w:bottom w:val="nil"/>
            </w:tcBorders>
          </w:tcPr>
          <w:p w14:paraId="37B86FE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39A8D42B"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CE04FC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6460B305"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6CC0B615"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639B7" w14:textId="77777777" w:rsidR="008A11ED" w:rsidRPr="00D95972" w:rsidRDefault="008A11ED" w:rsidP="006A159F">
            <w:pPr>
              <w:rPr>
                <w:rFonts w:eastAsia="Batang" w:cs="Arial"/>
                <w:color w:val="000000"/>
                <w:lang w:eastAsia="ko-KR"/>
              </w:rPr>
            </w:pPr>
          </w:p>
        </w:tc>
      </w:tr>
      <w:tr w:rsidR="006A159F" w:rsidRPr="00D95972" w14:paraId="664931C6"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6D2D38D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EBAB62"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E1ACFDA"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5A4C4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D1DACF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681025B"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E441E40" w14:textId="77777777" w:rsidR="006A159F" w:rsidRPr="00D95972" w:rsidRDefault="006A159F" w:rsidP="006A159F">
            <w:pPr>
              <w:rPr>
                <w:rFonts w:cs="Arial"/>
              </w:rPr>
            </w:pPr>
            <w:r w:rsidRPr="00D95972">
              <w:rPr>
                <w:rFonts w:cs="Arial"/>
              </w:rPr>
              <w:t>Result &amp; comments</w:t>
            </w:r>
          </w:p>
        </w:tc>
      </w:tr>
      <w:tr w:rsidR="00930BF5" w:rsidRPr="00D95972" w14:paraId="5327B336" w14:textId="77777777" w:rsidTr="00B13F17">
        <w:tc>
          <w:tcPr>
            <w:tcW w:w="976" w:type="dxa"/>
            <w:tcBorders>
              <w:left w:val="thinThickThinSmallGap" w:sz="24" w:space="0" w:color="auto"/>
              <w:bottom w:val="nil"/>
            </w:tcBorders>
            <w:shd w:val="clear" w:color="auto" w:fill="auto"/>
          </w:tcPr>
          <w:p w14:paraId="21075F6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32E4EB62" w14:textId="77777777"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14:paraId="1326E213" w14:textId="77777777" w:rsidR="00930BF5" w:rsidRPr="00930BF5" w:rsidRDefault="00494942"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14:paraId="55BBB3B7" w14:textId="77777777"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14:paraId="1CEA51E5" w14:textId="77777777"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14:paraId="64546C92" w14:textId="77777777"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5D60797" w14:textId="77777777" w:rsidR="00E27D05" w:rsidRDefault="008E1624" w:rsidP="00B67310">
            <w:pPr>
              <w:rPr>
                <w:rFonts w:cs="Arial"/>
                <w:lang w:val="en-US"/>
              </w:rPr>
            </w:pPr>
            <w:r>
              <w:rPr>
                <w:rFonts w:cs="Arial"/>
                <w:lang w:val="en-US"/>
              </w:rPr>
              <w:t>Proposed Noted</w:t>
            </w:r>
          </w:p>
          <w:p w14:paraId="4EEDEA92" w14:textId="77777777" w:rsidR="008E1624" w:rsidRDefault="005E5C66" w:rsidP="00B67310">
            <w:pPr>
              <w:rPr>
                <w:rFonts w:cs="Arial"/>
                <w:lang w:val="en-US"/>
              </w:rPr>
            </w:pPr>
            <w:r>
              <w:rPr>
                <w:rFonts w:cs="Arial"/>
                <w:lang w:val="en-US"/>
              </w:rPr>
              <w:lastRenderedPageBreak/>
              <w:t xml:space="preserve">Related CRs in </w:t>
            </w:r>
            <w:r w:rsidRPr="005E5C66">
              <w:rPr>
                <w:rFonts w:cs="Arial"/>
                <w:lang w:val="en-US"/>
              </w:rPr>
              <w:t>C1-207095/C1-207096(OPPO) and C1-207230/C1-207231(vivo)</w:t>
            </w:r>
          </w:p>
          <w:p w14:paraId="184CBE28" w14:textId="77777777" w:rsidR="008E1624" w:rsidRPr="00424C8C" w:rsidRDefault="008E1624" w:rsidP="00B67310">
            <w:pPr>
              <w:rPr>
                <w:rFonts w:cs="Arial"/>
                <w:lang w:val="en-US"/>
              </w:rPr>
            </w:pPr>
          </w:p>
        </w:tc>
      </w:tr>
      <w:tr w:rsidR="0041223B" w:rsidRPr="00D95972" w14:paraId="6011CAA3" w14:textId="77777777" w:rsidTr="00B13F17">
        <w:tc>
          <w:tcPr>
            <w:tcW w:w="976" w:type="dxa"/>
            <w:tcBorders>
              <w:left w:val="thinThickThinSmallGap" w:sz="24" w:space="0" w:color="auto"/>
              <w:bottom w:val="nil"/>
            </w:tcBorders>
            <w:shd w:val="clear" w:color="auto" w:fill="auto"/>
          </w:tcPr>
          <w:p w14:paraId="3512FEAD"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4C10771"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C4756A9" w14:textId="77777777" w:rsidR="0041223B" w:rsidRPr="00930BF5" w:rsidRDefault="00494942"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14:paraId="07D47EB8" w14:textId="77777777"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14:paraId="7E0E0CEA"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7C12766C"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1288" w14:textId="77777777" w:rsidR="0041223B" w:rsidRPr="00424C8C" w:rsidRDefault="008E1624" w:rsidP="00B67310">
            <w:pPr>
              <w:rPr>
                <w:rFonts w:cs="Arial"/>
                <w:lang w:val="en-US"/>
              </w:rPr>
            </w:pPr>
            <w:r>
              <w:rPr>
                <w:rFonts w:cs="Arial"/>
                <w:lang w:val="en-US"/>
              </w:rPr>
              <w:t>Proposed Noted</w:t>
            </w:r>
          </w:p>
        </w:tc>
      </w:tr>
      <w:tr w:rsidR="0041223B" w:rsidRPr="00D95972" w14:paraId="420C7477" w14:textId="77777777" w:rsidTr="00B13F17">
        <w:tc>
          <w:tcPr>
            <w:tcW w:w="976" w:type="dxa"/>
            <w:tcBorders>
              <w:left w:val="thinThickThinSmallGap" w:sz="24" w:space="0" w:color="auto"/>
              <w:bottom w:val="nil"/>
            </w:tcBorders>
            <w:shd w:val="clear" w:color="auto" w:fill="auto"/>
          </w:tcPr>
          <w:p w14:paraId="2597CA53"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4B399656"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7B494651" w14:textId="77777777" w:rsidR="0041223B" w:rsidRPr="00930BF5" w:rsidRDefault="00494942"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14:paraId="451B92E7" w14:textId="77777777"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14:paraId="4DDF7CF6"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1C9C96E"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2F32" w14:textId="77777777" w:rsidR="0041223B" w:rsidRDefault="008E1624" w:rsidP="00B67310">
            <w:pPr>
              <w:rPr>
                <w:rFonts w:cs="Arial"/>
                <w:lang w:val="en-US"/>
              </w:rPr>
            </w:pPr>
            <w:r>
              <w:rPr>
                <w:rFonts w:cs="Arial"/>
                <w:lang w:val="en-US"/>
              </w:rPr>
              <w:t>Proposed Noted</w:t>
            </w:r>
          </w:p>
          <w:p w14:paraId="30BC476A" w14:textId="77777777"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14:paraId="69A5CEE8" w14:textId="77777777" w:rsidTr="00B13F17">
        <w:tc>
          <w:tcPr>
            <w:tcW w:w="976" w:type="dxa"/>
            <w:tcBorders>
              <w:left w:val="thinThickThinSmallGap" w:sz="24" w:space="0" w:color="auto"/>
              <w:bottom w:val="nil"/>
            </w:tcBorders>
            <w:shd w:val="clear" w:color="auto" w:fill="auto"/>
          </w:tcPr>
          <w:p w14:paraId="72DCD397"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E4A4F"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5657550" w14:textId="77777777" w:rsidR="0041223B" w:rsidRPr="00930BF5" w:rsidRDefault="00494942"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14:paraId="00527C3F" w14:textId="77777777"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14:paraId="77752BDD"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520B937"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6BD7" w14:textId="77777777"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14:paraId="2E2BF06C" w14:textId="77777777" w:rsidR="008E1624" w:rsidRDefault="008E1624" w:rsidP="00B67310">
            <w:pPr>
              <w:rPr>
                <w:rFonts w:cs="Arial"/>
                <w:lang w:val="en-US"/>
              </w:rPr>
            </w:pPr>
            <w:r>
              <w:rPr>
                <w:rFonts w:cs="Arial"/>
                <w:lang w:val="en-US"/>
              </w:rPr>
              <w:t>Do we have CRs</w:t>
            </w:r>
            <w:r w:rsidR="00621FD2">
              <w:rPr>
                <w:rFonts w:cs="Arial"/>
                <w:lang w:val="en-US"/>
              </w:rPr>
              <w:t>?</w:t>
            </w:r>
          </w:p>
          <w:p w14:paraId="66B3267D" w14:textId="77777777" w:rsidR="008E1624" w:rsidRDefault="008E1624" w:rsidP="00B67310">
            <w:pPr>
              <w:rPr>
                <w:rFonts w:cs="Arial"/>
                <w:lang w:val="en-US"/>
              </w:rPr>
            </w:pPr>
          </w:p>
          <w:p w14:paraId="01D87FA7" w14:textId="77777777" w:rsidR="008E1624" w:rsidRPr="00424C8C" w:rsidRDefault="008E1624" w:rsidP="00B67310">
            <w:pPr>
              <w:rPr>
                <w:rFonts w:cs="Arial"/>
                <w:lang w:val="en-US"/>
              </w:rPr>
            </w:pPr>
          </w:p>
        </w:tc>
      </w:tr>
      <w:tr w:rsidR="0041223B" w:rsidRPr="00D95972" w14:paraId="33BEF287" w14:textId="77777777" w:rsidTr="00B13F17">
        <w:tc>
          <w:tcPr>
            <w:tcW w:w="976" w:type="dxa"/>
            <w:tcBorders>
              <w:left w:val="thinThickThinSmallGap" w:sz="24" w:space="0" w:color="auto"/>
              <w:bottom w:val="nil"/>
            </w:tcBorders>
            <w:shd w:val="clear" w:color="auto" w:fill="auto"/>
          </w:tcPr>
          <w:p w14:paraId="18FF7EB1"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BFFB4"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0D7D6719" w14:textId="77777777" w:rsidR="0041223B" w:rsidRPr="00930BF5" w:rsidRDefault="00494942"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14:paraId="1EE8E13B" w14:textId="77777777"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14:paraId="67156248"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A6859CB"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9A154" w14:textId="77777777" w:rsidR="0041223B" w:rsidRPr="00424C8C" w:rsidRDefault="008E1624" w:rsidP="00B67310">
            <w:pPr>
              <w:rPr>
                <w:rFonts w:cs="Arial"/>
                <w:lang w:val="en-US"/>
              </w:rPr>
            </w:pPr>
            <w:r>
              <w:rPr>
                <w:rFonts w:cs="Arial"/>
                <w:lang w:val="en-US"/>
              </w:rPr>
              <w:t>Proposed Noted</w:t>
            </w:r>
          </w:p>
        </w:tc>
      </w:tr>
      <w:tr w:rsidR="0041223B" w:rsidRPr="00D95972" w14:paraId="330D9011" w14:textId="77777777" w:rsidTr="00B13F17">
        <w:tc>
          <w:tcPr>
            <w:tcW w:w="976" w:type="dxa"/>
            <w:tcBorders>
              <w:left w:val="thinThickThinSmallGap" w:sz="24" w:space="0" w:color="auto"/>
              <w:bottom w:val="nil"/>
            </w:tcBorders>
            <w:shd w:val="clear" w:color="auto" w:fill="auto"/>
          </w:tcPr>
          <w:p w14:paraId="3F6AE4C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02D8A2C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4BE9945E" w14:textId="77777777" w:rsidR="0041223B" w:rsidRPr="00930BF5" w:rsidRDefault="00494942"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14:paraId="5AEDBF74" w14:textId="77777777"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14:paraId="6DD6A5CC"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5EA36916"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35313"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2096D0D4" w14:textId="77777777" w:rsidR="008E1624" w:rsidRPr="00424C8C" w:rsidRDefault="008E1624" w:rsidP="008E1624">
            <w:pPr>
              <w:rPr>
                <w:rFonts w:cs="Arial"/>
                <w:lang w:val="en-US"/>
              </w:rPr>
            </w:pPr>
            <w:r>
              <w:rPr>
                <w:rFonts w:cs="Arial"/>
                <w:lang w:val="en-US"/>
              </w:rPr>
              <w:t>Do we have CRs</w:t>
            </w:r>
            <w:r w:rsidR="00621FD2">
              <w:rPr>
                <w:rFonts w:cs="Arial"/>
                <w:lang w:val="en-US"/>
              </w:rPr>
              <w:t>?</w:t>
            </w:r>
          </w:p>
          <w:p w14:paraId="54D60F16" w14:textId="77777777" w:rsidR="008E1624" w:rsidRPr="00424C8C" w:rsidRDefault="008E1624" w:rsidP="00B67310">
            <w:pPr>
              <w:rPr>
                <w:rFonts w:cs="Arial"/>
                <w:lang w:val="en-US"/>
              </w:rPr>
            </w:pPr>
          </w:p>
        </w:tc>
      </w:tr>
      <w:tr w:rsidR="0041223B" w:rsidRPr="00D95972" w14:paraId="169FD2CD" w14:textId="77777777" w:rsidTr="00B13F17">
        <w:tc>
          <w:tcPr>
            <w:tcW w:w="976" w:type="dxa"/>
            <w:tcBorders>
              <w:left w:val="thinThickThinSmallGap" w:sz="24" w:space="0" w:color="auto"/>
              <w:bottom w:val="nil"/>
            </w:tcBorders>
            <w:shd w:val="clear" w:color="auto" w:fill="auto"/>
          </w:tcPr>
          <w:p w14:paraId="2A5CA42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F1367E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685F809" w14:textId="77777777" w:rsidR="0041223B" w:rsidRPr="00930BF5" w:rsidRDefault="00494942"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14:paraId="3C89596C" w14:textId="77777777"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7C384A24"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68132FA"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D69DF"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4D239409" w14:textId="77777777"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14:paraId="68F2F934" w14:textId="77777777" w:rsidR="00374F0E" w:rsidRDefault="00374F0E" w:rsidP="008E1624">
            <w:pPr>
              <w:rPr>
                <w:rFonts w:cs="Arial"/>
                <w:lang w:val="en-US"/>
              </w:rPr>
            </w:pPr>
            <w:r>
              <w:rPr>
                <w:rFonts w:cs="Arial"/>
                <w:lang w:val="en-US"/>
              </w:rPr>
              <w:t>Disc in C1-207122</w:t>
            </w:r>
          </w:p>
          <w:p w14:paraId="4C4F3B39" w14:textId="77777777" w:rsidR="00A1774E" w:rsidRPr="00424C8C" w:rsidRDefault="00A1774E" w:rsidP="008E1624">
            <w:pPr>
              <w:rPr>
                <w:rFonts w:cs="Arial"/>
                <w:lang w:val="en-US"/>
              </w:rPr>
            </w:pPr>
          </w:p>
        </w:tc>
      </w:tr>
      <w:tr w:rsidR="0041223B" w:rsidRPr="00D95972" w14:paraId="50249379" w14:textId="77777777" w:rsidTr="00156236">
        <w:tc>
          <w:tcPr>
            <w:tcW w:w="976" w:type="dxa"/>
            <w:tcBorders>
              <w:left w:val="thinThickThinSmallGap" w:sz="24" w:space="0" w:color="auto"/>
              <w:bottom w:val="nil"/>
            </w:tcBorders>
            <w:shd w:val="clear" w:color="auto" w:fill="auto"/>
          </w:tcPr>
          <w:p w14:paraId="0C66B4D4"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5B33DEE3"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FFA9B4E" w14:textId="77777777" w:rsidR="0041223B" w:rsidRPr="00930BF5" w:rsidRDefault="00494942"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14:paraId="7C24EE4D" w14:textId="77777777"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14:paraId="2FD700A0" w14:textId="77777777"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14:paraId="663FCF51"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446C" w14:textId="77777777" w:rsidR="0041223B" w:rsidRDefault="008E1624" w:rsidP="00B67310">
            <w:pPr>
              <w:rPr>
                <w:rFonts w:cs="Arial"/>
                <w:lang w:val="en-US"/>
              </w:rPr>
            </w:pPr>
            <w:r>
              <w:rPr>
                <w:rFonts w:cs="Arial"/>
                <w:lang w:val="en-US"/>
              </w:rPr>
              <w:t xml:space="preserve">Proposed </w:t>
            </w:r>
            <w:proofErr w:type="spellStart"/>
            <w:r w:rsidR="007A18BE">
              <w:rPr>
                <w:rFonts w:cs="Arial"/>
                <w:lang w:val="en-US"/>
              </w:rPr>
              <w:t>tbd</w:t>
            </w:r>
            <w:proofErr w:type="spellEnd"/>
          </w:p>
          <w:p w14:paraId="00AAAF97" w14:textId="77777777" w:rsidR="007A18BE" w:rsidRDefault="007A18BE" w:rsidP="00B67310">
            <w:pPr>
              <w:rPr>
                <w:rFonts w:cs="Arial"/>
                <w:lang w:val="en-US"/>
              </w:rPr>
            </w:pPr>
            <w:r>
              <w:rPr>
                <w:rFonts w:cs="Arial"/>
                <w:lang w:val="en-US"/>
              </w:rPr>
              <w:t>Two items still seem open, do we need a new LS?</w:t>
            </w:r>
          </w:p>
          <w:p w14:paraId="2F1EEADB" w14:textId="77777777" w:rsidR="007A18BE" w:rsidRPr="00424C8C" w:rsidRDefault="007A18BE" w:rsidP="00B67310">
            <w:pPr>
              <w:rPr>
                <w:rFonts w:cs="Arial"/>
                <w:lang w:val="en-US"/>
              </w:rPr>
            </w:pPr>
          </w:p>
        </w:tc>
      </w:tr>
      <w:tr w:rsidR="00156236" w:rsidRPr="00D95972" w14:paraId="00AD1B26" w14:textId="77777777" w:rsidTr="00156236">
        <w:tc>
          <w:tcPr>
            <w:tcW w:w="976" w:type="dxa"/>
            <w:tcBorders>
              <w:left w:val="thinThickThinSmallGap" w:sz="24" w:space="0" w:color="auto"/>
              <w:bottom w:val="nil"/>
            </w:tcBorders>
            <w:shd w:val="clear" w:color="auto" w:fill="auto"/>
          </w:tcPr>
          <w:p w14:paraId="263A6BFA" w14:textId="77777777" w:rsidR="00156236" w:rsidRPr="00D95972" w:rsidRDefault="00156236" w:rsidP="00156236">
            <w:pPr>
              <w:rPr>
                <w:rFonts w:cs="Arial"/>
                <w:lang w:val="en-US"/>
              </w:rPr>
            </w:pPr>
          </w:p>
        </w:tc>
        <w:tc>
          <w:tcPr>
            <w:tcW w:w="1317" w:type="dxa"/>
            <w:gridSpan w:val="2"/>
            <w:tcBorders>
              <w:bottom w:val="nil"/>
            </w:tcBorders>
            <w:shd w:val="clear" w:color="auto" w:fill="auto"/>
          </w:tcPr>
          <w:p w14:paraId="2A4D1DE7" w14:textId="77777777"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14:paraId="6B80F6B7" w14:textId="77777777" w:rsidR="00156236" w:rsidRPr="00156236" w:rsidRDefault="00494942"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14:paraId="4D85B57A" w14:textId="77777777"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14:paraId="1D8FF1D9" w14:textId="77777777"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14:paraId="363DD438" w14:textId="77777777"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33FA2" w14:textId="77777777" w:rsidR="00156236" w:rsidRPr="00156236" w:rsidRDefault="00156236" w:rsidP="00156236">
            <w:pPr>
              <w:rPr>
                <w:rFonts w:cs="Arial"/>
              </w:rPr>
            </w:pPr>
            <w:r w:rsidRPr="00156236">
              <w:rPr>
                <w:rFonts w:cs="Arial"/>
              </w:rPr>
              <w:t xml:space="preserve">Proposed: </w:t>
            </w:r>
          </w:p>
        </w:tc>
      </w:tr>
      <w:tr w:rsidR="00930BF5" w:rsidRPr="00D95972" w14:paraId="7EC05BA5" w14:textId="77777777" w:rsidTr="00372277">
        <w:tc>
          <w:tcPr>
            <w:tcW w:w="976" w:type="dxa"/>
            <w:tcBorders>
              <w:left w:val="thinThickThinSmallGap" w:sz="24" w:space="0" w:color="auto"/>
              <w:bottom w:val="nil"/>
            </w:tcBorders>
            <w:shd w:val="clear" w:color="auto" w:fill="auto"/>
          </w:tcPr>
          <w:p w14:paraId="0BF7267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38C97A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63A1B106"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D1117D8"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23CCA7C4"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7D4CCC10"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3D750E" w14:textId="77777777" w:rsidR="00930BF5" w:rsidRPr="00424C8C" w:rsidRDefault="00930BF5" w:rsidP="00B67310">
            <w:pPr>
              <w:rPr>
                <w:rFonts w:cs="Arial"/>
                <w:lang w:val="en-US"/>
              </w:rPr>
            </w:pPr>
          </w:p>
        </w:tc>
      </w:tr>
      <w:tr w:rsidR="00930BF5" w:rsidRPr="00D95972" w14:paraId="3520FD07" w14:textId="77777777" w:rsidTr="00372277">
        <w:tc>
          <w:tcPr>
            <w:tcW w:w="976" w:type="dxa"/>
            <w:tcBorders>
              <w:left w:val="thinThickThinSmallGap" w:sz="24" w:space="0" w:color="auto"/>
              <w:bottom w:val="nil"/>
            </w:tcBorders>
            <w:shd w:val="clear" w:color="auto" w:fill="auto"/>
          </w:tcPr>
          <w:p w14:paraId="3488C6AC"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E3A868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2647E547"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F338E90"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67F105DF"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247B3ADE"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8E1DFB" w14:textId="77777777" w:rsidR="00930BF5" w:rsidRPr="00424C8C" w:rsidRDefault="00930BF5" w:rsidP="00B67310">
            <w:pPr>
              <w:rPr>
                <w:rFonts w:cs="Arial"/>
                <w:lang w:val="en-US"/>
              </w:rPr>
            </w:pPr>
          </w:p>
        </w:tc>
      </w:tr>
      <w:tr w:rsidR="00930BF5" w:rsidRPr="00D95972" w14:paraId="20AF577E" w14:textId="77777777" w:rsidTr="00372277">
        <w:tc>
          <w:tcPr>
            <w:tcW w:w="976" w:type="dxa"/>
            <w:tcBorders>
              <w:left w:val="thinThickThinSmallGap" w:sz="24" w:space="0" w:color="auto"/>
              <w:bottom w:val="nil"/>
            </w:tcBorders>
            <w:shd w:val="clear" w:color="auto" w:fill="auto"/>
          </w:tcPr>
          <w:p w14:paraId="4D97BD0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3B73F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70DC639B"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1E616D6"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0306EE61"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3BF3C286"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A6CDF" w14:textId="77777777" w:rsidR="00E27D05" w:rsidRPr="00424C8C" w:rsidRDefault="00E27D05" w:rsidP="00B67310">
            <w:pPr>
              <w:rPr>
                <w:rFonts w:cs="Arial"/>
                <w:lang w:val="en-US"/>
              </w:rPr>
            </w:pPr>
          </w:p>
        </w:tc>
      </w:tr>
      <w:tr w:rsidR="006371BC" w:rsidRPr="00D95972" w14:paraId="2D7F837C" w14:textId="77777777" w:rsidTr="00976D40">
        <w:tc>
          <w:tcPr>
            <w:tcW w:w="976" w:type="dxa"/>
            <w:tcBorders>
              <w:left w:val="thinThickThinSmallGap" w:sz="24" w:space="0" w:color="auto"/>
              <w:bottom w:val="nil"/>
            </w:tcBorders>
            <w:shd w:val="clear" w:color="auto" w:fill="auto"/>
          </w:tcPr>
          <w:p w14:paraId="01BC444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2E935665"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65661FEE"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E3E9FF"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57948AC4"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89C64B4"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055FD" w14:textId="77777777" w:rsidR="006371BC" w:rsidRPr="00A91B0A" w:rsidRDefault="006371BC" w:rsidP="006A159F">
            <w:pPr>
              <w:rPr>
                <w:rFonts w:cs="Arial"/>
                <w:lang w:val="en-US"/>
              </w:rPr>
            </w:pPr>
          </w:p>
        </w:tc>
      </w:tr>
      <w:tr w:rsidR="006371BC" w:rsidRPr="00D95972" w14:paraId="03F4D2F1" w14:textId="77777777" w:rsidTr="00976D40">
        <w:tc>
          <w:tcPr>
            <w:tcW w:w="976" w:type="dxa"/>
            <w:tcBorders>
              <w:left w:val="thinThickThinSmallGap" w:sz="24" w:space="0" w:color="auto"/>
              <w:bottom w:val="nil"/>
            </w:tcBorders>
            <w:shd w:val="clear" w:color="auto" w:fill="auto"/>
          </w:tcPr>
          <w:p w14:paraId="0FE3E4D9"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34CF002C"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4465953"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DD879E"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2A8704B"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2E8DA6A"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0074C" w14:textId="77777777" w:rsidR="006371BC" w:rsidRPr="00A91B0A" w:rsidRDefault="006371BC" w:rsidP="006A159F">
            <w:pPr>
              <w:rPr>
                <w:rFonts w:cs="Arial"/>
                <w:lang w:val="en-US"/>
              </w:rPr>
            </w:pPr>
          </w:p>
        </w:tc>
      </w:tr>
      <w:tr w:rsidR="006A159F" w:rsidRPr="00D95972" w14:paraId="63E68871" w14:textId="77777777" w:rsidTr="00976D40">
        <w:tc>
          <w:tcPr>
            <w:tcW w:w="976" w:type="dxa"/>
            <w:tcBorders>
              <w:left w:val="thinThickThinSmallGap" w:sz="24" w:space="0" w:color="auto"/>
              <w:bottom w:val="nil"/>
            </w:tcBorders>
          </w:tcPr>
          <w:p w14:paraId="624D2357" w14:textId="77777777" w:rsidR="006A159F" w:rsidRPr="00D95972" w:rsidRDefault="006A159F" w:rsidP="006A159F">
            <w:pPr>
              <w:rPr>
                <w:rFonts w:cs="Arial"/>
                <w:lang w:val="en-US"/>
              </w:rPr>
            </w:pPr>
          </w:p>
        </w:tc>
        <w:tc>
          <w:tcPr>
            <w:tcW w:w="1317" w:type="dxa"/>
            <w:gridSpan w:val="2"/>
            <w:tcBorders>
              <w:bottom w:val="nil"/>
            </w:tcBorders>
          </w:tcPr>
          <w:p w14:paraId="4451BEDC"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F13DA3D"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07A8013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5344925F"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08B0211B"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7F2AD12" w14:textId="77777777" w:rsidR="006A159F" w:rsidRPr="003815EA" w:rsidRDefault="006A159F" w:rsidP="006A159F">
            <w:pPr>
              <w:rPr>
                <w:rFonts w:eastAsia="Batang" w:cs="Arial"/>
                <w:lang w:val="en-US" w:eastAsia="ko-KR"/>
              </w:rPr>
            </w:pPr>
          </w:p>
        </w:tc>
      </w:tr>
      <w:tr w:rsidR="006A159F" w:rsidRPr="00D95972" w14:paraId="209D11C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E0D4F63"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AB57DC"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569D6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74E0D294"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FFB5C18"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1908E6F4"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590D737" w14:textId="77777777" w:rsidR="006A159F" w:rsidRPr="00D95972" w:rsidRDefault="006A159F" w:rsidP="006A159F">
            <w:pPr>
              <w:rPr>
                <w:rFonts w:cs="Arial"/>
              </w:rPr>
            </w:pPr>
            <w:r w:rsidRPr="00D95972">
              <w:rPr>
                <w:rFonts w:cs="Arial"/>
              </w:rPr>
              <w:t>Release 5 is closed</w:t>
            </w:r>
          </w:p>
        </w:tc>
      </w:tr>
      <w:tr w:rsidR="006A159F" w:rsidRPr="00D95972" w14:paraId="34C30DA7" w14:textId="77777777" w:rsidTr="00976D40">
        <w:tc>
          <w:tcPr>
            <w:tcW w:w="976" w:type="dxa"/>
            <w:tcBorders>
              <w:top w:val="nil"/>
              <w:left w:val="thinThickThinSmallGap" w:sz="24" w:space="0" w:color="auto"/>
              <w:bottom w:val="single" w:sz="12" w:space="0" w:color="auto"/>
            </w:tcBorders>
          </w:tcPr>
          <w:p w14:paraId="44BFCCFE" w14:textId="77777777" w:rsidR="006A159F" w:rsidRPr="00D95972" w:rsidRDefault="006A159F" w:rsidP="006A159F">
            <w:pPr>
              <w:rPr>
                <w:rFonts w:cs="Arial"/>
              </w:rPr>
            </w:pPr>
          </w:p>
        </w:tc>
        <w:tc>
          <w:tcPr>
            <w:tcW w:w="1317" w:type="dxa"/>
            <w:gridSpan w:val="2"/>
            <w:tcBorders>
              <w:top w:val="nil"/>
              <w:bottom w:val="single" w:sz="12" w:space="0" w:color="auto"/>
            </w:tcBorders>
          </w:tcPr>
          <w:p w14:paraId="0D2813FA"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5932048"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84A486B"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4C8F7AE"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CD29AA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683438B" w14:textId="77777777" w:rsidR="006A159F" w:rsidRPr="00D95972" w:rsidRDefault="006A159F" w:rsidP="006A159F">
            <w:pPr>
              <w:rPr>
                <w:rFonts w:cs="Arial"/>
                <w:color w:val="FF0000"/>
              </w:rPr>
            </w:pPr>
          </w:p>
        </w:tc>
      </w:tr>
      <w:tr w:rsidR="006A159F" w:rsidRPr="00D95972" w14:paraId="6CA5BCF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EF978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962543"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204CCA"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02EA5DD"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489E103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2E1BED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6401CB" w14:textId="77777777" w:rsidR="006A159F" w:rsidRPr="00D95972" w:rsidRDefault="006A159F" w:rsidP="006A159F">
            <w:pPr>
              <w:rPr>
                <w:rFonts w:cs="Arial"/>
              </w:rPr>
            </w:pPr>
            <w:r w:rsidRPr="00D95972">
              <w:rPr>
                <w:rFonts w:cs="Arial"/>
              </w:rPr>
              <w:t>Release 6 is closed</w:t>
            </w:r>
          </w:p>
        </w:tc>
      </w:tr>
      <w:tr w:rsidR="006A159F" w:rsidRPr="00D95972" w14:paraId="2CBC5E1C" w14:textId="77777777" w:rsidTr="00976D40">
        <w:tc>
          <w:tcPr>
            <w:tcW w:w="976" w:type="dxa"/>
            <w:tcBorders>
              <w:top w:val="nil"/>
              <w:left w:val="thinThickThinSmallGap" w:sz="24" w:space="0" w:color="auto"/>
              <w:bottom w:val="nil"/>
            </w:tcBorders>
          </w:tcPr>
          <w:p w14:paraId="2D4EF8A5" w14:textId="77777777" w:rsidR="006A159F" w:rsidRPr="00D95972" w:rsidRDefault="006A159F" w:rsidP="006A159F">
            <w:pPr>
              <w:rPr>
                <w:rFonts w:cs="Arial"/>
              </w:rPr>
            </w:pPr>
          </w:p>
        </w:tc>
        <w:tc>
          <w:tcPr>
            <w:tcW w:w="1317" w:type="dxa"/>
            <w:gridSpan w:val="2"/>
            <w:tcBorders>
              <w:top w:val="nil"/>
              <w:bottom w:val="nil"/>
            </w:tcBorders>
          </w:tcPr>
          <w:p w14:paraId="49A58C4F"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049FA4"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1F6D5AD4"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4142416B"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25D48DE0"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6538258" w14:textId="77777777" w:rsidR="006A159F" w:rsidRPr="00D95972" w:rsidRDefault="006A159F" w:rsidP="006A159F">
            <w:pPr>
              <w:rPr>
                <w:rFonts w:cs="Arial"/>
              </w:rPr>
            </w:pPr>
          </w:p>
        </w:tc>
      </w:tr>
      <w:tr w:rsidR="006A159F" w:rsidRPr="00D95972" w14:paraId="74FE24B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17320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8B1CD06"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8133DD0"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45373E36"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35A7BC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14C4DA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4CB666" w14:textId="77777777" w:rsidR="006A159F" w:rsidRPr="00D95972" w:rsidRDefault="006A159F" w:rsidP="006A159F">
            <w:pPr>
              <w:rPr>
                <w:rFonts w:cs="Arial"/>
              </w:rPr>
            </w:pPr>
            <w:r w:rsidRPr="00D95972">
              <w:rPr>
                <w:rFonts w:cs="Arial"/>
              </w:rPr>
              <w:t>Release 7 is closed</w:t>
            </w:r>
          </w:p>
        </w:tc>
      </w:tr>
      <w:tr w:rsidR="006A159F" w:rsidRPr="00D95972" w14:paraId="0107C8C6" w14:textId="77777777" w:rsidTr="00976D40">
        <w:tc>
          <w:tcPr>
            <w:tcW w:w="976" w:type="dxa"/>
            <w:tcBorders>
              <w:left w:val="thinThickThinSmallGap" w:sz="24" w:space="0" w:color="auto"/>
              <w:bottom w:val="nil"/>
            </w:tcBorders>
          </w:tcPr>
          <w:p w14:paraId="54D3937D" w14:textId="77777777" w:rsidR="006A159F" w:rsidRPr="00D95972" w:rsidRDefault="006A159F" w:rsidP="006A159F">
            <w:pPr>
              <w:rPr>
                <w:rFonts w:cs="Arial"/>
              </w:rPr>
            </w:pPr>
          </w:p>
        </w:tc>
        <w:tc>
          <w:tcPr>
            <w:tcW w:w="1317" w:type="dxa"/>
            <w:gridSpan w:val="2"/>
            <w:tcBorders>
              <w:bottom w:val="nil"/>
            </w:tcBorders>
          </w:tcPr>
          <w:p w14:paraId="53CE0AE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2865B9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773EDB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5572909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2721E34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18B5EA" w14:textId="77777777" w:rsidR="006A159F" w:rsidRPr="00D95972" w:rsidRDefault="006A159F" w:rsidP="006A159F">
            <w:pPr>
              <w:rPr>
                <w:rFonts w:cs="Arial"/>
              </w:rPr>
            </w:pPr>
          </w:p>
        </w:tc>
      </w:tr>
      <w:tr w:rsidR="006F67B1" w:rsidRPr="00D95972" w14:paraId="12C1BA3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AE0396"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8CC590E" w14:textId="77777777" w:rsidR="006F67B1" w:rsidRPr="00D95972" w:rsidRDefault="006F67B1" w:rsidP="006F67B1">
            <w:pPr>
              <w:rPr>
                <w:rFonts w:cs="Arial"/>
              </w:rPr>
            </w:pPr>
            <w:r w:rsidRPr="00D95972">
              <w:rPr>
                <w:rFonts w:cs="Arial"/>
              </w:rPr>
              <w:t>Release 8</w:t>
            </w:r>
          </w:p>
          <w:p w14:paraId="2281189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99E270"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390C90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7BF326"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2BAC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8E570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AE74BF" w14:textId="77777777" w:rsidR="006F67B1" w:rsidRPr="00D95972" w:rsidRDefault="006F67B1" w:rsidP="006F67B1">
            <w:pPr>
              <w:rPr>
                <w:rFonts w:cs="Arial"/>
              </w:rPr>
            </w:pPr>
            <w:r w:rsidRPr="00D95972">
              <w:rPr>
                <w:rFonts w:cs="Arial"/>
              </w:rPr>
              <w:lastRenderedPageBreak/>
              <w:t>Result &amp; comments</w:t>
            </w:r>
          </w:p>
        </w:tc>
      </w:tr>
      <w:tr w:rsidR="0070381F" w:rsidRPr="00D95972" w14:paraId="52B6C115" w14:textId="77777777" w:rsidTr="00976D40">
        <w:tc>
          <w:tcPr>
            <w:tcW w:w="976" w:type="dxa"/>
            <w:tcBorders>
              <w:top w:val="single" w:sz="4" w:space="0" w:color="auto"/>
              <w:left w:val="thinThickThinSmallGap" w:sz="24" w:space="0" w:color="auto"/>
              <w:bottom w:val="single" w:sz="4" w:space="0" w:color="auto"/>
            </w:tcBorders>
          </w:tcPr>
          <w:p w14:paraId="2D12053C"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75F91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18518F5E" w14:textId="77777777" w:rsidR="0070381F" w:rsidRPr="00D95972" w:rsidRDefault="0070381F" w:rsidP="00A824E0">
            <w:pPr>
              <w:rPr>
                <w:rFonts w:eastAsia="Batang" w:cs="Arial"/>
                <w:color w:val="000000"/>
                <w:lang w:eastAsia="ko-KR"/>
              </w:rPr>
            </w:pPr>
          </w:p>
          <w:p w14:paraId="0BF5D415" w14:textId="77777777" w:rsidR="0070381F" w:rsidRPr="00D95972" w:rsidRDefault="0070381F" w:rsidP="00A824E0">
            <w:pPr>
              <w:rPr>
                <w:rFonts w:eastAsia="Calibri" w:cs="Arial"/>
                <w:color w:val="000000"/>
              </w:rPr>
            </w:pPr>
            <w:r w:rsidRPr="00D95972">
              <w:rPr>
                <w:rFonts w:eastAsia="Calibri" w:cs="Arial"/>
                <w:color w:val="000000"/>
              </w:rPr>
              <w:t>MRFC</w:t>
            </w:r>
          </w:p>
          <w:p w14:paraId="70D5CF51" w14:textId="77777777" w:rsidR="0070381F" w:rsidRPr="00D95972" w:rsidRDefault="0070381F" w:rsidP="00A824E0">
            <w:pPr>
              <w:rPr>
                <w:rFonts w:eastAsia="Calibri" w:cs="Arial"/>
                <w:color w:val="000000"/>
              </w:rPr>
            </w:pPr>
            <w:r w:rsidRPr="00D95972">
              <w:rPr>
                <w:rFonts w:eastAsia="Calibri" w:cs="Arial"/>
                <w:color w:val="000000"/>
              </w:rPr>
              <w:t>MRFC_TS</w:t>
            </w:r>
          </w:p>
          <w:p w14:paraId="557F3E47" w14:textId="77777777" w:rsidR="0070381F" w:rsidRPr="00D95972" w:rsidRDefault="0070381F" w:rsidP="00A824E0">
            <w:pPr>
              <w:rPr>
                <w:rFonts w:eastAsia="Calibri" w:cs="Arial"/>
                <w:color w:val="000000"/>
              </w:rPr>
            </w:pPr>
            <w:r w:rsidRPr="00D95972">
              <w:rPr>
                <w:rFonts w:eastAsia="Calibri" w:cs="Arial"/>
                <w:color w:val="000000"/>
              </w:rPr>
              <w:t>UUSIW</w:t>
            </w:r>
          </w:p>
          <w:p w14:paraId="0D84FA58"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184BF8F"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1CB5B6A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22C04A0" w14:textId="77777777" w:rsidR="0070381F" w:rsidRPr="00D95972" w:rsidRDefault="0070381F" w:rsidP="00A824E0">
            <w:pPr>
              <w:rPr>
                <w:rFonts w:eastAsia="Calibri" w:cs="Arial"/>
              </w:rPr>
            </w:pPr>
            <w:r w:rsidRPr="00D95972">
              <w:rPr>
                <w:rFonts w:eastAsia="Calibri" w:cs="Arial"/>
              </w:rPr>
              <w:t>NBA</w:t>
            </w:r>
          </w:p>
          <w:p w14:paraId="6DBA2233" w14:textId="77777777" w:rsidR="0070381F" w:rsidRPr="00D95972" w:rsidRDefault="0070381F" w:rsidP="00A824E0">
            <w:pPr>
              <w:rPr>
                <w:rFonts w:eastAsia="Calibri" w:cs="Arial"/>
              </w:rPr>
            </w:pPr>
            <w:r w:rsidRPr="00D95972">
              <w:rPr>
                <w:rFonts w:eastAsia="Calibri" w:cs="Arial"/>
              </w:rPr>
              <w:t>OAM8-Trace</w:t>
            </w:r>
          </w:p>
          <w:p w14:paraId="18BEE196" w14:textId="77777777" w:rsidR="0070381F" w:rsidRPr="00D95972" w:rsidRDefault="0070381F" w:rsidP="00A824E0">
            <w:pPr>
              <w:rPr>
                <w:rFonts w:eastAsia="Calibri" w:cs="Arial"/>
                <w:lang w:val="nb-NO"/>
              </w:rPr>
            </w:pPr>
            <w:r w:rsidRPr="00D95972">
              <w:rPr>
                <w:rFonts w:eastAsia="Calibri" w:cs="Arial"/>
                <w:lang w:val="nb-NO"/>
              </w:rPr>
              <w:t>Overlap</w:t>
            </w:r>
          </w:p>
          <w:p w14:paraId="6DE106FD" w14:textId="77777777" w:rsidR="0070381F" w:rsidRPr="00D95972" w:rsidRDefault="0070381F" w:rsidP="00A824E0">
            <w:pPr>
              <w:rPr>
                <w:rFonts w:eastAsia="Calibri" w:cs="Arial"/>
                <w:lang w:val="nb-NO"/>
              </w:rPr>
            </w:pPr>
            <w:r w:rsidRPr="00D95972">
              <w:rPr>
                <w:rFonts w:eastAsia="Calibri" w:cs="Arial"/>
                <w:lang w:val="nb-NO"/>
              </w:rPr>
              <w:t>PRIOR</w:t>
            </w:r>
          </w:p>
          <w:p w14:paraId="6CD60D65" w14:textId="77777777" w:rsidR="0070381F" w:rsidRPr="00D95972" w:rsidRDefault="0070381F" w:rsidP="00A824E0">
            <w:pPr>
              <w:rPr>
                <w:rFonts w:eastAsia="Calibri" w:cs="Arial"/>
                <w:lang w:val="nb-NO"/>
              </w:rPr>
            </w:pPr>
            <w:r w:rsidRPr="00D95972">
              <w:rPr>
                <w:rFonts w:eastAsia="Calibri" w:cs="Arial"/>
                <w:lang w:val="nb-NO"/>
              </w:rPr>
              <w:t>IMS_RP</w:t>
            </w:r>
          </w:p>
          <w:p w14:paraId="6ACCD4B3" w14:textId="77777777" w:rsidR="0070381F" w:rsidRPr="00D95972" w:rsidRDefault="0070381F" w:rsidP="00A824E0">
            <w:pPr>
              <w:rPr>
                <w:rFonts w:eastAsia="Calibri" w:cs="Arial"/>
                <w:lang w:val="nb-NO"/>
              </w:rPr>
            </w:pPr>
            <w:r w:rsidRPr="00D95972">
              <w:rPr>
                <w:rFonts w:eastAsia="Calibri" w:cs="Arial"/>
                <w:lang w:val="nb-NO"/>
              </w:rPr>
              <w:t>PNM</w:t>
            </w:r>
          </w:p>
          <w:p w14:paraId="4F08BE5A" w14:textId="77777777" w:rsidR="0070381F" w:rsidRPr="00D95972" w:rsidRDefault="0070381F" w:rsidP="00A824E0">
            <w:pPr>
              <w:rPr>
                <w:rFonts w:eastAsia="Calibri" w:cs="Arial"/>
                <w:lang w:val="nb-NO"/>
              </w:rPr>
            </w:pPr>
            <w:r w:rsidRPr="00D95972">
              <w:rPr>
                <w:rFonts w:eastAsia="Calibri" w:cs="Arial"/>
                <w:lang w:val="nb-NO"/>
              </w:rPr>
              <w:t>IMSProtoc2</w:t>
            </w:r>
          </w:p>
          <w:p w14:paraId="1D7B6F1E"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2362A55F" w14:textId="77777777" w:rsidR="0070381F" w:rsidRPr="00D95972" w:rsidRDefault="0070381F" w:rsidP="00A824E0">
            <w:pPr>
              <w:rPr>
                <w:rFonts w:eastAsia="Calibri" w:cs="Arial"/>
                <w:lang w:val="fr-FR"/>
              </w:rPr>
            </w:pPr>
            <w:r w:rsidRPr="00D95972">
              <w:rPr>
                <w:rFonts w:eastAsia="Calibri" w:cs="Arial"/>
                <w:lang w:val="fr-FR"/>
              </w:rPr>
              <w:t>ICSRA</w:t>
            </w:r>
          </w:p>
          <w:p w14:paraId="1A6EEE54"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2CB9C490"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6DB69D0E"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11B40CA3"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43558814"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43525051"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7E0003A" w14:textId="77777777" w:rsidR="0070381F" w:rsidRPr="00D95972" w:rsidRDefault="0070381F" w:rsidP="00A824E0">
            <w:pPr>
              <w:rPr>
                <w:rFonts w:eastAsia="Calibri" w:cs="Arial"/>
                <w:color w:val="000000"/>
              </w:rPr>
            </w:pPr>
            <w:r w:rsidRPr="00D95972">
              <w:rPr>
                <w:rFonts w:eastAsia="Calibri" w:cs="Arial"/>
                <w:color w:val="000000"/>
              </w:rPr>
              <w:t>FA</w:t>
            </w:r>
          </w:p>
          <w:p w14:paraId="777591E0" w14:textId="77777777" w:rsidR="0070381F" w:rsidRPr="00D95972" w:rsidRDefault="0070381F" w:rsidP="00A824E0">
            <w:pPr>
              <w:rPr>
                <w:rFonts w:eastAsia="Calibri" w:cs="Arial"/>
                <w:color w:val="000000"/>
              </w:rPr>
            </w:pPr>
            <w:r w:rsidRPr="00D95972">
              <w:rPr>
                <w:rFonts w:eastAsia="Calibri" w:cs="Arial"/>
                <w:color w:val="000000"/>
              </w:rPr>
              <w:t>CAT-SS</w:t>
            </w:r>
          </w:p>
          <w:p w14:paraId="746A324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29181AB9"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1CC5FCF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7285FCF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947B31B"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EAEDF0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45AE458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DA11C"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250A85F1" w14:textId="77777777" w:rsidR="0070381F" w:rsidRPr="00D95972" w:rsidRDefault="0070381F" w:rsidP="00A824E0">
            <w:pPr>
              <w:rPr>
                <w:rFonts w:eastAsia="Batang" w:cs="Arial"/>
                <w:color w:val="000000"/>
                <w:lang w:eastAsia="ko-KR"/>
              </w:rPr>
            </w:pPr>
          </w:p>
          <w:p w14:paraId="1FC12F11" w14:textId="77777777" w:rsidR="0070381F" w:rsidRPr="00D95972" w:rsidRDefault="0070381F" w:rsidP="00A824E0">
            <w:pPr>
              <w:rPr>
                <w:rFonts w:eastAsia="Batang" w:cs="Arial"/>
                <w:color w:val="000000"/>
                <w:lang w:eastAsia="ko-KR"/>
              </w:rPr>
            </w:pPr>
          </w:p>
          <w:p w14:paraId="513761B6" w14:textId="77777777" w:rsidR="0070381F" w:rsidRPr="00D95972" w:rsidRDefault="0070381F" w:rsidP="00A824E0">
            <w:pPr>
              <w:rPr>
                <w:rFonts w:eastAsia="Batang" w:cs="Arial"/>
                <w:color w:val="000000"/>
                <w:lang w:eastAsia="ko-KR"/>
              </w:rPr>
            </w:pPr>
          </w:p>
          <w:p w14:paraId="54AC68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52BE10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2F64499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5691348"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1B1585AE"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3B613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1B1693D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4C32EC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89BA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665658B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199680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3DC04FC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5C19B2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3F69E56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5C93AAF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281399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2FB860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5651578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9982E4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E34889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0694CD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78B39A3D" w14:textId="77777777" w:rsidTr="00976D40">
        <w:tc>
          <w:tcPr>
            <w:tcW w:w="976" w:type="dxa"/>
            <w:tcBorders>
              <w:left w:val="thinThickThinSmallGap" w:sz="24" w:space="0" w:color="auto"/>
              <w:bottom w:val="nil"/>
            </w:tcBorders>
          </w:tcPr>
          <w:p w14:paraId="481A13B3" w14:textId="77777777" w:rsidR="0070381F" w:rsidRPr="00D95972" w:rsidRDefault="0070381F" w:rsidP="00A824E0">
            <w:pPr>
              <w:rPr>
                <w:rFonts w:eastAsia="Calibri" w:cs="Arial"/>
              </w:rPr>
            </w:pPr>
          </w:p>
        </w:tc>
        <w:tc>
          <w:tcPr>
            <w:tcW w:w="1317" w:type="dxa"/>
            <w:gridSpan w:val="2"/>
            <w:tcBorders>
              <w:bottom w:val="nil"/>
            </w:tcBorders>
          </w:tcPr>
          <w:p w14:paraId="2B72A86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B319E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9F4E239"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2976680"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543DC0C"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7DE6" w14:textId="77777777" w:rsidR="0070381F" w:rsidRPr="00D95972" w:rsidRDefault="0070381F" w:rsidP="00A824E0">
            <w:pPr>
              <w:rPr>
                <w:rFonts w:cs="Arial"/>
                <w:color w:val="000000"/>
              </w:rPr>
            </w:pPr>
          </w:p>
        </w:tc>
      </w:tr>
      <w:tr w:rsidR="0070381F" w:rsidRPr="00D95972" w14:paraId="2E775A2A" w14:textId="77777777" w:rsidTr="00976D40">
        <w:tc>
          <w:tcPr>
            <w:tcW w:w="976" w:type="dxa"/>
            <w:tcBorders>
              <w:left w:val="thinThickThinSmallGap" w:sz="24" w:space="0" w:color="auto"/>
              <w:bottom w:val="nil"/>
            </w:tcBorders>
          </w:tcPr>
          <w:p w14:paraId="1D3101DF" w14:textId="77777777" w:rsidR="0070381F" w:rsidRPr="00D95972" w:rsidRDefault="0070381F" w:rsidP="00A824E0">
            <w:pPr>
              <w:rPr>
                <w:rFonts w:eastAsia="Calibri" w:cs="Arial"/>
              </w:rPr>
            </w:pPr>
          </w:p>
        </w:tc>
        <w:tc>
          <w:tcPr>
            <w:tcW w:w="1317" w:type="dxa"/>
            <w:gridSpan w:val="2"/>
            <w:tcBorders>
              <w:bottom w:val="nil"/>
            </w:tcBorders>
          </w:tcPr>
          <w:p w14:paraId="7C2192DD"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F0C13BC"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7D5DD90D"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45CCC0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CB9C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0FEAF" w14:textId="77777777" w:rsidR="0070381F" w:rsidRPr="00D95972" w:rsidRDefault="0070381F" w:rsidP="00A824E0">
            <w:pPr>
              <w:rPr>
                <w:rFonts w:cs="Arial"/>
                <w:color w:val="000000"/>
              </w:rPr>
            </w:pPr>
          </w:p>
        </w:tc>
      </w:tr>
      <w:tr w:rsidR="0070381F" w:rsidRPr="00D95972" w14:paraId="3A066A11" w14:textId="77777777" w:rsidTr="00976D40">
        <w:tc>
          <w:tcPr>
            <w:tcW w:w="976" w:type="dxa"/>
            <w:tcBorders>
              <w:left w:val="thinThickThinSmallGap" w:sz="24" w:space="0" w:color="auto"/>
              <w:bottom w:val="nil"/>
            </w:tcBorders>
          </w:tcPr>
          <w:p w14:paraId="33CAC7E3" w14:textId="77777777" w:rsidR="0070381F" w:rsidRPr="00D95972" w:rsidRDefault="0070381F" w:rsidP="00A824E0">
            <w:pPr>
              <w:rPr>
                <w:rFonts w:eastAsia="Calibri" w:cs="Arial"/>
              </w:rPr>
            </w:pPr>
          </w:p>
        </w:tc>
        <w:tc>
          <w:tcPr>
            <w:tcW w:w="1317" w:type="dxa"/>
            <w:gridSpan w:val="2"/>
            <w:tcBorders>
              <w:bottom w:val="nil"/>
            </w:tcBorders>
          </w:tcPr>
          <w:p w14:paraId="0563260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47B5ECB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29465DEE"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B8E3135"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6902652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EFA56" w14:textId="77777777" w:rsidR="0070381F" w:rsidRPr="00D95972" w:rsidRDefault="0070381F" w:rsidP="00A824E0">
            <w:pPr>
              <w:rPr>
                <w:rFonts w:cs="Arial"/>
                <w:color w:val="000000"/>
              </w:rPr>
            </w:pPr>
          </w:p>
        </w:tc>
      </w:tr>
      <w:tr w:rsidR="0070381F" w:rsidRPr="00D95972" w14:paraId="3AEE0881" w14:textId="77777777" w:rsidTr="00976D40">
        <w:tc>
          <w:tcPr>
            <w:tcW w:w="976" w:type="dxa"/>
            <w:tcBorders>
              <w:left w:val="thinThickThinSmallGap" w:sz="24" w:space="0" w:color="auto"/>
              <w:bottom w:val="single" w:sz="4" w:space="0" w:color="auto"/>
            </w:tcBorders>
          </w:tcPr>
          <w:p w14:paraId="231FEA31"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A680F61"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522AAD8"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E00F98F"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4672BBAA"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3A9644F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1B51E" w14:textId="77777777" w:rsidR="0070381F" w:rsidRPr="00D95972" w:rsidRDefault="0070381F" w:rsidP="00A824E0">
            <w:pPr>
              <w:rPr>
                <w:rFonts w:eastAsia="Calibri" w:cs="Arial"/>
              </w:rPr>
            </w:pPr>
          </w:p>
        </w:tc>
      </w:tr>
      <w:tr w:rsidR="0070381F" w:rsidRPr="00D95972" w14:paraId="5BF8A217" w14:textId="77777777" w:rsidTr="00976D40">
        <w:tc>
          <w:tcPr>
            <w:tcW w:w="976" w:type="dxa"/>
            <w:tcBorders>
              <w:top w:val="single" w:sz="4" w:space="0" w:color="auto"/>
              <w:left w:val="thinThickThinSmallGap" w:sz="24" w:space="0" w:color="auto"/>
              <w:bottom w:val="single" w:sz="4" w:space="0" w:color="auto"/>
            </w:tcBorders>
          </w:tcPr>
          <w:p w14:paraId="58C91713"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87286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D2655A8" w14:textId="77777777" w:rsidR="0070381F" w:rsidRPr="00D95972" w:rsidRDefault="0070381F" w:rsidP="00A824E0">
            <w:pPr>
              <w:rPr>
                <w:rFonts w:eastAsia="Batang" w:cs="Arial"/>
                <w:color w:val="000000"/>
                <w:lang w:eastAsia="ko-KR"/>
              </w:rPr>
            </w:pPr>
          </w:p>
          <w:p w14:paraId="62B0DE2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364678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4889782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5CD44098"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5BEF6C9" w14:textId="77777777" w:rsidR="0070381F" w:rsidRPr="00D95972" w:rsidRDefault="0070381F" w:rsidP="00A824E0">
            <w:pPr>
              <w:rPr>
                <w:rFonts w:cs="Arial"/>
                <w:color w:val="000000"/>
              </w:rPr>
            </w:pPr>
            <w:r w:rsidRPr="00D95972">
              <w:rPr>
                <w:rFonts w:cs="Arial"/>
                <w:color w:val="000000"/>
              </w:rPr>
              <w:t>ETWS</w:t>
            </w:r>
          </w:p>
          <w:p w14:paraId="1A0E689F" w14:textId="77777777" w:rsidR="0070381F" w:rsidRPr="00D95972" w:rsidRDefault="0070381F" w:rsidP="00A824E0">
            <w:pPr>
              <w:rPr>
                <w:rFonts w:cs="Arial"/>
                <w:color w:val="000000"/>
              </w:rPr>
            </w:pPr>
            <w:r w:rsidRPr="00D95972">
              <w:rPr>
                <w:rFonts w:cs="Arial"/>
                <w:color w:val="000000"/>
              </w:rPr>
              <w:t>PPACR-CT1</w:t>
            </w:r>
          </w:p>
          <w:p w14:paraId="35D048F2" w14:textId="77777777" w:rsidR="0070381F" w:rsidRPr="00D95972" w:rsidRDefault="0070381F" w:rsidP="00A824E0">
            <w:pPr>
              <w:rPr>
                <w:rFonts w:cs="Arial"/>
              </w:rPr>
            </w:pPr>
            <w:proofErr w:type="spellStart"/>
            <w:r w:rsidRPr="00D95972">
              <w:rPr>
                <w:rFonts w:cs="Arial"/>
              </w:rPr>
              <w:t>EData</w:t>
            </w:r>
            <w:proofErr w:type="spellEnd"/>
          </w:p>
          <w:p w14:paraId="128B33B3" w14:textId="77777777" w:rsidR="0070381F" w:rsidRPr="00D95972" w:rsidRDefault="0070381F" w:rsidP="00A824E0">
            <w:pPr>
              <w:rPr>
                <w:rFonts w:cs="Arial"/>
              </w:rPr>
            </w:pPr>
            <w:r w:rsidRPr="00D95972">
              <w:rPr>
                <w:rFonts w:cs="Arial"/>
              </w:rPr>
              <w:t>IWLANNSP</w:t>
            </w:r>
          </w:p>
          <w:p w14:paraId="014B0DF5" w14:textId="77777777" w:rsidR="0070381F" w:rsidRPr="00D95972" w:rsidRDefault="0070381F" w:rsidP="00A824E0">
            <w:pPr>
              <w:rPr>
                <w:rFonts w:cs="Arial"/>
              </w:rPr>
            </w:pPr>
            <w:r w:rsidRPr="00D95972">
              <w:rPr>
                <w:rFonts w:cs="Arial"/>
              </w:rPr>
              <w:t>EVA</w:t>
            </w:r>
          </w:p>
          <w:p w14:paraId="37631EC3" w14:textId="77777777" w:rsidR="0070381F" w:rsidRPr="00D95972" w:rsidRDefault="0070381F" w:rsidP="00A824E0">
            <w:pPr>
              <w:rPr>
                <w:rFonts w:cs="Arial"/>
                <w:lang w:val="de-DE"/>
              </w:rPr>
            </w:pPr>
            <w:r w:rsidRPr="00D95972">
              <w:rPr>
                <w:rFonts w:cs="Arial"/>
                <w:lang w:val="de-DE"/>
              </w:rPr>
              <w:t>IWLAN_Mob</w:t>
            </w:r>
          </w:p>
          <w:p w14:paraId="709FDF80" w14:textId="77777777" w:rsidR="0070381F" w:rsidRPr="00D95972" w:rsidRDefault="0070381F" w:rsidP="00A824E0">
            <w:pPr>
              <w:rPr>
                <w:rFonts w:cs="Arial"/>
                <w:lang w:val="de-DE"/>
              </w:rPr>
            </w:pPr>
            <w:r w:rsidRPr="00D95972">
              <w:rPr>
                <w:rFonts w:cs="Arial"/>
                <w:lang w:val="de-DE"/>
              </w:rPr>
              <w:t>TEI8 (non-IMS)</w:t>
            </w:r>
          </w:p>
          <w:p w14:paraId="404E33CD"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261485"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36EDEC03"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8403A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38E2D30"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40685165"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7D076A0D" w14:textId="77777777" w:rsidR="0070381F" w:rsidRPr="00D95972" w:rsidRDefault="0070381F" w:rsidP="00A824E0">
            <w:pPr>
              <w:rPr>
                <w:rFonts w:eastAsia="Batang" w:cs="Arial"/>
                <w:color w:val="000000"/>
                <w:lang w:eastAsia="ko-KR"/>
              </w:rPr>
            </w:pPr>
          </w:p>
          <w:p w14:paraId="207C772D" w14:textId="77777777" w:rsidR="0070381F" w:rsidRPr="00D95972" w:rsidRDefault="0070381F" w:rsidP="00A824E0">
            <w:pPr>
              <w:rPr>
                <w:rFonts w:eastAsia="Batang" w:cs="Arial"/>
                <w:color w:val="000000"/>
                <w:lang w:eastAsia="ko-KR"/>
              </w:rPr>
            </w:pPr>
          </w:p>
          <w:p w14:paraId="61F4B5F7" w14:textId="77777777" w:rsidR="0070381F" w:rsidRPr="00D95972" w:rsidRDefault="0070381F" w:rsidP="00A824E0">
            <w:pPr>
              <w:rPr>
                <w:rFonts w:eastAsia="Batang" w:cs="Arial"/>
                <w:color w:val="000000"/>
                <w:lang w:eastAsia="ko-KR"/>
              </w:rPr>
            </w:pPr>
          </w:p>
          <w:p w14:paraId="03F59C8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00837C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4F40AC7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7F24EEF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46F0D6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205DB7F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466809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04059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5FB1795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3689B5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DDC92A" w14:textId="77777777" w:rsidTr="00976D40">
        <w:tc>
          <w:tcPr>
            <w:tcW w:w="976" w:type="dxa"/>
            <w:tcBorders>
              <w:left w:val="thinThickThinSmallGap" w:sz="24" w:space="0" w:color="auto"/>
              <w:bottom w:val="nil"/>
            </w:tcBorders>
          </w:tcPr>
          <w:p w14:paraId="6C6F3A46" w14:textId="77777777" w:rsidR="00513848" w:rsidRPr="00D95972" w:rsidRDefault="00513848" w:rsidP="006A1B60">
            <w:pPr>
              <w:rPr>
                <w:rFonts w:eastAsia="Calibri" w:cs="Arial"/>
              </w:rPr>
            </w:pPr>
          </w:p>
        </w:tc>
        <w:tc>
          <w:tcPr>
            <w:tcW w:w="1317" w:type="dxa"/>
            <w:gridSpan w:val="2"/>
            <w:tcBorders>
              <w:bottom w:val="nil"/>
            </w:tcBorders>
          </w:tcPr>
          <w:p w14:paraId="021B7B2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3514EFA"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14FC0AA"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B9EFD4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5D670CC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2A196" w14:textId="77777777" w:rsidR="00513848" w:rsidRPr="00D95972" w:rsidRDefault="00513848" w:rsidP="006A1B60">
            <w:pPr>
              <w:rPr>
                <w:rFonts w:cs="Arial"/>
                <w:color w:val="000000"/>
              </w:rPr>
            </w:pPr>
          </w:p>
        </w:tc>
      </w:tr>
      <w:tr w:rsidR="00513848" w:rsidRPr="00D95972" w14:paraId="772A4AEA" w14:textId="77777777" w:rsidTr="00976D40">
        <w:tc>
          <w:tcPr>
            <w:tcW w:w="976" w:type="dxa"/>
            <w:tcBorders>
              <w:left w:val="thinThickThinSmallGap" w:sz="24" w:space="0" w:color="auto"/>
              <w:bottom w:val="nil"/>
            </w:tcBorders>
          </w:tcPr>
          <w:p w14:paraId="2E7B29A6" w14:textId="77777777" w:rsidR="00513848" w:rsidRPr="00D95972" w:rsidRDefault="00513848" w:rsidP="006A1B60">
            <w:pPr>
              <w:rPr>
                <w:rFonts w:eastAsia="Calibri" w:cs="Arial"/>
              </w:rPr>
            </w:pPr>
          </w:p>
        </w:tc>
        <w:tc>
          <w:tcPr>
            <w:tcW w:w="1317" w:type="dxa"/>
            <w:gridSpan w:val="2"/>
            <w:tcBorders>
              <w:bottom w:val="nil"/>
            </w:tcBorders>
          </w:tcPr>
          <w:p w14:paraId="45F9938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129D9429"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4249B4D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0ACAFE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BE4B8B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EF3C3" w14:textId="77777777" w:rsidR="00513848" w:rsidRPr="00D95972" w:rsidRDefault="00513848" w:rsidP="006A1B60">
            <w:pPr>
              <w:rPr>
                <w:rFonts w:cs="Arial"/>
                <w:color w:val="000000"/>
              </w:rPr>
            </w:pPr>
          </w:p>
        </w:tc>
      </w:tr>
      <w:tr w:rsidR="00513848" w:rsidRPr="00D95972" w14:paraId="166DE4D7" w14:textId="77777777" w:rsidTr="00976D40">
        <w:tc>
          <w:tcPr>
            <w:tcW w:w="976" w:type="dxa"/>
            <w:tcBorders>
              <w:left w:val="thinThickThinSmallGap" w:sz="24" w:space="0" w:color="auto"/>
              <w:bottom w:val="nil"/>
            </w:tcBorders>
          </w:tcPr>
          <w:p w14:paraId="2C88F35D" w14:textId="77777777" w:rsidR="00513848" w:rsidRPr="00D95972" w:rsidRDefault="00513848" w:rsidP="006A1B60">
            <w:pPr>
              <w:rPr>
                <w:rFonts w:eastAsia="Calibri" w:cs="Arial"/>
              </w:rPr>
            </w:pPr>
          </w:p>
        </w:tc>
        <w:tc>
          <w:tcPr>
            <w:tcW w:w="1317" w:type="dxa"/>
            <w:gridSpan w:val="2"/>
            <w:tcBorders>
              <w:bottom w:val="nil"/>
            </w:tcBorders>
          </w:tcPr>
          <w:p w14:paraId="1CECF01C"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8C413ED"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253D35F4"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84B96B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E2232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BBB" w14:textId="77777777" w:rsidR="00513848" w:rsidRPr="00D95972" w:rsidRDefault="00513848" w:rsidP="006A1B60">
            <w:pPr>
              <w:rPr>
                <w:rFonts w:cs="Arial"/>
                <w:color w:val="000000"/>
              </w:rPr>
            </w:pPr>
          </w:p>
        </w:tc>
      </w:tr>
      <w:tr w:rsidR="006F67B1" w:rsidRPr="00D95972" w14:paraId="6703EE14"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0F0C1FB"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F4E84A9" w14:textId="77777777" w:rsidR="006F67B1" w:rsidRPr="00D95972" w:rsidRDefault="006F67B1" w:rsidP="006F67B1">
            <w:pPr>
              <w:rPr>
                <w:rFonts w:cs="Arial"/>
              </w:rPr>
            </w:pPr>
            <w:r w:rsidRPr="00D95972">
              <w:rPr>
                <w:rFonts w:cs="Arial"/>
              </w:rPr>
              <w:t>Release 9</w:t>
            </w:r>
          </w:p>
          <w:p w14:paraId="0244365E"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DE6681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5B337606"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439BD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BE9B3E"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75650F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6D23D2" w14:textId="77777777" w:rsidR="006F67B1" w:rsidRPr="00D95972" w:rsidRDefault="006F67B1" w:rsidP="006F67B1">
            <w:pPr>
              <w:rPr>
                <w:rFonts w:cs="Arial"/>
              </w:rPr>
            </w:pPr>
            <w:r w:rsidRPr="00D95972">
              <w:rPr>
                <w:rFonts w:cs="Arial"/>
              </w:rPr>
              <w:t>Result &amp; comments</w:t>
            </w:r>
          </w:p>
        </w:tc>
      </w:tr>
      <w:tr w:rsidR="00513848" w:rsidRPr="00D95972" w14:paraId="0C739333" w14:textId="77777777" w:rsidTr="00CB78FC">
        <w:tc>
          <w:tcPr>
            <w:tcW w:w="976" w:type="dxa"/>
            <w:tcBorders>
              <w:top w:val="single" w:sz="4" w:space="0" w:color="auto"/>
              <w:left w:val="thinThickThinSmallGap" w:sz="24" w:space="0" w:color="auto"/>
              <w:bottom w:val="single" w:sz="4" w:space="0" w:color="auto"/>
            </w:tcBorders>
          </w:tcPr>
          <w:p w14:paraId="1CD15759"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10C24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6BF9180B" w14:textId="77777777" w:rsidR="00513848" w:rsidRPr="00D95972" w:rsidRDefault="00513848" w:rsidP="00513848">
            <w:pPr>
              <w:rPr>
                <w:rFonts w:eastAsia="Calibri" w:cs="Arial"/>
                <w:color w:val="000000"/>
              </w:rPr>
            </w:pPr>
          </w:p>
          <w:p w14:paraId="4E1C556E" w14:textId="77777777" w:rsidR="00513848" w:rsidRPr="00D95972" w:rsidRDefault="00513848" w:rsidP="00513848">
            <w:pPr>
              <w:rPr>
                <w:rFonts w:eastAsia="Calibri" w:cs="Arial"/>
                <w:color w:val="000000"/>
              </w:rPr>
            </w:pPr>
            <w:r w:rsidRPr="00D95972">
              <w:rPr>
                <w:rFonts w:eastAsia="Calibri" w:cs="Arial"/>
                <w:color w:val="000000"/>
              </w:rPr>
              <w:t>Work Items:</w:t>
            </w:r>
          </w:p>
          <w:p w14:paraId="30064B7B" w14:textId="77777777" w:rsidR="00513848" w:rsidRPr="00D95972" w:rsidRDefault="00513848" w:rsidP="00513848">
            <w:pPr>
              <w:rPr>
                <w:rFonts w:eastAsia="Calibri" w:cs="Arial"/>
              </w:rPr>
            </w:pPr>
            <w:r w:rsidRPr="00D95972">
              <w:rPr>
                <w:rFonts w:eastAsia="Calibri" w:cs="Arial"/>
              </w:rPr>
              <w:t>CRS</w:t>
            </w:r>
          </w:p>
          <w:p w14:paraId="7C8A8472"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690816A7"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7659EDA4" w14:textId="77777777" w:rsidR="00513848" w:rsidRPr="00D95972" w:rsidRDefault="00513848" w:rsidP="00513848">
            <w:pPr>
              <w:rPr>
                <w:rFonts w:eastAsia="Calibri" w:cs="Arial"/>
              </w:rPr>
            </w:pPr>
            <w:r w:rsidRPr="00D95972">
              <w:rPr>
                <w:rFonts w:eastAsia="Calibri" w:cs="Arial"/>
              </w:rPr>
              <w:t>IMSProtoc3</w:t>
            </w:r>
          </w:p>
          <w:p w14:paraId="72FE98C6" w14:textId="77777777" w:rsidR="00513848" w:rsidRPr="00D95972" w:rsidRDefault="00513848" w:rsidP="00513848">
            <w:pPr>
              <w:rPr>
                <w:rFonts w:eastAsia="Calibri" w:cs="Arial"/>
              </w:rPr>
            </w:pPr>
            <w:r w:rsidRPr="00D95972">
              <w:rPr>
                <w:rFonts w:eastAsia="Calibri" w:cs="Arial"/>
              </w:rPr>
              <w:t>IMS_SCC-SPI</w:t>
            </w:r>
          </w:p>
          <w:p w14:paraId="2C37C8DC" w14:textId="77777777" w:rsidR="00513848" w:rsidRPr="00D95972" w:rsidRDefault="00513848" w:rsidP="00513848">
            <w:pPr>
              <w:rPr>
                <w:rFonts w:eastAsia="Calibri" w:cs="Arial"/>
              </w:rPr>
            </w:pPr>
            <w:r w:rsidRPr="00D95972">
              <w:rPr>
                <w:rFonts w:eastAsia="Calibri" w:cs="Arial"/>
              </w:rPr>
              <w:t>IMS_SCC-ICS</w:t>
            </w:r>
          </w:p>
          <w:p w14:paraId="73216D2C" w14:textId="77777777" w:rsidR="00513848" w:rsidRPr="00D95972" w:rsidRDefault="00513848" w:rsidP="00513848">
            <w:pPr>
              <w:rPr>
                <w:rFonts w:eastAsia="Calibri" w:cs="Arial"/>
              </w:rPr>
            </w:pPr>
            <w:r w:rsidRPr="00D95972">
              <w:rPr>
                <w:rFonts w:eastAsia="Calibri" w:cs="Arial"/>
              </w:rPr>
              <w:t>IMS_SCC-ICS_I1</w:t>
            </w:r>
          </w:p>
          <w:p w14:paraId="6466153D" w14:textId="77777777" w:rsidR="00513848" w:rsidRPr="00D95972" w:rsidRDefault="00513848" w:rsidP="00513848">
            <w:pPr>
              <w:rPr>
                <w:rFonts w:eastAsia="Calibri" w:cs="Arial"/>
              </w:rPr>
            </w:pPr>
            <w:r w:rsidRPr="00D95972">
              <w:rPr>
                <w:rFonts w:eastAsia="Calibri" w:cs="Arial"/>
                <w:color w:val="000000"/>
              </w:rPr>
              <w:lastRenderedPageBreak/>
              <w:t>EMC2</w:t>
            </w:r>
          </w:p>
          <w:p w14:paraId="3B49A080" w14:textId="77777777" w:rsidR="00513848" w:rsidRPr="00D95972" w:rsidRDefault="00513848" w:rsidP="00513848">
            <w:pPr>
              <w:rPr>
                <w:rFonts w:eastAsia="Calibri" w:cs="Arial"/>
                <w:color w:val="000000"/>
              </w:rPr>
            </w:pPr>
            <w:r w:rsidRPr="00D95972">
              <w:rPr>
                <w:rFonts w:eastAsia="Calibri" w:cs="Arial"/>
                <w:color w:val="000000"/>
              </w:rPr>
              <w:t>MEDIASEC_CORE</w:t>
            </w:r>
          </w:p>
          <w:p w14:paraId="129F1217" w14:textId="77777777" w:rsidR="00513848" w:rsidRPr="00D95972" w:rsidRDefault="00513848" w:rsidP="00513848">
            <w:pPr>
              <w:rPr>
                <w:rFonts w:eastAsia="Calibri" w:cs="Arial"/>
              </w:rPr>
            </w:pPr>
            <w:r w:rsidRPr="00D95972">
              <w:rPr>
                <w:rFonts w:eastAsia="Calibri" w:cs="Arial"/>
              </w:rPr>
              <w:t>PAN_EPNM</w:t>
            </w:r>
          </w:p>
          <w:p w14:paraId="7B85A9AF" w14:textId="77777777" w:rsidR="00513848" w:rsidRPr="00D95972" w:rsidRDefault="00513848" w:rsidP="00513848">
            <w:pPr>
              <w:rPr>
                <w:rFonts w:eastAsia="Calibri" w:cs="Arial"/>
              </w:rPr>
            </w:pPr>
            <w:r w:rsidRPr="00D95972">
              <w:rPr>
                <w:rFonts w:eastAsia="Calibri" w:cs="Arial"/>
              </w:rPr>
              <w:t xml:space="preserve">IMS_EMER_GPRS_EPS </w:t>
            </w:r>
          </w:p>
          <w:p w14:paraId="51CB9AA8" w14:textId="77777777" w:rsidR="00513848" w:rsidRPr="00D95972" w:rsidRDefault="00513848" w:rsidP="00513848">
            <w:pPr>
              <w:rPr>
                <w:rFonts w:eastAsia="Calibri" w:cs="Arial"/>
              </w:rPr>
            </w:pPr>
            <w:r w:rsidRPr="00D95972">
              <w:rPr>
                <w:rFonts w:eastAsia="Calibri" w:cs="Arial"/>
              </w:rPr>
              <w:t>IMS_EMER_GPRS_EPS-SRVCC</w:t>
            </w:r>
          </w:p>
          <w:p w14:paraId="0AF8F115" w14:textId="77777777" w:rsidR="00513848" w:rsidRPr="00D95972" w:rsidRDefault="00513848" w:rsidP="00513848">
            <w:pPr>
              <w:rPr>
                <w:rFonts w:eastAsia="Calibri" w:cs="Arial"/>
              </w:rPr>
            </w:pPr>
            <w:r w:rsidRPr="00D95972">
              <w:rPr>
                <w:rFonts w:eastAsia="Calibri" w:cs="Arial"/>
              </w:rPr>
              <w:t>TEI9 (IMS related)</w:t>
            </w:r>
          </w:p>
          <w:p w14:paraId="0B456223"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FD29255"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4C44BADE"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C1B763"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39A4F12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C575F7"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D4B28B2" w14:textId="77777777" w:rsidR="00513848" w:rsidRPr="00D95972" w:rsidRDefault="00513848" w:rsidP="00513848">
            <w:pPr>
              <w:rPr>
                <w:rFonts w:eastAsia="Batang" w:cs="Arial"/>
                <w:color w:val="000000"/>
                <w:lang w:eastAsia="ko-KR"/>
              </w:rPr>
            </w:pPr>
          </w:p>
          <w:p w14:paraId="076515B3" w14:textId="77777777" w:rsidR="00513848" w:rsidRPr="00D95972" w:rsidRDefault="00513848" w:rsidP="00513848">
            <w:pPr>
              <w:rPr>
                <w:rFonts w:eastAsia="Batang" w:cs="Arial"/>
                <w:color w:val="000000"/>
                <w:lang w:eastAsia="ko-KR"/>
              </w:rPr>
            </w:pPr>
          </w:p>
          <w:p w14:paraId="4BFE301F" w14:textId="77777777" w:rsidR="00513848" w:rsidRPr="00D95972" w:rsidRDefault="00513848" w:rsidP="00513848">
            <w:pPr>
              <w:rPr>
                <w:rFonts w:eastAsia="Batang" w:cs="Arial"/>
                <w:color w:val="000000"/>
                <w:lang w:eastAsia="ko-KR"/>
              </w:rPr>
            </w:pPr>
          </w:p>
          <w:p w14:paraId="7188E2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B6C5F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779BD06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F98357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D4751D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341AC55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211BC1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D690F7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428293D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66F2AAD"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11C4FAD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CD7518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B5FC94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24B9F187" w14:textId="77777777" w:rsidR="00513848" w:rsidRPr="00D95972" w:rsidRDefault="00513848" w:rsidP="00513848">
            <w:pPr>
              <w:rPr>
                <w:rFonts w:eastAsia="Calibri" w:cs="Arial"/>
                <w:color w:val="FF0000"/>
              </w:rPr>
            </w:pPr>
          </w:p>
        </w:tc>
      </w:tr>
      <w:tr w:rsidR="00F472C0" w:rsidRPr="00D95972" w14:paraId="26A002D9" w14:textId="77777777" w:rsidTr="003F23A2">
        <w:tc>
          <w:tcPr>
            <w:tcW w:w="976" w:type="dxa"/>
            <w:tcBorders>
              <w:left w:val="thinThickThinSmallGap" w:sz="24" w:space="0" w:color="auto"/>
              <w:bottom w:val="nil"/>
            </w:tcBorders>
          </w:tcPr>
          <w:p w14:paraId="48E2C61F"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ED76EC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69C08D45" w14:textId="77777777" w:rsidR="00F472C0" w:rsidRPr="00D95972" w:rsidRDefault="00494942" w:rsidP="00F472C0">
            <w:pPr>
              <w:rPr>
                <w:rFonts w:cs="Arial"/>
              </w:rPr>
            </w:pPr>
            <w:hyperlink r:id="rId24"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14:paraId="1AF881E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4A9B9192"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D2C590B" w14:textId="77777777"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0CE04" w14:textId="77777777" w:rsidR="00F472C0" w:rsidRDefault="00F472C0" w:rsidP="00F472C0">
            <w:pPr>
              <w:rPr>
                <w:rFonts w:cs="Arial"/>
              </w:rPr>
            </w:pPr>
            <w:r>
              <w:rPr>
                <w:rFonts w:cs="Arial"/>
              </w:rPr>
              <w:t>Agreed</w:t>
            </w:r>
          </w:p>
          <w:p w14:paraId="51CC532F" w14:textId="77777777" w:rsidR="00F472C0" w:rsidRPr="00D95972" w:rsidRDefault="00F472C0" w:rsidP="00F472C0">
            <w:pPr>
              <w:rPr>
                <w:rFonts w:cs="Arial"/>
              </w:rPr>
            </w:pPr>
          </w:p>
        </w:tc>
      </w:tr>
      <w:tr w:rsidR="00F472C0" w:rsidRPr="00D95972" w14:paraId="2B045048" w14:textId="77777777" w:rsidTr="003F23A2">
        <w:tc>
          <w:tcPr>
            <w:tcW w:w="976" w:type="dxa"/>
            <w:tcBorders>
              <w:left w:val="thinThickThinSmallGap" w:sz="24" w:space="0" w:color="auto"/>
              <w:bottom w:val="nil"/>
            </w:tcBorders>
          </w:tcPr>
          <w:p w14:paraId="639A1154"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8979CD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B685EA2" w14:textId="77777777" w:rsidR="00F472C0" w:rsidRPr="00D95972" w:rsidRDefault="00494942" w:rsidP="00F472C0">
            <w:pPr>
              <w:rPr>
                <w:rFonts w:cs="Arial"/>
              </w:rPr>
            </w:pPr>
            <w:hyperlink r:id="rId25"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14:paraId="4E036316"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2FD34F5"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76E57F68" w14:textId="77777777"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55A1E7" w14:textId="77777777" w:rsidR="00F472C0" w:rsidRDefault="00F472C0" w:rsidP="00F472C0">
            <w:pPr>
              <w:rPr>
                <w:rFonts w:cs="Arial"/>
              </w:rPr>
            </w:pPr>
            <w:r>
              <w:rPr>
                <w:rFonts w:cs="Arial"/>
              </w:rPr>
              <w:t>Agreed</w:t>
            </w:r>
          </w:p>
          <w:p w14:paraId="39311520" w14:textId="77777777" w:rsidR="00F472C0" w:rsidRPr="00D95972" w:rsidRDefault="00F472C0" w:rsidP="00F472C0">
            <w:pPr>
              <w:rPr>
                <w:rFonts w:cs="Arial"/>
              </w:rPr>
            </w:pPr>
          </w:p>
        </w:tc>
      </w:tr>
      <w:tr w:rsidR="00F472C0" w:rsidRPr="00D95972" w14:paraId="71E2070F" w14:textId="77777777" w:rsidTr="003F23A2">
        <w:tc>
          <w:tcPr>
            <w:tcW w:w="976" w:type="dxa"/>
            <w:tcBorders>
              <w:left w:val="thinThickThinSmallGap" w:sz="24" w:space="0" w:color="auto"/>
              <w:bottom w:val="nil"/>
            </w:tcBorders>
          </w:tcPr>
          <w:p w14:paraId="5F88A3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1806EAFD"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C719E7C" w14:textId="77777777" w:rsidR="00F472C0" w:rsidRPr="00D95972" w:rsidRDefault="00494942" w:rsidP="00F472C0">
            <w:pPr>
              <w:rPr>
                <w:rFonts w:cs="Arial"/>
              </w:rPr>
            </w:pPr>
            <w:hyperlink r:id="rId26"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14:paraId="0DD9EC31"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C46D1EA"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3EFEE1A" w14:textId="77777777"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E2B18" w14:textId="77777777" w:rsidR="00F472C0" w:rsidRDefault="00F472C0" w:rsidP="00F472C0">
            <w:pPr>
              <w:rPr>
                <w:rFonts w:cs="Arial"/>
              </w:rPr>
            </w:pPr>
            <w:r>
              <w:rPr>
                <w:rFonts w:cs="Arial"/>
              </w:rPr>
              <w:t>Agreed</w:t>
            </w:r>
          </w:p>
          <w:p w14:paraId="771814C7" w14:textId="77777777" w:rsidR="00F472C0" w:rsidRPr="00D95972" w:rsidRDefault="00F472C0" w:rsidP="00F472C0">
            <w:pPr>
              <w:rPr>
                <w:rFonts w:cs="Arial"/>
              </w:rPr>
            </w:pPr>
          </w:p>
        </w:tc>
      </w:tr>
      <w:tr w:rsidR="00F472C0" w:rsidRPr="00D95972" w14:paraId="33C298D8" w14:textId="77777777" w:rsidTr="003F23A2">
        <w:tc>
          <w:tcPr>
            <w:tcW w:w="976" w:type="dxa"/>
            <w:tcBorders>
              <w:left w:val="thinThickThinSmallGap" w:sz="24" w:space="0" w:color="auto"/>
              <w:bottom w:val="nil"/>
            </w:tcBorders>
          </w:tcPr>
          <w:p w14:paraId="0735B2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20EA40F"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6B8A412" w14:textId="77777777" w:rsidR="00F472C0" w:rsidRPr="00D95972" w:rsidRDefault="00494942" w:rsidP="00F472C0">
            <w:pPr>
              <w:rPr>
                <w:rFonts w:cs="Arial"/>
              </w:rPr>
            </w:pPr>
            <w:hyperlink r:id="rId27"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14:paraId="247B3177"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25255D80"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580C4FA" w14:textId="77777777"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17D9D" w14:textId="77777777" w:rsidR="00F472C0" w:rsidRDefault="00F472C0" w:rsidP="00F472C0">
            <w:pPr>
              <w:rPr>
                <w:rFonts w:cs="Arial"/>
              </w:rPr>
            </w:pPr>
            <w:r>
              <w:rPr>
                <w:rFonts w:cs="Arial"/>
              </w:rPr>
              <w:t>Agreed</w:t>
            </w:r>
          </w:p>
          <w:p w14:paraId="320CE539" w14:textId="77777777" w:rsidR="00F472C0" w:rsidRPr="00D95972" w:rsidRDefault="00F472C0" w:rsidP="00F472C0">
            <w:pPr>
              <w:rPr>
                <w:rFonts w:cs="Arial"/>
              </w:rPr>
            </w:pPr>
          </w:p>
        </w:tc>
      </w:tr>
      <w:tr w:rsidR="00F472C0" w:rsidRPr="00D95972" w14:paraId="68B79EF3" w14:textId="77777777" w:rsidTr="003F23A2">
        <w:tc>
          <w:tcPr>
            <w:tcW w:w="976" w:type="dxa"/>
            <w:tcBorders>
              <w:left w:val="thinThickThinSmallGap" w:sz="24" w:space="0" w:color="auto"/>
              <w:bottom w:val="nil"/>
            </w:tcBorders>
          </w:tcPr>
          <w:p w14:paraId="4B6E67D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659286F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1515042" w14:textId="77777777" w:rsidR="00F472C0" w:rsidRPr="00D95972" w:rsidRDefault="00494942" w:rsidP="00F472C0">
            <w:pPr>
              <w:rPr>
                <w:rFonts w:cs="Arial"/>
              </w:rPr>
            </w:pPr>
            <w:hyperlink r:id="rId28"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14:paraId="6780BE3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10EB77F"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3CA269B7" w14:textId="77777777"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5E82" w14:textId="77777777" w:rsidR="00F472C0" w:rsidRDefault="00F472C0" w:rsidP="00F472C0">
            <w:pPr>
              <w:rPr>
                <w:rFonts w:cs="Arial"/>
              </w:rPr>
            </w:pPr>
            <w:r>
              <w:rPr>
                <w:rFonts w:cs="Arial"/>
              </w:rPr>
              <w:t>Agreed</w:t>
            </w:r>
          </w:p>
          <w:p w14:paraId="4B3C7093" w14:textId="77777777" w:rsidR="00F472C0" w:rsidRPr="00D95972" w:rsidRDefault="00F472C0" w:rsidP="00F472C0">
            <w:pPr>
              <w:rPr>
                <w:rFonts w:cs="Arial"/>
              </w:rPr>
            </w:pPr>
          </w:p>
        </w:tc>
      </w:tr>
      <w:tr w:rsidR="00F472C0" w:rsidRPr="00D95972" w14:paraId="32AC7DDB" w14:textId="77777777" w:rsidTr="003F23A2">
        <w:tc>
          <w:tcPr>
            <w:tcW w:w="976" w:type="dxa"/>
            <w:tcBorders>
              <w:left w:val="thinThickThinSmallGap" w:sz="24" w:space="0" w:color="auto"/>
              <w:bottom w:val="nil"/>
            </w:tcBorders>
          </w:tcPr>
          <w:p w14:paraId="6759D1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BC80E8B"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4E2D6EB" w14:textId="77777777" w:rsidR="00F472C0" w:rsidRPr="00D95972" w:rsidRDefault="00494942" w:rsidP="00F472C0">
            <w:pPr>
              <w:rPr>
                <w:rFonts w:cs="Arial"/>
              </w:rPr>
            </w:pPr>
            <w:hyperlink r:id="rId29"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14:paraId="4D5BC8E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537A727"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3145D75" w14:textId="77777777"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52269F" w14:textId="77777777" w:rsidR="00F472C0" w:rsidRDefault="00F472C0" w:rsidP="00F472C0">
            <w:pPr>
              <w:rPr>
                <w:rFonts w:cs="Arial"/>
              </w:rPr>
            </w:pPr>
            <w:r>
              <w:rPr>
                <w:rFonts w:cs="Arial"/>
              </w:rPr>
              <w:t>Agreed</w:t>
            </w:r>
          </w:p>
          <w:p w14:paraId="1DA088CA" w14:textId="77777777" w:rsidR="00F472C0" w:rsidRPr="00D95972" w:rsidRDefault="00F472C0" w:rsidP="00F472C0">
            <w:pPr>
              <w:rPr>
                <w:rFonts w:cs="Arial"/>
              </w:rPr>
            </w:pPr>
          </w:p>
        </w:tc>
      </w:tr>
      <w:tr w:rsidR="00F472C0" w:rsidRPr="00D95972" w14:paraId="48F8D461" w14:textId="77777777" w:rsidTr="003F23A2">
        <w:tc>
          <w:tcPr>
            <w:tcW w:w="976" w:type="dxa"/>
            <w:tcBorders>
              <w:left w:val="thinThickThinSmallGap" w:sz="24" w:space="0" w:color="auto"/>
              <w:bottom w:val="nil"/>
            </w:tcBorders>
          </w:tcPr>
          <w:p w14:paraId="1E65178C"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745194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20E83E5F" w14:textId="77777777" w:rsidR="00F472C0" w:rsidRPr="00D95972" w:rsidRDefault="00494942" w:rsidP="00F472C0">
            <w:pPr>
              <w:rPr>
                <w:rFonts w:cs="Arial"/>
              </w:rPr>
            </w:pPr>
            <w:hyperlink r:id="rId30"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14:paraId="08AD7A1D" w14:textId="77777777"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2325579"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6005B981" w14:textId="77777777"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6CB2" w14:textId="77777777" w:rsidR="00F472C0" w:rsidRDefault="00F472C0" w:rsidP="00F472C0">
            <w:pPr>
              <w:rPr>
                <w:rFonts w:cs="Arial"/>
              </w:rPr>
            </w:pPr>
            <w:r>
              <w:rPr>
                <w:rFonts w:cs="Arial"/>
              </w:rPr>
              <w:t>Agreed</w:t>
            </w:r>
          </w:p>
          <w:p w14:paraId="6318C98B" w14:textId="77777777" w:rsidR="00F472C0" w:rsidRPr="00D95972" w:rsidRDefault="00F472C0" w:rsidP="00F472C0">
            <w:pPr>
              <w:rPr>
                <w:rFonts w:cs="Arial"/>
              </w:rPr>
            </w:pPr>
          </w:p>
        </w:tc>
      </w:tr>
      <w:tr w:rsidR="00F472C0" w:rsidRPr="00D95972" w14:paraId="0EE971C2" w14:textId="77777777" w:rsidTr="003F23A2">
        <w:tc>
          <w:tcPr>
            <w:tcW w:w="976" w:type="dxa"/>
            <w:tcBorders>
              <w:left w:val="thinThickThinSmallGap" w:sz="24" w:space="0" w:color="auto"/>
              <w:bottom w:val="nil"/>
            </w:tcBorders>
          </w:tcPr>
          <w:p w14:paraId="0CF862E2"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FF6432E"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57C15B4" w14:textId="77777777" w:rsidR="00F472C0" w:rsidRPr="00D95972" w:rsidRDefault="00494942" w:rsidP="00F472C0">
            <w:pPr>
              <w:rPr>
                <w:rFonts w:cs="Arial"/>
              </w:rPr>
            </w:pPr>
            <w:hyperlink r:id="rId31"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14:paraId="545953A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1EA655E"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183F6FC3" w14:textId="77777777"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F508D" w14:textId="77777777" w:rsidR="00F472C0" w:rsidRDefault="00F472C0" w:rsidP="00F472C0">
            <w:pPr>
              <w:rPr>
                <w:rFonts w:cs="Arial"/>
              </w:rPr>
            </w:pPr>
            <w:r>
              <w:rPr>
                <w:rFonts w:cs="Arial"/>
              </w:rPr>
              <w:t>Agreed</w:t>
            </w:r>
          </w:p>
          <w:p w14:paraId="64B2115B" w14:textId="77777777"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14:paraId="1E50ABA0" w14:textId="77777777"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14:paraId="17D4CB41" w14:textId="77777777" w:rsidR="003F23A2" w:rsidRPr="00D95972" w:rsidRDefault="00F472C0" w:rsidP="003F23A2">
            <w:pPr>
              <w:rPr>
                <w:rFonts w:cs="Arial"/>
              </w:rPr>
            </w:pPr>
            <w:ins w:id="9" w:author="Ericsson j in CT1#126e" w:date="2020-10-19T20:08:00Z">
              <w:r>
                <w:rPr>
                  <w:rFonts w:cs="Arial"/>
                </w:rPr>
                <w:t>Revision of C1-205975</w:t>
              </w:r>
            </w:ins>
          </w:p>
          <w:p w14:paraId="598643F2" w14:textId="77777777" w:rsidR="00F472C0" w:rsidRPr="00D95972" w:rsidRDefault="00F472C0" w:rsidP="00F472C0">
            <w:pPr>
              <w:rPr>
                <w:rFonts w:cs="Arial"/>
              </w:rPr>
            </w:pPr>
          </w:p>
        </w:tc>
      </w:tr>
      <w:tr w:rsidR="00F472C0" w:rsidRPr="00D95972" w14:paraId="70F521E3" w14:textId="77777777" w:rsidTr="00976D40">
        <w:tc>
          <w:tcPr>
            <w:tcW w:w="976" w:type="dxa"/>
            <w:tcBorders>
              <w:left w:val="thinThickThinSmallGap" w:sz="24" w:space="0" w:color="auto"/>
              <w:bottom w:val="nil"/>
            </w:tcBorders>
          </w:tcPr>
          <w:p w14:paraId="2CBDE6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0C5229C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719C34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264A081"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296E536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8338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2B4B51" w14:textId="77777777" w:rsidR="00F472C0" w:rsidRPr="00D95972" w:rsidRDefault="00F472C0" w:rsidP="00F472C0">
            <w:pPr>
              <w:rPr>
                <w:rFonts w:cs="Arial"/>
              </w:rPr>
            </w:pPr>
          </w:p>
        </w:tc>
      </w:tr>
      <w:tr w:rsidR="00F472C0" w:rsidRPr="00D95972" w14:paraId="0C7CE2DF" w14:textId="77777777" w:rsidTr="00976D40">
        <w:tc>
          <w:tcPr>
            <w:tcW w:w="976" w:type="dxa"/>
            <w:tcBorders>
              <w:left w:val="thinThickThinSmallGap" w:sz="24" w:space="0" w:color="auto"/>
              <w:bottom w:val="nil"/>
            </w:tcBorders>
          </w:tcPr>
          <w:p w14:paraId="0721FBE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DC978E7"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7530014B" w14:textId="77777777" w:rsidR="00F472C0" w:rsidRDefault="00F472C0" w:rsidP="00F472C0"/>
        </w:tc>
        <w:tc>
          <w:tcPr>
            <w:tcW w:w="4191" w:type="dxa"/>
            <w:gridSpan w:val="3"/>
            <w:tcBorders>
              <w:top w:val="single" w:sz="4" w:space="0" w:color="auto"/>
              <w:bottom w:val="single" w:sz="4" w:space="0" w:color="auto"/>
            </w:tcBorders>
            <w:shd w:val="clear" w:color="auto" w:fill="auto"/>
          </w:tcPr>
          <w:p w14:paraId="4DAE901C"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3CDB515F" w14:textId="77777777" w:rsidR="00F472C0" w:rsidRDefault="00F472C0" w:rsidP="00F472C0">
            <w:pPr>
              <w:rPr>
                <w:rFonts w:cs="Arial"/>
              </w:rPr>
            </w:pPr>
          </w:p>
        </w:tc>
        <w:tc>
          <w:tcPr>
            <w:tcW w:w="826" w:type="dxa"/>
            <w:tcBorders>
              <w:top w:val="single" w:sz="4" w:space="0" w:color="auto"/>
              <w:bottom w:val="single" w:sz="4" w:space="0" w:color="auto"/>
            </w:tcBorders>
            <w:shd w:val="clear" w:color="auto" w:fill="auto"/>
          </w:tcPr>
          <w:p w14:paraId="44CD8320" w14:textId="77777777"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2C45C2" w14:textId="77777777" w:rsidR="00F472C0" w:rsidRDefault="00F472C0" w:rsidP="00F472C0">
            <w:pPr>
              <w:rPr>
                <w:rFonts w:cs="Arial"/>
              </w:rPr>
            </w:pPr>
          </w:p>
        </w:tc>
      </w:tr>
      <w:tr w:rsidR="00F472C0" w:rsidRPr="00D95972" w14:paraId="0D13651B" w14:textId="77777777" w:rsidTr="00976D40">
        <w:tc>
          <w:tcPr>
            <w:tcW w:w="976" w:type="dxa"/>
            <w:tcBorders>
              <w:left w:val="thinThickThinSmallGap" w:sz="24" w:space="0" w:color="auto"/>
              <w:bottom w:val="nil"/>
            </w:tcBorders>
          </w:tcPr>
          <w:p w14:paraId="2E182BC0"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0533B11"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40DDE9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321BBA5" w14:textId="77777777"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14:paraId="202892E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4F98088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BD267" w14:textId="77777777" w:rsidR="00F472C0" w:rsidRPr="00D95972" w:rsidRDefault="00F472C0" w:rsidP="00F472C0">
            <w:pPr>
              <w:rPr>
                <w:rFonts w:cs="Arial"/>
              </w:rPr>
            </w:pPr>
          </w:p>
        </w:tc>
      </w:tr>
      <w:tr w:rsidR="00F472C0" w:rsidRPr="00D95972" w14:paraId="28A22A1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C1A6C50"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CBA190B" w14:textId="77777777" w:rsidR="00F472C0" w:rsidRPr="00D95972" w:rsidRDefault="00F472C0" w:rsidP="00F472C0">
            <w:pPr>
              <w:rPr>
                <w:rFonts w:cs="Arial"/>
              </w:rPr>
            </w:pPr>
            <w:r w:rsidRPr="00D95972">
              <w:rPr>
                <w:rFonts w:cs="Arial"/>
              </w:rPr>
              <w:t>Release 10</w:t>
            </w:r>
          </w:p>
          <w:p w14:paraId="6A5FAEFC"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3C8DA47"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6AC2B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BDAAB2"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4A4702"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892D120"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6D7158" w14:textId="77777777" w:rsidR="00F472C0" w:rsidRPr="00D95972" w:rsidRDefault="00F472C0" w:rsidP="00F472C0">
            <w:pPr>
              <w:rPr>
                <w:rFonts w:cs="Arial"/>
              </w:rPr>
            </w:pPr>
            <w:r w:rsidRPr="00D95972">
              <w:rPr>
                <w:rFonts w:cs="Arial"/>
              </w:rPr>
              <w:t>Result &amp; comments</w:t>
            </w:r>
          </w:p>
        </w:tc>
      </w:tr>
      <w:tr w:rsidR="00F472C0" w:rsidRPr="00D95972" w14:paraId="279305ED" w14:textId="77777777" w:rsidTr="00976D40">
        <w:tc>
          <w:tcPr>
            <w:tcW w:w="976" w:type="dxa"/>
            <w:tcBorders>
              <w:top w:val="single" w:sz="4" w:space="0" w:color="auto"/>
              <w:left w:val="thinThickThinSmallGap" w:sz="24" w:space="0" w:color="auto"/>
              <w:bottom w:val="single" w:sz="4" w:space="0" w:color="auto"/>
            </w:tcBorders>
          </w:tcPr>
          <w:p w14:paraId="703493A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C10964E" w14:textId="77777777" w:rsidR="00F472C0" w:rsidRPr="00D95972" w:rsidRDefault="00F472C0" w:rsidP="00F472C0">
            <w:pPr>
              <w:rPr>
                <w:rFonts w:eastAsia="Batang" w:cs="Arial"/>
                <w:lang w:eastAsia="ko-KR"/>
              </w:rPr>
            </w:pPr>
            <w:r w:rsidRPr="00D95972">
              <w:rPr>
                <w:rFonts w:eastAsia="Batang" w:cs="Arial"/>
                <w:lang w:eastAsia="ko-KR"/>
              </w:rPr>
              <w:t>Rel-10 IMS Work Items and issues:</w:t>
            </w:r>
          </w:p>
          <w:p w14:paraId="1362E9E8" w14:textId="77777777" w:rsidR="00F472C0" w:rsidRPr="00D95972" w:rsidRDefault="00F472C0" w:rsidP="00F472C0">
            <w:pPr>
              <w:rPr>
                <w:rFonts w:eastAsia="Calibri" w:cs="Arial"/>
              </w:rPr>
            </w:pPr>
          </w:p>
          <w:p w14:paraId="54B42C44" w14:textId="77777777" w:rsidR="00F472C0" w:rsidRPr="00D95972" w:rsidRDefault="00F472C0" w:rsidP="00F472C0">
            <w:pPr>
              <w:rPr>
                <w:rFonts w:eastAsia="Calibri" w:cs="Arial"/>
              </w:rPr>
            </w:pPr>
            <w:r w:rsidRPr="00D95972">
              <w:rPr>
                <w:rFonts w:eastAsia="Calibri" w:cs="Arial"/>
              </w:rPr>
              <w:t>Work Items:</w:t>
            </w:r>
          </w:p>
          <w:p w14:paraId="1F131561" w14:textId="77777777" w:rsidR="00F472C0" w:rsidRPr="00D95972" w:rsidRDefault="00F472C0" w:rsidP="00F472C0">
            <w:pPr>
              <w:rPr>
                <w:rFonts w:eastAsia="Calibri" w:cs="Arial"/>
              </w:rPr>
            </w:pPr>
            <w:proofErr w:type="spellStart"/>
            <w:r w:rsidRPr="00D95972">
              <w:rPr>
                <w:rFonts w:eastAsia="Calibri" w:cs="Arial"/>
              </w:rPr>
              <w:t>IMS_SC_eIDT</w:t>
            </w:r>
            <w:proofErr w:type="spellEnd"/>
          </w:p>
          <w:p w14:paraId="3A27FA90" w14:textId="77777777" w:rsidR="00F472C0" w:rsidRPr="00D95972" w:rsidRDefault="00F472C0" w:rsidP="00F472C0">
            <w:pPr>
              <w:rPr>
                <w:rFonts w:eastAsia="Calibri" w:cs="Arial"/>
              </w:rPr>
            </w:pPr>
            <w:r w:rsidRPr="00D95972">
              <w:rPr>
                <w:rFonts w:eastAsia="Calibri" w:cs="Arial"/>
              </w:rPr>
              <w:t>CCNL</w:t>
            </w:r>
          </w:p>
          <w:p w14:paraId="2AC4355D" w14:textId="77777777" w:rsidR="00F472C0" w:rsidRPr="00D95972" w:rsidRDefault="00F472C0" w:rsidP="00F472C0">
            <w:pPr>
              <w:rPr>
                <w:rFonts w:eastAsia="Calibri" w:cs="Arial"/>
              </w:rPr>
            </w:pPr>
            <w:proofErr w:type="spellStart"/>
            <w:r w:rsidRPr="00D95972">
              <w:rPr>
                <w:rFonts w:eastAsia="Calibri" w:cs="Arial"/>
              </w:rPr>
              <w:t>eAoC</w:t>
            </w:r>
            <w:proofErr w:type="spellEnd"/>
          </w:p>
          <w:p w14:paraId="443FFC76" w14:textId="77777777" w:rsidR="00F472C0" w:rsidRPr="00D95972" w:rsidRDefault="00F472C0" w:rsidP="00F472C0">
            <w:pPr>
              <w:rPr>
                <w:rFonts w:eastAsia="Calibri" w:cs="Arial"/>
              </w:rPr>
            </w:pPr>
            <w:r w:rsidRPr="00D95972">
              <w:rPr>
                <w:rFonts w:eastAsia="Calibri" w:cs="Arial"/>
              </w:rPr>
              <w:t>OMR</w:t>
            </w:r>
          </w:p>
          <w:p w14:paraId="65C5263D" w14:textId="77777777" w:rsidR="00F472C0" w:rsidRPr="00D95972" w:rsidRDefault="00F472C0" w:rsidP="00F472C0">
            <w:pPr>
              <w:rPr>
                <w:rFonts w:eastAsia="Calibri" w:cs="Arial"/>
              </w:rPr>
            </w:pPr>
            <w:r w:rsidRPr="00D95972">
              <w:rPr>
                <w:rFonts w:eastAsia="Calibri" w:cs="Arial"/>
              </w:rPr>
              <w:t>IESE</w:t>
            </w:r>
          </w:p>
          <w:p w14:paraId="5758D72A" w14:textId="77777777" w:rsidR="00F472C0" w:rsidRPr="00D95972" w:rsidRDefault="00F472C0" w:rsidP="00F472C0">
            <w:pPr>
              <w:rPr>
                <w:rFonts w:eastAsia="Calibri" w:cs="Arial"/>
              </w:rPr>
            </w:pPr>
            <w:proofErr w:type="spellStart"/>
            <w:r w:rsidRPr="00D95972">
              <w:rPr>
                <w:rFonts w:eastAsia="Calibri" w:cs="Arial"/>
              </w:rPr>
              <w:t>eSRVCC</w:t>
            </w:r>
            <w:proofErr w:type="spellEnd"/>
          </w:p>
          <w:p w14:paraId="06433A68" w14:textId="77777777" w:rsidR="00F472C0" w:rsidRPr="00D95972" w:rsidRDefault="00F472C0" w:rsidP="00F472C0">
            <w:pPr>
              <w:rPr>
                <w:rFonts w:eastAsia="Calibri" w:cs="Arial"/>
              </w:rPr>
            </w:pPr>
            <w:proofErr w:type="spellStart"/>
            <w:r w:rsidRPr="00D95972">
              <w:rPr>
                <w:rFonts w:eastAsia="Calibri" w:cs="Arial"/>
              </w:rPr>
              <w:t>aSRVCC</w:t>
            </w:r>
            <w:proofErr w:type="spellEnd"/>
          </w:p>
          <w:p w14:paraId="5C245A95" w14:textId="77777777" w:rsidR="00F472C0" w:rsidRPr="00D95972" w:rsidRDefault="00F472C0" w:rsidP="00F472C0">
            <w:pPr>
              <w:rPr>
                <w:rFonts w:eastAsia="Calibri" w:cs="Arial"/>
              </w:rPr>
            </w:pPr>
            <w:r w:rsidRPr="00D95972">
              <w:rPr>
                <w:rFonts w:eastAsia="Calibri" w:cs="Arial"/>
              </w:rPr>
              <w:t>AT_IMS</w:t>
            </w:r>
          </w:p>
          <w:p w14:paraId="79B3E5CF" w14:textId="77777777" w:rsidR="00F472C0" w:rsidRPr="00D95972" w:rsidRDefault="00F472C0" w:rsidP="00F472C0">
            <w:pPr>
              <w:rPr>
                <w:rFonts w:eastAsia="Calibri" w:cs="Arial"/>
              </w:rPr>
            </w:pPr>
            <w:r w:rsidRPr="00D95972">
              <w:rPr>
                <w:rFonts w:eastAsia="Calibri" w:cs="Arial"/>
              </w:rPr>
              <w:t>IMSProtoc4</w:t>
            </w:r>
          </w:p>
          <w:p w14:paraId="058434AF" w14:textId="77777777"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E5C211"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7852CB42"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B4C8EF3"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314D060"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8AD362"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8DC2EA4" w14:textId="77777777" w:rsidR="00F472C0" w:rsidRPr="00D95972" w:rsidRDefault="00F472C0" w:rsidP="00F472C0">
            <w:pPr>
              <w:rPr>
                <w:rFonts w:eastAsia="Batang" w:cs="Arial"/>
                <w:lang w:eastAsia="ko-KR"/>
              </w:rPr>
            </w:pPr>
          </w:p>
          <w:p w14:paraId="11F633D4" w14:textId="77777777" w:rsidR="00F472C0" w:rsidRPr="00D95972" w:rsidRDefault="00F472C0" w:rsidP="00F472C0">
            <w:pPr>
              <w:rPr>
                <w:rFonts w:eastAsia="Batang" w:cs="Arial"/>
                <w:lang w:eastAsia="ko-KR"/>
              </w:rPr>
            </w:pPr>
          </w:p>
          <w:p w14:paraId="2D2F1539" w14:textId="77777777" w:rsidR="00F472C0" w:rsidRPr="00D95972" w:rsidRDefault="00F472C0" w:rsidP="00F472C0">
            <w:pPr>
              <w:rPr>
                <w:rFonts w:eastAsia="Batang" w:cs="Arial"/>
                <w:lang w:eastAsia="ko-KR"/>
              </w:rPr>
            </w:pPr>
          </w:p>
          <w:p w14:paraId="024DF0F2" w14:textId="77777777" w:rsidR="00F472C0" w:rsidRPr="00D95972" w:rsidRDefault="00F472C0" w:rsidP="00F472C0">
            <w:pPr>
              <w:rPr>
                <w:rFonts w:eastAsia="Batang" w:cs="Arial"/>
                <w:lang w:eastAsia="ko-KR"/>
              </w:rPr>
            </w:pPr>
            <w:r w:rsidRPr="00D95972">
              <w:rPr>
                <w:rFonts w:eastAsia="Batang" w:cs="Arial"/>
                <w:lang w:eastAsia="ko-KR"/>
              </w:rPr>
              <w:t>IMS Inter-UE Transfer enhancements</w:t>
            </w:r>
          </w:p>
          <w:p w14:paraId="0321211A" w14:textId="77777777" w:rsidR="00F472C0" w:rsidRPr="00D95972" w:rsidRDefault="00F472C0" w:rsidP="00F472C0">
            <w:pPr>
              <w:rPr>
                <w:rFonts w:eastAsia="Batang" w:cs="Arial"/>
                <w:lang w:eastAsia="ko-KR"/>
              </w:rPr>
            </w:pPr>
            <w:r w:rsidRPr="00D95972">
              <w:rPr>
                <w:rFonts w:eastAsia="Batang" w:cs="Arial"/>
                <w:lang w:eastAsia="ko-KR"/>
              </w:rPr>
              <w:t>Call Completion on Not Logged-in</w:t>
            </w:r>
          </w:p>
          <w:p w14:paraId="28FF83DE" w14:textId="77777777"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D72A692" w14:textId="77777777" w:rsidR="00F472C0" w:rsidRPr="00D95972" w:rsidRDefault="00F472C0" w:rsidP="00F472C0">
            <w:pPr>
              <w:rPr>
                <w:rFonts w:eastAsia="Batang" w:cs="Arial"/>
                <w:lang w:eastAsia="ko-KR"/>
              </w:rPr>
            </w:pPr>
            <w:r w:rsidRPr="00D95972">
              <w:rPr>
                <w:rFonts w:eastAsia="Batang" w:cs="Arial"/>
                <w:lang w:eastAsia="ko-KR"/>
              </w:rPr>
              <w:t>Optimal Media Routing</w:t>
            </w:r>
          </w:p>
          <w:p w14:paraId="626D19CF" w14:textId="77777777" w:rsidR="00F472C0" w:rsidRPr="00D95972" w:rsidRDefault="00F472C0" w:rsidP="00F472C0">
            <w:pPr>
              <w:rPr>
                <w:rFonts w:eastAsia="Batang" w:cs="Arial"/>
                <w:lang w:eastAsia="ko-KR"/>
              </w:rPr>
            </w:pPr>
            <w:r w:rsidRPr="00D95972">
              <w:rPr>
                <w:rFonts w:eastAsia="Batang" w:cs="Arial"/>
                <w:lang w:eastAsia="ko-KR"/>
              </w:rPr>
              <w:t>IMS Emergency Session Enhancements</w:t>
            </w:r>
          </w:p>
          <w:p w14:paraId="0E841443" w14:textId="77777777" w:rsidR="00F472C0" w:rsidRPr="00D95972" w:rsidRDefault="00F472C0" w:rsidP="00F472C0">
            <w:pPr>
              <w:rPr>
                <w:rFonts w:eastAsia="Batang" w:cs="Arial"/>
                <w:lang w:eastAsia="ko-KR"/>
              </w:rPr>
            </w:pPr>
            <w:r w:rsidRPr="00D95972">
              <w:rPr>
                <w:rFonts w:eastAsia="Batang" w:cs="Arial"/>
                <w:lang w:eastAsia="ko-KR"/>
              </w:rPr>
              <w:t>SRVCC enhancements</w:t>
            </w:r>
          </w:p>
          <w:p w14:paraId="7C09FDB1" w14:textId="77777777" w:rsidR="00F472C0" w:rsidRPr="00D95972" w:rsidRDefault="00F472C0" w:rsidP="00F472C0">
            <w:pPr>
              <w:rPr>
                <w:rFonts w:eastAsia="Batang" w:cs="Arial"/>
                <w:lang w:eastAsia="ko-KR"/>
              </w:rPr>
            </w:pPr>
            <w:r w:rsidRPr="00D95972">
              <w:rPr>
                <w:rFonts w:eastAsia="Batang" w:cs="Arial"/>
                <w:lang w:eastAsia="ko-KR"/>
              </w:rPr>
              <w:t>SRVCC in alerting phase</w:t>
            </w:r>
          </w:p>
          <w:p w14:paraId="265667B6" w14:textId="77777777" w:rsidR="00F472C0" w:rsidRPr="00D95972" w:rsidRDefault="00F472C0" w:rsidP="00F472C0">
            <w:pPr>
              <w:rPr>
                <w:rFonts w:eastAsia="Batang" w:cs="Arial"/>
                <w:lang w:eastAsia="ko-KR"/>
              </w:rPr>
            </w:pPr>
            <w:r w:rsidRPr="00D95972">
              <w:rPr>
                <w:rFonts w:eastAsia="Batang" w:cs="Arial"/>
                <w:lang w:eastAsia="ko-KR"/>
              </w:rPr>
              <w:t>AT Commands for IMS-configuration</w:t>
            </w:r>
          </w:p>
          <w:p w14:paraId="5BD587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29AB3167" w14:textId="77777777" w:rsidR="00F472C0" w:rsidRPr="00D95972" w:rsidRDefault="00F472C0" w:rsidP="00F472C0">
            <w:pPr>
              <w:rPr>
                <w:rFonts w:eastAsia="Batang" w:cs="Arial"/>
                <w:lang w:eastAsia="ko-KR"/>
              </w:rPr>
            </w:pPr>
          </w:p>
        </w:tc>
      </w:tr>
      <w:tr w:rsidR="00F472C0" w:rsidRPr="00D95972" w14:paraId="756B72BE" w14:textId="77777777" w:rsidTr="00976D40">
        <w:tc>
          <w:tcPr>
            <w:tcW w:w="976" w:type="dxa"/>
            <w:tcBorders>
              <w:left w:val="thinThickThinSmallGap" w:sz="24" w:space="0" w:color="auto"/>
              <w:bottom w:val="nil"/>
            </w:tcBorders>
          </w:tcPr>
          <w:p w14:paraId="4E570FD7" w14:textId="77777777" w:rsidR="00F472C0" w:rsidRPr="00D95972" w:rsidRDefault="00F472C0" w:rsidP="00F472C0">
            <w:pPr>
              <w:rPr>
                <w:rFonts w:cs="Arial"/>
              </w:rPr>
            </w:pPr>
          </w:p>
        </w:tc>
        <w:tc>
          <w:tcPr>
            <w:tcW w:w="1317" w:type="dxa"/>
            <w:gridSpan w:val="2"/>
            <w:tcBorders>
              <w:bottom w:val="nil"/>
            </w:tcBorders>
          </w:tcPr>
          <w:p w14:paraId="7D07948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6D9EEB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1A6A24B"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0ACCE3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07106C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BDFD" w14:textId="77777777" w:rsidR="00F472C0" w:rsidRPr="00D95972" w:rsidRDefault="00F472C0" w:rsidP="00F472C0">
            <w:pPr>
              <w:rPr>
                <w:rFonts w:eastAsia="Batang" w:cs="Arial"/>
                <w:lang w:eastAsia="ko-KR"/>
              </w:rPr>
            </w:pPr>
          </w:p>
        </w:tc>
      </w:tr>
      <w:tr w:rsidR="00F472C0" w:rsidRPr="00D95972" w14:paraId="0C4D7976" w14:textId="77777777" w:rsidTr="00976D40">
        <w:tc>
          <w:tcPr>
            <w:tcW w:w="976" w:type="dxa"/>
            <w:tcBorders>
              <w:left w:val="thinThickThinSmallGap" w:sz="24" w:space="0" w:color="auto"/>
              <w:bottom w:val="nil"/>
            </w:tcBorders>
          </w:tcPr>
          <w:p w14:paraId="361DC914" w14:textId="77777777" w:rsidR="00F472C0" w:rsidRPr="00D95972" w:rsidRDefault="00F472C0" w:rsidP="00F472C0">
            <w:pPr>
              <w:rPr>
                <w:rFonts w:cs="Arial"/>
              </w:rPr>
            </w:pPr>
          </w:p>
        </w:tc>
        <w:tc>
          <w:tcPr>
            <w:tcW w:w="1317" w:type="dxa"/>
            <w:gridSpan w:val="2"/>
            <w:tcBorders>
              <w:bottom w:val="nil"/>
            </w:tcBorders>
          </w:tcPr>
          <w:p w14:paraId="2FB7C70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85B2B5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C9978C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6BA2BA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F2A621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E8D1" w14:textId="77777777" w:rsidR="00F472C0" w:rsidRPr="00D95972" w:rsidRDefault="00F472C0" w:rsidP="00F472C0">
            <w:pPr>
              <w:rPr>
                <w:rFonts w:eastAsia="Batang" w:cs="Arial"/>
                <w:lang w:eastAsia="ko-KR"/>
              </w:rPr>
            </w:pPr>
          </w:p>
        </w:tc>
      </w:tr>
      <w:tr w:rsidR="00F472C0" w:rsidRPr="00D95972" w14:paraId="3B262B53" w14:textId="77777777" w:rsidTr="00976D40">
        <w:tc>
          <w:tcPr>
            <w:tcW w:w="976" w:type="dxa"/>
            <w:tcBorders>
              <w:left w:val="thinThickThinSmallGap" w:sz="24" w:space="0" w:color="auto"/>
              <w:bottom w:val="nil"/>
            </w:tcBorders>
          </w:tcPr>
          <w:p w14:paraId="13396E0D" w14:textId="77777777" w:rsidR="00F472C0" w:rsidRPr="00D95972" w:rsidRDefault="00F472C0" w:rsidP="00F472C0">
            <w:pPr>
              <w:rPr>
                <w:rFonts w:cs="Arial"/>
              </w:rPr>
            </w:pPr>
          </w:p>
        </w:tc>
        <w:tc>
          <w:tcPr>
            <w:tcW w:w="1317" w:type="dxa"/>
            <w:gridSpan w:val="2"/>
            <w:tcBorders>
              <w:bottom w:val="nil"/>
            </w:tcBorders>
          </w:tcPr>
          <w:p w14:paraId="1D3F957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B556DD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7639DC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A7EE5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2C6FA22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B7EA4" w14:textId="77777777" w:rsidR="00F472C0" w:rsidRPr="00D95972" w:rsidRDefault="00F472C0" w:rsidP="00F472C0">
            <w:pPr>
              <w:rPr>
                <w:rFonts w:eastAsia="Batang" w:cs="Arial"/>
                <w:lang w:eastAsia="ko-KR"/>
              </w:rPr>
            </w:pPr>
          </w:p>
        </w:tc>
      </w:tr>
      <w:tr w:rsidR="00F472C0" w:rsidRPr="00D95972" w14:paraId="6C32FF87" w14:textId="77777777" w:rsidTr="00976D40">
        <w:tc>
          <w:tcPr>
            <w:tcW w:w="976" w:type="dxa"/>
            <w:tcBorders>
              <w:top w:val="single" w:sz="4" w:space="0" w:color="auto"/>
              <w:left w:val="thinThickThinSmallGap" w:sz="24" w:space="0" w:color="auto"/>
              <w:bottom w:val="single" w:sz="4" w:space="0" w:color="auto"/>
            </w:tcBorders>
          </w:tcPr>
          <w:p w14:paraId="4258EF83"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8E93EB1" w14:textId="77777777" w:rsidR="00F472C0" w:rsidRPr="00D95972" w:rsidRDefault="00F472C0" w:rsidP="00F472C0">
            <w:pPr>
              <w:rPr>
                <w:rFonts w:eastAsia="Batang" w:cs="Arial"/>
                <w:lang w:eastAsia="ko-KR"/>
              </w:rPr>
            </w:pPr>
            <w:r w:rsidRPr="00D95972">
              <w:rPr>
                <w:rFonts w:eastAsia="Batang" w:cs="Arial"/>
                <w:lang w:eastAsia="ko-KR"/>
              </w:rPr>
              <w:t>Rel-10 non-IMS Work Items and issues:</w:t>
            </w:r>
          </w:p>
          <w:p w14:paraId="5716FECA" w14:textId="77777777" w:rsidR="00F472C0" w:rsidRPr="00D95972" w:rsidRDefault="00F472C0" w:rsidP="00F472C0">
            <w:pPr>
              <w:rPr>
                <w:rFonts w:cs="Arial"/>
              </w:rPr>
            </w:pPr>
          </w:p>
          <w:p w14:paraId="28397A34" w14:textId="77777777" w:rsidR="00F472C0" w:rsidRPr="00D95972" w:rsidRDefault="00F472C0" w:rsidP="00F472C0">
            <w:pPr>
              <w:rPr>
                <w:rFonts w:cs="Arial"/>
              </w:rPr>
            </w:pPr>
            <w:r w:rsidRPr="00D95972">
              <w:rPr>
                <w:rFonts w:cs="Arial"/>
              </w:rPr>
              <w:t>Work Items:</w:t>
            </w:r>
          </w:p>
          <w:p w14:paraId="4011E92B" w14:textId="77777777" w:rsidR="00F472C0" w:rsidRPr="00D95972" w:rsidRDefault="00F472C0" w:rsidP="00F472C0">
            <w:pPr>
              <w:rPr>
                <w:rFonts w:cs="Arial"/>
              </w:rPr>
            </w:pPr>
            <w:r w:rsidRPr="00D95972">
              <w:rPr>
                <w:rFonts w:cs="Arial"/>
              </w:rPr>
              <w:t>ECSRA_LAA-CN</w:t>
            </w:r>
          </w:p>
          <w:p w14:paraId="0A2AED04" w14:textId="77777777"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14:paraId="2BD3767D" w14:textId="77777777" w:rsidR="00F472C0" w:rsidRPr="00D95972" w:rsidRDefault="00F472C0" w:rsidP="00F472C0">
            <w:pPr>
              <w:rPr>
                <w:rFonts w:cs="Arial"/>
              </w:rPr>
            </w:pPr>
            <w:r w:rsidRPr="00D95972">
              <w:rPr>
                <w:rFonts w:cs="Arial"/>
              </w:rPr>
              <w:t>NIMTC</w:t>
            </w:r>
          </w:p>
          <w:p w14:paraId="6A75708D" w14:textId="77777777" w:rsidR="00F472C0" w:rsidRPr="00D95972" w:rsidRDefault="00F472C0" w:rsidP="00F472C0">
            <w:pPr>
              <w:rPr>
                <w:rFonts w:cs="Arial"/>
              </w:rPr>
            </w:pPr>
            <w:r w:rsidRPr="00D95972">
              <w:rPr>
                <w:rFonts w:cs="Arial"/>
              </w:rPr>
              <w:t>AT_UICC</w:t>
            </w:r>
          </w:p>
          <w:p w14:paraId="366BB494" w14:textId="77777777" w:rsidR="00F472C0" w:rsidRPr="00D95972" w:rsidRDefault="00F472C0" w:rsidP="00F472C0">
            <w:pPr>
              <w:rPr>
                <w:rFonts w:cs="Arial"/>
              </w:rPr>
            </w:pPr>
            <w:r w:rsidRPr="00D95972">
              <w:rPr>
                <w:rFonts w:cs="Arial"/>
              </w:rPr>
              <w:lastRenderedPageBreak/>
              <w:t>SMOG-St3</w:t>
            </w:r>
          </w:p>
          <w:p w14:paraId="5CFB660F" w14:textId="77777777" w:rsidR="00F472C0" w:rsidRPr="00D95972" w:rsidRDefault="00F472C0" w:rsidP="00F472C0">
            <w:pPr>
              <w:rPr>
                <w:rFonts w:cs="Arial"/>
              </w:rPr>
            </w:pPr>
            <w:r w:rsidRPr="00D95972">
              <w:rPr>
                <w:rFonts w:cs="Arial"/>
              </w:rPr>
              <w:t>IFOM-CT</w:t>
            </w:r>
          </w:p>
          <w:p w14:paraId="3387348D" w14:textId="77777777" w:rsidR="00F472C0" w:rsidRPr="00D95972" w:rsidRDefault="00F472C0" w:rsidP="00F472C0">
            <w:pPr>
              <w:rPr>
                <w:rFonts w:cs="Arial"/>
              </w:rPr>
            </w:pPr>
            <w:r w:rsidRPr="00D95972">
              <w:rPr>
                <w:rFonts w:cs="Arial"/>
              </w:rPr>
              <w:t>LIPA</w:t>
            </w:r>
          </w:p>
          <w:p w14:paraId="64F7DCA9" w14:textId="77777777" w:rsidR="00F472C0" w:rsidRPr="00D95972" w:rsidRDefault="00F472C0" w:rsidP="00F472C0">
            <w:pPr>
              <w:rPr>
                <w:rFonts w:cs="Arial"/>
              </w:rPr>
            </w:pPr>
            <w:r w:rsidRPr="00D95972">
              <w:rPr>
                <w:rFonts w:cs="Arial"/>
              </w:rPr>
              <w:t>SIPTO</w:t>
            </w:r>
          </w:p>
          <w:p w14:paraId="13D93EA0" w14:textId="77777777" w:rsidR="00F472C0" w:rsidRPr="00D95972" w:rsidRDefault="00F472C0" w:rsidP="00F472C0">
            <w:pPr>
              <w:rPr>
                <w:rFonts w:cs="Arial"/>
              </w:rPr>
            </w:pPr>
            <w:r w:rsidRPr="00D95972">
              <w:rPr>
                <w:rFonts w:cs="Arial"/>
              </w:rPr>
              <w:t>MAPCON-St3</w:t>
            </w:r>
          </w:p>
          <w:p w14:paraId="104443F0" w14:textId="77777777" w:rsidR="00F472C0" w:rsidRPr="00D95972" w:rsidRDefault="00F472C0" w:rsidP="00F472C0">
            <w:pPr>
              <w:rPr>
                <w:rFonts w:cs="Arial"/>
                <w:lang w:val="en-US"/>
              </w:rPr>
            </w:pPr>
            <w:r w:rsidRPr="00D95972">
              <w:rPr>
                <w:rFonts w:cs="Arial"/>
                <w:lang w:val="en-US"/>
              </w:rPr>
              <w:t>TIGHTER</w:t>
            </w:r>
          </w:p>
          <w:p w14:paraId="25EF106D" w14:textId="77777777" w:rsidR="00F472C0" w:rsidRPr="00D95972" w:rsidRDefault="00F472C0" w:rsidP="00F472C0">
            <w:pPr>
              <w:rPr>
                <w:rFonts w:cs="Arial"/>
                <w:lang w:val="en-US"/>
              </w:rPr>
            </w:pPr>
            <w:r w:rsidRPr="00D95972">
              <w:rPr>
                <w:rFonts w:cs="Arial"/>
                <w:lang w:val="en-US"/>
              </w:rPr>
              <w:t>MOCN-GERAN</w:t>
            </w:r>
          </w:p>
          <w:p w14:paraId="5F55EEF3" w14:textId="77777777"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EBCD9C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2DFCCBDE"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25CC41"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319B3D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0C149A2B"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0D6B2869" w14:textId="77777777" w:rsidR="00F472C0" w:rsidRPr="00D95972" w:rsidRDefault="00F472C0" w:rsidP="00F472C0">
            <w:pPr>
              <w:rPr>
                <w:rFonts w:eastAsia="Batang" w:cs="Arial"/>
                <w:lang w:eastAsia="ko-KR"/>
              </w:rPr>
            </w:pPr>
          </w:p>
          <w:p w14:paraId="62FA04DF" w14:textId="77777777" w:rsidR="00F472C0" w:rsidRPr="00D95972" w:rsidRDefault="00F472C0" w:rsidP="00F472C0">
            <w:pPr>
              <w:rPr>
                <w:rFonts w:eastAsia="Batang" w:cs="Arial"/>
                <w:lang w:eastAsia="ko-KR"/>
              </w:rPr>
            </w:pPr>
          </w:p>
          <w:p w14:paraId="2C99CD92" w14:textId="77777777" w:rsidR="00F472C0" w:rsidRPr="00D95972" w:rsidRDefault="00F472C0" w:rsidP="00F472C0">
            <w:pPr>
              <w:rPr>
                <w:rFonts w:eastAsia="Batang" w:cs="Arial"/>
                <w:lang w:eastAsia="ko-KR"/>
              </w:rPr>
            </w:pPr>
          </w:p>
          <w:p w14:paraId="23702113" w14:textId="77777777"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FB190E0" w14:textId="77777777"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14:paraId="7A0F92F9" w14:textId="77777777"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14:paraId="4286641A" w14:textId="77777777" w:rsidR="00F472C0" w:rsidRPr="00D95972" w:rsidRDefault="00F472C0" w:rsidP="00F472C0">
            <w:pPr>
              <w:rPr>
                <w:rFonts w:eastAsia="Batang" w:cs="Arial"/>
                <w:lang w:eastAsia="ko-KR"/>
              </w:rPr>
            </w:pPr>
            <w:r w:rsidRPr="00D95972">
              <w:rPr>
                <w:rFonts w:eastAsia="Batang" w:cs="Arial"/>
                <w:lang w:eastAsia="ko-KR"/>
              </w:rPr>
              <w:t>AT Commands for USAT</w:t>
            </w:r>
          </w:p>
          <w:p w14:paraId="38BB06D9" w14:textId="77777777"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14:paraId="7A027EA8" w14:textId="77777777" w:rsidR="00F472C0" w:rsidRPr="00D95972" w:rsidRDefault="00F472C0" w:rsidP="00F472C0">
            <w:pPr>
              <w:rPr>
                <w:rFonts w:eastAsia="Batang" w:cs="Arial"/>
                <w:lang w:eastAsia="ko-KR"/>
              </w:rPr>
            </w:pPr>
            <w:r w:rsidRPr="00D95972">
              <w:rPr>
                <w:rFonts w:eastAsia="Batang" w:cs="Arial"/>
                <w:lang w:eastAsia="ko-KR"/>
              </w:rPr>
              <w:t>IP Flow Mobility and WLAN offload</w:t>
            </w:r>
          </w:p>
          <w:p w14:paraId="4CC1EC57" w14:textId="77777777" w:rsidR="00F472C0" w:rsidRPr="00D95972" w:rsidRDefault="00F472C0" w:rsidP="00F472C0">
            <w:pPr>
              <w:rPr>
                <w:rFonts w:eastAsia="Batang" w:cs="Arial"/>
                <w:lang w:eastAsia="ko-KR"/>
              </w:rPr>
            </w:pPr>
            <w:r w:rsidRPr="00D95972">
              <w:rPr>
                <w:rFonts w:eastAsia="Batang" w:cs="Arial"/>
                <w:lang w:eastAsia="ko-KR"/>
              </w:rPr>
              <w:t>Local IP Access</w:t>
            </w:r>
          </w:p>
          <w:p w14:paraId="4694A271" w14:textId="77777777" w:rsidR="00F472C0" w:rsidRPr="00D95972" w:rsidRDefault="00F472C0" w:rsidP="00F472C0">
            <w:pPr>
              <w:rPr>
                <w:rFonts w:eastAsia="Batang" w:cs="Arial"/>
                <w:lang w:eastAsia="ko-KR"/>
              </w:rPr>
            </w:pPr>
            <w:r w:rsidRPr="00D95972">
              <w:rPr>
                <w:rFonts w:eastAsia="Batang" w:cs="Arial"/>
                <w:lang w:eastAsia="ko-KR"/>
              </w:rPr>
              <w:t>Selected IP Traffic Offload</w:t>
            </w:r>
          </w:p>
          <w:p w14:paraId="4F28A4EA" w14:textId="77777777" w:rsidR="00F472C0" w:rsidRPr="00D95972" w:rsidRDefault="00F472C0" w:rsidP="00F472C0">
            <w:pPr>
              <w:rPr>
                <w:rFonts w:eastAsia="Batang" w:cs="Arial"/>
                <w:lang w:eastAsia="ko-KR"/>
              </w:rPr>
            </w:pPr>
            <w:r w:rsidRPr="00D95972">
              <w:rPr>
                <w:rFonts w:eastAsia="Batang" w:cs="Arial"/>
                <w:lang w:eastAsia="ko-KR"/>
              </w:rPr>
              <w:t>Multi Access PDN Connectivity</w:t>
            </w:r>
          </w:p>
          <w:p w14:paraId="654B7302" w14:textId="77777777"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14:paraId="1A87F0F1" w14:textId="77777777"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14:paraId="0EB92117" w14:textId="77777777" w:rsidTr="00976D40">
        <w:tc>
          <w:tcPr>
            <w:tcW w:w="976" w:type="dxa"/>
            <w:tcBorders>
              <w:left w:val="thinThickThinSmallGap" w:sz="24" w:space="0" w:color="auto"/>
              <w:bottom w:val="nil"/>
            </w:tcBorders>
          </w:tcPr>
          <w:p w14:paraId="7B81BDCC" w14:textId="77777777" w:rsidR="00F472C0" w:rsidRPr="00D95972" w:rsidRDefault="00F472C0" w:rsidP="00F472C0">
            <w:pPr>
              <w:rPr>
                <w:rFonts w:cs="Arial"/>
              </w:rPr>
            </w:pPr>
          </w:p>
        </w:tc>
        <w:tc>
          <w:tcPr>
            <w:tcW w:w="1317" w:type="dxa"/>
            <w:gridSpan w:val="2"/>
            <w:tcBorders>
              <w:bottom w:val="nil"/>
            </w:tcBorders>
          </w:tcPr>
          <w:p w14:paraId="3B5B40B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6CE348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FC0D6B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3F8DC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3D35CDC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446B3" w14:textId="77777777" w:rsidR="00F472C0" w:rsidRPr="00D95972" w:rsidRDefault="00F472C0" w:rsidP="00F472C0">
            <w:pPr>
              <w:rPr>
                <w:rFonts w:eastAsia="Batang" w:cs="Arial"/>
                <w:lang w:eastAsia="ko-KR"/>
              </w:rPr>
            </w:pPr>
          </w:p>
        </w:tc>
      </w:tr>
      <w:tr w:rsidR="00F472C0" w:rsidRPr="00D95972" w14:paraId="7E6C7B42" w14:textId="77777777" w:rsidTr="00976D40">
        <w:tc>
          <w:tcPr>
            <w:tcW w:w="976" w:type="dxa"/>
            <w:tcBorders>
              <w:left w:val="thinThickThinSmallGap" w:sz="24" w:space="0" w:color="auto"/>
              <w:bottom w:val="nil"/>
            </w:tcBorders>
          </w:tcPr>
          <w:p w14:paraId="6F371D95" w14:textId="77777777" w:rsidR="00F472C0" w:rsidRPr="00D95972" w:rsidRDefault="00F472C0" w:rsidP="00F472C0">
            <w:pPr>
              <w:rPr>
                <w:rFonts w:cs="Arial"/>
              </w:rPr>
            </w:pPr>
          </w:p>
        </w:tc>
        <w:tc>
          <w:tcPr>
            <w:tcW w:w="1317" w:type="dxa"/>
            <w:gridSpan w:val="2"/>
            <w:tcBorders>
              <w:bottom w:val="nil"/>
            </w:tcBorders>
          </w:tcPr>
          <w:p w14:paraId="3076E01B"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5B8032C4"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028639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8808DC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6CB54B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EF43D" w14:textId="77777777" w:rsidR="00F472C0" w:rsidRPr="00D95972" w:rsidRDefault="00F472C0" w:rsidP="00F472C0">
            <w:pPr>
              <w:rPr>
                <w:rFonts w:eastAsia="Batang" w:cs="Arial"/>
                <w:lang w:eastAsia="ko-KR"/>
              </w:rPr>
            </w:pPr>
          </w:p>
        </w:tc>
      </w:tr>
      <w:tr w:rsidR="00F472C0" w:rsidRPr="00D95972" w14:paraId="4A4297A0" w14:textId="77777777" w:rsidTr="00976D40">
        <w:tc>
          <w:tcPr>
            <w:tcW w:w="976" w:type="dxa"/>
            <w:tcBorders>
              <w:left w:val="thinThickThinSmallGap" w:sz="24" w:space="0" w:color="auto"/>
              <w:bottom w:val="nil"/>
            </w:tcBorders>
          </w:tcPr>
          <w:p w14:paraId="22C18E89" w14:textId="77777777" w:rsidR="00F472C0" w:rsidRPr="00D95972" w:rsidRDefault="00F472C0" w:rsidP="00F472C0">
            <w:pPr>
              <w:rPr>
                <w:rFonts w:cs="Arial"/>
              </w:rPr>
            </w:pPr>
          </w:p>
        </w:tc>
        <w:tc>
          <w:tcPr>
            <w:tcW w:w="1317" w:type="dxa"/>
            <w:gridSpan w:val="2"/>
            <w:tcBorders>
              <w:bottom w:val="nil"/>
            </w:tcBorders>
          </w:tcPr>
          <w:p w14:paraId="7685F10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0B7BF8B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2E01BC22"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9B1F8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116045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26112" w14:textId="77777777" w:rsidR="00F472C0" w:rsidRPr="00D95972" w:rsidRDefault="00F472C0" w:rsidP="00F472C0">
            <w:pPr>
              <w:rPr>
                <w:rFonts w:eastAsia="Batang" w:cs="Arial"/>
                <w:lang w:eastAsia="ko-KR"/>
              </w:rPr>
            </w:pPr>
          </w:p>
        </w:tc>
      </w:tr>
      <w:tr w:rsidR="00F472C0" w:rsidRPr="00D95972" w14:paraId="55207B93" w14:textId="77777777" w:rsidTr="00976D40">
        <w:tc>
          <w:tcPr>
            <w:tcW w:w="976" w:type="dxa"/>
            <w:tcBorders>
              <w:left w:val="thinThickThinSmallGap" w:sz="24" w:space="0" w:color="auto"/>
              <w:bottom w:val="nil"/>
            </w:tcBorders>
          </w:tcPr>
          <w:p w14:paraId="77BFB5C8" w14:textId="77777777" w:rsidR="00F472C0" w:rsidRPr="00D95972" w:rsidRDefault="00F472C0" w:rsidP="00F472C0">
            <w:pPr>
              <w:rPr>
                <w:rFonts w:cs="Arial"/>
              </w:rPr>
            </w:pPr>
          </w:p>
        </w:tc>
        <w:tc>
          <w:tcPr>
            <w:tcW w:w="1317" w:type="dxa"/>
            <w:gridSpan w:val="2"/>
            <w:tcBorders>
              <w:bottom w:val="nil"/>
            </w:tcBorders>
          </w:tcPr>
          <w:p w14:paraId="10AD9FA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6FD1EBE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35500B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F0A7F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0D66C5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7F3CB" w14:textId="77777777" w:rsidR="00F472C0" w:rsidRPr="00D95972" w:rsidRDefault="00F472C0" w:rsidP="00F472C0">
            <w:pPr>
              <w:rPr>
                <w:rFonts w:eastAsia="Batang" w:cs="Arial"/>
                <w:lang w:eastAsia="ko-KR"/>
              </w:rPr>
            </w:pPr>
          </w:p>
        </w:tc>
      </w:tr>
      <w:tr w:rsidR="00F472C0" w:rsidRPr="00D95972" w14:paraId="1CF769F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31A585"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DA7C778" w14:textId="77777777" w:rsidR="00F472C0" w:rsidRPr="00D95972" w:rsidRDefault="00F472C0" w:rsidP="00F472C0">
            <w:pPr>
              <w:rPr>
                <w:rFonts w:cs="Arial"/>
              </w:rPr>
            </w:pPr>
            <w:r w:rsidRPr="00D95972">
              <w:rPr>
                <w:rFonts w:cs="Arial"/>
              </w:rPr>
              <w:t>Release 11</w:t>
            </w:r>
          </w:p>
          <w:p w14:paraId="689C0C80"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987666"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02F01D"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C23FD5"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17AA2B"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7FAA7"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87BA00" w14:textId="77777777" w:rsidR="00F472C0" w:rsidRPr="00D95972" w:rsidRDefault="00F472C0" w:rsidP="00F472C0">
            <w:pPr>
              <w:rPr>
                <w:rFonts w:cs="Arial"/>
              </w:rPr>
            </w:pPr>
            <w:r w:rsidRPr="00D95972">
              <w:rPr>
                <w:rFonts w:cs="Arial"/>
              </w:rPr>
              <w:t>Result &amp; comments</w:t>
            </w:r>
          </w:p>
        </w:tc>
      </w:tr>
      <w:tr w:rsidR="00F472C0" w:rsidRPr="00D95972" w14:paraId="55B8F559" w14:textId="77777777" w:rsidTr="00976D40">
        <w:tc>
          <w:tcPr>
            <w:tcW w:w="976" w:type="dxa"/>
            <w:tcBorders>
              <w:top w:val="single" w:sz="4" w:space="0" w:color="auto"/>
              <w:left w:val="thinThickThinSmallGap" w:sz="24" w:space="0" w:color="auto"/>
              <w:bottom w:val="single" w:sz="4" w:space="0" w:color="auto"/>
            </w:tcBorders>
          </w:tcPr>
          <w:p w14:paraId="5AA90C0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23E9C6B" w14:textId="77777777" w:rsidR="00F472C0" w:rsidRPr="00D95972" w:rsidRDefault="00F472C0" w:rsidP="00F472C0">
            <w:pPr>
              <w:rPr>
                <w:rFonts w:eastAsia="Batang" w:cs="Arial"/>
                <w:lang w:eastAsia="ko-KR"/>
              </w:rPr>
            </w:pPr>
            <w:r w:rsidRPr="00D95972">
              <w:rPr>
                <w:rFonts w:eastAsia="Batang" w:cs="Arial"/>
                <w:lang w:eastAsia="ko-KR"/>
              </w:rPr>
              <w:t>Rel-11 IMS Work Items and issues:</w:t>
            </w:r>
          </w:p>
          <w:p w14:paraId="570379BB" w14:textId="77777777" w:rsidR="00F472C0" w:rsidRPr="00D95972" w:rsidRDefault="00F472C0" w:rsidP="00F472C0">
            <w:pPr>
              <w:rPr>
                <w:rFonts w:eastAsia="Calibri" w:cs="Arial"/>
              </w:rPr>
            </w:pPr>
          </w:p>
          <w:p w14:paraId="3B61D200" w14:textId="77777777" w:rsidR="00F472C0" w:rsidRPr="00D95972" w:rsidRDefault="00F472C0" w:rsidP="00F472C0">
            <w:pPr>
              <w:rPr>
                <w:rFonts w:eastAsia="Calibri" w:cs="Arial"/>
              </w:rPr>
            </w:pPr>
            <w:r w:rsidRPr="00D95972">
              <w:rPr>
                <w:rFonts w:eastAsia="Calibri" w:cs="Arial"/>
              </w:rPr>
              <w:t>Work Items:</w:t>
            </w:r>
          </w:p>
          <w:p w14:paraId="32C22663" w14:textId="77777777" w:rsidR="00F472C0" w:rsidRPr="00D95972" w:rsidRDefault="00F472C0" w:rsidP="00F472C0">
            <w:pPr>
              <w:rPr>
                <w:rFonts w:eastAsia="Calibri" w:cs="Arial"/>
              </w:rPr>
            </w:pPr>
            <w:r w:rsidRPr="00D95972">
              <w:rPr>
                <w:rFonts w:eastAsia="Calibri" w:cs="Arial"/>
              </w:rPr>
              <w:t>USSI</w:t>
            </w:r>
          </w:p>
          <w:p w14:paraId="5D477C61" w14:textId="77777777" w:rsidR="00F472C0" w:rsidRPr="00D95972" w:rsidRDefault="00F472C0" w:rsidP="00F472C0">
            <w:pPr>
              <w:rPr>
                <w:rFonts w:eastAsia="Calibri" w:cs="Arial"/>
              </w:rPr>
            </w:pPr>
            <w:r w:rsidRPr="00D95972">
              <w:rPr>
                <w:rFonts w:eastAsia="Calibri" w:cs="Arial"/>
              </w:rPr>
              <w:t>IOI_IMS_CH</w:t>
            </w:r>
          </w:p>
          <w:p w14:paraId="1A7B7BF8" w14:textId="77777777" w:rsidR="00F472C0" w:rsidRPr="00D95972" w:rsidRDefault="00F472C0" w:rsidP="00F472C0">
            <w:pPr>
              <w:rPr>
                <w:rFonts w:eastAsia="Calibri" w:cs="Arial"/>
              </w:rPr>
            </w:pPr>
            <w:r w:rsidRPr="00D95972">
              <w:rPr>
                <w:rFonts w:eastAsia="Calibri" w:cs="Arial"/>
              </w:rPr>
              <w:t>RLI</w:t>
            </w:r>
          </w:p>
          <w:p w14:paraId="0E4F8DB2" w14:textId="77777777" w:rsidR="00F472C0" w:rsidRPr="00D95972" w:rsidRDefault="00F472C0" w:rsidP="00F472C0">
            <w:pPr>
              <w:rPr>
                <w:rFonts w:eastAsia="Calibri" w:cs="Arial"/>
              </w:rPr>
            </w:pPr>
            <w:r w:rsidRPr="00D95972">
              <w:rPr>
                <w:rFonts w:eastAsia="Calibri" w:cs="Arial"/>
              </w:rPr>
              <w:t>IPXS</w:t>
            </w:r>
          </w:p>
          <w:p w14:paraId="1CFBACC6" w14:textId="77777777" w:rsidR="00F472C0" w:rsidRPr="00D95972" w:rsidRDefault="00F472C0" w:rsidP="00F472C0">
            <w:pPr>
              <w:rPr>
                <w:rFonts w:eastAsia="Calibri" w:cs="Arial"/>
              </w:rPr>
            </w:pPr>
            <w:r w:rsidRPr="00D95972">
              <w:rPr>
                <w:rFonts w:eastAsia="Calibri" w:cs="Arial"/>
              </w:rPr>
              <w:t>VINE-CT</w:t>
            </w:r>
          </w:p>
          <w:p w14:paraId="7E1FE9DD" w14:textId="77777777" w:rsidR="00F472C0" w:rsidRPr="00D95972" w:rsidRDefault="00F472C0" w:rsidP="00F472C0">
            <w:pPr>
              <w:rPr>
                <w:rFonts w:eastAsia="Calibri" w:cs="Arial"/>
              </w:rPr>
            </w:pPr>
            <w:r w:rsidRPr="00D95972">
              <w:rPr>
                <w:rFonts w:eastAsia="Calibri" w:cs="Arial"/>
              </w:rPr>
              <w:t>MRB</w:t>
            </w:r>
          </w:p>
          <w:p w14:paraId="295BBD7F" w14:textId="77777777" w:rsidR="00F472C0" w:rsidRPr="00D95972" w:rsidRDefault="00F472C0" w:rsidP="00F472C0">
            <w:pPr>
              <w:rPr>
                <w:rFonts w:eastAsia="Calibri" w:cs="Arial"/>
              </w:rPr>
            </w:pPr>
            <w:r w:rsidRPr="00D95972">
              <w:rPr>
                <w:rFonts w:eastAsia="Calibri" w:cs="Arial"/>
              </w:rPr>
              <w:t>GINI</w:t>
            </w:r>
          </w:p>
          <w:p w14:paraId="3F816E81" w14:textId="77777777" w:rsidR="00F472C0" w:rsidRPr="00D95972" w:rsidRDefault="00F472C0" w:rsidP="00F472C0">
            <w:pPr>
              <w:rPr>
                <w:rFonts w:eastAsia="Calibri" w:cs="Arial"/>
              </w:rPr>
            </w:pPr>
            <w:r w:rsidRPr="00D95972">
              <w:rPr>
                <w:rFonts w:eastAsia="Calibri" w:cs="Arial"/>
              </w:rPr>
              <w:t>RAVEL-CT</w:t>
            </w:r>
          </w:p>
          <w:p w14:paraId="63791BA2" w14:textId="77777777" w:rsidR="00F472C0" w:rsidRPr="00D95972" w:rsidRDefault="00F472C0" w:rsidP="00F472C0">
            <w:pPr>
              <w:rPr>
                <w:rFonts w:eastAsia="Calibri" w:cs="Arial"/>
              </w:rPr>
            </w:pPr>
            <w:r w:rsidRPr="00D95972">
              <w:rPr>
                <w:rFonts w:eastAsia="Calibri" w:cs="Arial"/>
              </w:rPr>
              <w:t>IOC</w:t>
            </w:r>
          </w:p>
          <w:p w14:paraId="38260EB6" w14:textId="77777777" w:rsidR="00F472C0" w:rsidRPr="00D95972" w:rsidRDefault="00F472C0" w:rsidP="00F472C0">
            <w:pPr>
              <w:rPr>
                <w:rFonts w:eastAsia="Calibri" w:cs="Arial"/>
              </w:rPr>
            </w:pPr>
            <w:r w:rsidRPr="00D95972">
              <w:rPr>
                <w:rFonts w:eastAsia="Calibri" w:cs="Arial"/>
              </w:rPr>
              <w:t>IODB</w:t>
            </w:r>
          </w:p>
          <w:p w14:paraId="270F356F" w14:textId="77777777" w:rsidR="00F472C0" w:rsidRPr="00D95972" w:rsidRDefault="00F472C0" w:rsidP="00F472C0">
            <w:pPr>
              <w:rPr>
                <w:rFonts w:cs="Arial"/>
              </w:rPr>
            </w:pPr>
            <w:r w:rsidRPr="00D95972">
              <w:rPr>
                <w:rFonts w:cs="Arial"/>
              </w:rPr>
              <w:t>GBA-ext-St3</w:t>
            </w:r>
          </w:p>
          <w:p w14:paraId="0D81AA96" w14:textId="77777777" w:rsidR="00F472C0" w:rsidRPr="00D95972" w:rsidRDefault="00F472C0" w:rsidP="00F472C0">
            <w:pPr>
              <w:rPr>
                <w:rFonts w:cs="Arial"/>
              </w:rPr>
            </w:pPr>
            <w:r w:rsidRPr="00D95972">
              <w:rPr>
                <w:rFonts w:cs="Arial"/>
              </w:rPr>
              <w:t>NWK-PL2IMS-CT</w:t>
            </w:r>
          </w:p>
          <w:p w14:paraId="4279E601" w14:textId="77777777" w:rsidR="00F472C0" w:rsidRPr="00D95972" w:rsidRDefault="00F472C0" w:rsidP="00F472C0">
            <w:pPr>
              <w:rPr>
                <w:rFonts w:cs="Arial"/>
              </w:rPr>
            </w:pPr>
            <w:r w:rsidRPr="00D95972">
              <w:rPr>
                <w:rFonts w:cs="Arial"/>
              </w:rPr>
              <w:t>MMTel_T.38_FAX</w:t>
            </w:r>
          </w:p>
          <w:p w14:paraId="59797FF7" w14:textId="77777777"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14:paraId="252F0B23" w14:textId="77777777"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14:paraId="18CB007B" w14:textId="77777777" w:rsidR="00F472C0" w:rsidRPr="00D95972" w:rsidRDefault="00F472C0" w:rsidP="00F472C0">
            <w:pPr>
              <w:rPr>
                <w:rFonts w:eastAsia="Calibri" w:cs="Arial"/>
              </w:rPr>
            </w:pPr>
            <w:r w:rsidRPr="00D95972">
              <w:rPr>
                <w:rFonts w:cs="Arial"/>
              </w:rPr>
              <w:t>ATURI</w:t>
            </w:r>
          </w:p>
          <w:p w14:paraId="3EDE1C17" w14:textId="77777777" w:rsidR="00F472C0" w:rsidRPr="00D95972" w:rsidRDefault="00F472C0" w:rsidP="00F472C0">
            <w:pPr>
              <w:rPr>
                <w:rFonts w:eastAsia="Calibri" w:cs="Arial"/>
              </w:rPr>
            </w:pPr>
            <w:r w:rsidRPr="00D95972">
              <w:rPr>
                <w:rFonts w:eastAsia="Calibri" w:cs="Arial"/>
              </w:rPr>
              <w:lastRenderedPageBreak/>
              <w:t>IMSProtoc5</w:t>
            </w:r>
          </w:p>
          <w:p w14:paraId="69E87B0A" w14:textId="77777777"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6C522ED"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23D98DF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C288C48"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A9A858A"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501E1D0"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7440CADE" w14:textId="77777777" w:rsidR="00F472C0" w:rsidRPr="00D95972" w:rsidRDefault="00F472C0" w:rsidP="00F472C0">
            <w:pPr>
              <w:rPr>
                <w:rFonts w:eastAsia="Batang" w:cs="Arial"/>
                <w:lang w:eastAsia="ko-KR"/>
              </w:rPr>
            </w:pPr>
          </w:p>
          <w:p w14:paraId="74B38C79" w14:textId="77777777" w:rsidR="00F472C0" w:rsidRPr="00D95972" w:rsidRDefault="00F472C0" w:rsidP="00F472C0">
            <w:pPr>
              <w:rPr>
                <w:rFonts w:eastAsia="Batang" w:cs="Arial"/>
                <w:lang w:eastAsia="ko-KR"/>
              </w:rPr>
            </w:pPr>
          </w:p>
          <w:p w14:paraId="2720F877" w14:textId="77777777" w:rsidR="00F472C0" w:rsidRPr="00D95972" w:rsidRDefault="00F472C0" w:rsidP="00F472C0">
            <w:pPr>
              <w:rPr>
                <w:rFonts w:eastAsia="Batang" w:cs="Arial"/>
                <w:lang w:eastAsia="ko-KR"/>
              </w:rPr>
            </w:pPr>
          </w:p>
          <w:p w14:paraId="36E8C679" w14:textId="77777777" w:rsidR="00F472C0" w:rsidRPr="00D95972" w:rsidRDefault="00F472C0" w:rsidP="00F472C0">
            <w:pPr>
              <w:rPr>
                <w:rFonts w:eastAsia="Batang" w:cs="Arial"/>
                <w:lang w:eastAsia="ko-KR"/>
              </w:rPr>
            </w:pPr>
            <w:r w:rsidRPr="00D95972">
              <w:rPr>
                <w:rFonts w:eastAsia="Batang" w:cs="Arial"/>
                <w:lang w:eastAsia="ko-KR"/>
              </w:rPr>
              <w:t>USSD Simulation Service</w:t>
            </w:r>
          </w:p>
          <w:p w14:paraId="1B12D040" w14:textId="77777777"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14:paraId="3BCBD4E2" w14:textId="77777777" w:rsidR="00F472C0" w:rsidRPr="00D95972" w:rsidRDefault="00F472C0" w:rsidP="00F472C0">
            <w:pPr>
              <w:rPr>
                <w:rFonts w:eastAsia="Batang" w:cs="Arial"/>
                <w:lang w:eastAsia="ko-KR"/>
              </w:rPr>
            </w:pPr>
            <w:r w:rsidRPr="00D95972">
              <w:rPr>
                <w:rFonts w:eastAsia="Batang" w:cs="Arial"/>
                <w:lang w:eastAsia="ko-KR"/>
              </w:rPr>
              <w:t>CT1 aspects of RLI</w:t>
            </w:r>
          </w:p>
          <w:p w14:paraId="15B2AD55" w14:textId="77777777" w:rsidR="00F472C0" w:rsidRPr="00D95972" w:rsidRDefault="00F472C0" w:rsidP="00F472C0">
            <w:pPr>
              <w:rPr>
                <w:rFonts w:eastAsia="Batang" w:cs="Arial"/>
                <w:lang w:eastAsia="ko-KR"/>
              </w:rPr>
            </w:pPr>
            <w:r w:rsidRPr="00D95972">
              <w:rPr>
                <w:rFonts w:eastAsia="Batang" w:cs="Arial"/>
                <w:lang w:eastAsia="ko-KR"/>
              </w:rPr>
              <w:t>Advanced Interconnection of Services</w:t>
            </w:r>
          </w:p>
          <w:p w14:paraId="02B05772" w14:textId="77777777"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14:paraId="4217616B" w14:textId="77777777" w:rsidR="00F472C0" w:rsidRPr="00D95972" w:rsidRDefault="00F472C0" w:rsidP="00F472C0">
            <w:pPr>
              <w:rPr>
                <w:rFonts w:eastAsia="Batang" w:cs="Arial"/>
                <w:lang w:eastAsia="ko-KR"/>
              </w:rPr>
            </w:pPr>
            <w:r w:rsidRPr="00D95972">
              <w:rPr>
                <w:rFonts w:eastAsia="Batang" w:cs="Arial"/>
                <w:lang w:eastAsia="ko-KR"/>
              </w:rPr>
              <w:t>Inclusion of Media Resource Broker</w:t>
            </w:r>
          </w:p>
          <w:p w14:paraId="160117C6" w14:textId="77777777" w:rsidR="00F472C0" w:rsidRPr="00D95972" w:rsidRDefault="00F472C0" w:rsidP="00F472C0">
            <w:pPr>
              <w:rPr>
                <w:rFonts w:eastAsia="Batang" w:cs="Arial"/>
                <w:lang w:eastAsia="ko-KR"/>
              </w:rPr>
            </w:pPr>
            <w:r w:rsidRPr="00D95972">
              <w:rPr>
                <w:rFonts w:eastAsia="Batang" w:cs="Arial"/>
                <w:lang w:eastAsia="ko-KR"/>
              </w:rPr>
              <w:t>Support of RFC 6140 in IMS</w:t>
            </w:r>
          </w:p>
          <w:p w14:paraId="42F9BF80" w14:textId="77777777"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23470AA" w14:textId="77777777" w:rsidR="00F472C0" w:rsidRPr="00D95972" w:rsidRDefault="00F472C0" w:rsidP="00F472C0">
            <w:pPr>
              <w:rPr>
                <w:rFonts w:eastAsia="Batang" w:cs="Arial"/>
                <w:lang w:eastAsia="ko-KR"/>
              </w:rPr>
            </w:pPr>
            <w:r w:rsidRPr="00D95972">
              <w:rPr>
                <w:rFonts w:eastAsia="Batang" w:cs="Arial"/>
                <w:lang w:eastAsia="ko-KR"/>
              </w:rPr>
              <w:t>IMS Overload Control</w:t>
            </w:r>
          </w:p>
          <w:p w14:paraId="30D2D119" w14:textId="77777777" w:rsidR="00F472C0" w:rsidRPr="00D95972" w:rsidRDefault="00F472C0" w:rsidP="00F472C0">
            <w:pPr>
              <w:rPr>
                <w:rFonts w:eastAsia="Batang" w:cs="Arial"/>
                <w:lang w:eastAsia="ko-KR"/>
              </w:rPr>
            </w:pPr>
            <w:r w:rsidRPr="00D95972">
              <w:rPr>
                <w:rFonts w:eastAsia="Batang" w:cs="Arial"/>
                <w:lang w:eastAsia="ko-KR"/>
              </w:rPr>
              <w:t>Operator Determined Barring</w:t>
            </w:r>
          </w:p>
          <w:p w14:paraId="22AC6D6D" w14:textId="77777777"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14:paraId="4BEEA1B3" w14:textId="77777777"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14:paraId="1CBE2539" w14:textId="77777777" w:rsidR="00F472C0" w:rsidRPr="00D95972" w:rsidRDefault="00F472C0" w:rsidP="00F472C0">
            <w:pPr>
              <w:rPr>
                <w:rFonts w:eastAsia="Batang" w:cs="Arial"/>
                <w:lang w:eastAsia="ko-KR"/>
              </w:rPr>
            </w:pPr>
            <w:r w:rsidRPr="00D95972">
              <w:rPr>
                <w:rFonts w:eastAsia="Batang" w:cs="Arial"/>
                <w:lang w:eastAsia="ko-KR"/>
              </w:rPr>
              <w:t>Enhanced T.38 FAX support</w:t>
            </w:r>
          </w:p>
          <w:p w14:paraId="45A6C357" w14:textId="77777777" w:rsidR="00F472C0" w:rsidRPr="00D95972" w:rsidRDefault="00F472C0" w:rsidP="00F472C0">
            <w:pPr>
              <w:rPr>
                <w:rFonts w:eastAsia="Batang" w:cs="Arial"/>
                <w:lang w:eastAsia="ko-KR"/>
              </w:rPr>
            </w:pPr>
            <w:r w:rsidRPr="00D95972">
              <w:rPr>
                <w:rFonts w:eastAsia="Batang" w:cs="Arial"/>
                <w:lang w:eastAsia="ko-KR"/>
              </w:rPr>
              <w:t>SRVCC for 3G-CS</w:t>
            </w:r>
          </w:p>
          <w:p w14:paraId="29A0ACF6" w14:textId="77777777" w:rsidR="00F472C0" w:rsidRPr="00D95972" w:rsidRDefault="00F472C0" w:rsidP="00F472C0">
            <w:pPr>
              <w:rPr>
                <w:rFonts w:eastAsia="Batang" w:cs="Arial"/>
                <w:lang w:eastAsia="ko-KR"/>
              </w:rPr>
            </w:pPr>
            <w:r w:rsidRPr="00D95972">
              <w:rPr>
                <w:rFonts w:eastAsia="Batang" w:cs="Arial"/>
                <w:lang w:eastAsia="ko-KR"/>
              </w:rPr>
              <w:t>SRVCC from UTRAN/GERAN to E-UTRAN/HSPA</w:t>
            </w:r>
          </w:p>
          <w:p w14:paraId="1418105E" w14:textId="77777777" w:rsidR="00F472C0" w:rsidRPr="00D95972" w:rsidRDefault="00F472C0" w:rsidP="00F472C0">
            <w:pPr>
              <w:rPr>
                <w:rFonts w:eastAsia="Batang" w:cs="Arial"/>
                <w:lang w:eastAsia="ko-KR"/>
              </w:rPr>
            </w:pPr>
            <w:r w:rsidRPr="00D95972">
              <w:rPr>
                <w:rFonts w:eastAsia="Batang" w:cs="Arial"/>
                <w:lang w:eastAsia="ko-KR"/>
              </w:rPr>
              <w:lastRenderedPageBreak/>
              <w:t>AT Commands for URI Support</w:t>
            </w:r>
          </w:p>
          <w:p w14:paraId="7A38A6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6A478B54" w14:textId="77777777" w:rsidR="00F472C0" w:rsidRPr="00D95972" w:rsidRDefault="00F472C0" w:rsidP="00F472C0">
            <w:pPr>
              <w:rPr>
                <w:rFonts w:eastAsia="Batang" w:cs="Arial"/>
                <w:lang w:eastAsia="ko-KR"/>
              </w:rPr>
            </w:pPr>
          </w:p>
        </w:tc>
      </w:tr>
      <w:tr w:rsidR="00F472C0" w:rsidRPr="00D95972" w14:paraId="39FBC45A" w14:textId="77777777" w:rsidTr="00976D40">
        <w:tc>
          <w:tcPr>
            <w:tcW w:w="976" w:type="dxa"/>
            <w:tcBorders>
              <w:top w:val="nil"/>
              <w:left w:val="thinThickThinSmallGap" w:sz="24" w:space="0" w:color="auto"/>
              <w:bottom w:val="nil"/>
            </w:tcBorders>
          </w:tcPr>
          <w:p w14:paraId="33A93D63" w14:textId="77777777" w:rsidR="00F472C0" w:rsidRPr="00D95972" w:rsidRDefault="00F472C0" w:rsidP="00F472C0">
            <w:pPr>
              <w:rPr>
                <w:rFonts w:cs="Arial"/>
              </w:rPr>
            </w:pPr>
          </w:p>
        </w:tc>
        <w:tc>
          <w:tcPr>
            <w:tcW w:w="1317" w:type="dxa"/>
            <w:gridSpan w:val="2"/>
            <w:tcBorders>
              <w:top w:val="nil"/>
              <w:bottom w:val="nil"/>
            </w:tcBorders>
          </w:tcPr>
          <w:p w14:paraId="7EA4C193"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11A3109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7C0A28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742748C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21F647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95EEECC" w14:textId="77777777" w:rsidR="00F472C0" w:rsidRPr="00D95972" w:rsidRDefault="00F472C0" w:rsidP="00F472C0">
            <w:pPr>
              <w:rPr>
                <w:rFonts w:eastAsia="Batang" w:cs="Arial"/>
                <w:lang w:eastAsia="ko-KR"/>
              </w:rPr>
            </w:pPr>
          </w:p>
        </w:tc>
      </w:tr>
      <w:tr w:rsidR="00F472C0" w:rsidRPr="00D95972" w14:paraId="55DE2B79" w14:textId="77777777" w:rsidTr="00976D40">
        <w:tc>
          <w:tcPr>
            <w:tcW w:w="976" w:type="dxa"/>
            <w:tcBorders>
              <w:top w:val="nil"/>
              <w:left w:val="thinThickThinSmallGap" w:sz="24" w:space="0" w:color="auto"/>
              <w:bottom w:val="nil"/>
            </w:tcBorders>
          </w:tcPr>
          <w:p w14:paraId="0AA88C09" w14:textId="77777777" w:rsidR="00F472C0" w:rsidRPr="00D95972" w:rsidRDefault="00F472C0" w:rsidP="00F472C0">
            <w:pPr>
              <w:rPr>
                <w:rFonts w:cs="Arial"/>
              </w:rPr>
            </w:pPr>
          </w:p>
        </w:tc>
        <w:tc>
          <w:tcPr>
            <w:tcW w:w="1317" w:type="dxa"/>
            <w:gridSpan w:val="2"/>
            <w:tcBorders>
              <w:top w:val="nil"/>
              <w:bottom w:val="nil"/>
            </w:tcBorders>
          </w:tcPr>
          <w:p w14:paraId="7F10F8DA"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4927BD41"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4943C6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5DE3ACD"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98275D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6CF032EA" w14:textId="77777777" w:rsidR="00F472C0" w:rsidRPr="00D95972" w:rsidRDefault="00F472C0" w:rsidP="00F472C0">
            <w:pPr>
              <w:rPr>
                <w:rFonts w:eastAsia="Batang" w:cs="Arial"/>
                <w:lang w:eastAsia="ko-KR"/>
              </w:rPr>
            </w:pPr>
          </w:p>
        </w:tc>
      </w:tr>
      <w:tr w:rsidR="00F472C0" w:rsidRPr="00D95972" w14:paraId="5F64BCC3" w14:textId="77777777" w:rsidTr="00976D40">
        <w:tc>
          <w:tcPr>
            <w:tcW w:w="976" w:type="dxa"/>
            <w:tcBorders>
              <w:top w:val="nil"/>
              <w:left w:val="thinThickThinSmallGap" w:sz="24" w:space="0" w:color="auto"/>
              <w:bottom w:val="nil"/>
            </w:tcBorders>
          </w:tcPr>
          <w:p w14:paraId="4736B386" w14:textId="77777777" w:rsidR="00F472C0" w:rsidRPr="00D95972" w:rsidRDefault="00F472C0" w:rsidP="00F472C0">
            <w:pPr>
              <w:rPr>
                <w:rFonts w:cs="Arial"/>
              </w:rPr>
            </w:pPr>
          </w:p>
        </w:tc>
        <w:tc>
          <w:tcPr>
            <w:tcW w:w="1317" w:type="dxa"/>
            <w:gridSpan w:val="2"/>
            <w:tcBorders>
              <w:top w:val="nil"/>
              <w:bottom w:val="nil"/>
            </w:tcBorders>
          </w:tcPr>
          <w:p w14:paraId="1891EB1B"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F532F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9B1047F"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06630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B1152F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2A99924" w14:textId="77777777" w:rsidR="00F472C0" w:rsidRPr="00D95972" w:rsidRDefault="00F472C0" w:rsidP="00F472C0">
            <w:pPr>
              <w:rPr>
                <w:rFonts w:eastAsia="Batang" w:cs="Arial"/>
                <w:lang w:eastAsia="ko-KR"/>
              </w:rPr>
            </w:pPr>
          </w:p>
        </w:tc>
      </w:tr>
      <w:tr w:rsidR="00F472C0" w:rsidRPr="00D95972" w14:paraId="38D3F3B0" w14:textId="77777777" w:rsidTr="00976D40">
        <w:tc>
          <w:tcPr>
            <w:tcW w:w="976" w:type="dxa"/>
            <w:tcBorders>
              <w:top w:val="nil"/>
              <w:left w:val="thinThickThinSmallGap" w:sz="24" w:space="0" w:color="auto"/>
              <w:bottom w:val="nil"/>
            </w:tcBorders>
          </w:tcPr>
          <w:p w14:paraId="36AA7801" w14:textId="77777777" w:rsidR="00F472C0" w:rsidRPr="00D95972" w:rsidRDefault="00F472C0" w:rsidP="00F472C0">
            <w:pPr>
              <w:rPr>
                <w:rFonts w:cs="Arial"/>
              </w:rPr>
            </w:pPr>
          </w:p>
        </w:tc>
        <w:tc>
          <w:tcPr>
            <w:tcW w:w="1317" w:type="dxa"/>
            <w:gridSpan w:val="2"/>
            <w:tcBorders>
              <w:top w:val="nil"/>
              <w:bottom w:val="nil"/>
            </w:tcBorders>
          </w:tcPr>
          <w:p w14:paraId="44CA9F2C"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2C49288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0DA4E98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0A9FF77A"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5E5BA7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2F5B72" w14:textId="77777777" w:rsidR="00F472C0" w:rsidRPr="00D95972" w:rsidRDefault="00F472C0" w:rsidP="00F472C0">
            <w:pPr>
              <w:rPr>
                <w:rFonts w:eastAsia="Batang" w:cs="Arial"/>
                <w:lang w:eastAsia="ko-KR"/>
              </w:rPr>
            </w:pPr>
          </w:p>
        </w:tc>
      </w:tr>
      <w:tr w:rsidR="00F472C0" w:rsidRPr="00D95972" w14:paraId="30F178EF" w14:textId="77777777" w:rsidTr="00976D40">
        <w:tc>
          <w:tcPr>
            <w:tcW w:w="976" w:type="dxa"/>
            <w:tcBorders>
              <w:top w:val="single" w:sz="4" w:space="0" w:color="auto"/>
              <w:left w:val="thinThickThinSmallGap" w:sz="24" w:space="0" w:color="auto"/>
              <w:bottom w:val="single" w:sz="4" w:space="0" w:color="auto"/>
            </w:tcBorders>
          </w:tcPr>
          <w:p w14:paraId="36388785"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1B3D854" w14:textId="77777777" w:rsidR="00F472C0" w:rsidRPr="00D95972" w:rsidRDefault="00F472C0" w:rsidP="00F472C0">
            <w:pPr>
              <w:rPr>
                <w:rFonts w:eastAsia="Batang" w:cs="Arial"/>
                <w:lang w:eastAsia="ko-KR"/>
              </w:rPr>
            </w:pPr>
            <w:r w:rsidRPr="00D95972">
              <w:rPr>
                <w:rFonts w:eastAsia="Batang" w:cs="Arial"/>
                <w:lang w:eastAsia="ko-KR"/>
              </w:rPr>
              <w:t>Rel-11 non-IMS Work Items and issues:</w:t>
            </w:r>
          </w:p>
          <w:p w14:paraId="5B7ECE47" w14:textId="77777777" w:rsidR="00F472C0" w:rsidRPr="00D95972" w:rsidRDefault="00F472C0" w:rsidP="00F472C0">
            <w:pPr>
              <w:rPr>
                <w:rFonts w:cs="Arial"/>
              </w:rPr>
            </w:pPr>
          </w:p>
          <w:p w14:paraId="2ABC69BD" w14:textId="77777777" w:rsidR="00F472C0" w:rsidRPr="00D95972" w:rsidRDefault="00F472C0" w:rsidP="00F472C0">
            <w:pPr>
              <w:rPr>
                <w:rFonts w:cs="Arial"/>
              </w:rPr>
            </w:pPr>
            <w:r w:rsidRPr="00D95972">
              <w:rPr>
                <w:rFonts w:cs="Arial"/>
              </w:rPr>
              <w:t>Work Items:</w:t>
            </w:r>
          </w:p>
          <w:p w14:paraId="19313960" w14:textId="77777777" w:rsidR="00F472C0" w:rsidRPr="00D95972" w:rsidRDefault="00F472C0" w:rsidP="00F472C0">
            <w:pPr>
              <w:rPr>
                <w:rFonts w:cs="Arial"/>
              </w:rPr>
            </w:pPr>
            <w:proofErr w:type="spellStart"/>
            <w:r w:rsidRPr="00D95972">
              <w:rPr>
                <w:rFonts w:cs="Arial"/>
              </w:rPr>
              <w:t>RT_VGCS_Red</w:t>
            </w:r>
            <w:proofErr w:type="spellEnd"/>
          </w:p>
          <w:p w14:paraId="1072D6D1" w14:textId="77777777" w:rsidR="00F472C0" w:rsidRPr="00D95972" w:rsidRDefault="00F472C0" w:rsidP="00F472C0">
            <w:pPr>
              <w:rPr>
                <w:rFonts w:cs="Arial"/>
              </w:rPr>
            </w:pPr>
            <w:r w:rsidRPr="00D95972">
              <w:rPr>
                <w:rFonts w:cs="Arial"/>
              </w:rPr>
              <w:t>SIMTC</w:t>
            </w:r>
          </w:p>
          <w:p w14:paraId="20A7D995" w14:textId="77777777" w:rsidR="00F472C0" w:rsidRPr="00D95972" w:rsidRDefault="00F472C0" w:rsidP="00F472C0">
            <w:pPr>
              <w:rPr>
                <w:rFonts w:cs="Arial"/>
              </w:rPr>
            </w:pPr>
            <w:r w:rsidRPr="00D95972">
              <w:rPr>
                <w:rFonts w:cs="Arial"/>
              </w:rPr>
              <w:t>SIMTC-CS</w:t>
            </w:r>
          </w:p>
          <w:p w14:paraId="6252F1CF" w14:textId="77777777" w:rsidR="00F472C0" w:rsidRPr="00D95972" w:rsidRDefault="00F472C0" w:rsidP="00F472C0">
            <w:pPr>
              <w:rPr>
                <w:rFonts w:cs="Arial"/>
              </w:rPr>
            </w:pPr>
            <w:r w:rsidRPr="00D95972">
              <w:rPr>
                <w:rFonts w:cs="Arial"/>
              </w:rPr>
              <w:t>SIMTC-RAN_OC</w:t>
            </w:r>
          </w:p>
          <w:p w14:paraId="23137362" w14:textId="77777777" w:rsidR="00F472C0" w:rsidRPr="00D95972" w:rsidRDefault="00F472C0" w:rsidP="00F472C0">
            <w:pPr>
              <w:rPr>
                <w:rFonts w:cs="Arial"/>
              </w:rPr>
            </w:pPr>
            <w:r w:rsidRPr="00D95972">
              <w:rPr>
                <w:rFonts w:cs="Arial"/>
              </w:rPr>
              <w:t>SIMTC-Reach</w:t>
            </w:r>
          </w:p>
          <w:p w14:paraId="3C3E40A2" w14:textId="77777777" w:rsidR="00F472C0" w:rsidRPr="00D95972" w:rsidRDefault="00F472C0" w:rsidP="00F472C0">
            <w:pPr>
              <w:rPr>
                <w:rFonts w:cs="Arial"/>
              </w:rPr>
            </w:pPr>
            <w:r w:rsidRPr="00D95972">
              <w:rPr>
                <w:rFonts w:cs="Arial"/>
              </w:rPr>
              <w:t>SIMTC-Sig</w:t>
            </w:r>
          </w:p>
          <w:p w14:paraId="3B424C03" w14:textId="77777777"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14:paraId="796ADBAA" w14:textId="77777777"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14:paraId="1379FB07" w14:textId="77777777" w:rsidR="00F472C0" w:rsidRPr="00D95972" w:rsidRDefault="00F472C0" w:rsidP="00F472C0">
            <w:pPr>
              <w:rPr>
                <w:rFonts w:cs="Arial"/>
              </w:rPr>
            </w:pPr>
            <w:r w:rsidRPr="00D95972">
              <w:rPr>
                <w:rFonts w:cs="Arial"/>
              </w:rPr>
              <w:t>BBAI</w:t>
            </w:r>
          </w:p>
          <w:p w14:paraId="499FEF2B" w14:textId="77777777" w:rsidR="00F472C0" w:rsidRPr="00D95972" w:rsidRDefault="00F472C0" w:rsidP="00F472C0">
            <w:pPr>
              <w:rPr>
                <w:rFonts w:cs="Arial"/>
              </w:rPr>
            </w:pPr>
            <w:r w:rsidRPr="00D95972">
              <w:rPr>
                <w:rFonts w:cs="Arial"/>
              </w:rPr>
              <w:t>BBAI-BBI</w:t>
            </w:r>
          </w:p>
          <w:p w14:paraId="17A7243B" w14:textId="77777777" w:rsidR="00F472C0" w:rsidRPr="00D95972" w:rsidRDefault="00F472C0" w:rsidP="00F472C0">
            <w:pPr>
              <w:rPr>
                <w:rFonts w:cs="Arial"/>
              </w:rPr>
            </w:pPr>
            <w:r w:rsidRPr="00D95972">
              <w:rPr>
                <w:rFonts w:cs="Arial"/>
              </w:rPr>
              <w:t>BBAI-BBII</w:t>
            </w:r>
          </w:p>
          <w:p w14:paraId="0225BC96" w14:textId="77777777" w:rsidR="00F472C0" w:rsidRPr="00D95972" w:rsidRDefault="00F472C0" w:rsidP="00F472C0">
            <w:pPr>
              <w:rPr>
                <w:rFonts w:cs="Arial"/>
              </w:rPr>
            </w:pPr>
            <w:r w:rsidRPr="00D95972">
              <w:rPr>
                <w:rFonts w:cs="Arial"/>
              </w:rPr>
              <w:t>BBAI-BBIII</w:t>
            </w:r>
          </w:p>
          <w:p w14:paraId="7CC06F1A" w14:textId="77777777"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14:paraId="7D732384" w14:textId="77777777" w:rsidR="00F472C0" w:rsidRPr="00D95972" w:rsidRDefault="00F472C0" w:rsidP="00F472C0">
            <w:pPr>
              <w:rPr>
                <w:rFonts w:cs="Arial"/>
              </w:rPr>
            </w:pPr>
            <w:r w:rsidRPr="00D95972">
              <w:rPr>
                <w:rFonts w:cs="Arial"/>
              </w:rPr>
              <w:t>RT_ERGSM</w:t>
            </w:r>
          </w:p>
          <w:p w14:paraId="45268573" w14:textId="77777777" w:rsidR="00F472C0" w:rsidRPr="00D95972" w:rsidRDefault="00F472C0" w:rsidP="00F472C0">
            <w:pPr>
              <w:rPr>
                <w:rFonts w:cs="Arial"/>
              </w:rPr>
            </w:pPr>
            <w:r w:rsidRPr="00D95972">
              <w:rPr>
                <w:rFonts w:cs="Arial"/>
              </w:rPr>
              <w:t>DIDA</w:t>
            </w:r>
          </w:p>
          <w:p w14:paraId="71DA6869" w14:textId="77777777" w:rsidR="00F472C0" w:rsidRPr="00D95972" w:rsidRDefault="00F472C0" w:rsidP="00F472C0">
            <w:pPr>
              <w:rPr>
                <w:rFonts w:cs="Arial"/>
              </w:rPr>
            </w:pPr>
            <w:r w:rsidRPr="00D95972">
              <w:rPr>
                <w:rFonts w:cs="Arial"/>
              </w:rPr>
              <w:t>SAMOG_WLAN- CN</w:t>
            </w:r>
          </w:p>
          <w:p w14:paraId="62E489F7" w14:textId="77777777" w:rsidR="00F472C0" w:rsidRPr="00D95972" w:rsidRDefault="00F472C0" w:rsidP="00F472C0">
            <w:pPr>
              <w:rPr>
                <w:rFonts w:cs="Arial"/>
              </w:rPr>
            </w:pPr>
            <w:proofErr w:type="spellStart"/>
            <w:r w:rsidRPr="00D95972">
              <w:rPr>
                <w:rFonts w:cs="Arial"/>
              </w:rPr>
              <w:t>eNR_EPC</w:t>
            </w:r>
            <w:proofErr w:type="spellEnd"/>
          </w:p>
          <w:p w14:paraId="748DB274" w14:textId="77777777" w:rsidR="00F472C0" w:rsidRPr="00D95972" w:rsidRDefault="00F472C0" w:rsidP="00F472C0">
            <w:pPr>
              <w:rPr>
                <w:rFonts w:cs="Arial"/>
              </w:rPr>
            </w:pPr>
            <w:r w:rsidRPr="00D95972">
              <w:rPr>
                <w:rFonts w:cs="Arial"/>
              </w:rPr>
              <w:t>PROTOC_SMS_SGs</w:t>
            </w:r>
          </w:p>
          <w:p w14:paraId="7B03F14A" w14:textId="77777777" w:rsidR="00F472C0" w:rsidRPr="00D95972" w:rsidRDefault="00F472C0" w:rsidP="00F472C0">
            <w:pPr>
              <w:rPr>
                <w:rFonts w:cs="Arial"/>
              </w:rPr>
            </w:pPr>
            <w:r w:rsidRPr="00D95972">
              <w:rPr>
                <w:rFonts w:cs="Arial"/>
              </w:rPr>
              <w:t>SAES2</w:t>
            </w:r>
          </w:p>
          <w:p w14:paraId="614CAC7A" w14:textId="77777777" w:rsidR="00F472C0" w:rsidRPr="00D95972" w:rsidRDefault="00F472C0" w:rsidP="00F472C0">
            <w:pPr>
              <w:rPr>
                <w:rFonts w:cs="Arial"/>
              </w:rPr>
            </w:pPr>
            <w:r w:rsidRPr="00D95972">
              <w:rPr>
                <w:rFonts w:cs="Arial"/>
              </w:rPr>
              <w:t>SAES2-CSFB</w:t>
            </w:r>
          </w:p>
          <w:p w14:paraId="5581A341" w14:textId="77777777"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6960D3C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2A920A1"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D55A830"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22224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942AC"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ECFB49F" w14:textId="77777777" w:rsidR="00F472C0" w:rsidRPr="00D95972" w:rsidRDefault="00F472C0" w:rsidP="00F472C0">
            <w:pPr>
              <w:rPr>
                <w:rFonts w:eastAsia="Batang" w:cs="Arial"/>
                <w:lang w:eastAsia="ko-KR"/>
              </w:rPr>
            </w:pPr>
          </w:p>
          <w:p w14:paraId="6151266E" w14:textId="77777777" w:rsidR="00F472C0" w:rsidRPr="00D95972" w:rsidRDefault="00F472C0" w:rsidP="00F472C0">
            <w:pPr>
              <w:rPr>
                <w:rFonts w:eastAsia="Batang" w:cs="Arial"/>
                <w:lang w:eastAsia="ko-KR"/>
              </w:rPr>
            </w:pPr>
          </w:p>
          <w:p w14:paraId="013C2EAB" w14:textId="77777777" w:rsidR="00F472C0" w:rsidRPr="00D95972" w:rsidRDefault="00F472C0" w:rsidP="00F472C0">
            <w:pPr>
              <w:rPr>
                <w:rFonts w:eastAsia="Batang" w:cs="Arial"/>
                <w:lang w:eastAsia="ko-KR"/>
              </w:rPr>
            </w:pPr>
          </w:p>
          <w:p w14:paraId="7CD70E64" w14:textId="77777777" w:rsidR="00F472C0" w:rsidRPr="00D95972" w:rsidRDefault="00F472C0" w:rsidP="00F472C0">
            <w:pPr>
              <w:rPr>
                <w:rFonts w:eastAsia="Batang" w:cs="Arial"/>
                <w:lang w:eastAsia="ko-KR"/>
              </w:rPr>
            </w:pPr>
            <w:r w:rsidRPr="00D95972">
              <w:rPr>
                <w:rFonts w:eastAsia="Batang" w:cs="Arial"/>
                <w:lang w:eastAsia="ko-KR"/>
              </w:rPr>
              <w:t>GCSMSC and GCR Redundancy for VGCS/VBS</w:t>
            </w:r>
          </w:p>
          <w:p w14:paraId="614FFBFA" w14:textId="77777777" w:rsidR="00F472C0" w:rsidRPr="00D95972" w:rsidRDefault="00F472C0" w:rsidP="00F472C0">
            <w:pPr>
              <w:rPr>
                <w:rFonts w:eastAsia="Batang" w:cs="Arial"/>
                <w:lang w:eastAsia="ko-KR"/>
              </w:rPr>
            </w:pPr>
          </w:p>
          <w:p w14:paraId="54828F8B" w14:textId="77777777"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14:paraId="2FC9ACA7"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14:paraId="66F13E62"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FF32CE3"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14:paraId="3F0DE0E6"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14:paraId="1279A8A1"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14:paraId="6046F07E" w14:textId="77777777" w:rsidR="00F472C0" w:rsidRPr="00D95972" w:rsidRDefault="00F472C0" w:rsidP="00F472C0">
            <w:pPr>
              <w:rPr>
                <w:rFonts w:eastAsia="Batang" w:cs="Arial"/>
                <w:lang w:eastAsia="ko-KR"/>
              </w:rPr>
            </w:pPr>
          </w:p>
          <w:p w14:paraId="1C8500F8" w14:textId="77777777"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3582F2DA" w14:textId="77777777" w:rsidR="00F472C0" w:rsidRPr="00D95972" w:rsidRDefault="00F472C0" w:rsidP="00F472C0">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7BAB56FB" w14:textId="77777777"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14:paraId="7734C774" w14:textId="77777777" w:rsidR="00F472C0" w:rsidRPr="00D95972" w:rsidRDefault="00F472C0" w:rsidP="00F472C0">
            <w:pPr>
              <w:rPr>
                <w:rFonts w:eastAsia="Batang" w:cs="Arial"/>
                <w:lang w:eastAsia="ko-KR"/>
              </w:rPr>
            </w:pPr>
            <w:r w:rsidRPr="00D95972">
              <w:rPr>
                <w:rFonts w:eastAsia="Batang" w:cs="Arial"/>
                <w:lang w:eastAsia="ko-KR"/>
              </w:rPr>
              <w:t>Introduction of ER-GSM band for GSM-R</w:t>
            </w:r>
          </w:p>
          <w:p w14:paraId="3ED4991D" w14:textId="77777777" w:rsidR="00F472C0" w:rsidRPr="00D95972" w:rsidRDefault="00F472C0" w:rsidP="00F472C0">
            <w:pPr>
              <w:rPr>
                <w:rFonts w:eastAsia="Batang" w:cs="Arial"/>
                <w:lang w:eastAsia="ko-KR"/>
              </w:rPr>
            </w:pPr>
            <w:r w:rsidRPr="00D95972">
              <w:rPr>
                <w:rFonts w:eastAsia="Batang" w:cs="Arial"/>
                <w:lang w:eastAsia="ko-KR"/>
              </w:rPr>
              <w:t>Data identification in ANDSF</w:t>
            </w:r>
          </w:p>
          <w:p w14:paraId="7D02BDA1" w14:textId="77777777"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14:paraId="6D31D05B" w14:textId="77777777" w:rsidR="00F472C0" w:rsidRPr="00D95972" w:rsidRDefault="00F472C0" w:rsidP="00F472C0">
            <w:pPr>
              <w:rPr>
                <w:rFonts w:eastAsia="Batang" w:cs="Arial"/>
                <w:lang w:eastAsia="ko-KR"/>
              </w:rPr>
            </w:pPr>
            <w:r w:rsidRPr="00D95972">
              <w:rPr>
                <w:rFonts w:eastAsia="Batang" w:cs="Arial"/>
                <w:lang w:eastAsia="ko-KR"/>
              </w:rPr>
              <w:t>enhanced Nodes Restoration for EPC</w:t>
            </w:r>
          </w:p>
          <w:p w14:paraId="2B133177" w14:textId="77777777"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14:paraId="1A5D6631" w14:textId="77777777" w:rsidR="00F472C0" w:rsidRPr="00D95972" w:rsidRDefault="00F472C0" w:rsidP="00F472C0">
            <w:pPr>
              <w:rPr>
                <w:rFonts w:eastAsia="Batang" w:cs="Arial"/>
                <w:lang w:eastAsia="ko-KR"/>
              </w:rPr>
            </w:pPr>
            <w:r w:rsidRPr="00D95972">
              <w:rPr>
                <w:rFonts w:eastAsia="Batang" w:cs="Arial"/>
                <w:lang w:eastAsia="ko-KR"/>
              </w:rPr>
              <w:t>SAE Protocol Development</w:t>
            </w:r>
          </w:p>
          <w:p w14:paraId="0C2635FA" w14:textId="77777777" w:rsidR="00F472C0" w:rsidRPr="00D95972" w:rsidRDefault="00F472C0" w:rsidP="00F472C0">
            <w:pPr>
              <w:rPr>
                <w:rFonts w:eastAsia="Batang" w:cs="Arial"/>
                <w:lang w:eastAsia="ko-KR"/>
              </w:rPr>
            </w:pPr>
          </w:p>
        </w:tc>
      </w:tr>
      <w:tr w:rsidR="00F472C0" w:rsidRPr="00D95972" w14:paraId="49206D2A" w14:textId="77777777" w:rsidTr="00976D40">
        <w:tc>
          <w:tcPr>
            <w:tcW w:w="976" w:type="dxa"/>
            <w:tcBorders>
              <w:top w:val="nil"/>
              <w:left w:val="thinThickThinSmallGap" w:sz="24" w:space="0" w:color="auto"/>
              <w:bottom w:val="nil"/>
            </w:tcBorders>
          </w:tcPr>
          <w:p w14:paraId="3AB93CBF" w14:textId="77777777" w:rsidR="00F472C0" w:rsidRPr="00D95972" w:rsidRDefault="00F472C0" w:rsidP="00F472C0">
            <w:pPr>
              <w:rPr>
                <w:rFonts w:cs="Arial"/>
              </w:rPr>
            </w:pPr>
          </w:p>
        </w:tc>
        <w:tc>
          <w:tcPr>
            <w:tcW w:w="1317" w:type="dxa"/>
            <w:gridSpan w:val="2"/>
            <w:tcBorders>
              <w:top w:val="nil"/>
              <w:bottom w:val="nil"/>
            </w:tcBorders>
          </w:tcPr>
          <w:p w14:paraId="6F5C2FA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E9CB8FD"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D71990E"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A096B1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465DB28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1397FF0E" w14:textId="77777777" w:rsidR="00F472C0" w:rsidRPr="00D95972" w:rsidRDefault="00F472C0" w:rsidP="00F472C0">
            <w:pPr>
              <w:rPr>
                <w:rFonts w:eastAsia="Batang" w:cs="Arial"/>
                <w:lang w:eastAsia="ko-KR"/>
              </w:rPr>
            </w:pPr>
          </w:p>
        </w:tc>
      </w:tr>
      <w:tr w:rsidR="00F472C0" w:rsidRPr="00D95972" w14:paraId="460CCEE2" w14:textId="77777777" w:rsidTr="00976D40">
        <w:tc>
          <w:tcPr>
            <w:tcW w:w="976" w:type="dxa"/>
            <w:tcBorders>
              <w:top w:val="nil"/>
              <w:left w:val="thinThickThinSmallGap" w:sz="24" w:space="0" w:color="auto"/>
              <w:bottom w:val="nil"/>
            </w:tcBorders>
          </w:tcPr>
          <w:p w14:paraId="7C08BD1F" w14:textId="77777777" w:rsidR="00F472C0" w:rsidRPr="00D95972" w:rsidRDefault="00F472C0" w:rsidP="00F472C0">
            <w:pPr>
              <w:rPr>
                <w:rFonts w:cs="Arial"/>
              </w:rPr>
            </w:pPr>
          </w:p>
        </w:tc>
        <w:tc>
          <w:tcPr>
            <w:tcW w:w="1317" w:type="dxa"/>
            <w:gridSpan w:val="2"/>
            <w:tcBorders>
              <w:top w:val="nil"/>
              <w:bottom w:val="nil"/>
            </w:tcBorders>
          </w:tcPr>
          <w:p w14:paraId="764C386F"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651DE2F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69A4766"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B1EA1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6F6DA27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5BFE4E40" w14:textId="77777777" w:rsidR="00F472C0" w:rsidRPr="00D95972" w:rsidRDefault="00F472C0" w:rsidP="00F472C0">
            <w:pPr>
              <w:rPr>
                <w:rFonts w:eastAsia="Batang" w:cs="Arial"/>
                <w:lang w:eastAsia="ko-KR"/>
              </w:rPr>
            </w:pPr>
          </w:p>
        </w:tc>
      </w:tr>
      <w:tr w:rsidR="00F472C0" w:rsidRPr="00D95972" w14:paraId="7231FFC4" w14:textId="77777777" w:rsidTr="00976D40">
        <w:tc>
          <w:tcPr>
            <w:tcW w:w="976" w:type="dxa"/>
            <w:tcBorders>
              <w:top w:val="nil"/>
              <w:left w:val="thinThickThinSmallGap" w:sz="24" w:space="0" w:color="auto"/>
              <w:bottom w:val="nil"/>
            </w:tcBorders>
          </w:tcPr>
          <w:p w14:paraId="74698193" w14:textId="77777777" w:rsidR="00F472C0" w:rsidRPr="00D95972" w:rsidRDefault="00F472C0" w:rsidP="00F472C0">
            <w:pPr>
              <w:rPr>
                <w:rFonts w:cs="Arial"/>
              </w:rPr>
            </w:pPr>
          </w:p>
        </w:tc>
        <w:tc>
          <w:tcPr>
            <w:tcW w:w="1317" w:type="dxa"/>
            <w:gridSpan w:val="2"/>
            <w:tcBorders>
              <w:top w:val="nil"/>
              <w:bottom w:val="nil"/>
            </w:tcBorders>
          </w:tcPr>
          <w:p w14:paraId="0E9CDD9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2ECAC3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C9777B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9D8C176"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B8289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EBB2AA" w14:textId="77777777" w:rsidR="00F472C0" w:rsidRPr="00D95972" w:rsidRDefault="00F472C0" w:rsidP="00F472C0">
            <w:pPr>
              <w:rPr>
                <w:rFonts w:eastAsia="Batang" w:cs="Arial"/>
                <w:lang w:eastAsia="ko-KR"/>
              </w:rPr>
            </w:pPr>
          </w:p>
        </w:tc>
      </w:tr>
      <w:tr w:rsidR="00F472C0" w:rsidRPr="00D95972" w14:paraId="3D68D21C" w14:textId="77777777" w:rsidTr="00976D40">
        <w:tc>
          <w:tcPr>
            <w:tcW w:w="976" w:type="dxa"/>
            <w:tcBorders>
              <w:top w:val="nil"/>
              <w:left w:val="thinThickThinSmallGap" w:sz="24" w:space="0" w:color="auto"/>
              <w:bottom w:val="nil"/>
            </w:tcBorders>
          </w:tcPr>
          <w:p w14:paraId="032E0482" w14:textId="77777777" w:rsidR="00F472C0" w:rsidRPr="00D95972" w:rsidRDefault="00F472C0" w:rsidP="00F472C0">
            <w:pPr>
              <w:rPr>
                <w:rFonts w:cs="Arial"/>
              </w:rPr>
            </w:pPr>
          </w:p>
        </w:tc>
        <w:tc>
          <w:tcPr>
            <w:tcW w:w="1317" w:type="dxa"/>
            <w:gridSpan w:val="2"/>
            <w:tcBorders>
              <w:top w:val="nil"/>
              <w:bottom w:val="nil"/>
            </w:tcBorders>
          </w:tcPr>
          <w:p w14:paraId="176F9DE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09AD5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7E4BCE3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3D327470"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53A9B48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308019C1" w14:textId="77777777" w:rsidR="00F472C0" w:rsidRPr="00D95972" w:rsidRDefault="00F472C0" w:rsidP="00F472C0">
            <w:pPr>
              <w:rPr>
                <w:rFonts w:eastAsia="Batang" w:cs="Arial"/>
                <w:lang w:eastAsia="ko-KR"/>
              </w:rPr>
            </w:pPr>
          </w:p>
        </w:tc>
      </w:tr>
      <w:tr w:rsidR="00F472C0" w:rsidRPr="00D95972" w14:paraId="3ABF5B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951639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265CB5B" w14:textId="77777777" w:rsidR="00F472C0" w:rsidRPr="00D95972" w:rsidRDefault="00F472C0" w:rsidP="00F472C0">
            <w:pPr>
              <w:rPr>
                <w:rFonts w:cs="Arial"/>
              </w:rPr>
            </w:pPr>
            <w:r w:rsidRPr="00D95972">
              <w:rPr>
                <w:rFonts w:cs="Arial"/>
              </w:rPr>
              <w:t>Release 12</w:t>
            </w:r>
          </w:p>
          <w:p w14:paraId="56372A8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D66D6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D356BD4"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576680D"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8291DD"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3E22AEA4"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929DDF" w14:textId="77777777" w:rsidR="00F472C0" w:rsidRPr="00D95972" w:rsidRDefault="00F472C0" w:rsidP="00F472C0">
            <w:pPr>
              <w:rPr>
                <w:rFonts w:cs="Arial"/>
              </w:rPr>
            </w:pPr>
            <w:r w:rsidRPr="00D95972">
              <w:rPr>
                <w:rFonts w:cs="Arial"/>
              </w:rPr>
              <w:t>Result &amp; comments</w:t>
            </w:r>
          </w:p>
        </w:tc>
      </w:tr>
      <w:tr w:rsidR="00F472C0" w:rsidRPr="00D95972" w14:paraId="4E89CE31" w14:textId="77777777" w:rsidTr="0066218A">
        <w:tc>
          <w:tcPr>
            <w:tcW w:w="976" w:type="dxa"/>
            <w:tcBorders>
              <w:top w:val="single" w:sz="4" w:space="0" w:color="auto"/>
              <w:left w:val="thinThickThinSmallGap" w:sz="24" w:space="0" w:color="auto"/>
              <w:bottom w:val="single" w:sz="4" w:space="0" w:color="auto"/>
            </w:tcBorders>
          </w:tcPr>
          <w:p w14:paraId="5A173EFA"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8D7D5AF" w14:textId="77777777" w:rsidR="00F472C0" w:rsidRPr="00D95972" w:rsidRDefault="00F472C0" w:rsidP="00F472C0">
            <w:pPr>
              <w:rPr>
                <w:rFonts w:eastAsia="Batang" w:cs="Arial"/>
                <w:lang w:eastAsia="ko-KR"/>
              </w:rPr>
            </w:pPr>
            <w:r w:rsidRPr="00D95972">
              <w:rPr>
                <w:rFonts w:eastAsia="Batang" w:cs="Arial"/>
                <w:lang w:eastAsia="ko-KR"/>
              </w:rPr>
              <w:t>Rel-12 IMS Work Items and issues:</w:t>
            </w:r>
          </w:p>
          <w:p w14:paraId="1B2D84C0" w14:textId="77777777" w:rsidR="00F472C0" w:rsidRPr="00D95972" w:rsidRDefault="00F472C0" w:rsidP="00F472C0">
            <w:pPr>
              <w:rPr>
                <w:rFonts w:eastAsia="Batang" w:cs="Arial"/>
                <w:lang w:eastAsia="ko-KR"/>
              </w:rPr>
            </w:pPr>
          </w:p>
          <w:p w14:paraId="3C4A7BFD" w14:textId="77777777" w:rsidR="00F472C0" w:rsidRPr="00D95972" w:rsidRDefault="00F472C0" w:rsidP="00F472C0">
            <w:pPr>
              <w:rPr>
                <w:rFonts w:cs="Arial"/>
              </w:rPr>
            </w:pPr>
            <w:proofErr w:type="spellStart"/>
            <w:r w:rsidRPr="00D95972">
              <w:rPr>
                <w:rFonts w:cs="Arial"/>
              </w:rPr>
              <w:t>bSRVCC</w:t>
            </w:r>
            <w:proofErr w:type="spellEnd"/>
          </w:p>
          <w:p w14:paraId="10836245" w14:textId="77777777" w:rsidR="00F472C0" w:rsidRPr="00D95972" w:rsidRDefault="00F472C0" w:rsidP="00F472C0">
            <w:pPr>
              <w:rPr>
                <w:rFonts w:cs="Arial"/>
              </w:rPr>
            </w:pPr>
            <w:r w:rsidRPr="00D95972">
              <w:rPr>
                <w:rFonts w:cs="Arial"/>
              </w:rPr>
              <w:t>SMSMI-CT</w:t>
            </w:r>
          </w:p>
          <w:p w14:paraId="1B5D9DE0" w14:textId="77777777" w:rsidR="00F472C0" w:rsidRPr="00D95972" w:rsidRDefault="00F472C0" w:rsidP="00F472C0">
            <w:pPr>
              <w:rPr>
                <w:rFonts w:cs="Arial"/>
              </w:rPr>
            </w:pPr>
            <w:r w:rsidRPr="00D95972">
              <w:rPr>
                <w:rFonts w:cs="Arial"/>
              </w:rPr>
              <w:t>TURAN-CT</w:t>
            </w:r>
          </w:p>
          <w:p w14:paraId="717E65AD" w14:textId="77777777" w:rsidR="00F472C0" w:rsidRPr="00D95972" w:rsidRDefault="00F472C0" w:rsidP="00F472C0">
            <w:pPr>
              <w:rPr>
                <w:rFonts w:cs="Arial"/>
              </w:rPr>
            </w:pPr>
            <w:r w:rsidRPr="00D95972">
              <w:rPr>
                <w:rFonts w:cs="Arial"/>
              </w:rPr>
              <w:t>IMS_TELEP</w:t>
            </w:r>
          </w:p>
          <w:p w14:paraId="190F8CBF" w14:textId="77777777" w:rsidR="00F472C0" w:rsidRPr="00D95972" w:rsidRDefault="00F472C0" w:rsidP="00F472C0">
            <w:pPr>
              <w:rPr>
                <w:rFonts w:cs="Arial"/>
              </w:rPr>
            </w:pPr>
            <w:proofErr w:type="spellStart"/>
            <w:r w:rsidRPr="00D95972">
              <w:rPr>
                <w:rFonts w:cs="Arial"/>
              </w:rPr>
              <w:t>eDRVCC</w:t>
            </w:r>
            <w:proofErr w:type="spellEnd"/>
          </w:p>
          <w:p w14:paraId="04972846" w14:textId="77777777" w:rsidR="00F472C0" w:rsidRPr="00D95972" w:rsidRDefault="00F472C0" w:rsidP="00F472C0">
            <w:pPr>
              <w:rPr>
                <w:rFonts w:cs="Arial"/>
              </w:rPr>
            </w:pPr>
            <w:r w:rsidRPr="00D95972">
              <w:rPr>
                <w:rFonts w:cs="Arial"/>
              </w:rPr>
              <w:t>EMC_PC</w:t>
            </w:r>
          </w:p>
          <w:p w14:paraId="35F0B157" w14:textId="77777777"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14:paraId="6DD01B03" w14:textId="77777777"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14:paraId="63A93C12" w14:textId="77777777" w:rsidR="00F472C0" w:rsidRPr="00D95972" w:rsidRDefault="00F472C0" w:rsidP="00F472C0">
            <w:pPr>
              <w:rPr>
                <w:rFonts w:cs="Arial"/>
              </w:rPr>
            </w:pPr>
            <w:r w:rsidRPr="00D95972">
              <w:rPr>
                <w:rFonts w:cs="Arial"/>
              </w:rPr>
              <w:t>UP6665</w:t>
            </w:r>
          </w:p>
          <w:p w14:paraId="6E7273A6" w14:textId="77777777" w:rsidR="00F472C0" w:rsidRPr="00D95972" w:rsidRDefault="00F472C0" w:rsidP="00F472C0">
            <w:pPr>
              <w:rPr>
                <w:rFonts w:cs="Arial"/>
              </w:rPr>
            </w:pPr>
            <w:proofErr w:type="spellStart"/>
            <w:r w:rsidRPr="00D95972">
              <w:rPr>
                <w:rFonts w:cs="Arial"/>
              </w:rPr>
              <w:t>eIODB</w:t>
            </w:r>
            <w:proofErr w:type="spellEnd"/>
          </w:p>
          <w:p w14:paraId="37CBA3D6" w14:textId="77777777" w:rsidR="00F472C0" w:rsidRPr="00D95972" w:rsidRDefault="00F472C0" w:rsidP="00F472C0">
            <w:pPr>
              <w:rPr>
                <w:rFonts w:cs="Arial"/>
              </w:rPr>
            </w:pPr>
            <w:proofErr w:type="spellStart"/>
            <w:r w:rsidRPr="00D95972">
              <w:rPr>
                <w:rFonts w:cs="Arial"/>
              </w:rPr>
              <w:t>IMS_WebRTC</w:t>
            </w:r>
            <w:proofErr w:type="spellEnd"/>
          </w:p>
          <w:p w14:paraId="1A591E63" w14:textId="77777777" w:rsidR="00F472C0" w:rsidRPr="00D95972" w:rsidRDefault="00F472C0" w:rsidP="00F472C0">
            <w:pPr>
              <w:rPr>
                <w:rFonts w:cs="Arial"/>
              </w:rPr>
            </w:pPr>
            <w:r w:rsidRPr="00D95972">
              <w:rPr>
                <w:rFonts w:cs="Arial"/>
              </w:rPr>
              <w:t>IMS_Corp2</w:t>
            </w:r>
          </w:p>
          <w:p w14:paraId="67EF870A" w14:textId="77777777" w:rsidR="00F472C0" w:rsidRPr="00D95972" w:rsidRDefault="00F472C0" w:rsidP="00F472C0">
            <w:pPr>
              <w:rPr>
                <w:rFonts w:cs="Arial"/>
              </w:rPr>
            </w:pPr>
            <w:r w:rsidRPr="00D95972">
              <w:rPr>
                <w:rFonts w:cs="Arial"/>
              </w:rPr>
              <w:t>NNI_RS</w:t>
            </w:r>
          </w:p>
          <w:p w14:paraId="6B1C8AFC" w14:textId="77777777" w:rsidR="00F472C0" w:rsidRPr="00D95972" w:rsidRDefault="00F472C0" w:rsidP="00F472C0">
            <w:pPr>
              <w:rPr>
                <w:rFonts w:cs="Arial"/>
              </w:rPr>
            </w:pPr>
            <w:r w:rsidRPr="00D95972">
              <w:rPr>
                <w:rFonts w:cs="Arial"/>
              </w:rPr>
              <w:t>USSD_MS</w:t>
            </w:r>
          </w:p>
          <w:p w14:paraId="410CC528" w14:textId="77777777" w:rsidR="00F472C0" w:rsidRPr="00D95972" w:rsidRDefault="00F472C0" w:rsidP="00F472C0">
            <w:pPr>
              <w:rPr>
                <w:rFonts w:cs="Arial"/>
              </w:rPr>
            </w:pPr>
            <w:r w:rsidRPr="00D95972">
              <w:rPr>
                <w:rFonts w:cs="Arial"/>
              </w:rPr>
              <w:t>USSI-NET</w:t>
            </w:r>
          </w:p>
          <w:p w14:paraId="21F460AE" w14:textId="77777777" w:rsidR="00F472C0" w:rsidRPr="00D95972" w:rsidRDefault="00F472C0" w:rsidP="00F472C0">
            <w:pPr>
              <w:rPr>
                <w:rFonts w:cs="Arial"/>
              </w:rPr>
            </w:pPr>
            <w:r w:rsidRPr="00D95972">
              <w:rPr>
                <w:rFonts w:cs="Arial"/>
              </w:rPr>
              <w:t xml:space="preserve">RFC7044 </w:t>
            </w:r>
          </w:p>
          <w:p w14:paraId="372DC230" w14:textId="77777777" w:rsidR="00F472C0" w:rsidRPr="00D95972" w:rsidRDefault="00F472C0" w:rsidP="00F472C0">
            <w:pPr>
              <w:rPr>
                <w:rFonts w:cs="Arial"/>
              </w:rPr>
            </w:pPr>
            <w:r w:rsidRPr="00D95972">
              <w:rPr>
                <w:rFonts w:cs="Arial"/>
              </w:rPr>
              <w:t xml:space="preserve">FS_NNI_RS </w:t>
            </w:r>
          </w:p>
          <w:p w14:paraId="717F7025" w14:textId="77777777"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14:paraId="40FE2AEF" w14:textId="77777777" w:rsidR="00F472C0" w:rsidRPr="00D95972" w:rsidRDefault="00F472C0" w:rsidP="00F472C0">
            <w:pPr>
              <w:rPr>
                <w:rFonts w:cs="Arial"/>
              </w:rPr>
            </w:pPr>
            <w:r w:rsidRPr="00D95972">
              <w:rPr>
                <w:rFonts w:cs="Arial"/>
              </w:rPr>
              <w:t>IMS_SSFDD</w:t>
            </w:r>
          </w:p>
          <w:p w14:paraId="71C1F773" w14:textId="77777777" w:rsidR="00F472C0" w:rsidRPr="00D95972" w:rsidRDefault="00F472C0" w:rsidP="00F472C0">
            <w:pPr>
              <w:rPr>
                <w:rFonts w:cs="Arial"/>
              </w:rPr>
            </w:pPr>
            <w:r w:rsidRPr="00D95972">
              <w:rPr>
                <w:rFonts w:cs="Arial"/>
              </w:rPr>
              <w:t>CVO-CT</w:t>
            </w:r>
          </w:p>
          <w:p w14:paraId="393EF4CF" w14:textId="77777777" w:rsidR="00F472C0" w:rsidRPr="00D95972" w:rsidRDefault="00F472C0" w:rsidP="00F472C0">
            <w:pPr>
              <w:rPr>
                <w:rFonts w:cs="Arial"/>
              </w:rPr>
            </w:pPr>
            <w:r w:rsidRPr="00D95972">
              <w:rPr>
                <w:rFonts w:cs="Arial"/>
              </w:rPr>
              <w:t>SIS_CT</w:t>
            </w:r>
          </w:p>
          <w:p w14:paraId="3F4270C2" w14:textId="77777777" w:rsidR="00F472C0" w:rsidRPr="00D95972" w:rsidRDefault="00F472C0" w:rsidP="00F472C0">
            <w:pPr>
              <w:rPr>
                <w:rFonts w:cs="Arial"/>
              </w:rPr>
            </w:pPr>
            <w:r w:rsidRPr="00D95972">
              <w:rPr>
                <w:rFonts w:cs="Arial"/>
              </w:rPr>
              <w:t>FS_REVOLTE_IMS</w:t>
            </w:r>
          </w:p>
          <w:p w14:paraId="72EC87DB" w14:textId="77777777" w:rsidR="00F472C0" w:rsidRPr="00D95972" w:rsidRDefault="00F472C0" w:rsidP="00F472C0">
            <w:pPr>
              <w:rPr>
                <w:rFonts w:cs="Arial"/>
              </w:rPr>
            </w:pPr>
            <w:r w:rsidRPr="00D95972">
              <w:rPr>
                <w:rFonts w:cs="Arial"/>
              </w:rPr>
              <w:t>NETLOC_TWAN_CT</w:t>
            </w:r>
          </w:p>
          <w:p w14:paraId="7724E467" w14:textId="77777777" w:rsidR="00F472C0" w:rsidRPr="00D95972" w:rsidRDefault="00F472C0" w:rsidP="00F472C0">
            <w:pPr>
              <w:rPr>
                <w:rFonts w:cs="Arial"/>
              </w:rPr>
            </w:pPr>
            <w:r w:rsidRPr="00D95972">
              <w:rPr>
                <w:rFonts w:cs="Arial"/>
              </w:rPr>
              <w:lastRenderedPageBreak/>
              <w:t>ALTC</w:t>
            </w:r>
          </w:p>
          <w:p w14:paraId="5D5B2965" w14:textId="77777777" w:rsidR="00F472C0" w:rsidRPr="00D95972" w:rsidRDefault="00F472C0" w:rsidP="00F472C0">
            <w:pPr>
              <w:rPr>
                <w:rFonts w:cs="Arial"/>
              </w:rPr>
            </w:pPr>
            <w:r w:rsidRPr="00D95972">
              <w:rPr>
                <w:rFonts w:cs="Arial"/>
              </w:rPr>
              <w:t>PCSCF_RES</w:t>
            </w:r>
          </w:p>
          <w:p w14:paraId="0D4FE9C7" w14:textId="77777777"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14:paraId="4DC821DA" w14:textId="77777777" w:rsidR="00F472C0" w:rsidRPr="00D95972" w:rsidRDefault="00F472C0" w:rsidP="00F472C0">
            <w:pPr>
              <w:rPr>
                <w:rFonts w:cs="Arial"/>
              </w:rPr>
            </w:pPr>
            <w:r w:rsidRPr="00D95972">
              <w:rPr>
                <w:rFonts w:cs="Arial"/>
              </w:rPr>
              <w:t>IMSProtoc6</w:t>
            </w:r>
          </w:p>
          <w:p w14:paraId="11C788A2" w14:textId="77777777" w:rsidR="00F472C0" w:rsidRPr="00D95972" w:rsidRDefault="00F472C0" w:rsidP="00F472C0">
            <w:pPr>
              <w:rPr>
                <w:rFonts w:eastAsia="Calibri" w:cs="Arial"/>
              </w:rPr>
            </w:pPr>
            <w:r w:rsidRPr="00D95972">
              <w:rPr>
                <w:rFonts w:eastAsia="Calibri" w:cs="Arial"/>
              </w:rPr>
              <w:t>TEI12 (IMS related issues)</w:t>
            </w:r>
          </w:p>
          <w:p w14:paraId="2ED15990"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3065B152"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8505F9F"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14:paraId="4E711F84"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D2F31A"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14:paraId="0BC518B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21061" w14:textId="77777777" w:rsidR="00F472C0" w:rsidRPr="00D95972" w:rsidRDefault="00F472C0" w:rsidP="00F472C0">
            <w:pPr>
              <w:rPr>
                <w:rFonts w:cs="Arial"/>
              </w:rPr>
            </w:pPr>
            <w:r w:rsidRPr="00D95972">
              <w:rPr>
                <w:rFonts w:eastAsia="Batang" w:cs="Arial"/>
                <w:color w:val="FF0000"/>
                <w:lang w:eastAsia="ko-KR"/>
              </w:rPr>
              <w:t>All WIs completed</w:t>
            </w:r>
          </w:p>
          <w:p w14:paraId="1E4B224C" w14:textId="77777777" w:rsidR="00F472C0" w:rsidRPr="00D95972" w:rsidRDefault="00F472C0" w:rsidP="00F472C0">
            <w:pPr>
              <w:rPr>
                <w:rFonts w:cs="Arial"/>
              </w:rPr>
            </w:pPr>
          </w:p>
          <w:p w14:paraId="436F74E8" w14:textId="77777777" w:rsidR="00F472C0" w:rsidRPr="00D95972" w:rsidRDefault="00F472C0" w:rsidP="00F472C0">
            <w:pPr>
              <w:rPr>
                <w:rFonts w:cs="Arial"/>
              </w:rPr>
            </w:pPr>
          </w:p>
          <w:p w14:paraId="25E4C412" w14:textId="77777777" w:rsidR="00F472C0" w:rsidRPr="00D95972" w:rsidRDefault="00F472C0" w:rsidP="00F472C0">
            <w:pPr>
              <w:rPr>
                <w:rFonts w:cs="Arial"/>
              </w:rPr>
            </w:pPr>
          </w:p>
          <w:p w14:paraId="5442AD92" w14:textId="77777777" w:rsidR="00F472C0" w:rsidRPr="00D95972" w:rsidRDefault="00F472C0" w:rsidP="00F472C0">
            <w:pPr>
              <w:rPr>
                <w:rFonts w:cs="Arial"/>
              </w:rPr>
            </w:pPr>
            <w:r w:rsidRPr="00D95972">
              <w:rPr>
                <w:rFonts w:cs="Arial"/>
              </w:rPr>
              <w:t>Single Radio Voice Call Continuity (SRVCC) before ringing</w:t>
            </w:r>
          </w:p>
          <w:p w14:paraId="1D099B60" w14:textId="77777777" w:rsidR="00F472C0" w:rsidRPr="00D95972" w:rsidRDefault="00F472C0" w:rsidP="00F472C0">
            <w:pPr>
              <w:rPr>
                <w:rFonts w:cs="Arial"/>
              </w:rPr>
            </w:pPr>
            <w:r w:rsidRPr="00D95972">
              <w:rPr>
                <w:rFonts w:cs="Arial"/>
              </w:rPr>
              <w:t>SMS submit and delivery without MSISDN in IMS</w:t>
            </w:r>
          </w:p>
          <w:p w14:paraId="149A637B" w14:textId="77777777" w:rsidR="00F472C0" w:rsidRPr="00D95972" w:rsidRDefault="00F472C0" w:rsidP="00F472C0">
            <w:pPr>
              <w:rPr>
                <w:rFonts w:cs="Arial"/>
              </w:rPr>
            </w:pPr>
            <w:r w:rsidRPr="00D95972">
              <w:rPr>
                <w:rFonts w:cs="Arial"/>
              </w:rPr>
              <w:t>Tunnelling of UE Services over Restrictive Access Networks</w:t>
            </w:r>
          </w:p>
          <w:p w14:paraId="01E7229B" w14:textId="77777777" w:rsidR="00F472C0" w:rsidRPr="00D95972" w:rsidRDefault="00F472C0" w:rsidP="00F472C0">
            <w:pPr>
              <w:rPr>
                <w:rFonts w:cs="Arial"/>
              </w:rPr>
            </w:pPr>
            <w:r w:rsidRPr="00D95972">
              <w:rPr>
                <w:rFonts w:cs="Arial"/>
              </w:rPr>
              <w:t>IMS-based Telepresence (Stage 3)</w:t>
            </w:r>
          </w:p>
          <w:p w14:paraId="1B273B46" w14:textId="77777777" w:rsidR="00F472C0" w:rsidRPr="00D95972" w:rsidRDefault="00F472C0" w:rsidP="00F472C0">
            <w:pPr>
              <w:rPr>
                <w:rFonts w:cs="Arial"/>
              </w:rPr>
            </w:pPr>
            <w:r w:rsidRPr="00D95972">
              <w:rPr>
                <w:rFonts w:cs="Arial"/>
              </w:rPr>
              <w:t>Dual-Radio VCC (DRVCC) enhancements</w:t>
            </w:r>
          </w:p>
          <w:p w14:paraId="4B19B14A" w14:textId="77777777"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14:paraId="33B351F4" w14:textId="77777777" w:rsidR="00F472C0" w:rsidRPr="00D95972" w:rsidRDefault="00F472C0" w:rsidP="00F472C0">
            <w:pPr>
              <w:rPr>
                <w:rFonts w:cs="Arial"/>
              </w:rPr>
            </w:pPr>
            <w:r w:rsidRPr="00D95972">
              <w:rPr>
                <w:rFonts w:cs="Arial"/>
              </w:rPr>
              <w:t>CT aspects of IMS registration control</w:t>
            </w:r>
          </w:p>
          <w:p w14:paraId="015BD0F7" w14:textId="77777777" w:rsidR="00F472C0" w:rsidRPr="00D95972" w:rsidRDefault="00F472C0" w:rsidP="00F472C0">
            <w:pPr>
              <w:rPr>
                <w:rFonts w:cs="Arial"/>
              </w:rPr>
            </w:pPr>
            <w:r w:rsidRPr="00D95972">
              <w:rPr>
                <w:rFonts w:cs="Arial"/>
              </w:rPr>
              <w:t>CT Aspects of IMS Business Trunking for IP-PBX in Static Mode of Operation</w:t>
            </w:r>
          </w:p>
          <w:p w14:paraId="3A6C469C" w14:textId="77777777" w:rsidR="00F472C0" w:rsidRPr="00D95972" w:rsidRDefault="00F472C0" w:rsidP="00F472C0">
            <w:pPr>
              <w:rPr>
                <w:rFonts w:cs="Arial"/>
              </w:rPr>
            </w:pPr>
            <w:r w:rsidRPr="00D95972">
              <w:rPr>
                <w:rFonts w:cs="Arial"/>
              </w:rPr>
              <w:t>Updating IMS to conform to RFC 6665</w:t>
            </w:r>
          </w:p>
          <w:p w14:paraId="66DD8EF6" w14:textId="77777777" w:rsidR="00F472C0" w:rsidRPr="00D95972" w:rsidRDefault="00F472C0" w:rsidP="00F472C0">
            <w:pPr>
              <w:rPr>
                <w:rFonts w:cs="Arial"/>
              </w:rPr>
            </w:pPr>
            <w:r w:rsidRPr="00D95972">
              <w:rPr>
                <w:rFonts w:cs="Arial"/>
              </w:rPr>
              <w:t>Enhancements to IMS Operator Determined Barring</w:t>
            </w:r>
          </w:p>
          <w:p w14:paraId="5CC252D3" w14:textId="77777777" w:rsidR="00F472C0" w:rsidRPr="00D95972" w:rsidRDefault="00F472C0" w:rsidP="00F472C0">
            <w:pPr>
              <w:rPr>
                <w:rFonts w:cs="Arial"/>
              </w:rPr>
            </w:pPr>
            <w:r w:rsidRPr="00D95972">
              <w:rPr>
                <w:rFonts w:cs="Arial"/>
              </w:rPr>
              <w:t>Web Real Time Communication (WebRTC) Access to IMS</w:t>
            </w:r>
          </w:p>
          <w:p w14:paraId="25F0523A" w14:textId="77777777" w:rsidR="00F472C0" w:rsidRPr="00D95972" w:rsidRDefault="00F472C0" w:rsidP="00F472C0">
            <w:pPr>
              <w:rPr>
                <w:rFonts w:cs="Arial"/>
              </w:rPr>
            </w:pPr>
            <w:r w:rsidRPr="00D95972">
              <w:rPr>
                <w:rFonts w:cs="Arial"/>
              </w:rPr>
              <w:t>Transfer of ETSI business trunking specifications</w:t>
            </w:r>
          </w:p>
          <w:p w14:paraId="0F8F524A" w14:textId="77777777" w:rsidR="00F472C0" w:rsidRPr="00D95972" w:rsidRDefault="00F472C0" w:rsidP="00F472C0">
            <w:pPr>
              <w:rPr>
                <w:rFonts w:cs="Arial"/>
              </w:rPr>
            </w:pPr>
            <w:r w:rsidRPr="00D95972">
              <w:rPr>
                <w:rFonts w:cs="Arial"/>
              </w:rPr>
              <w:t>Indication of NNI Routeing scenarios in SIP requests</w:t>
            </w:r>
          </w:p>
          <w:p w14:paraId="0854A4D9" w14:textId="77777777" w:rsidR="00F472C0" w:rsidRPr="00D95972" w:rsidRDefault="00F472C0" w:rsidP="00F472C0">
            <w:pPr>
              <w:rPr>
                <w:rFonts w:cs="Arial"/>
              </w:rPr>
            </w:pPr>
            <w:r w:rsidRPr="00D95972">
              <w:rPr>
                <w:rFonts w:cs="Arial"/>
              </w:rPr>
              <w:t>USSD method selection - stage-3</w:t>
            </w:r>
          </w:p>
          <w:p w14:paraId="3244C2A5" w14:textId="77777777" w:rsidR="00F472C0" w:rsidRPr="00D95972" w:rsidRDefault="00F472C0" w:rsidP="00F472C0">
            <w:pPr>
              <w:rPr>
                <w:rFonts w:cs="Arial"/>
              </w:rPr>
            </w:pPr>
            <w:r w:rsidRPr="00D95972">
              <w:rPr>
                <w:rFonts w:cs="Arial"/>
              </w:rPr>
              <w:t>Network Initiated USSD Simulation Services in IMS</w:t>
            </w:r>
          </w:p>
          <w:p w14:paraId="12EBF50F" w14:textId="77777777" w:rsidR="00F472C0" w:rsidRPr="00D95972" w:rsidRDefault="00F472C0" w:rsidP="00F472C0">
            <w:pPr>
              <w:rPr>
                <w:rFonts w:cs="Arial"/>
              </w:rPr>
            </w:pPr>
            <w:r w:rsidRPr="00D95972">
              <w:rPr>
                <w:rFonts w:cs="Arial"/>
              </w:rPr>
              <w:t>SI: Evaluation and introduction of RFC 7044 (History-Info)</w:t>
            </w:r>
          </w:p>
          <w:p w14:paraId="0124EE03" w14:textId="77777777" w:rsidR="00F472C0" w:rsidRPr="00D95972" w:rsidRDefault="00F472C0" w:rsidP="00F472C0">
            <w:pPr>
              <w:rPr>
                <w:rFonts w:cs="Arial"/>
              </w:rPr>
            </w:pPr>
            <w:r w:rsidRPr="00D95972">
              <w:rPr>
                <w:rFonts w:cs="Arial"/>
              </w:rPr>
              <w:t>Indication of NNI Routeing scenarios in SIP requests</w:t>
            </w:r>
          </w:p>
          <w:p w14:paraId="00CB86FE" w14:textId="77777777" w:rsidR="00F472C0" w:rsidRPr="00D95972" w:rsidRDefault="00F472C0" w:rsidP="00F472C0">
            <w:pPr>
              <w:rPr>
                <w:rFonts w:cs="Arial"/>
              </w:rPr>
            </w:pPr>
            <w:r w:rsidRPr="00D95972">
              <w:rPr>
                <w:rFonts w:cs="Arial"/>
              </w:rPr>
              <w:t>CT aspects of Extended IMS media plane security</w:t>
            </w:r>
          </w:p>
          <w:p w14:paraId="1B065D99" w14:textId="77777777" w:rsidR="00F472C0" w:rsidRPr="00D95972" w:rsidRDefault="00F472C0" w:rsidP="00F472C0">
            <w:pPr>
              <w:rPr>
                <w:rFonts w:cs="Arial"/>
              </w:rPr>
            </w:pPr>
            <w:r w:rsidRPr="00D95972">
              <w:rPr>
                <w:rFonts w:cs="Arial"/>
              </w:rPr>
              <w:lastRenderedPageBreak/>
              <w:t>IM-SSF Application Server Service Data Descriptions</w:t>
            </w:r>
          </w:p>
          <w:p w14:paraId="5E4172B5" w14:textId="77777777" w:rsidR="00F472C0" w:rsidRPr="00D95972" w:rsidRDefault="00F472C0" w:rsidP="00F472C0">
            <w:pPr>
              <w:rPr>
                <w:rFonts w:cs="Arial"/>
              </w:rPr>
            </w:pPr>
            <w:r w:rsidRPr="00D95972">
              <w:rPr>
                <w:rFonts w:cs="Arial"/>
              </w:rPr>
              <w:t>CT Aspects of Coordination of Video Orientation</w:t>
            </w:r>
          </w:p>
          <w:p w14:paraId="0FDA7D2F" w14:textId="77777777" w:rsidR="00F472C0" w:rsidRPr="00D95972" w:rsidRDefault="00F472C0" w:rsidP="00F472C0">
            <w:pPr>
              <w:rPr>
                <w:rFonts w:cs="Arial"/>
              </w:rPr>
            </w:pPr>
            <w:r w:rsidRPr="00D95972">
              <w:rPr>
                <w:rFonts w:cs="Arial"/>
              </w:rPr>
              <w:t>CT Aspects of Signalling of Image Size</w:t>
            </w:r>
          </w:p>
          <w:p w14:paraId="4C0133C3" w14:textId="77777777" w:rsidR="00F472C0" w:rsidRPr="00D95972" w:rsidRDefault="00F472C0" w:rsidP="00F472C0">
            <w:pPr>
              <w:rPr>
                <w:rFonts w:cs="Arial"/>
              </w:rPr>
            </w:pPr>
            <w:r w:rsidRPr="00D95972">
              <w:rPr>
                <w:rFonts w:cs="Arial"/>
              </w:rPr>
              <w:t>Technical Aspects on Roaming End to End scenarios with VoLTE IMS and other networks</w:t>
            </w:r>
          </w:p>
          <w:p w14:paraId="652BA8D0" w14:textId="77777777" w:rsidR="00F472C0" w:rsidRPr="00D95972" w:rsidRDefault="00F472C0" w:rsidP="00F472C0">
            <w:pPr>
              <w:rPr>
                <w:rFonts w:cs="Arial"/>
              </w:rPr>
            </w:pPr>
            <w:r w:rsidRPr="00D95972">
              <w:rPr>
                <w:rFonts w:cs="Arial"/>
              </w:rPr>
              <w:t>CT aspects of Network Provided Location Information for IMS Trusted WLAN Access Network</w:t>
            </w:r>
          </w:p>
          <w:p w14:paraId="56F81FC2" w14:textId="77777777" w:rsidR="00F472C0" w:rsidRPr="00D95972" w:rsidRDefault="00F472C0" w:rsidP="00F472C0">
            <w:pPr>
              <w:rPr>
                <w:rFonts w:cs="Arial"/>
              </w:rPr>
            </w:pPr>
            <w:r w:rsidRPr="00D95972">
              <w:rPr>
                <w:rFonts w:cs="Arial"/>
              </w:rPr>
              <w:t xml:space="preserve">Support of ALT-C attribute </w:t>
            </w:r>
          </w:p>
          <w:p w14:paraId="07E73A69" w14:textId="77777777" w:rsidR="00F472C0" w:rsidRPr="00D95972" w:rsidRDefault="00F472C0" w:rsidP="00F472C0">
            <w:pPr>
              <w:rPr>
                <w:rFonts w:cs="Arial"/>
              </w:rPr>
            </w:pPr>
            <w:r w:rsidRPr="00D95972">
              <w:rPr>
                <w:rFonts w:cs="Arial"/>
              </w:rPr>
              <w:t>P-CSCF restoration enhancements</w:t>
            </w:r>
          </w:p>
          <w:p w14:paraId="4CB874F5" w14:textId="77777777" w:rsidR="00F472C0" w:rsidRPr="00D95972" w:rsidRDefault="00F472C0" w:rsidP="00F472C0">
            <w:pPr>
              <w:rPr>
                <w:rFonts w:cs="Arial"/>
              </w:rPr>
            </w:pPr>
            <w:r w:rsidRPr="00D95972">
              <w:rPr>
                <w:rFonts w:cs="Arial"/>
              </w:rPr>
              <w:t>CT Impacts of Codec for Enhanced Voice Services</w:t>
            </w:r>
          </w:p>
          <w:p w14:paraId="5B6BB84A" w14:textId="77777777"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14:paraId="6BF37DB6" w14:textId="77777777" w:rsidTr="003F23A2">
        <w:tc>
          <w:tcPr>
            <w:tcW w:w="976" w:type="dxa"/>
            <w:tcBorders>
              <w:left w:val="thinThickThinSmallGap" w:sz="24" w:space="0" w:color="auto"/>
              <w:bottom w:val="nil"/>
            </w:tcBorders>
          </w:tcPr>
          <w:p w14:paraId="17B80971" w14:textId="77777777" w:rsidR="00F472C0" w:rsidRPr="00D95972" w:rsidRDefault="00F472C0" w:rsidP="00F472C0">
            <w:pPr>
              <w:rPr>
                <w:rFonts w:eastAsia="Calibri" w:cs="Arial"/>
              </w:rPr>
            </w:pPr>
          </w:p>
        </w:tc>
        <w:tc>
          <w:tcPr>
            <w:tcW w:w="1317" w:type="dxa"/>
            <w:gridSpan w:val="2"/>
            <w:tcBorders>
              <w:bottom w:val="nil"/>
            </w:tcBorders>
          </w:tcPr>
          <w:p w14:paraId="0A4EED2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0EC8E05" w14:textId="77777777" w:rsidR="00F472C0" w:rsidRPr="00D95972" w:rsidRDefault="00494942" w:rsidP="00F472C0">
            <w:pPr>
              <w:rPr>
                <w:rFonts w:cs="Arial"/>
                <w:color w:val="000000"/>
              </w:rPr>
            </w:pPr>
            <w:hyperlink r:id="rId32"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14:paraId="5E1106AB"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4E39B872"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1765BD97" w14:textId="77777777"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270AF8" w14:textId="77777777" w:rsidR="00F472C0" w:rsidRDefault="00F472C0" w:rsidP="00F472C0">
            <w:pPr>
              <w:rPr>
                <w:rFonts w:cs="Arial"/>
              </w:rPr>
            </w:pPr>
            <w:r>
              <w:rPr>
                <w:rFonts w:cs="Arial"/>
              </w:rPr>
              <w:t>Agreed</w:t>
            </w:r>
          </w:p>
          <w:p w14:paraId="35DCA004" w14:textId="77777777"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14:paraId="4A2A939E" w14:textId="77777777" w:rsidTr="003F23A2">
        <w:tc>
          <w:tcPr>
            <w:tcW w:w="976" w:type="dxa"/>
            <w:tcBorders>
              <w:left w:val="thinThickThinSmallGap" w:sz="24" w:space="0" w:color="auto"/>
              <w:bottom w:val="nil"/>
            </w:tcBorders>
          </w:tcPr>
          <w:p w14:paraId="772A9B29" w14:textId="77777777" w:rsidR="00F472C0" w:rsidRPr="00D95972" w:rsidRDefault="00F472C0" w:rsidP="00F472C0">
            <w:pPr>
              <w:rPr>
                <w:rFonts w:eastAsia="Calibri" w:cs="Arial"/>
              </w:rPr>
            </w:pPr>
          </w:p>
        </w:tc>
        <w:tc>
          <w:tcPr>
            <w:tcW w:w="1317" w:type="dxa"/>
            <w:gridSpan w:val="2"/>
            <w:tcBorders>
              <w:bottom w:val="nil"/>
            </w:tcBorders>
          </w:tcPr>
          <w:p w14:paraId="388F716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1FE397B" w14:textId="77777777" w:rsidR="00F472C0" w:rsidRPr="00D95972" w:rsidRDefault="00494942" w:rsidP="00F472C0">
            <w:pPr>
              <w:rPr>
                <w:rFonts w:cs="Arial"/>
                <w:color w:val="000000"/>
              </w:rPr>
            </w:pPr>
            <w:hyperlink r:id="rId33"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14:paraId="40F0254F"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57D42AD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17BECC6" w14:textId="77777777"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370EAC" w14:textId="77777777" w:rsidR="00F472C0" w:rsidRDefault="00F472C0" w:rsidP="00F472C0">
            <w:pPr>
              <w:rPr>
                <w:rFonts w:cs="Arial"/>
              </w:rPr>
            </w:pPr>
            <w:r>
              <w:rPr>
                <w:rFonts w:cs="Arial"/>
              </w:rPr>
              <w:t>Agreed</w:t>
            </w:r>
          </w:p>
          <w:p w14:paraId="7D3A8C70" w14:textId="77777777"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14:paraId="56C7F51E" w14:textId="77777777" w:rsidTr="003F23A2">
        <w:tc>
          <w:tcPr>
            <w:tcW w:w="976" w:type="dxa"/>
            <w:tcBorders>
              <w:left w:val="thinThickThinSmallGap" w:sz="24" w:space="0" w:color="auto"/>
              <w:bottom w:val="nil"/>
            </w:tcBorders>
          </w:tcPr>
          <w:p w14:paraId="5E6DFE6C" w14:textId="77777777" w:rsidR="00F472C0" w:rsidRPr="00D95972" w:rsidRDefault="00F472C0" w:rsidP="00F472C0">
            <w:pPr>
              <w:rPr>
                <w:rFonts w:eastAsia="Calibri" w:cs="Arial"/>
              </w:rPr>
            </w:pPr>
          </w:p>
        </w:tc>
        <w:tc>
          <w:tcPr>
            <w:tcW w:w="1317" w:type="dxa"/>
            <w:gridSpan w:val="2"/>
            <w:tcBorders>
              <w:bottom w:val="nil"/>
            </w:tcBorders>
          </w:tcPr>
          <w:p w14:paraId="3CC64FE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EF3FC27" w14:textId="77777777" w:rsidR="00F472C0" w:rsidRPr="00D95972" w:rsidRDefault="00494942" w:rsidP="00F472C0">
            <w:pPr>
              <w:rPr>
                <w:rFonts w:cs="Arial"/>
                <w:color w:val="000000"/>
              </w:rPr>
            </w:pPr>
            <w:hyperlink r:id="rId34"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14:paraId="111D3698"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28C4113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4D4C346" w14:textId="77777777"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3FD90" w14:textId="77777777" w:rsidR="00F472C0" w:rsidRDefault="00F472C0" w:rsidP="00F472C0">
            <w:pPr>
              <w:rPr>
                <w:rFonts w:cs="Arial"/>
              </w:rPr>
            </w:pPr>
            <w:r>
              <w:rPr>
                <w:rFonts w:cs="Arial"/>
              </w:rPr>
              <w:t>Agreed</w:t>
            </w:r>
          </w:p>
          <w:p w14:paraId="3E3372CD" w14:textId="77777777"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14:paraId="1568628F" w14:textId="77777777" w:rsidTr="003F23A2">
        <w:tc>
          <w:tcPr>
            <w:tcW w:w="976" w:type="dxa"/>
            <w:tcBorders>
              <w:left w:val="thinThickThinSmallGap" w:sz="24" w:space="0" w:color="auto"/>
              <w:bottom w:val="nil"/>
            </w:tcBorders>
          </w:tcPr>
          <w:p w14:paraId="50136726" w14:textId="77777777" w:rsidR="00F472C0" w:rsidRPr="00D95972" w:rsidRDefault="00F472C0" w:rsidP="00F472C0">
            <w:pPr>
              <w:rPr>
                <w:rFonts w:eastAsia="Calibri" w:cs="Arial"/>
              </w:rPr>
            </w:pPr>
          </w:p>
        </w:tc>
        <w:tc>
          <w:tcPr>
            <w:tcW w:w="1317" w:type="dxa"/>
            <w:gridSpan w:val="2"/>
            <w:tcBorders>
              <w:bottom w:val="nil"/>
            </w:tcBorders>
          </w:tcPr>
          <w:p w14:paraId="1369023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3E8595B3" w14:textId="77777777" w:rsidR="00F472C0" w:rsidRPr="00D95972" w:rsidRDefault="00494942" w:rsidP="00F472C0">
            <w:pPr>
              <w:rPr>
                <w:rFonts w:cs="Arial"/>
                <w:color w:val="000000"/>
              </w:rPr>
            </w:pPr>
            <w:hyperlink r:id="rId35"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14:paraId="25CCB897"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39D2340D"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50239D3B" w14:textId="77777777"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53B75B" w14:textId="77777777" w:rsidR="00F472C0" w:rsidRDefault="00F472C0" w:rsidP="00F472C0">
            <w:pPr>
              <w:rPr>
                <w:rFonts w:cs="Arial"/>
              </w:rPr>
            </w:pPr>
            <w:r>
              <w:rPr>
                <w:rFonts w:cs="Arial"/>
              </w:rPr>
              <w:t>Agreed</w:t>
            </w:r>
          </w:p>
          <w:p w14:paraId="03ADC626" w14:textId="77777777" w:rsidR="00F472C0" w:rsidRDefault="00F472C0" w:rsidP="00F472C0">
            <w:pPr>
              <w:rPr>
                <w:rFonts w:cs="Arial"/>
              </w:rPr>
            </w:pPr>
          </w:p>
          <w:p w14:paraId="3C975A1A" w14:textId="77777777"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14:paraId="00B33ED4" w14:textId="77777777" w:rsidTr="003F23A2">
        <w:tc>
          <w:tcPr>
            <w:tcW w:w="976" w:type="dxa"/>
            <w:tcBorders>
              <w:left w:val="thinThickThinSmallGap" w:sz="24" w:space="0" w:color="auto"/>
              <w:bottom w:val="nil"/>
            </w:tcBorders>
          </w:tcPr>
          <w:p w14:paraId="6099CAA2" w14:textId="77777777" w:rsidR="00F472C0" w:rsidRPr="00D95972" w:rsidRDefault="00F472C0" w:rsidP="00F472C0">
            <w:pPr>
              <w:rPr>
                <w:rFonts w:eastAsia="Calibri" w:cs="Arial"/>
              </w:rPr>
            </w:pPr>
          </w:p>
        </w:tc>
        <w:tc>
          <w:tcPr>
            <w:tcW w:w="1317" w:type="dxa"/>
            <w:gridSpan w:val="2"/>
            <w:tcBorders>
              <w:bottom w:val="nil"/>
            </w:tcBorders>
          </w:tcPr>
          <w:p w14:paraId="06FF9C0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7112643" w14:textId="77777777" w:rsidR="00F472C0" w:rsidRPr="00D95972" w:rsidRDefault="00494942" w:rsidP="00F472C0">
            <w:pPr>
              <w:rPr>
                <w:rFonts w:cs="Arial"/>
                <w:color w:val="000000"/>
              </w:rPr>
            </w:pPr>
            <w:hyperlink r:id="rId36"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14:paraId="07F5A5E5"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75E9F597"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2B7F92ED" w14:textId="77777777"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344552" w14:textId="77777777" w:rsidR="00F472C0" w:rsidRDefault="00F472C0" w:rsidP="00F472C0">
            <w:pPr>
              <w:rPr>
                <w:rFonts w:cs="Arial"/>
              </w:rPr>
            </w:pPr>
            <w:r>
              <w:rPr>
                <w:rFonts w:cs="Arial"/>
              </w:rPr>
              <w:t>Agreed</w:t>
            </w:r>
          </w:p>
          <w:p w14:paraId="68542F9B" w14:textId="77777777"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14:paraId="1B6C881B" w14:textId="77777777" w:rsidTr="00976D40">
        <w:tc>
          <w:tcPr>
            <w:tcW w:w="976" w:type="dxa"/>
            <w:tcBorders>
              <w:left w:val="thinThickThinSmallGap" w:sz="24" w:space="0" w:color="auto"/>
              <w:bottom w:val="nil"/>
            </w:tcBorders>
          </w:tcPr>
          <w:p w14:paraId="777E059B" w14:textId="77777777" w:rsidR="00F472C0" w:rsidRPr="00D95972" w:rsidRDefault="00F472C0" w:rsidP="00F472C0">
            <w:pPr>
              <w:rPr>
                <w:rFonts w:eastAsia="Calibri" w:cs="Arial"/>
              </w:rPr>
            </w:pPr>
          </w:p>
        </w:tc>
        <w:tc>
          <w:tcPr>
            <w:tcW w:w="1317" w:type="dxa"/>
            <w:gridSpan w:val="2"/>
            <w:tcBorders>
              <w:bottom w:val="nil"/>
            </w:tcBorders>
          </w:tcPr>
          <w:p w14:paraId="38AA0D2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6EC7BB07"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F5EF34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8A7CE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58B63B02"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2AB25" w14:textId="77777777" w:rsidR="00F472C0" w:rsidRPr="00D95972" w:rsidRDefault="00F472C0" w:rsidP="00F472C0">
            <w:pPr>
              <w:rPr>
                <w:rFonts w:cs="Arial"/>
                <w:color w:val="000000"/>
                <w:sz w:val="22"/>
                <w:szCs w:val="22"/>
              </w:rPr>
            </w:pPr>
          </w:p>
        </w:tc>
      </w:tr>
      <w:tr w:rsidR="003F23A2" w:rsidRPr="00D95972" w14:paraId="3AB6E749" w14:textId="77777777" w:rsidTr="00976D40">
        <w:tc>
          <w:tcPr>
            <w:tcW w:w="976" w:type="dxa"/>
            <w:tcBorders>
              <w:left w:val="thinThickThinSmallGap" w:sz="24" w:space="0" w:color="auto"/>
              <w:bottom w:val="nil"/>
            </w:tcBorders>
          </w:tcPr>
          <w:p w14:paraId="2DAE293C" w14:textId="77777777" w:rsidR="003F23A2" w:rsidRPr="00D95972" w:rsidRDefault="003F23A2" w:rsidP="00F472C0">
            <w:pPr>
              <w:rPr>
                <w:rFonts w:eastAsia="Calibri" w:cs="Arial"/>
              </w:rPr>
            </w:pPr>
          </w:p>
        </w:tc>
        <w:tc>
          <w:tcPr>
            <w:tcW w:w="1317" w:type="dxa"/>
            <w:gridSpan w:val="2"/>
            <w:tcBorders>
              <w:bottom w:val="nil"/>
            </w:tcBorders>
          </w:tcPr>
          <w:p w14:paraId="0D70A9D5"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36300B59"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6C302D4C"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0F469FE5"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2370BB3B"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243" w14:textId="77777777" w:rsidR="003F23A2" w:rsidRPr="00D95972" w:rsidRDefault="003F23A2" w:rsidP="00F472C0">
            <w:pPr>
              <w:rPr>
                <w:rFonts w:cs="Arial"/>
                <w:color w:val="000000"/>
                <w:sz w:val="22"/>
                <w:szCs w:val="22"/>
              </w:rPr>
            </w:pPr>
          </w:p>
        </w:tc>
      </w:tr>
      <w:tr w:rsidR="003F23A2" w:rsidRPr="00D95972" w14:paraId="2F359DBD" w14:textId="77777777" w:rsidTr="00976D40">
        <w:tc>
          <w:tcPr>
            <w:tcW w:w="976" w:type="dxa"/>
            <w:tcBorders>
              <w:left w:val="thinThickThinSmallGap" w:sz="24" w:space="0" w:color="auto"/>
              <w:bottom w:val="nil"/>
            </w:tcBorders>
          </w:tcPr>
          <w:p w14:paraId="15D3B849" w14:textId="77777777" w:rsidR="003F23A2" w:rsidRPr="00D95972" w:rsidRDefault="003F23A2" w:rsidP="00F472C0">
            <w:pPr>
              <w:rPr>
                <w:rFonts w:eastAsia="Calibri" w:cs="Arial"/>
              </w:rPr>
            </w:pPr>
          </w:p>
        </w:tc>
        <w:tc>
          <w:tcPr>
            <w:tcW w:w="1317" w:type="dxa"/>
            <w:gridSpan w:val="2"/>
            <w:tcBorders>
              <w:bottom w:val="nil"/>
            </w:tcBorders>
          </w:tcPr>
          <w:p w14:paraId="7651770C"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2E50FFD8"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473DE4D"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1C243233"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33A69CAE"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83FF" w14:textId="77777777" w:rsidR="003F23A2" w:rsidRPr="00D95972" w:rsidRDefault="003F23A2" w:rsidP="00F472C0">
            <w:pPr>
              <w:rPr>
                <w:rFonts w:cs="Arial"/>
                <w:color w:val="000000"/>
                <w:sz w:val="22"/>
                <w:szCs w:val="22"/>
              </w:rPr>
            </w:pPr>
          </w:p>
        </w:tc>
      </w:tr>
      <w:tr w:rsidR="00F472C0" w:rsidRPr="00D95972" w14:paraId="066136DE" w14:textId="77777777" w:rsidTr="00976D40">
        <w:tc>
          <w:tcPr>
            <w:tcW w:w="976" w:type="dxa"/>
            <w:tcBorders>
              <w:left w:val="thinThickThinSmallGap" w:sz="24" w:space="0" w:color="auto"/>
              <w:bottom w:val="nil"/>
            </w:tcBorders>
          </w:tcPr>
          <w:p w14:paraId="36F115CE" w14:textId="77777777" w:rsidR="00F472C0" w:rsidRPr="00D95972" w:rsidRDefault="00F472C0" w:rsidP="00F472C0">
            <w:pPr>
              <w:rPr>
                <w:rFonts w:eastAsia="Calibri" w:cs="Arial"/>
              </w:rPr>
            </w:pPr>
          </w:p>
        </w:tc>
        <w:tc>
          <w:tcPr>
            <w:tcW w:w="1317" w:type="dxa"/>
            <w:gridSpan w:val="2"/>
            <w:tcBorders>
              <w:bottom w:val="nil"/>
            </w:tcBorders>
          </w:tcPr>
          <w:p w14:paraId="59DE57E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41DE16A0"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0016C15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4039F1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19FBEF16"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FCE10" w14:textId="77777777" w:rsidR="00F472C0" w:rsidRPr="00D95972" w:rsidRDefault="00F472C0" w:rsidP="00F472C0">
            <w:pPr>
              <w:rPr>
                <w:rFonts w:cs="Arial"/>
                <w:color w:val="000000"/>
                <w:sz w:val="22"/>
                <w:szCs w:val="22"/>
              </w:rPr>
            </w:pPr>
          </w:p>
        </w:tc>
      </w:tr>
      <w:tr w:rsidR="00F472C0" w:rsidRPr="00D95972" w14:paraId="38B766A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82981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10D7EF" w14:textId="77777777" w:rsidR="00F472C0" w:rsidRPr="00D95972" w:rsidRDefault="00F472C0" w:rsidP="00F472C0">
            <w:pPr>
              <w:rPr>
                <w:rFonts w:cs="Arial"/>
              </w:rPr>
            </w:pPr>
            <w:r w:rsidRPr="00D95972">
              <w:rPr>
                <w:rFonts w:cs="Arial"/>
              </w:rPr>
              <w:t>Release 13</w:t>
            </w:r>
          </w:p>
          <w:p w14:paraId="2438CD28"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234F80"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AD9E6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A33C33"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49356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291EE0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65854C" w14:textId="77777777" w:rsidR="00F472C0" w:rsidRPr="00D95972" w:rsidRDefault="00F472C0" w:rsidP="00F472C0">
            <w:pPr>
              <w:rPr>
                <w:rFonts w:cs="Arial"/>
              </w:rPr>
            </w:pPr>
            <w:r w:rsidRPr="00D95972">
              <w:rPr>
                <w:rFonts w:cs="Arial"/>
              </w:rPr>
              <w:t>Result &amp; comments</w:t>
            </w:r>
          </w:p>
        </w:tc>
      </w:tr>
      <w:tr w:rsidR="00F472C0" w:rsidRPr="00D95972" w14:paraId="493B283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EEA481E"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CDDA83A" w14:textId="77777777"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4E8B8054" w14:textId="77777777" w:rsidR="00F472C0" w:rsidRPr="00D95972" w:rsidRDefault="00F472C0" w:rsidP="00F472C0">
            <w:pPr>
              <w:rPr>
                <w:rFonts w:cs="Arial"/>
              </w:rPr>
            </w:pPr>
          </w:p>
          <w:p w14:paraId="58C6E663" w14:textId="77777777"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18155EE"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39CA6FDE"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6325A69"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74C341E9"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1C48AB3" w14:textId="77777777" w:rsidR="00F472C0" w:rsidRPr="00D95972" w:rsidRDefault="00F472C0" w:rsidP="00F472C0">
            <w:pPr>
              <w:rPr>
                <w:rFonts w:cs="Arial"/>
              </w:rPr>
            </w:pPr>
            <w:r w:rsidRPr="00D95972">
              <w:rPr>
                <w:rFonts w:eastAsia="Batang" w:cs="Arial"/>
                <w:color w:val="FF0000"/>
                <w:lang w:eastAsia="ko-KR"/>
              </w:rPr>
              <w:t>All WIs completed</w:t>
            </w:r>
          </w:p>
          <w:p w14:paraId="6C099CA9" w14:textId="77777777" w:rsidR="00F472C0" w:rsidRPr="00D95972" w:rsidRDefault="00F472C0" w:rsidP="00F472C0">
            <w:pPr>
              <w:rPr>
                <w:rFonts w:cs="Arial"/>
              </w:rPr>
            </w:pPr>
          </w:p>
          <w:p w14:paraId="47CC02F9" w14:textId="77777777" w:rsidR="00F472C0" w:rsidRPr="00D95972" w:rsidRDefault="00F472C0" w:rsidP="00F472C0">
            <w:pPr>
              <w:rPr>
                <w:rFonts w:cs="Arial"/>
              </w:rPr>
            </w:pPr>
          </w:p>
          <w:p w14:paraId="789AD382" w14:textId="77777777" w:rsidR="00F472C0" w:rsidRPr="00D95972" w:rsidRDefault="00F472C0" w:rsidP="00F472C0">
            <w:pPr>
              <w:rPr>
                <w:rFonts w:cs="Arial"/>
              </w:rPr>
            </w:pPr>
          </w:p>
          <w:p w14:paraId="66B12640" w14:textId="77777777" w:rsidR="00F472C0" w:rsidRPr="00D95972" w:rsidRDefault="00F472C0" w:rsidP="00F472C0">
            <w:pPr>
              <w:rPr>
                <w:rFonts w:cs="Arial"/>
              </w:rPr>
            </w:pPr>
          </w:p>
          <w:p w14:paraId="35154130" w14:textId="77777777" w:rsidR="00F472C0" w:rsidRPr="00D95972" w:rsidRDefault="00F472C0" w:rsidP="00F472C0">
            <w:pPr>
              <w:rPr>
                <w:rFonts w:cs="Arial"/>
              </w:rPr>
            </w:pPr>
            <w:r w:rsidRPr="00D95972">
              <w:rPr>
                <w:rFonts w:cs="Arial"/>
              </w:rPr>
              <w:t>Mission Critical Push-To-Talk over LTE</w:t>
            </w:r>
          </w:p>
          <w:p w14:paraId="0B72A369" w14:textId="77777777" w:rsidR="00F472C0" w:rsidRPr="00D95972" w:rsidRDefault="00F472C0" w:rsidP="00F472C0">
            <w:pPr>
              <w:pStyle w:val="ListParagraph"/>
              <w:numPr>
                <w:ilvl w:val="0"/>
                <w:numId w:val="10"/>
              </w:numPr>
              <w:rPr>
                <w:rFonts w:cs="Arial"/>
              </w:rPr>
            </w:pPr>
            <w:r w:rsidRPr="00D95972">
              <w:rPr>
                <w:rFonts w:cs="Arial"/>
              </w:rPr>
              <w:t>MCPTT call control protocol</w:t>
            </w:r>
          </w:p>
          <w:p w14:paraId="47F3A5DF" w14:textId="77777777" w:rsidR="00F472C0" w:rsidRPr="00D95972" w:rsidRDefault="00F472C0" w:rsidP="00F472C0">
            <w:pPr>
              <w:pStyle w:val="ListParagraph"/>
              <w:numPr>
                <w:ilvl w:val="0"/>
                <w:numId w:val="10"/>
              </w:numPr>
              <w:rPr>
                <w:rFonts w:cs="Arial"/>
              </w:rPr>
            </w:pPr>
            <w:r w:rsidRPr="00D95972">
              <w:rPr>
                <w:rFonts w:cs="Arial"/>
              </w:rPr>
              <w:t>MCPTT floor control protocol</w:t>
            </w:r>
          </w:p>
          <w:p w14:paraId="692F34BA" w14:textId="77777777" w:rsidR="00F472C0" w:rsidRPr="00D95972" w:rsidRDefault="00F472C0" w:rsidP="00F472C0">
            <w:pPr>
              <w:rPr>
                <w:rFonts w:cs="Arial"/>
              </w:rPr>
            </w:pPr>
            <w:r w:rsidRPr="00D95972">
              <w:rPr>
                <w:rFonts w:cs="Arial"/>
              </w:rPr>
              <w:t>Mission Critical general work</w:t>
            </w:r>
          </w:p>
          <w:p w14:paraId="53069FCE" w14:textId="77777777"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14:paraId="402D92AE" w14:textId="77777777"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14:paraId="2F60E5D1" w14:textId="77777777"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14:paraId="335D5D24" w14:textId="77777777"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14:paraId="1FCAFC3B" w14:textId="77777777" w:rsidR="00F472C0" w:rsidRPr="00D95972" w:rsidRDefault="00F472C0" w:rsidP="00F472C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F472C0" w:rsidRPr="00D95972" w14:paraId="6CAE3E22" w14:textId="77777777" w:rsidTr="003F23A2">
        <w:tc>
          <w:tcPr>
            <w:tcW w:w="976" w:type="dxa"/>
            <w:tcBorders>
              <w:top w:val="nil"/>
              <w:left w:val="thinThickThinSmallGap" w:sz="24" w:space="0" w:color="auto"/>
              <w:bottom w:val="nil"/>
            </w:tcBorders>
            <w:shd w:val="clear" w:color="auto" w:fill="auto"/>
          </w:tcPr>
          <w:p w14:paraId="7D82BC70"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B841B90"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62214FE" w14:textId="77777777" w:rsidR="00F472C0" w:rsidRPr="00D95972" w:rsidRDefault="00494942" w:rsidP="004F08F5">
            <w:pPr>
              <w:rPr>
                <w:rFonts w:cs="Arial"/>
              </w:rPr>
            </w:pPr>
            <w:hyperlink r:id="rId37"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14:paraId="548C1828" w14:textId="77777777"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14:paraId="1D87A61A"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7FBF8AD" w14:textId="77777777"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7FFEC2" w14:textId="77777777" w:rsidR="00F472C0" w:rsidRDefault="00F472C0" w:rsidP="004F08F5">
            <w:pPr>
              <w:rPr>
                <w:rFonts w:cs="Arial"/>
              </w:rPr>
            </w:pPr>
            <w:r>
              <w:rPr>
                <w:rFonts w:cs="Arial"/>
              </w:rPr>
              <w:t>Agreed</w:t>
            </w:r>
          </w:p>
          <w:p w14:paraId="015D2056" w14:textId="77777777" w:rsidR="00F472C0" w:rsidRPr="00D95972" w:rsidRDefault="00F472C0" w:rsidP="004F08F5">
            <w:pPr>
              <w:rPr>
                <w:rFonts w:cs="Arial"/>
              </w:rPr>
            </w:pPr>
          </w:p>
        </w:tc>
      </w:tr>
      <w:tr w:rsidR="00F472C0" w:rsidRPr="00D95972" w14:paraId="5726E9D3" w14:textId="77777777" w:rsidTr="003F23A2">
        <w:tc>
          <w:tcPr>
            <w:tcW w:w="976" w:type="dxa"/>
            <w:tcBorders>
              <w:top w:val="nil"/>
              <w:left w:val="thinThickThinSmallGap" w:sz="24" w:space="0" w:color="auto"/>
              <w:bottom w:val="nil"/>
            </w:tcBorders>
            <w:shd w:val="clear" w:color="auto" w:fill="auto"/>
          </w:tcPr>
          <w:p w14:paraId="739295B6"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59865A2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123C9D4D" w14:textId="77777777" w:rsidR="00F472C0" w:rsidRPr="00D95972" w:rsidRDefault="00494942" w:rsidP="004F08F5">
            <w:pPr>
              <w:rPr>
                <w:rFonts w:cs="Arial"/>
              </w:rPr>
            </w:pPr>
            <w:hyperlink r:id="rId38"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14:paraId="3A6B495F" w14:textId="77777777"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14:paraId="40EA9668"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298E5E8" w14:textId="77777777"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8ABC1" w14:textId="77777777" w:rsidR="00F472C0" w:rsidRDefault="00F472C0" w:rsidP="004F08F5">
            <w:pPr>
              <w:rPr>
                <w:rFonts w:cs="Arial"/>
              </w:rPr>
            </w:pPr>
            <w:r>
              <w:rPr>
                <w:rFonts w:cs="Arial"/>
              </w:rPr>
              <w:t>Agreed</w:t>
            </w:r>
          </w:p>
          <w:p w14:paraId="4DA1E6FA" w14:textId="77777777" w:rsidR="00F472C0" w:rsidRPr="00D95972" w:rsidRDefault="00F472C0" w:rsidP="004F08F5">
            <w:pPr>
              <w:rPr>
                <w:rFonts w:cs="Arial"/>
              </w:rPr>
            </w:pPr>
          </w:p>
        </w:tc>
      </w:tr>
      <w:tr w:rsidR="00F472C0" w:rsidRPr="00D95972" w14:paraId="3CCB3BD0" w14:textId="77777777" w:rsidTr="003F23A2">
        <w:tc>
          <w:tcPr>
            <w:tcW w:w="976" w:type="dxa"/>
            <w:tcBorders>
              <w:top w:val="nil"/>
              <w:left w:val="thinThickThinSmallGap" w:sz="24" w:space="0" w:color="auto"/>
              <w:bottom w:val="nil"/>
            </w:tcBorders>
            <w:shd w:val="clear" w:color="auto" w:fill="auto"/>
          </w:tcPr>
          <w:p w14:paraId="0AE517CD"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1CEC647"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44994B1D" w14:textId="77777777" w:rsidR="00F472C0" w:rsidRPr="00D95972" w:rsidRDefault="00494942" w:rsidP="004F08F5">
            <w:pPr>
              <w:rPr>
                <w:rFonts w:cs="Arial"/>
              </w:rPr>
            </w:pPr>
            <w:hyperlink r:id="rId39"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14:paraId="47E36FA7" w14:textId="77777777"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14:paraId="7B3F2485"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068EDC4" w14:textId="77777777"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763DF7" w14:textId="77777777" w:rsidR="00F472C0" w:rsidRDefault="00F472C0" w:rsidP="004F08F5">
            <w:pPr>
              <w:rPr>
                <w:rFonts w:cs="Arial"/>
              </w:rPr>
            </w:pPr>
            <w:r>
              <w:rPr>
                <w:rFonts w:cs="Arial"/>
              </w:rPr>
              <w:t>Agreed</w:t>
            </w:r>
          </w:p>
          <w:p w14:paraId="1733E455" w14:textId="77777777" w:rsidR="00F472C0" w:rsidRPr="00D95972" w:rsidRDefault="00F472C0" w:rsidP="004F08F5">
            <w:pPr>
              <w:rPr>
                <w:rFonts w:cs="Arial"/>
              </w:rPr>
            </w:pPr>
          </w:p>
        </w:tc>
      </w:tr>
      <w:tr w:rsidR="00F472C0" w:rsidRPr="00D95972" w14:paraId="13E06628" w14:textId="77777777" w:rsidTr="003F23A2">
        <w:tc>
          <w:tcPr>
            <w:tcW w:w="976" w:type="dxa"/>
            <w:tcBorders>
              <w:top w:val="nil"/>
              <w:left w:val="thinThickThinSmallGap" w:sz="24" w:space="0" w:color="auto"/>
              <w:bottom w:val="nil"/>
            </w:tcBorders>
            <w:shd w:val="clear" w:color="auto" w:fill="auto"/>
          </w:tcPr>
          <w:p w14:paraId="5BC27779"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4E6E3FC9"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7691F242" w14:textId="77777777" w:rsidR="00F472C0" w:rsidRPr="00D95972" w:rsidRDefault="00494942" w:rsidP="004F08F5">
            <w:pPr>
              <w:rPr>
                <w:rFonts w:cs="Arial"/>
              </w:rPr>
            </w:pPr>
            <w:hyperlink r:id="rId40"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14:paraId="5807D1ED" w14:textId="77777777"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14:paraId="3F0D45FE"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B42F364" w14:textId="77777777"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804687" w14:textId="77777777" w:rsidR="00F472C0" w:rsidRDefault="00F472C0" w:rsidP="004F08F5">
            <w:pPr>
              <w:rPr>
                <w:rFonts w:cs="Arial"/>
              </w:rPr>
            </w:pPr>
            <w:r>
              <w:rPr>
                <w:rFonts w:cs="Arial"/>
              </w:rPr>
              <w:t>Agreed</w:t>
            </w:r>
          </w:p>
          <w:p w14:paraId="1E1E84FB" w14:textId="77777777" w:rsidR="00F472C0" w:rsidRPr="00D95972" w:rsidRDefault="00F472C0" w:rsidP="004F08F5">
            <w:pPr>
              <w:rPr>
                <w:rFonts w:cs="Arial"/>
              </w:rPr>
            </w:pPr>
          </w:p>
        </w:tc>
      </w:tr>
      <w:tr w:rsidR="00F472C0" w:rsidRPr="00D95972" w14:paraId="3B313BB4" w14:textId="77777777" w:rsidTr="003F23A2">
        <w:tc>
          <w:tcPr>
            <w:tcW w:w="976" w:type="dxa"/>
            <w:tcBorders>
              <w:top w:val="nil"/>
              <w:left w:val="thinThickThinSmallGap" w:sz="24" w:space="0" w:color="auto"/>
              <w:bottom w:val="nil"/>
            </w:tcBorders>
            <w:shd w:val="clear" w:color="auto" w:fill="auto"/>
          </w:tcPr>
          <w:p w14:paraId="22BBBF43"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7A51FB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4BDA58A" w14:textId="77777777" w:rsidR="00F472C0" w:rsidRPr="00D95972" w:rsidRDefault="00494942" w:rsidP="004F08F5">
            <w:pPr>
              <w:rPr>
                <w:rFonts w:cs="Arial"/>
              </w:rPr>
            </w:pPr>
            <w:hyperlink r:id="rId41"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14:paraId="6A84699C" w14:textId="77777777"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14:paraId="74D474A3"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58B91CB" w14:textId="77777777"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64E6E6" w14:textId="77777777" w:rsidR="00F472C0" w:rsidRDefault="00F472C0" w:rsidP="004F08F5">
            <w:pPr>
              <w:rPr>
                <w:rFonts w:cs="Arial"/>
              </w:rPr>
            </w:pPr>
            <w:r>
              <w:rPr>
                <w:rFonts w:cs="Arial"/>
              </w:rPr>
              <w:t>Agreed</w:t>
            </w:r>
          </w:p>
          <w:p w14:paraId="07FACA58" w14:textId="77777777" w:rsidR="00F472C0" w:rsidRPr="00D95972" w:rsidRDefault="00F472C0" w:rsidP="004F08F5">
            <w:pPr>
              <w:rPr>
                <w:rFonts w:cs="Arial"/>
              </w:rPr>
            </w:pPr>
          </w:p>
        </w:tc>
      </w:tr>
      <w:tr w:rsidR="00F472C0" w:rsidRPr="00D95972" w14:paraId="18865AD9" w14:textId="77777777" w:rsidTr="00D24744">
        <w:tc>
          <w:tcPr>
            <w:tcW w:w="976" w:type="dxa"/>
            <w:tcBorders>
              <w:top w:val="nil"/>
              <w:left w:val="thinThickThinSmallGap" w:sz="24" w:space="0" w:color="auto"/>
              <w:bottom w:val="nil"/>
            </w:tcBorders>
            <w:shd w:val="clear" w:color="auto" w:fill="auto"/>
          </w:tcPr>
          <w:p w14:paraId="6ACC48E5"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A15779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6499EC8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01460AC"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28CD6799"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B0C2C8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422C2" w14:textId="77777777" w:rsidR="00F472C0" w:rsidRPr="00D95972" w:rsidRDefault="00F472C0" w:rsidP="00F472C0">
            <w:pPr>
              <w:rPr>
                <w:rFonts w:cs="Arial"/>
              </w:rPr>
            </w:pPr>
          </w:p>
        </w:tc>
      </w:tr>
      <w:tr w:rsidR="00F472C0" w:rsidRPr="00D95972" w14:paraId="779DF7F5" w14:textId="77777777" w:rsidTr="00976D40">
        <w:tc>
          <w:tcPr>
            <w:tcW w:w="976" w:type="dxa"/>
            <w:tcBorders>
              <w:top w:val="nil"/>
              <w:left w:val="thinThickThinSmallGap" w:sz="24" w:space="0" w:color="auto"/>
              <w:bottom w:val="nil"/>
            </w:tcBorders>
            <w:shd w:val="clear" w:color="auto" w:fill="auto"/>
          </w:tcPr>
          <w:p w14:paraId="7557F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4BF7E583"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002CBAD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F07B0CD"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516903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DA8BF1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C485" w14:textId="77777777" w:rsidR="00F472C0" w:rsidRPr="00D95972" w:rsidRDefault="00F472C0" w:rsidP="00F472C0">
            <w:pPr>
              <w:rPr>
                <w:rFonts w:eastAsia="Batang" w:cs="Arial"/>
                <w:lang w:eastAsia="ko-KR"/>
              </w:rPr>
            </w:pPr>
          </w:p>
        </w:tc>
      </w:tr>
      <w:tr w:rsidR="00F472C0" w:rsidRPr="00D95972" w14:paraId="0BC99B92" w14:textId="77777777" w:rsidTr="00976D40">
        <w:tc>
          <w:tcPr>
            <w:tcW w:w="976" w:type="dxa"/>
            <w:tcBorders>
              <w:top w:val="nil"/>
              <w:left w:val="thinThickThinSmallGap" w:sz="24" w:space="0" w:color="auto"/>
              <w:bottom w:val="nil"/>
            </w:tcBorders>
            <w:shd w:val="clear" w:color="auto" w:fill="auto"/>
          </w:tcPr>
          <w:p w14:paraId="023E6373"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2E79E68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158E9CC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B21117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5EA83BF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711CAA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9150F" w14:textId="77777777" w:rsidR="00F472C0" w:rsidRPr="00D95972" w:rsidRDefault="00F472C0" w:rsidP="00F472C0">
            <w:pPr>
              <w:rPr>
                <w:rFonts w:eastAsia="Batang" w:cs="Arial"/>
                <w:lang w:eastAsia="ko-KR"/>
              </w:rPr>
            </w:pPr>
          </w:p>
        </w:tc>
      </w:tr>
      <w:tr w:rsidR="00F472C0" w:rsidRPr="00D95972" w14:paraId="332DAD04" w14:textId="77777777" w:rsidTr="00976D40">
        <w:tc>
          <w:tcPr>
            <w:tcW w:w="976" w:type="dxa"/>
            <w:tcBorders>
              <w:top w:val="nil"/>
              <w:left w:val="thinThickThinSmallGap" w:sz="24" w:space="0" w:color="auto"/>
              <w:bottom w:val="nil"/>
            </w:tcBorders>
            <w:shd w:val="clear" w:color="auto" w:fill="auto"/>
          </w:tcPr>
          <w:p w14:paraId="5061EF94"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5830E74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6781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9DA2BF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D5E7F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162FE56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FE2D4" w14:textId="77777777" w:rsidR="00F472C0" w:rsidRPr="00D95972" w:rsidRDefault="00F472C0" w:rsidP="00F472C0">
            <w:pPr>
              <w:rPr>
                <w:rFonts w:eastAsia="Batang" w:cs="Arial"/>
                <w:lang w:val="en-US" w:eastAsia="ko-KR"/>
              </w:rPr>
            </w:pPr>
          </w:p>
        </w:tc>
      </w:tr>
      <w:tr w:rsidR="00F472C0" w:rsidRPr="00D95972" w14:paraId="39F83D14" w14:textId="77777777" w:rsidTr="00976D40">
        <w:tc>
          <w:tcPr>
            <w:tcW w:w="976" w:type="dxa"/>
            <w:tcBorders>
              <w:top w:val="nil"/>
              <w:left w:val="thinThickThinSmallGap" w:sz="24" w:space="0" w:color="auto"/>
              <w:bottom w:val="nil"/>
            </w:tcBorders>
            <w:shd w:val="clear" w:color="auto" w:fill="auto"/>
          </w:tcPr>
          <w:p w14:paraId="7A534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6924051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25E46FE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7A64A0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740A6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BC0BD6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009E3" w14:textId="77777777" w:rsidR="00F472C0" w:rsidRPr="00D95972" w:rsidRDefault="00F472C0" w:rsidP="00F472C0">
            <w:pPr>
              <w:rPr>
                <w:rFonts w:eastAsia="Batang" w:cs="Arial"/>
                <w:lang w:val="en-US" w:eastAsia="ko-KR"/>
              </w:rPr>
            </w:pPr>
          </w:p>
        </w:tc>
      </w:tr>
      <w:tr w:rsidR="00F472C0" w:rsidRPr="00D95972" w14:paraId="7FA7AF7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034C0C86"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92582" w14:textId="77777777" w:rsidR="00F472C0" w:rsidRPr="00D95972" w:rsidRDefault="00F472C0" w:rsidP="00F472C0">
            <w:pPr>
              <w:rPr>
                <w:rFonts w:eastAsia="Batang" w:cs="Arial"/>
                <w:lang w:eastAsia="ko-KR"/>
              </w:rPr>
            </w:pPr>
            <w:r w:rsidRPr="00D95972">
              <w:rPr>
                <w:rFonts w:eastAsia="Batang" w:cs="Arial"/>
                <w:lang w:eastAsia="ko-KR"/>
              </w:rPr>
              <w:t>Rel-13 IMS Work Items and issues:</w:t>
            </w:r>
          </w:p>
          <w:p w14:paraId="0370A1E2" w14:textId="77777777" w:rsidR="00F472C0" w:rsidRPr="00D95972" w:rsidRDefault="00F472C0" w:rsidP="00F472C0">
            <w:pPr>
              <w:rPr>
                <w:rFonts w:eastAsia="Batang" w:cs="Arial"/>
                <w:lang w:eastAsia="ko-KR"/>
              </w:rPr>
            </w:pPr>
          </w:p>
          <w:p w14:paraId="12FF0151" w14:textId="77777777" w:rsidR="00F472C0" w:rsidRPr="00D95972" w:rsidRDefault="00F472C0" w:rsidP="00F472C0">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5BE24C54" w14:textId="77777777" w:rsidR="00F472C0" w:rsidRPr="00D95972" w:rsidRDefault="00F472C0" w:rsidP="00F472C0">
            <w:pPr>
              <w:rPr>
                <w:rFonts w:cs="Arial"/>
              </w:rPr>
            </w:pPr>
            <w:r w:rsidRPr="00D95972">
              <w:rPr>
                <w:rFonts w:cs="Arial"/>
              </w:rPr>
              <w:t>QOSE2EMTSI-CT</w:t>
            </w:r>
          </w:p>
          <w:p w14:paraId="13970C6F" w14:textId="77777777"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14:paraId="24C4B09A" w14:textId="77777777" w:rsidR="00F472C0" w:rsidRPr="00D95972" w:rsidRDefault="00F472C0" w:rsidP="00F472C0">
            <w:pPr>
              <w:rPr>
                <w:rFonts w:cs="Arial"/>
              </w:rPr>
            </w:pPr>
            <w:r w:rsidRPr="00D95972">
              <w:rPr>
                <w:rFonts w:cs="Arial"/>
              </w:rPr>
              <w:t>RTCP-MUX</w:t>
            </w:r>
          </w:p>
          <w:p w14:paraId="28B7D937" w14:textId="77777777" w:rsidR="00F472C0" w:rsidRPr="00D95972" w:rsidRDefault="00F472C0" w:rsidP="00F472C0">
            <w:pPr>
              <w:rPr>
                <w:rFonts w:cs="Arial"/>
              </w:rPr>
            </w:pPr>
            <w:r w:rsidRPr="00D95972">
              <w:rPr>
                <w:rFonts w:cs="Arial"/>
              </w:rPr>
              <w:t>IMSProtoc7</w:t>
            </w:r>
          </w:p>
          <w:p w14:paraId="3014E195" w14:textId="77777777" w:rsidR="00F472C0" w:rsidRPr="00D95972" w:rsidRDefault="00F472C0" w:rsidP="00F472C0">
            <w:pPr>
              <w:rPr>
                <w:rFonts w:cs="Arial"/>
              </w:rPr>
            </w:pPr>
            <w:r w:rsidRPr="00D95972">
              <w:rPr>
                <w:rFonts w:cs="Arial"/>
              </w:rPr>
              <w:t>PCSCF_RES_WLAN</w:t>
            </w:r>
          </w:p>
          <w:p w14:paraId="2C1ED95C" w14:textId="77777777" w:rsidR="00F472C0" w:rsidRPr="00D95972" w:rsidRDefault="00F472C0" w:rsidP="00F472C0">
            <w:pPr>
              <w:rPr>
                <w:rFonts w:cs="Arial"/>
              </w:rPr>
            </w:pPr>
            <w:r w:rsidRPr="00D95972">
              <w:rPr>
                <w:rFonts w:cs="Arial"/>
              </w:rPr>
              <w:t>INNB_IW</w:t>
            </w:r>
          </w:p>
          <w:p w14:paraId="36857C28" w14:textId="77777777" w:rsidR="00F472C0" w:rsidRPr="00D95972" w:rsidRDefault="00F472C0" w:rsidP="00F472C0">
            <w:pPr>
              <w:rPr>
                <w:rFonts w:cs="Arial"/>
              </w:rPr>
            </w:pPr>
            <w:proofErr w:type="spellStart"/>
            <w:r w:rsidRPr="00D95972">
              <w:rPr>
                <w:rFonts w:cs="Arial"/>
              </w:rPr>
              <w:t>mSRVCC</w:t>
            </w:r>
            <w:proofErr w:type="spellEnd"/>
          </w:p>
          <w:p w14:paraId="39F8ED4A" w14:textId="77777777"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1DB3F2CC" w14:textId="77777777"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1B763775"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13A3196"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508D162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F983ED2"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1EAED7E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9D9C0D" w14:textId="77777777" w:rsidR="00F472C0" w:rsidRPr="00D95972" w:rsidRDefault="00F472C0" w:rsidP="00F472C0">
            <w:pPr>
              <w:rPr>
                <w:rFonts w:cs="Arial"/>
              </w:rPr>
            </w:pPr>
            <w:r w:rsidRPr="00D95972">
              <w:rPr>
                <w:rFonts w:eastAsia="Batang" w:cs="Arial"/>
                <w:color w:val="FF0000"/>
                <w:lang w:eastAsia="ko-KR"/>
              </w:rPr>
              <w:t>All WIs completed</w:t>
            </w:r>
          </w:p>
          <w:p w14:paraId="1D785E1D" w14:textId="77777777" w:rsidR="00F472C0" w:rsidRPr="00D95972" w:rsidRDefault="00F472C0" w:rsidP="00F472C0">
            <w:pPr>
              <w:rPr>
                <w:rFonts w:cs="Arial"/>
              </w:rPr>
            </w:pPr>
          </w:p>
          <w:p w14:paraId="2DBF4BA3" w14:textId="77777777" w:rsidR="00F472C0" w:rsidRPr="00D95972" w:rsidRDefault="00F472C0" w:rsidP="00F472C0">
            <w:pPr>
              <w:rPr>
                <w:rFonts w:cs="Arial"/>
              </w:rPr>
            </w:pPr>
          </w:p>
          <w:p w14:paraId="1EC58289" w14:textId="77777777" w:rsidR="00F472C0" w:rsidRPr="00D95972" w:rsidRDefault="00F472C0" w:rsidP="00F472C0">
            <w:pPr>
              <w:rPr>
                <w:rFonts w:cs="Arial"/>
              </w:rPr>
            </w:pPr>
          </w:p>
          <w:p w14:paraId="1A2D7ED7" w14:textId="77777777" w:rsidR="00F472C0" w:rsidRPr="00D95972" w:rsidRDefault="00F472C0" w:rsidP="00F472C0">
            <w:pPr>
              <w:rPr>
                <w:rFonts w:cs="Arial"/>
              </w:rPr>
            </w:pPr>
            <w:r w:rsidRPr="00D95972">
              <w:rPr>
                <w:rFonts w:cs="Arial"/>
              </w:rPr>
              <w:t>Voice over E-UTRAN Paging Policy Differentiation</w:t>
            </w:r>
          </w:p>
          <w:p w14:paraId="5E67B301" w14:textId="77777777" w:rsidR="00F472C0" w:rsidRPr="00D95972" w:rsidRDefault="00F472C0" w:rsidP="00F472C0">
            <w:pPr>
              <w:rPr>
                <w:rFonts w:cs="Arial"/>
              </w:rPr>
            </w:pPr>
            <w:r w:rsidRPr="00D95972">
              <w:rPr>
                <w:rFonts w:cs="Arial"/>
              </w:rPr>
              <w:lastRenderedPageBreak/>
              <w:t>QoS End to End MTSI extensions</w:t>
            </w:r>
          </w:p>
          <w:p w14:paraId="4B4B1058" w14:textId="77777777" w:rsidR="00F472C0" w:rsidRPr="00D95972" w:rsidRDefault="00F472C0" w:rsidP="00F472C0">
            <w:pPr>
              <w:rPr>
                <w:rFonts w:cs="Arial"/>
              </w:rPr>
            </w:pPr>
            <w:r w:rsidRPr="00D95972">
              <w:rPr>
                <w:rFonts w:cs="Arial"/>
              </w:rPr>
              <w:t>Double Resource Reuse for Multiple Media Sessions</w:t>
            </w:r>
          </w:p>
          <w:p w14:paraId="19BED7CA" w14:textId="77777777" w:rsidR="00F472C0" w:rsidRPr="00D95972" w:rsidRDefault="00F472C0" w:rsidP="00F472C0">
            <w:pPr>
              <w:rPr>
                <w:rFonts w:cs="Arial"/>
              </w:rPr>
            </w:pPr>
            <w:r w:rsidRPr="00D95972">
              <w:rPr>
                <w:rFonts w:cs="Arial"/>
              </w:rPr>
              <w:t>Support of RTP / RTCP transport multiplexing (signalling) in IMS</w:t>
            </w:r>
          </w:p>
          <w:p w14:paraId="49690F5D" w14:textId="77777777" w:rsidR="00F472C0" w:rsidRPr="00D95972" w:rsidRDefault="00F472C0" w:rsidP="00F472C0">
            <w:pPr>
              <w:rPr>
                <w:rFonts w:cs="Arial"/>
              </w:rPr>
            </w:pPr>
            <w:r w:rsidRPr="00D95972">
              <w:rPr>
                <w:rFonts w:cs="Arial"/>
              </w:rPr>
              <w:t>IMS Stage-3 IETF Protocol Alignment for Rel-13</w:t>
            </w:r>
          </w:p>
          <w:p w14:paraId="5E7F385A" w14:textId="77777777" w:rsidR="00F472C0" w:rsidRPr="00D95972" w:rsidRDefault="00F472C0" w:rsidP="00F472C0">
            <w:pPr>
              <w:rPr>
                <w:rFonts w:cs="Arial"/>
              </w:rPr>
            </w:pPr>
            <w:r w:rsidRPr="00D95972">
              <w:rPr>
                <w:rFonts w:cs="Arial"/>
              </w:rPr>
              <w:t>P-CSCF Restoration Enhancements with WLAN</w:t>
            </w:r>
          </w:p>
          <w:p w14:paraId="51A1BF2B" w14:textId="77777777" w:rsidR="00F472C0" w:rsidRPr="00D95972" w:rsidRDefault="00F472C0" w:rsidP="00F472C0">
            <w:pPr>
              <w:rPr>
                <w:rFonts w:cs="Arial"/>
              </w:rPr>
            </w:pPr>
            <w:r w:rsidRPr="00D95972">
              <w:rPr>
                <w:rFonts w:cs="Arial"/>
              </w:rPr>
              <w:t>Interworking solution for Called IN number and original called IN number ISUP parameters</w:t>
            </w:r>
          </w:p>
          <w:p w14:paraId="452FB2BB" w14:textId="77777777" w:rsidR="00F472C0" w:rsidRPr="00D95972" w:rsidRDefault="00F472C0" w:rsidP="00F472C0">
            <w:pPr>
              <w:rPr>
                <w:rFonts w:cs="Arial"/>
              </w:rPr>
            </w:pPr>
            <w:r w:rsidRPr="00D95972">
              <w:rPr>
                <w:rFonts w:cs="Arial"/>
              </w:rPr>
              <w:t>Message interworking during PS to CS SRVCC</w:t>
            </w:r>
          </w:p>
          <w:p w14:paraId="51E88F2B" w14:textId="77777777" w:rsidR="00F472C0" w:rsidRPr="00D95972" w:rsidRDefault="00F472C0" w:rsidP="00F472C0">
            <w:pPr>
              <w:rPr>
                <w:rFonts w:cs="Arial"/>
              </w:rPr>
            </w:pPr>
            <w:r w:rsidRPr="00D95972">
              <w:rPr>
                <w:rFonts w:cs="Arial"/>
              </w:rPr>
              <w:t>Enhancements to WEBRTC interoperability stage 3</w:t>
            </w:r>
          </w:p>
          <w:p w14:paraId="61C9394A" w14:textId="77777777"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14:paraId="0DCBC77E" w14:textId="77777777" w:rsidTr="00B13F17">
        <w:tc>
          <w:tcPr>
            <w:tcW w:w="976" w:type="dxa"/>
            <w:tcBorders>
              <w:top w:val="nil"/>
              <w:left w:val="thinThickThinSmallGap" w:sz="24" w:space="0" w:color="auto"/>
              <w:bottom w:val="nil"/>
            </w:tcBorders>
            <w:shd w:val="clear" w:color="auto" w:fill="auto"/>
          </w:tcPr>
          <w:p w14:paraId="5F032B11"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179805EB"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14:paraId="3E27BA93" w14:textId="77777777" w:rsidR="00F472C0" w:rsidRPr="00D95972" w:rsidRDefault="00494942" w:rsidP="00F472C0">
            <w:pPr>
              <w:rPr>
                <w:rFonts w:cs="Arial"/>
              </w:rPr>
            </w:pPr>
            <w:hyperlink r:id="rId42"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14:paraId="152D67B5" w14:textId="77777777"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09F0371D" w14:textId="77777777"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7F1B64" w14:textId="77777777"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AC96" w14:textId="77777777"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14:paraId="416420E2" w14:textId="77777777" w:rsidTr="00B13F17">
        <w:tc>
          <w:tcPr>
            <w:tcW w:w="976" w:type="dxa"/>
            <w:tcBorders>
              <w:top w:val="nil"/>
              <w:left w:val="thinThickThinSmallGap" w:sz="24" w:space="0" w:color="auto"/>
              <w:bottom w:val="nil"/>
            </w:tcBorders>
            <w:shd w:val="clear" w:color="auto" w:fill="auto"/>
          </w:tcPr>
          <w:p w14:paraId="5DB0EDCF"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7A01183"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CCBD57" w14:textId="77777777" w:rsidR="0041223B" w:rsidRPr="00D95972" w:rsidRDefault="00494942" w:rsidP="00F472C0">
            <w:pPr>
              <w:rPr>
                <w:rFonts w:cs="Arial"/>
              </w:rPr>
            </w:pPr>
            <w:hyperlink r:id="rId43"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14:paraId="0388518E"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1FAD68B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97F550" w14:textId="77777777"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E6C7" w14:textId="77777777" w:rsidR="0041223B" w:rsidRPr="00D95972" w:rsidRDefault="0041223B" w:rsidP="00F472C0">
            <w:pPr>
              <w:rPr>
                <w:rFonts w:eastAsia="Batang" w:cs="Arial"/>
                <w:lang w:val="en-US" w:eastAsia="ko-KR"/>
              </w:rPr>
            </w:pPr>
          </w:p>
        </w:tc>
      </w:tr>
      <w:tr w:rsidR="0041223B" w:rsidRPr="00D95972" w14:paraId="60A781F0" w14:textId="77777777" w:rsidTr="00B13F17">
        <w:tc>
          <w:tcPr>
            <w:tcW w:w="976" w:type="dxa"/>
            <w:tcBorders>
              <w:top w:val="nil"/>
              <w:left w:val="thinThickThinSmallGap" w:sz="24" w:space="0" w:color="auto"/>
              <w:bottom w:val="nil"/>
            </w:tcBorders>
            <w:shd w:val="clear" w:color="auto" w:fill="auto"/>
          </w:tcPr>
          <w:p w14:paraId="394E479B"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B1DE66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51D59EF" w14:textId="77777777" w:rsidR="0041223B" w:rsidRPr="00D95972" w:rsidRDefault="00494942" w:rsidP="00F472C0">
            <w:pPr>
              <w:rPr>
                <w:rFonts w:cs="Arial"/>
              </w:rPr>
            </w:pPr>
            <w:hyperlink r:id="rId44"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14:paraId="220FEF1B"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854AB02"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316184" w14:textId="77777777"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CD1C" w14:textId="77777777" w:rsidR="0041223B" w:rsidRPr="00D95972" w:rsidRDefault="0041223B" w:rsidP="00F472C0">
            <w:pPr>
              <w:rPr>
                <w:rFonts w:eastAsia="Batang" w:cs="Arial"/>
                <w:lang w:val="en-US" w:eastAsia="ko-KR"/>
              </w:rPr>
            </w:pPr>
          </w:p>
        </w:tc>
      </w:tr>
      <w:tr w:rsidR="0041223B" w:rsidRPr="00D95972" w14:paraId="43CA259A" w14:textId="77777777" w:rsidTr="00B13F17">
        <w:tc>
          <w:tcPr>
            <w:tcW w:w="976" w:type="dxa"/>
            <w:tcBorders>
              <w:top w:val="nil"/>
              <w:left w:val="thinThickThinSmallGap" w:sz="24" w:space="0" w:color="auto"/>
              <w:bottom w:val="nil"/>
            </w:tcBorders>
            <w:shd w:val="clear" w:color="auto" w:fill="auto"/>
          </w:tcPr>
          <w:p w14:paraId="1530BB1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9853DB7"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79D5458" w14:textId="77777777" w:rsidR="0041223B" w:rsidRPr="00D95972" w:rsidRDefault="00494942" w:rsidP="00F472C0">
            <w:pPr>
              <w:rPr>
                <w:rFonts w:cs="Arial"/>
              </w:rPr>
            </w:pPr>
            <w:hyperlink r:id="rId45"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14:paraId="49B99D05"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70C9959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7DAF36" w14:textId="77777777"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751CD" w14:textId="77777777"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14:paraId="3B2C8E96" w14:textId="77777777" w:rsidTr="00B13F17">
        <w:tc>
          <w:tcPr>
            <w:tcW w:w="976" w:type="dxa"/>
            <w:tcBorders>
              <w:top w:val="nil"/>
              <w:left w:val="thinThickThinSmallGap" w:sz="24" w:space="0" w:color="auto"/>
              <w:bottom w:val="nil"/>
            </w:tcBorders>
            <w:shd w:val="clear" w:color="auto" w:fill="auto"/>
          </w:tcPr>
          <w:p w14:paraId="3D115B3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DE41CE6"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33582F1" w14:textId="77777777" w:rsidR="0041223B" w:rsidRPr="00D95972" w:rsidRDefault="00494942" w:rsidP="00F472C0">
            <w:pPr>
              <w:rPr>
                <w:rFonts w:cs="Arial"/>
              </w:rPr>
            </w:pPr>
            <w:hyperlink r:id="rId46"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14:paraId="06ED13CC"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01D2E15"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DC595" w14:textId="77777777"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9277" w14:textId="77777777" w:rsidR="0041223B" w:rsidRPr="00D95972" w:rsidRDefault="0041223B" w:rsidP="00F472C0">
            <w:pPr>
              <w:rPr>
                <w:rFonts w:eastAsia="Batang" w:cs="Arial"/>
                <w:lang w:val="en-US" w:eastAsia="ko-KR"/>
              </w:rPr>
            </w:pPr>
          </w:p>
        </w:tc>
      </w:tr>
      <w:tr w:rsidR="0041223B" w:rsidRPr="00D95972" w14:paraId="6CA8CBDF" w14:textId="77777777" w:rsidTr="00B13F17">
        <w:tc>
          <w:tcPr>
            <w:tcW w:w="976" w:type="dxa"/>
            <w:tcBorders>
              <w:top w:val="nil"/>
              <w:left w:val="thinThickThinSmallGap" w:sz="24" w:space="0" w:color="auto"/>
              <w:bottom w:val="nil"/>
            </w:tcBorders>
            <w:shd w:val="clear" w:color="auto" w:fill="auto"/>
          </w:tcPr>
          <w:p w14:paraId="3766E28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10D9E01"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7345FD" w14:textId="77777777" w:rsidR="0041223B" w:rsidRPr="00D95972" w:rsidRDefault="00494942" w:rsidP="00F472C0">
            <w:pPr>
              <w:rPr>
                <w:rFonts w:cs="Arial"/>
              </w:rPr>
            </w:pPr>
            <w:hyperlink r:id="rId47"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14:paraId="1B50A22D"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7F6A5E36"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EAD4893" w14:textId="77777777"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F084" w14:textId="77777777" w:rsidR="0041223B" w:rsidRPr="00D95972" w:rsidRDefault="0041223B" w:rsidP="00F472C0">
            <w:pPr>
              <w:rPr>
                <w:rFonts w:eastAsia="Batang" w:cs="Arial"/>
                <w:lang w:val="en-US" w:eastAsia="ko-KR"/>
              </w:rPr>
            </w:pPr>
          </w:p>
        </w:tc>
      </w:tr>
      <w:tr w:rsidR="0041223B" w:rsidRPr="00D95972" w14:paraId="3036D338" w14:textId="77777777" w:rsidTr="00B13F17">
        <w:tc>
          <w:tcPr>
            <w:tcW w:w="976" w:type="dxa"/>
            <w:tcBorders>
              <w:top w:val="nil"/>
              <w:left w:val="thinThickThinSmallGap" w:sz="24" w:space="0" w:color="auto"/>
              <w:bottom w:val="nil"/>
            </w:tcBorders>
            <w:shd w:val="clear" w:color="auto" w:fill="auto"/>
          </w:tcPr>
          <w:p w14:paraId="22A214A3"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3EFE76F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43270C6B" w14:textId="77777777" w:rsidR="0041223B" w:rsidRPr="00D95972" w:rsidRDefault="00494942" w:rsidP="00F472C0">
            <w:pPr>
              <w:rPr>
                <w:rFonts w:cs="Arial"/>
              </w:rPr>
            </w:pPr>
            <w:hyperlink r:id="rId48"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14:paraId="4C14362B"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3E6EEC88"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75003D" w14:textId="77777777"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6EE0A" w14:textId="77777777" w:rsidR="0041223B" w:rsidRPr="00D95972" w:rsidRDefault="0041223B" w:rsidP="00F472C0">
            <w:pPr>
              <w:rPr>
                <w:rFonts w:eastAsia="Batang" w:cs="Arial"/>
                <w:lang w:val="en-US" w:eastAsia="ko-KR"/>
              </w:rPr>
            </w:pPr>
          </w:p>
        </w:tc>
      </w:tr>
      <w:tr w:rsidR="0041223B" w:rsidRPr="00D95972" w14:paraId="0D13899F" w14:textId="77777777" w:rsidTr="00B13F17">
        <w:tc>
          <w:tcPr>
            <w:tcW w:w="976" w:type="dxa"/>
            <w:tcBorders>
              <w:top w:val="nil"/>
              <w:left w:val="thinThickThinSmallGap" w:sz="24" w:space="0" w:color="auto"/>
              <w:bottom w:val="nil"/>
            </w:tcBorders>
            <w:shd w:val="clear" w:color="auto" w:fill="auto"/>
          </w:tcPr>
          <w:p w14:paraId="4251E02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A11766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AF87B19" w14:textId="77777777" w:rsidR="0041223B" w:rsidRPr="00D95972" w:rsidRDefault="00494942" w:rsidP="00F472C0">
            <w:pPr>
              <w:rPr>
                <w:rFonts w:cs="Arial"/>
              </w:rPr>
            </w:pPr>
            <w:hyperlink r:id="rId49"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14:paraId="59976FEE"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21ADF56C"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AD02A8" w14:textId="77777777"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B960" w14:textId="77777777" w:rsidR="0041223B" w:rsidRPr="00D95972" w:rsidRDefault="0041223B" w:rsidP="00F472C0">
            <w:pPr>
              <w:rPr>
                <w:rFonts w:eastAsia="Batang" w:cs="Arial"/>
                <w:lang w:val="en-US" w:eastAsia="ko-KR"/>
              </w:rPr>
            </w:pPr>
          </w:p>
        </w:tc>
      </w:tr>
      <w:tr w:rsidR="0041223B" w:rsidRPr="00D95972" w14:paraId="32B863DE" w14:textId="77777777" w:rsidTr="00B13F17">
        <w:tc>
          <w:tcPr>
            <w:tcW w:w="976" w:type="dxa"/>
            <w:tcBorders>
              <w:top w:val="nil"/>
              <w:left w:val="thinThickThinSmallGap" w:sz="24" w:space="0" w:color="auto"/>
              <w:bottom w:val="nil"/>
            </w:tcBorders>
            <w:shd w:val="clear" w:color="auto" w:fill="auto"/>
          </w:tcPr>
          <w:p w14:paraId="4193420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4959A36C"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EDF30A4" w14:textId="77777777" w:rsidR="0041223B" w:rsidRPr="00D95972" w:rsidRDefault="00494942" w:rsidP="00F472C0">
            <w:pPr>
              <w:rPr>
                <w:rFonts w:cs="Arial"/>
              </w:rPr>
            </w:pPr>
            <w:hyperlink r:id="rId50"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14:paraId="2359C538"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45EFAD51"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D8CA34" w14:textId="77777777"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F533" w14:textId="77777777" w:rsidR="0041223B" w:rsidRPr="00D95972" w:rsidRDefault="0041223B" w:rsidP="00F472C0">
            <w:pPr>
              <w:rPr>
                <w:rFonts w:eastAsia="Batang" w:cs="Arial"/>
                <w:lang w:val="en-US" w:eastAsia="ko-KR"/>
              </w:rPr>
            </w:pPr>
          </w:p>
        </w:tc>
      </w:tr>
      <w:tr w:rsidR="0041223B" w:rsidRPr="00D95972" w14:paraId="3C107E7B" w14:textId="77777777" w:rsidTr="00B13F17">
        <w:tc>
          <w:tcPr>
            <w:tcW w:w="976" w:type="dxa"/>
            <w:tcBorders>
              <w:top w:val="nil"/>
              <w:left w:val="thinThickThinSmallGap" w:sz="24" w:space="0" w:color="auto"/>
              <w:bottom w:val="nil"/>
            </w:tcBorders>
            <w:shd w:val="clear" w:color="auto" w:fill="auto"/>
          </w:tcPr>
          <w:p w14:paraId="66DC1A48"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24E925C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F5C2E06" w14:textId="77777777" w:rsidR="0041223B" w:rsidRPr="00D95972" w:rsidRDefault="00494942" w:rsidP="00F472C0">
            <w:pPr>
              <w:rPr>
                <w:rFonts w:cs="Arial"/>
              </w:rPr>
            </w:pPr>
            <w:hyperlink r:id="rId51"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14:paraId="2E5E5C0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4FCFC5D"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6A5FBE" w14:textId="77777777"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BB7E" w14:textId="77777777" w:rsidR="0041223B" w:rsidRPr="00D95972" w:rsidRDefault="0041223B" w:rsidP="00F472C0">
            <w:pPr>
              <w:rPr>
                <w:rFonts w:eastAsia="Batang" w:cs="Arial"/>
                <w:lang w:val="en-US" w:eastAsia="ko-KR"/>
              </w:rPr>
            </w:pPr>
          </w:p>
        </w:tc>
      </w:tr>
      <w:tr w:rsidR="0041223B" w:rsidRPr="00D95972" w14:paraId="02894394" w14:textId="77777777" w:rsidTr="00B13F17">
        <w:tc>
          <w:tcPr>
            <w:tcW w:w="976" w:type="dxa"/>
            <w:tcBorders>
              <w:top w:val="nil"/>
              <w:left w:val="thinThickThinSmallGap" w:sz="24" w:space="0" w:color="auto"/>
              <w:bottom w:val="nil"/>
            </w:tcBorders>
            <w:shd w:val="clear" w:color="auto" w:fill="auto"/>
          </w:tcPr>
          <w:p w14:paraId="5FD106E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101C98A"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C9DB13C" w14:textId="77777777" w:rsidR="0041223B" w:rsidRPr="00D95972" w:rsidRDefault="00494942" w:rsidP="00F472C0">
            <w:pPr>
              <w:rPr>
                <w:rFonts w:cs="Arial"/>
              </w:rPr>
            </w:pPr>
            <w:hyperlink r:id="rId52"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14:paraId="78A53F9B"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6862467"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2F7071" w14:textId="77777777"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95D9E" w14:textId="77777777" w:rsidR="0041223B" w:rsidRPr="00D95972" w:rsidRDefault="0041223B" w:rsidP="00F472C0">
            <w:pPr>
              <w:rPr>
                <w:rFonts w:eastAsia="Batang" w:cs="Arial"/>
                <w:lang w:val="en-US" w:eastAsia="ko-KR"/>
              </w:rPr>
            </w:pPr>
          </w:p>
        </w:tc>
      </w:tr>
      <w:tr w:rsidR="0041223B" w:rsidRPr="00D95972" w14:paraId="6671A410" w14:textId="77777777" w:rsidTr="00B13F17">
        <w:tc>
          <w:tcPr>
            <w:tcW w:w="976" w:type="dxa"/>
            <w:tcBorders>
              <w:top w:val="nil"/>
              <w:left w:val="thinThickThinSmallGap" w:sz="24" w:space="0" w:color="auto"/>
              <w:bottom w:val="nil"/>
            </w:tcBorders>
            <w:shd w:val="clear" w:color="auto" w:fill="auto"/>
          </w:tcPr>
          <w:p w14:paraId="66F23BB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5E8AE3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7A719986" w14:textId="77777777" w:rsidR="0041223B" w:rsidRPr="00D95972" w:rsidRDefault="00494942" w:rsidP="00F472C0">
            <w:pPr>
              <w:rPr>
                <w:rFonts w:cs="Arial"/>
              </w:rPr>
            </w:pPr>
            <w:hyperlink r:id="rId53"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14:paraId="731BA69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06D29A8B"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87F7613" w14:textId="77777777"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19DDB" w14:textId="77777777" w:rsidR="0041223B" w:rsidRPr="00D95972" w:rsidRDefault="0041223B" w:rsidP="00F472C0">
            <w:pPr>
              <w:rPr>
                <w:rFonts w:eastAsia="Batang" w:cs="Arial"/>
                <w:lang w:val="en-US" w:eastAsia="ko-KR"/>
              </w:rPr>
            </w:pPr>
          </w:p>
        </w:tc>
      </w:tr>
      <w:tr w:rsidR="0041223B" w:rsidRPr="00D95972" w14:paraId="1E1D98A6" w14:textId="77777777" w:rsidTr="00B13F17">
        <w:tc>
          <w:tcPr>
            <w:tcW w:w="976" w:type="dxa"/>
            <w:tcBorders>
              <w:top w:val="nil"/>
              <w:left w:val="thinThickThinSmallGap" w:sz="24" w:space="0" w:color="auto"/>
              <w:bottom w:val="nil"/>
            </w:tcBorders>
            <w:shd w:val="clear" w:color="auto" w:fill="auto"/>
          </w:tcPr>
          <w:p w14:paraId="30AFDAE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56E52C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46B2563" w14:textId="77777777" w:rsidR="0041223B" w:rsidRPr="00D95972" w:rsidRDefault="00494942" w:rsidP="00F472C0">
            <w:pPr>
              <w:rPr>
                <w:rFonts w:cs="Arial"/>
              </w:rPr>
            </w:pPr>
            <w:hyperlink r:id="rId54"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14:paraId="2D863988"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1159E5D5"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D2E489" w14:textId="77777777"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3289" w14:textId="77777777" w:rsidR="0041223B" w:rsidRPr="00D95972" w:rsidRDefault="0041223B" w:rsidP="00F472C0">
            <w:pPr>
              <w:rPr>
                <w:rFonts w:eastAsia="Batang" w:cs="Arial"/>
                <w:lang w:val="en-US" w:eastAsia="ko-KR"/>
              </w:rPr>
            </w:pPr>
          </w:p>
        </w:tc>
      </w:tr>
      <w:tr w:rsidR="0041223B" w:rsidRPr="00D95972" w14:paraId="7708BA6D" w14:textId="77777777" w:rsidTr="00B13F17">
        <w:tc>
          <w:tcPr>
            <w:tcW w:w="976" w:type="dxa"/>
            <w:tcBorders>
              <w:top w:val="nil"/>
              <w:left w:val="thinThickThinSmallGap" w:sz="24" w:space="0" w:color="auto"/>
              <w:bottom w:val="nil"/>
            </w:tcBorders>
            <w:shd w:val="clear" w:color="auto" w:fill="auto"/>
          </w:tcPr>
          <w:p w14:paraId="7075DAE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45C2F34"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F8BC2D3" w14:textId="77777777" w:rsidR="0041223B" w:rsidRPr="00D95972" w:rsidRDefault="00494942" w:rsidP="00F472C0">
            <w:pPr>
              <w:rPr>
                <w:rFonts w:cs="Arial"/>
              </w:rPr>
            </w:pPr>
            <w:hyperlink r:id="rId55"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14:paraId="7FBDBF89"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2D69F563"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F7B24D" w14:textId="77777777"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01DEC" w14:textId="77777777" w:rsidR="0041223B" w:rsidRPr="00D95972" w:rsidRDefault="0041223B" w:rsidP="00F472C0">
            <w:pPr>
              <w:rPr>
                <w:rFonts w:eastAsia="Batang" w:cs="Arial"/>
                <w:lang w:val="en-US" w:eastAsia="ko-KR"/>
              </w:rPr>
            </w:pPr>
          </w:p>
        </w:tc>
      </w:tr>
      <w:tr w:rsidR="00F472C0" w:rsidRPr="00D95972" w14:paraId="2CA2FC31" w14:textId="77777777" w:rsidTr="00976D40">
        <w:tc>
          <w:tcPr>
            <w:tcW w:w="976" w:type="dxa"/>
            <w:tcBorders>
              <w:top w:val="nil"/>
              <w:left w:val="thinThickThinSmallGap" w:sz="24" w:space="0" w:color="auto"/>
              <w:bottom w:val="nil"/>
            </w:tcBorders>
            <w:shd w:val="clear" w:color="auto" w:fill="auto"/>
          </w:tcPr>
          <w:p w14:paraId="24E4E3AE"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7BFF5C41"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0E8325D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584FAF9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0410828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6B8DB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932D" w14:textId="77777777" w:rsidR="00F472C0" w:rsidRPr="00D95972" w:rsidRDefault="00F472C0" w:rsidP="00F472C0">
            <w:pPr>
              <w:rPr>
                <w:rFonts w:eastAsia="Batang" w:cs="Arial"/>
                <w:lang w:val="en-US" w:eastAsia="ko-KR"/>
              </w:rPr>
            </w:pPr>
          </w:p>
        </w:tc>
      </w:tr>
      <w:tr w:rsidR="00F472C0" w:rsidRPr="00D95972" w14:paraId="4109D9B3" w14:textId="77777777" w:rsidTr="00976D40">
        <w:tc>
          <w:tcPr>
            <w:tcW w:w="976" w:type="dxa"/>
            <w:tcBorders>
              <w:top w:val="nil"/>
              <w:left w:val="thinThickThinSmallGap" w:sz="24" w:space="0" w:color="auto"/>
              <w:bottom w:val="nil"/>
            </w:tcBorders>
            <w:shd w:val="clear" w:color="auto" w:fill="auto"/>
          </w:tcPr>
          <w:p w14:paraId="03B1AB49"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5204CDEF"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D5D2F6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AF14E2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364F002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FC6ED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9BE76B" w14:textId="77777777" w:rsidR="00F472C0" w:rsidRPr="00D95972" w:rsidRDefault="00F472C0" w:rsidP="00F472C0">
            <w:pPr>
              <w:rPr>
                <w:rFonts w:eastAsia="Batang" w:cs="Arial"/>
                <w:lang w:val="en-US" w:eastAsia="ko-KR"/>
              </w:rPr>
            </w:pPr>
          </w:p>
        </w:tc>
      </w:tr>
      <w:tr w:rsidR="00F472C0" w:rsidRPr="00D95972" w14:paraId="32AD887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1F17C19"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8329D48" w14:textId="77777777"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14:paraId="68C89098" w14:textId="77777777" w:rsidR="00F472C0" w:rsidRPr="00D95972" w:rsidRDefault="00F472C0" w:rsidP="00F472C0">
            <w:pPr>
              <w:rPr>
                <w:rFonts w:eastAsia="Batang" w:cs="Arial"/>
                <w:lang w:eastAsia="ko-KR"/>
              </w:rPr>
            </w:pPr>
          </w:p>
          <w:p w14:paraId="71601552" w14:textId="77777777"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14:paraId="0E1EDF88" w14:textId="77777777" w:rsidR="00F472C0" w:rsidRPr="00D95972" w:rsidRDefault="00F472C0" w:rsidP="00F472C0">
            <w:pPr>
              <w:rPr>
                <w:rFonts w:cs="Arial"/>
              </w:rPr>
            </w:pPr>
            <w:r w:rsidRPr="00D95972">
              <w:rPr>
                <w:rFonts w:cs="Arial"/>
              </w:rPr>
              <w:t>RISE</w:t>
            </w:r>
          </w:p>
          <w:p w14:paraId="517217E2" w14:textId="77777777" w:rsidR="00F472C0" w:rsidRPr="00D95972" w:rsidRDefault="00F472C0" w:rsidP="00F472C0">
            <w:pPr>
              <w:rPr>
                <w:rFonts w:cs="Arial"/>
              </w:rPr>
            </w:pPr>
            <w:r w:rsidRPr="00D95972">
              <w:rPr>
                <w:rFonts w:cs="Arial"/>
              </w:rPr>
              <w:lastRenderedPageBreak/>
              <w:t xml:space="preserve">WSR_EPS </w:t>
            </w:r>
          </w:p>
          <w:p w14:paraId="210B0AC7" w14:textId="77777777" w:rsidR="00F472C0" w:rsidRPr="00D95972" w:rsidRDefault="00F472C0" w:rsidP="00F472C0">
            <w:pPr>
              <w:rPr>
                <w:rFonts w:cs="Arial"/>
              </w:rPr>
            </w:pPr>
            <w:proofErr w:type="spellStart"/>
            <w:r w:rsidRPr="00D95972">
              <w:rPr>
                <w:rFonts w:cs="Arial"/>
              </w:rPr>
              <w:t>ePCSCF_WLAN</w:t>
            </w:r>
            <w:proofErr w:type="spellEnd"/>
          </w:p>
          <w:p w14:paraId="3FA92752" w14:textId="77777777" w:rsidR="00F472C0" w:rsidRPr="00D95972" w:rsidRDefault="00F472C0" w:rsidP="00F472C0">
            <w:pPr>
              <w:rPr>
                <w:rFonts w:cs="Arial"/>
              </w:rPr>
            </w:pPr>
            <w:r w:rsidRPr="00D95972">
              <w:rPr>
                <w:rFonts w:cs="Arial"/>
              </w:rPr>
              <w:t>SAES4</w:t>
            </w:r>
          </w:p>
          <w:p w14:paraId="57564303" w14:textId="77777777" w:rsidR="00F472C0" w:rsidRPr="00D95972" w:rsidRDefault="00F472C0" w:rsidP="00F472C0">
            <w:pPr>
              <w:rPr>
                <w:rFonts w:cs="Arial"/>
              </w:rPr>
            </w:pPr>
            <w:r w:rsidRPr="00D95972">
              <w:rPr>
                <w:rFonts w:cs="Arial"/>
              </w:rPr>
              <w:t>SAES4-CSFB</w:t>
            </w:r>
          </w:p>
          <w:p w14:paraId="2355BC35" w14:textId="77777777" w:rsidR="00F472C0" w:rsidRPr="00D95972" w:rsidRDefault="00F472C0" w:rsidP="00F472C0">
            <w:pPr>
              <w:rPr>
                <w:rFonts w:cs="Arial"/>
              </w:rPr>
            </w:pPr>
            <w:r w:rsidRPr="00D95972">
              <w:rPr>
                <w:rFonts w:cs="Arial"/>
              </w:rPr>
              <w:t>SAES4-non3GPP</w:t>
            </w:r>
          </w:p>
          <w:p w14:paraId="2B22093C" w14:textId="77777777"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14:paraId="53C8FD51" w14:textId="77777777" w:rsidR="00F472C0" w:rsidRPr="00D95972" w:rsidRDefault="00F472C0" w:rsidP="00F472C0">
            <w:pPr>
              <w:rPr>
                <w:rFonts w:cs="Arial"/>
              </w:rPr>
            </w:pPr>
            <w:r w:rsidRPr="00D95972">
              <w:rPr>
                <w:rFonts w:cs="Arial"/>
              </w:rPr>
              <w:t>MONTE-CT</w:t>
            </w:r>
          </w:p>
          <w:p w14:paraId="60AAE0F1" w14:textId="77777777" w:rsidR="00F472C0" w:rsidRPr="00D95972" w:rsidRDefault="00F472C0" w:rsidP="00F472C0">
            <w:pPr>
              <w:rPr>
                <w:rFonts w:cs="Arial"/>
              </w:rPr>
            </w:pPr>
            <w:r w:rsidRPr="00D95972">
              <w:rPr>
                <w:rFonts w:cs="Arial"/>
              </w:rPr>
              <w:t>MEI_WLAN</w:t>
            </w:r>
          </w:p>
          <w:p w14:paraId="1684798F" w14:textId="77777777" w:rsidR="00F472C0" w:rsidRPr="00D95972" w:rsidRDefault="00F472C0" w:rsidP="00F472C0">
            <w:pPr>
              <w:rPr>
                <w:rFonts w:cs="Arial"/>
              </w:rPr>
            </w:pPr>
            <w:r w:rsidRPr="00D95972">
              <w:rPr>
                <w:rFonts w:cs="Arial"/>
              </w:rPr>
              <w:t>ASI_WLAN</w:t>
            </w:r>
          </w:p>
          <w:p w14:paraId="73382E06" w14:textId="77777777" w:rsidR="00F472C0" w:rsidRPr="00D95972" w:rsidRDefault="00F472C0" w:rsidP="00F472C0">
            <w:pPr>
              <w:rPr>
                <w:rFonts w:cs="Arial"/>
              </w:rPr>
            </w:pPr>
            <w:r w:rsidRPr="00D95972">
              <w:rPr>
                <w:rFonts w:cs="Arial"/>
              </w:rPr>
              <w:t>NBIFOM-CT</w:t>
            </w:r>
          </w:p>
          <w:p w14:paraId="4D4A9C88" w14:textId="77777777" w:rsidR="00F472C0" w:rsidRPr="00D95972" w:rsidRDefault="00F472C0" w:rsidP="00F472C0">
            <w:pPr>
              <w:rPr>
                <w:rFonts w:cs="Arial"/>
              </w:rPr>
            </w:pPr>
            <w:r w:rsidRPr="00D95972">
              <w:rPr>
                <w:rFonts w:cs="Arial"/>
              </w:rPr>
              <w:t>GROUPE-CT</w:t>
            </w:r>
          </w:p>
          <w:p w14:paraId="4263ED17" w14:textId="77777777"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14:paraId="0E8B6379" w14:textId="77777777" w:rsidR="00F472C0" w:rsidRPr="00D95972" w:rsidRDefault="00F472C0" w:rsidP="00F472C0">
            <w:pPr>
              <w:rPr>
                <w:rFonts w:cs="Arial"/>
              </w:rPr>
            </w:pPr>
            <w:r w:rsidRPr="00D95972">
              <w:rPr>
                <w:rFonts w:cs="Arial"/>
              </w:rPr>
              <w:t>SEW1-CT</w:t>
            </w:r>
          </w:p>
          <w:p w14:paraId="1473E3D0" w14:textId="77777777"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14:paraId="3CF767A6" w14:textId="77777777" w:rsidR="00F472C0" w:rsidRPr="00D95972" w:rsidRDefault="00F472C0" w:rsidP="00F472C0">
            <w:pPr>
              <w:rPr>
                <w:rFonts w:cs="Arial"/>
              </w:rPr>
            </w:pPr>
            <w:r w:rsidRPr="00D95972">
              <w:rPr>
                <w:rFonts w:cs="Arial"/>
                <w:noProof/>
              </w:rPr>
              <w:t>NB_IOT</w:t>
            </w:r>
          </w:p>
          <w:p w14:paraId="7A5010E9" w14:textId="77777777" w:rsidR="00F472C0" w:rsidRPr="00D95972" w:rsidRDefault="00F472C0" w:rsidP="00F472C0">
            <w:pPr>
              <w:rPr>
                <w:rFonts w:cs="Arial"/>
                <w:noProof/>
              </w:rPr>
            </w:pPr>
            <w:r w:rsidRPr="00D95972">
              <w:rPr>
                <w:rFonts w:cs="Arial"/>
                <w:noProof/>
              </w:rPr>
              <w:t>EC-GSM-IoT</w:t>
            </w:r>
          </w:p>
          <w:p w14:paraId="6CA5B107" w14:textId="77777777" w:rsidR="00F472C0" w:rsidRPr="00D95972" w:rsidRDefault="00F472C0" w:rsidP="00F472C0">
            <w:pPr>
              <w:rPr>
                <w:rFonts w:cs="Arial"/>
                <w:noProof/>
                <w:lang w:val="en-US"/>
              </w:rPr>
            </w:pPr>
            <w:r w:rsidRPr="00D95972">
              <w:rPr>
                <w:rFonts w:cs="Arial"/>
                <w:lang w:val="en-US"/>
              </w:rPr>
              <w:t>EASE_EC_GSM</w:t>
            </w:r>
          </w:p>
          <w:p w14:paraId="2B855972" w14:textId="77777777" w:rsidR="00F472C0" w:rsidRPr="00D95972" w:rsidRDefault="00F472C0" w:rsidP="00F472C0">
            <w:pPr>
              <w:rPr>
                <w:rFonts w:cs="Arial"/>
              </w:rPr>
            </w:pPr>
            <w:r w:rsidRPr="00D95972">
              <w:rPr>
                <w:rFonts w:cs="Arial"/>
              </w:rPr>
              <w:t>DECOR-CT</w:t>
            </w:r>
          </w:p>
          <w:p w14:paraId="35C546A7" w14:textId="77777777" w:rsidR="00F472C0" w:rsidRPr="00A13835" w:rsidRDefault="00F472C0" w:rsidP="00F472C0">
            <w:pPr>
              <w:rPr>
                <w:rFonts w:cs="Arial"/>
              </w:rPr>
            </w:pPr>
            <w:r w:rsidRPr="00A13835">
              <w:rPr>
                <w:rFonts w:cs="Arial"/>
              </w:rPr>
              <w:t>TEI13 (non-IMS)</w:t>
            </w:r>
          </w:p>
          <w:p w14:paraId="6C343F25" w14:textId="77777777"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B675D6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7775F6F"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994FA7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358A813"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4D7D0" w14:textId="77777777" w:rsidR="00F472C0" w:rsidRPr="00D95972" w:rsidRDefault="00F472C0" w:rsidP="00F472C0">
            <w:pPr>
              <w:rPr>
                <w:rFonts w:cs="Arial"/>
              </w:rPr>
            </w:pPr>
            <w:r w:rsidRPr="00D95972">
              <w:rPr>
                <w:rFonts w:eastAsia="Batang" w:cs="Arial"/>
                <w:color w:val="FF0000"/>
                <w:lang w:eastAsia="ko-KR"/>
              </w:rPr>
              <w:t>All WIs completed</w:t>
            </w:r>
          </w:p>
          <w:p w14:paraId="15482A85" w14:textId="77777777" w:rsidR="00F472C0" w:rsidRPr="00D95972" w:rsidRDefault="00F472C0" w:rsidP="00F472C0">
            <w:pPr>
              <w:rPr>
                <w:rFonts w:cs="Arial"/>
              </w:rPr>
            </w:pPr>
          </w:p>
          <w:p w14:paraId="0C93EFA2" w14:textId="77777777" w:rsidR="00F472C0" w:rsidRPr="00D95972" w:rsidRDefault="00F472C0" w:rsidP="00F472C0">
            <w:pPr>
              <w:rPr>
                <w:rFonts w:cs="Arial"/>
              </w:rPr>
            </w:pPr>
          </w:p>
          <w:p w14:paraId="225CDFFD" w14:textId="77777777" w:rsidR="00F472C0" w:rsidRPr="00D95972" w:rsidRDefault="00F472C0" w:rsidP="00F472C0">
            <w:pPr>
              <w:rPr>
                <w:rFonts w:cs="Arial"/>
              </w:rPr>
            </w:pPr>
          </w:p>
          <w:p w14:paraId="6009A0FC" w14:textId="77777777" w:rsidR="00F472C0" w:rsidRPr="00D95972" w:rsidRDefault="00F472C0" w:rsidP="00F472C0">
            <w:pPr>
              <w:rPr>
                <w:rFonts w:cs="Arial"/>
              </w:rPr>
            </w:pPr>
          </w:p>
          <w:p w14:paraId="6C71C69A" w14:textId="77777777" w:rsidR="00F472C0" w:rsidRPr="00D95972" w:rsidRDefault="00F472C0" w:rsidP="00F472C0">
            <w:pPr>
              <w:rPr>
                <w:rFonts w:cs="Arial"/>
              </w:rPr>
            </w:pPr>
            <w:r w:rsidRPr="00D95972">
              <w:rPr>
                <w:rFonts w:cs="Arial"/>
              </w:rPr>
              <w:t>Enhancements to Proximity-based Services extensions</w:t>
            </w:r>
          </w:p>
          <w:p w14:paraId="63DCE0BA" w14:textId="77777777" w:rsidR="00F472C0" w:rsidRPr="00D95972" w:rsidRDefault="00F472C0" w:rsidP="00F472C0">
            <w:pPr>
              <w:rPr>
                <w:rFonts w:cs="Arial"/>
              </w:rPr>
            </w:pPr>
            <w:r w:rsidRPr="00D95972">
              <w:rPr>
                <w:rFonts w:cs="Arial"/>
              </w:rPr>
              <w:t>Retry restriction for Improving System Efficiency</w:t>
            </w:r>
          </w:p>
          <w:p w14:paraId="2BA6373B" w14:textId="77777777" w:rsidR="00F472C0" w:rsidRPr="00D95972" w:rsidRDefault="00F472C0" w:rsidP="00F472C0">
            <w:pPr>
              <w:rPr>
                <w:rFonts w:cs="Arial"/>
              </w:rPr>
            </w:pPr>
            <w:r w:rsidRPr="00D95972">
              <w:rPr>
                <w:rFonts w:cs="Arial"/>
              </w:rPr>
              <w:lastRenderedPageBreak/>
              <w:t>Warning Status Report in EPS</w:t>
            </w:r>
          </w:p>
          <w:p w14:paraId="22A1AF59" w14:textId="77777777"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14:paraId="2FD0A5CD" w14:textId="77777777"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14:paraId="72757359"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14:paraId="1ED72148"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14:paraId="3E249C0D" w14:textId="77777777" w:rsidR="00F472C0" w:rsidRPr="00D95972" w:rsidRDefault="00F472C0" w:rsidP="00F472C0">
            <w:pPr>
              <w:rPr>
                <w:rFonts w:cs="Arial"/>
              </w:rPr>
            </w:pPr>
            <w:r w:rsidRPr="00D95972">
              <w:rPr>
                <w:rFonts w:cs="Arial"/>
              </w:rPr>
              <w:t>EVS in 3G Circuit-Switched Networks</w:t>
            </w:r>
          </w:p>
          <w:p w14:paraId="1D8370D9" w14:textId="77777777" w:rsidR="00F472C0" w:rsidRPr="00D95972" w:rsidRDefault="00F472C0" w:rsidP="00F472C0">
            <w:pPr>
              <w:rPr>
                <w:rFonts w:cs="Arial"/>
              </w:rPr>
            </w:pPr>
            <w:r w:rsidRPr="00D95972">
              <w:rPr>
                <w:rFonts w:cs="Arial"/>
              </w:rPr>
              <w:t>Monitoring Enhancements CT aspects</w:t>
            </w:r>
          </w:p>
          <w:p w14:paraId="568CEB4E" w14:textId="77777777" w:rsidR="00F472C0" w:rsidRPr="00D95972" w:rsidRDefault="00F472C0" w:rsidP="00F472C0">
            <w:pPr>
              <w:rPr>
                <w:rFonts w:cs="Arial"/>
              </w:rPr>
            </w:pPr>
            <w:r w:rsidRPr="00D95972">
              <w:rPr>
                <w:rFonts w:cs="Arial"/>
              </w:rPr>
              <w:t>Mobile Equipment signalling over the WLAN access</w:t>
            </w:r>
          </w:p>
          <w:p w14:paraId="772BEB32" w14:textId="77777777" w:rsidR="00F472C0" w:rsidRPr="00D95972" w:rsidRDefault="00F472C0" w:rsidP="00F472C0">
            <w:pPr>
              <w:rPr>
                <w:rFonts w:cs="Arial"/>
              </w:rPr>
            </w:pPr>
            <w:r w:rsidRPr="00D95972">
              <w:rPr>
                <w:rFonts w:cs="Arial"/>
              </w:rPr>
              <w:t>Authentication Signalling Improvements for WLAN</w:t>
            </w:r>
          </w:p>
          <w:p w14:paraId="6AEAD187" w14:textId="77777777" w:rsidR="00F472C0" w:rsidRPr="00D95972" w:rsidRDefault="00F472C0" w:rsidP="00F472C0">
            <w:pPr>
              <w:rPr>
                <w:rFonts w:cs="Arial"/>
              </w:rPr>
            </w:pPr>
            <w:r w:rsidRPr="00D95972">
              <w:rPr>
                <w:rFonts w:cs="Arial"/>
              </w:rPr>
              <w:t>IP Flow Mobility support for S2a and S2b Interfaces</w:t>
            </w:r>
          </w:p>
          <w:p w14:paraId="4D750554" w14:textId="77777777" w:rsidR="00F472C0" w:rsidRPr="00D95972" w:rsidRDefault="00F472C0" w:rsidP="00F472C0">
            <w:pPr>
              <w:rPr>
                <w:rFonts w:cs="Arial"/>
              </w:rPr>
            </w:pPr>
            <w:r w:rsidRPr="00D95972">
              <w:rPr>
                <w:rFonts w:cs="Arial"/>
              </w:rPr>
              <w:t>Group based Enhancements</w:t>
            </w:r>
          </w:p>
          <w:p w14:paraId="1D5A46E7" w14:textId="77777777" w:rsidR="00F472C0" w:rsidRPr="00D95972" w:rsidRDefault="00F472C0" w:rsidP="00F472C0">
            <w:pPr>
              <w:rPr>
                <w:rFonts w:cs="Arial"/>
                <w:lang w:val="en-US"/>
              </w:rPr>
            </w:pPr>
            <w:r w:rsidRPr="00D95972">
              <w:rPr>
                <w:rFonts w:cs="Arial"/>
                <w:lang w:val="en-US"/>
              </w:rPr>
              <w:t>CT aspects of extended DRX cycle for power consumption optimization</w:t>
            </w:r>
          </w:p>
          <w:p w14:paraId="2B5EC829" w14:textId="77777777" w:rsidR="00F472C0" w:rsidRPr="00D95972" w:rsidRDefault="00F472C0" w:rsidP="00F472C0">
            <w:pPr>
              <w:rPr>
                <w:rFonts w:cs="Arial"/>
                <w:lang w:val="en-US"/>
              </w:rPr>
            </w:pPr>
            <w:r w:rsidRPr="00D95972">
              <w:rPr>
                <w:rFonts w:cs="Arial"/>
                <w:lang w:val="en-US"/>
              </w:rPr>
              <w:t>CT aspects of Support of Emergency services over WLAN – phase 1</w:t>
            </w:r>
          </w:p>
          <w:p w14:paraId="6E31A83B" w14:textId="77777777" w:rsidR="00F472C0" w:rsidRPr="00D95972" w:rsidRDefault="00F472C0" w:rsidP="00F472C0">
            <w:pPr>
              <w:rPr>
                <w:rFonts w:cs="Arial"/>
                <w:lang w:val="en-US"/>
              </w:rPr>
            </w:pPr>
            <w:r w:rsidRPr="00D95972">
              <w:rPr>
                <w:rFonts w:cs="Arial"/>
                <w:lang w:val="en-US"/>
              </w:rPr>
              <w:t>CT1 aspects of WIs with IoT-functionality (WIs from C, RAN &amp; SA</w:t>
            </w:r>
          </w:p>
          <w:p w14:paraId="020FC963" w14:textId="77777777" w:rsidR="00F472C0" w:rsidRPr="00D95972" w:rsidRDefault="00F472C0" w:rsidP="00F472C0">
            <w:pPr>
              <w:rPr>
                <w:rFonts w:cs="Arial"/>
                <w:lang w:val="en-US"/>
              </w:rPr>
            </w:pPr>
            <w:r w:rsidRPr="00D95972">
              <w:rPr>
                <w:rFonts w:cs="Arial"/>
              </w:rPr>
              <w:t>Dedicated Core Networks CT aspects</w:t>
            </w:r>
          </w:p>
        </w:tc>
      </w:tr>
      <w:tr w:rsidR="00F472C0" w:rsidRPr="00D95972" w14:paraId="6E845115" w14:textId="77777777" w:rsidTr="00976D40">
        <w:tc>
          <w:tcPr>
            <w:tcW w:w="976" w:type="dxa"/>
            <w:tcBorders>
              <w:top w:val="nil"/>
              <w:left w:val="thinThickThinSmallGap" w:sz="24" w:space="0" w:color="auto"/>
              <w:bottom w:val="nil"/>
            </w:tcBorders>
            <w:shd w:val="clear" w:color="auto" w:fill="auto"/>
          </w:tcPr>
          <w:p w14:paraId="46586112"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4790D05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995B3E3"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F22BEDE"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301155B"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B9CFB3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DEE1B" w14:textId="77777777" w:rsidR="00F472C0" w:rsidRPr="00D95972" w:rsidRDefault="00F472C0" w:rsidP="00F472C0">
            <w:pPr>
              <w:rPr>
                <w:rFonts w:eastAsia="Batang" w:cs="Arial"/>
                <w:lang w:val="en-US" w:eastAsia="ko-KR"/>
              </w:rPr>
            </w:pPr>
          </w:p>
        </w:tc>
      </w:tr>
      <w:tr w:rsidR="00F472C0" w:rsidRPr="00D95972" w14:paraId="233F865B" w14:textId="77777777" w:rsidTr="00976D40">
        <w:tc>
          <w:tcPr>
            <w:tcW w:w="976" w:type="dxa"/>
            <w:tcBorders>
              <w:top w:val="nil"/>
              <w:left w:val="thinThickThinSmallGap" w:sz="24" w:space="0" w:color="auto"/>
              <w:bottom w:val="nil"/>
            </w:tcBorders>
            <w:shd w:val="clear" w:color="auto" w:fill="auto"/>
          </w:tcPr>
          <w:p w14:paraId="65277336"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57BBDB4"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9691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AB2B61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75002C1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2A7DD0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7F0D9" w14:textId="77777777" w:rsidR="00F472C0" w:rsidRPr="00D95972" w:rsidRDefault="00F472C0" w:rsidP="00F472C0">
            <w:pPr>
              <w:rPr>
                <w:rFonts w:eastAsia="Batang" w:cs="Arial"/>
                <w:lang w:val="en-US" w:eastAsia="ko-KR"/>
              </w:rPr>
            </w:pPr>
          </w:p>
        </w:tc>
      </w:tr>
      <w:tr w:rsidR="00F472C0" w:rsidRPr="00D95972" w14:paraId="5118C83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7121C83"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CDCA40E" w14:textId="77777777" w:rsidR="00F472C0" w:rsidRPr="00D95972" w:rsidRDefault="00F472C0" w:rsidP="00F472C0">
            <w:pPr>
              <w:rPr>
                <w:rFonts w:cs="Arial"/>
              </w:rPr>
            </w:pPr>
            <w:r w:rsidRPr="00D95972">
              <w:rPr>
                <w:rFonts w:cs="Arial"/>
              </w:rPr>
              <w:t>Release 14</w:t>
            </w:r>
          </w:p>
          <w:p w14:paraId="678E9E7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619B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C8D377E"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96CFCB"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AE4B5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D8CB24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02E30" w14:textId="77777777" w:rsidR="00F472C0" w:rsidRPr="00D95972" w:rsidRDefault="00F472C0" w:rsidP="00F472C0">
            <w:pPr>
              <w:rPr>
                <w:rFonts w:cs="Arial"/>
              </w:rPr>
            </w:pPr>
            <w:r w:rsidRPr="00D95972">
              <w:rPr>
                <w:rFonts w:cs="Arial"/>
              </w:rPr>
              <w:t>Result &amp; comments</w:t>
            </w:r>
          </w:p>
        </w:tc>
      </w:tr>
      <w:tr w:rsidR="00F472C0" w:rsidRPr="00D95972" w14:paraId="71B52D76"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EC57677"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85E8B92" w14:textId="77777777"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E1D3FCD" w14:textId="77777777" w:rsidR="00F472C0" w:rsidRPr="00D95972" w:rsidRDefault="00F472C0" w:rsidP="00F472C0">
            <w:pPr>
              <w:rPr>
                <w:rFonts w:eastAsia="Batang" w:cs="Arial"/>
                <w:lang w:eastAsia="ko-KR"/>
              </w:rPr>
            </w:pPr>
          </w:p>
          <w:p w14:paraId="63255431" w14:textId="77777777"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2A1BC8E6"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14:paraId="06F6E504" w14:textId="77777777"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8BC8C8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4686B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0CB6C" w14:textId="77777777" w:rsidR="00F472C0" w:rsidRDefault="00F472C0" w:rsidP="00F472C0">
            <w:pPr>
              <w:rPr>
                <w:rFonts w:eastAsia="Batang" w:cs="Arial"/>
                <w:color w:val="FF0000"/>
                <w:lang w:eastAsia="ko-KR"/>
              </w:rPr>
            </w:pPr>
            <w:r>
              <w:rPr>
                <w:rFonts w:eastAsia="Batang" w:cs="Arial"/>
                <w:color w:val="FF0000"/>
                <w:lang w:eastAsia="ko-KR"/>
              </w:rPr>
              <w:t>All WIs completed</w:t>
            </w:r>
          </w:p>
          <w:p w14:paraId="7A88B8C9" w14:textId="77777777" w:rsidR="00F472C0" w:rsidRDefault="00F472C0" w:rsidP="00F472C0">
            <w:pPr>
              <w:rPr>
                <w:rFonts w:eastAsia="Batang" w:cs="Arial"/>
                <w:color w:val="FF0000"/>
                <w:lang w:eastAsia="ko-KR"/>
              </w:rPr>
            </w:pPr>
          </w:p>
          <w:p w14:paraId="6A25ECF4" w14:textId="77777777" w:rsidR="00F472C0" w:rsidRDefault="00F472C0" w:rsidP="00F472C0">
            <w:pPr>
              <w:rPr>
                <w:rFonts w:eastAsia="Batang" w:cs="Arial"/>
                <w:color w:val="FF0000"/>
                <w:lang w:eastAsia="ko-KR"/>
              </w:rPr>
            </w:pPr>
          </w:p>
          <w:p w14:paraId="4C00493F" w14:textId="77777777" w:rsidR="00F472C0" w:rsidRPr="00142E2F" w:rsidRDefault="00F472C0" w:rsidP="00F472C0">
            <w:pPr>
              <w:rPr>
                <w:rFonts w:cs="Arial"/>
              </w:rPr>
            </w:pPr>
          </w:p>
          <w:p w14:paraId="4206D259" w14:textId="77777777" w:rsidR="00F472C0" w:rsidRPr="00142E2F" w:rsidRDefault="00F472C0" w:rsidP="00F472C0">
            <w:pPr>
              <w:rPr>
                <w:rFonts w:cs="Arial"/>
              </w:rPr>
            </w:pPr>
          </w:p>
          <w:p w14:paraId="1AC07FB8" w14:textId="77777777"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65F07216" w14:textId="77777777" w:rsidR="00F472C0" w:rsidRDefault="00F472C0" w:rsidP="00F472C0">
            <w:pPr>
              <w:rPr>
                <w:rFonts w:eastAsia="Batang" w:cs="Arial"/>
                <w:color w:val="FF0000"/>
                <w:lang w:eastAsia="ko-KR"/>
              </w:rPr>
            </w:pPr>
          </w:p>
          <w:p w14:paraId="54559154" w14:textId="77777777" w:rsidR="00F472C0" w:rsidRPr="00D95972" w:rsidRDefault="00F472C0" w:rsidP="00F472C0">
            <w:pPr>
              <w:rPr>
                <w:rFonts w:eastAsia="Batang" w:cs="Arial"/>
                <w:color w:val="000000"/>
                <w:lang w:eastAsia="ko-KR"/>
              </w:rPr>
            </w:pPr>
          </w:p>
        </w:tc>
      </w:tr>
      <w:tr w:rsidR="00F472C0" w:rsidRPr="00D95972" w14:paraId="2FCD193F" w14:textId="77777777" w:rsidTr="003F23A2">
        <w:tc>
          <w:tcPr>
            <w:tcW w:w="976" w:type="dxa"/>
            <w:tcBorders>
              <w:top w:val="nil"/>
              <w:left w:val="thinThickThinSmallGap" w:sz="24" w:space="0" w:color="auto"/>
              <w:bottom w:val="nil"/>
            </w:tcBorders>
          </w:tcPr>
          <w:p w14:paraId="4E9E01E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1EBCB6E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8C121D8" w14:textId="77777777" w:rsidR="00F472C0" w:rsidRPr="00D95972" w:rsidRDefault="00494942" w:rsidP="00F472C0">
            <w:pPr>
              <w:rPr>
                <w:rFonts w:cs="Arial"/>
              </w:rPr>
            </w:pPr>
            <w:hyperlink r:id="rId56"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14:paraId="343C2D37"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039F7758"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B20EB6" w14:textId="77777777"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EB283F" w14:textId="77777777" w:rsidR="00F472C0" w:rsidRDefault="00F472C0" w:rsidP="00F472C0">
            <w:pPr>
              <w:rPr>
                <w:rFonts w:cs="Arial"/>
              </w:rPr>
            </w:pPr>
            <w:r>
              <w:rPr>
                <w:rFonts w:cs="Arial"/>
              </w:rPr>
              <w:t>Agreed</w:t>
            </w:r>
          </w:p>
          <w:p w14:paraId="6C73C157" w14:textId="77777777" w:rsidR="00F472C0" w:rsidRPr="00D95972" w:rsidRDefault="00F472C0" w:rsidP="00F472C0">
            <w:pPr>
              <w:rPr>
                <w:rFonts w:cs="Arial"/>
              </w:rPr>
            </w:pPr>
          </w:p>
        </w:tc>
      </w:tr>
      <w:tr w:rsidR="00F472C0" w:rsidRPr="00D95972" w14:paraId="07CC694D" w14:textId="77777777" w:rsidTr="003F23A2">
        <w:tc>
          <w:tcPr>
            <w:tcW w:w="976" w:type="dxa"/>
            <w:tcBorders>
              <w:top w:val="nil"/>
              <w:left w:val="thinThickThinSmallGap" w:sz="24" w:space="0" w:color="auto"/>
              <w:bottom w:val="nil"/>
            </w:tcBorders>
          </w:tcPr>
          <w:p w14:paraId="6A4E5C6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5B3CB9EE"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3B5D4B9" w14:textId="77777777" w:rsidR="00F472C0" w:rsidRPr="00D95972" w:rsidRDefault="00494942" w:rsidP="00F472C0">
            <w:pPr>
              <w:rPr>
                <w:rFonts w:cs="Arial"/>
              </w:rPr>
            </w:pPr>
            <w:hyperlink r:id="rId57"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14:paraId="31AEA150"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136F4751"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F0FAC51" w14:textId="77777777"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27A9E" w14:textId="77777777" w:rsidR="00F472C0" w:rsidRDefault="00F472C0" w:rsidP="00F472C0">
            <w:pPr>
              <w:rPr>
                <w:rFonts w:cs="Arial"/>
              </w:rPr>
            </w:pPr>
            <w:r>
              <w:rPr>
                <w:rFonts w:cs="Arial"/>
              </w:rPr>
              <w:t>Agreed</w:t>
            </w:r>
          </w:p>
          <w:p w14:paraId="0236B50D" w14:textId="77777777" w:rsidR="00F472C0" w:rsidRPr="00D95972" w:rsidRDefault="00F472C0" w:rsidP="00F472C0">
            <w:pPr>
              <w:rPr>
                <w:rFonts w:cs="Arial"/>
              </w:rPr>
            </w:pPr>
          </w:p>
        </w:tc>
      </w:tr>
      <w:tr w:rsidR="00F472C0" w:rsidRPr="00D95972" w14:paraId="573F81BE" w14:textId="77777777" w:rsidTr="003F23A2">
        <w:tc>
          <w:tcPr>
            <w:tcW w:w="976" w:type="dxa"/>
            <w:tcBorders>
              <w:top w:val="nil"/>
              <w:left w:val="thinThickThinSmallGap" w:sz="24" w:space="0" w:color="auto"/>
              <w:bottom w:val="nil"/>
            </w:tcBorders>
          </w:tcPr>
          <w:p w14:paraId="47F05D9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6B42E6D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09EF990" w14:textId="77777777" w:rsidR="00F472C0" w:rsidRPr="00D95972" w:rsidRDefault="00494942" w:rsidP="00F472C0">
            <w:pPr>
              <w:rPr>
                <w:rFonts w:cs="Arial"/>
              </w:rPr>
            </w:pPr>
            <w:hyperlink r:id="rId58"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14:paraId="6DD8BDFC"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2EFD60FD"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97E9344" w14:textId="77777777"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46AE0" w14:textId="77777777" w:rsidR="00F472C0" w:rsidRDefault="00F472C0" w:rsidP="00F472C0">
            <w:pPr>
              <w:rPr>
                <w:rFonts w:cs="Arial"/>
              </w:rPr>
            </w:pPr>
            <w:r>
              <w:rPr>
                <w:rFonts w:cs="Arial"/>
              </w:rPr>
              <w:t>Agreed</w:t>
            </w:r>
          </w:p>
          <w:p w14:paraId="30E4DEAE" w14:textId="77777777" w:rsidR="00F472C0" w:rsidRPr="00D95972" w:rsidRDefault="00F472C0" w:rsidP="00F472C0">
            <w:pPr>
              <w:rPr>
                <w:rFonts w:cs="Arial"/>
              </w:rPr>
            </w:pPr>
          </w:p>
        </w:tc>
      </w:tr>
      <w:tr w:rsidR="00F472C0" w:rsidRPr="00963728" w14:paraId="27CADC4E" w14:textId="77777777" w:rsidTr="00B75320">
        <w:tc>
          <w:tcPr>
            <w:tcW w:w="976" w:type="dxa"/>
            <w:tcBorders>
              <w:top w:val="nil"/>
              <w:left w:val="thinThickThinSmallGap" w:sz="24" w:space="0" w:color="auto"/>
              <w:bottom w:val="nil"/>
            </w:tcBorders>
          </w:tcPr>
          <w:p w14:paraId="3A61294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C790E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14:paraId="0B27E40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463411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3EC444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8A90D7"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3373D" w14:textId="77777777" w:rsidR="00F472C0" w:rsidRPr="00963728" w:rsidRDefault="00F472C0" w:rsidP="00F472C0">
            <w:pPr>
              <w:rPr>
                <w:rFonts w:cs="Arial"/>
                <w:b/>
                <w:bCs/>
              </w:rPr>
            </w:pPr>
          </w:p>
        </w:tc>
      </w:tr>
      <w:tr w:rsidR="00F472C0" w:rsidRPr="00D95972" w14:paraId="2BA7D4A8" w14:textId="77777777" w:rsidTr="00976D40">
        <w:tc>
          <w:tcPr>
            <w:tcW w:w="976" w:type="dxa"/>
            <w:tcBorders>
              <w:top w:val="nil"/>
              <w:left w:val="thinThickThinSmallGap" w:sz="24" w:space="0" w:color="auto"/>
              <w:bottom w:val="nil"/>
            </w:tcBorders>
          </w:tcPr>
          <w:p w14:paraId="2C72583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9AEAD4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7D39571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BCEDFA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6A65E80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283F5EA"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FEE0" w14:textId="77777777" w:rsidR="00F472C0" w:rsidRPr="00D95972" w:rsidRDefault="00F472C0" w:rsidP="00F472C0">
            <w:pPr>
              <w:rPr>
                <w:rFonts w:cs="Arial"/>
              </w:rPr>
            </w:pPr>
          </w:p>
        </w:tc>
      </w:tr>
      <w:tr w:rsidR="00F472C0" w:rsidRPr="00D95972" w14:paraId="32B85E09" w14:textId="77777777" w:rsidTr="00976D40">
        <w:tc>
          <w:tcPr>
            <w:tcW w:w="976" w:type="dxa"/>
            <w:tcBorders>
              <w:top w:val="nil"/>
              <w:left w:val="thinThickThinSmallGap" w:sz="24" w:space="0" w:color="auto"/>
              <w:bottom w:val="nil"/>
            </w:tcBorders>
          </w:tcPr>
          <w:p w14:paraId="6095FF7B"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576F2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6F3BD99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6170B35"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D15E79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C63596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AEAA4" w14:textId="77777777" w:rsidR="00F472C0" w:rsidRPr="00D95972" w:rsidRDefault="00F472C0" w:rsidP="00F472C0">
            <w:pPr>
              <w:rPr>
                <w:rFonts w:cs="Arial"/>
              </w:rPr>
            </w:pPr>
          </w:p>
        </w:tc>
      </w:tr>
      <w:tr w:rsidR="00F472C0" w:rsidRPr="00D95972" w14:paraId="7955A8B3"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65FC4B8B"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AEB1041" w14:textId="77777777"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6DB51A6"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6D82472"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14:paraId="0CFB0CC6" w14:textId="77777777"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625B5D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3FBEA00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0DDDA0" w14:textId="77777777"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14:paraId="21FBF5A1" w14:textId="77777777" w:rsidR="00F472C0" w:rsidRPr="00D95972" w:rsidRDefault="00F472C0" w:rsidP="00F472C0">
            <w:pPr>
              <w:rPr>
                <w:rFonts w:eastAsia="Batang" w:cs="Arial"/>
                <w:color w:val="000000"/>
                <w:lang w:eastAsia="ko-KR"/>
              </w:rPr>
            </w:pPr>
          </w:p>
          <w:p w14:paraId="5A0AE54C" w14:textId="77777777" w:rsidR="00F472C0" w:rsidRPr="00D95972" w:rsidRDefault="00F472C0" w:rsidP="00F472C0">
            <w:pPr>
              <w:rPr>
                <w:rFonts w:eastAsia="Batang" w:cs="Arial"/>
                <w:color w:val="000000"/>
                <w:lang w:eastAsia="ko-KR"/>
              </w:rPr>
            </w:pPr>
          </w:p>
          <w:p w14:paraId="6F0B7D35" w14:textId="77777777" w:rsidR="00F472C0" w:rsidRPr="00D95972" w:rsidRDefault="00F472C0" w:rsidP="00F472C0">
            <w:pPr>
              <w:rPr>
                <w:rFonts w:eastAsia="Batang" w:cs="Arial"/>
                <w:color w:val="000000"/>
                <w:lang w:eastAsia="ko-KR"/>
              </w:rPr>
            </w:pPr>
          </w:p>
          <w:p w14:paraId="26CF49F9" w14:textId="77777777"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14:paraId="16608811" w14:textId="77777777" w:rsidTr="003F23A2">
        <w:tc>
          <w:tcPr>
            <w:tcW w:w="976" w:type="dxa"/>
            <w:tcBorders>
              <w:top w:val="nil"/>
              <w:left w:val="thinThickThinSmallGap" w:sz="24" w:space="0" w:color="auto"/>
              <w:bottom w:val="nil"/>
            </w:tcBorders>
          </w:tcPr>
          <w:p w14:paraId="6635D3A9"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A05E55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F3B35FC" w14:textId="77777777" w:rsidR="00F472C0" w:rsidRPr="00D95972" w:rsidRDefault="00494942" w:rsidP="00F472C0">
            <w:pPr>
              <w:rPr>
                <w:rFonts w:cs="Arial"/>
              </w:rPr>
            </w:pPr>
            <w:hyperlink r:id="rId59"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14:paraId="6D92CB0D"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3384AF01"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43A87D1" w14:textId="77777777"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1738" w14:textId="77777777" w:rsidR="00F472C0" w:rsidRDefault="00F472C0" w:rsidP="00F472C0">
            <w:pPr>
              <w:rPr>
                <w:rFonts w:cs="Arial"/>
              </w:rPr>
            </w:pPr>
            <w:r>
              <w:rPr>
                <w:rFonts w:cs="Arial"/>
              </w:rPr>
              <w:t>Agreed</w:t>
            </w:r>
          </w:p>
          <w:p w14:paraId="447CA552" w14:textId="77777777" w:rsidR="00F472C0" w:rsidRDefault="00F472C0" w:rsidP="00F472C0">
            <w:pPr>
              <w:rPr>
                <w:ins w:id="10" w:author="Nokia-pre126" w:date="2020-09-30T08:38:00Z"/>
                <w:rFonts w:cs="Arial"/>
              </w:rPr>
            </w:pPr>
            <w:ins w:id="11" w:author="Nokia-pre126" w:date="2020-09-30T08:38:00Z">
              <w:r>
                <w:rPr>
                  <w:rFonts w:cs="Arial"/>
                </w:rPr>
                <w:t>Revision of C1-205862</w:t>
              </w:r>
            </w:ins>
          </w:p>
          <w:p w14:paraId="7CDF1CCB" w14:textId="77777777" w:rsidR="00F472C0" w:rsidRPr="00D95972" w:rsidRDefault="00F472C0" w:rsidP="00F472C0">
            <w:pPr>
              <w:rPr>
                <w:rFonts w:cs="Arial"/>
              </w:rPr>
            </w:pPr>
          </w:p>
        </w:tc>
      </w:tr>
      <w:tr w:rsidR="00F472C0" w:rsidRPr="00D95972" w14:paraId="27C079D4" w14:textId="77777777" w:rsidTr="003F23A2">
        <w:tc>
          <w:tcPr>
            <w:tcW w:w="976" w:type="dxa"/>
            <w:tcBorders>
              <w:top w:val="nil"/>
              <w:left w:val="thinThickThinSmallGap" w:sz="24" w:space="0" w:color="auto"/>
              <w:bottom w:val="nil"/>
            </w:tcBorders>
          </w:tcPr>
          <w:p w14:paraId="1050B272"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02DA70B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11230A41" w14:textId="77777777" w:rsidR="00F472C0" w:rsidRPr="00D95972" w:rsidRDefault="00494942" w:rsidP="00F472C0">
            <w:pPr>
              <w:rPr>
                <w:rFonts w:cs="Arial"/>
              </w:rPr>
            </w:pPr>
            <w:hyperlink r:id="rId60"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14:paraId="084D1711"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107A9B2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FE96F" w14:textId="77777777"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B2A3A" w14:textId="77777777" w:rsidR="00F472C0" w:rsidRDefault="00F472C0" w:rsidP="00F472C0">
            <w:pPr>
              <w:rPr>
                <w:rFonts w:cs="Arial"/>
              </w:rPr>
            </w:pPr>
            <w:r>
              <w:rPr>
                <w:rFonts w:cs="Arial"/>
              </w:rPr>
              <w:t>Agreed</w:t>
            </w:r>
          </w:p>
          <w:p w14:paraId="541FEA48" w14:textId="77777777" w:rsidR="00F472C0" w:rsidRDefault="00F472C0" w:rsidP="00F472C0">
            <w:pPr>
              <w:rPr>
                <w:ins w:id="12" w:author="Nokia-pre126" w:date="2020-09-30T08:38:00Z"/>
                <w:rFonts w:cs="Arial"/>
              </w:rPr>
            </w:pPr>
            <w:ins w:id="13" w:author="Nokia-pre126" w:date="2020-09-30T08:38:00Z">
              <w:r>
                <w:rPr>
                  <w:rFonts w:cs="Arial"/>
                </w:rPr>
                <w:t>Revision of C1-205863</w:t>
              </w:r>
            </w:ins>
          </w:p>
          <w:p w14:paraId="676BA5B2" w14:textId="77777777" w:rsidR="00F472C0" w:rsidRPr="00D95972" w:rsidRDefault="00F472C0" w:rsidP="00F472C0">
            <w:pPr>
              <w:rPr>
                <w:rFonts w:cs="Arial"/>
              </w:rPr>
            </w:pPr>
          </w:p>
        </w:tc>
      </w:tr>
      <w:tr w:rsidR="00F472C0" w:rsidRPr="00D95972" w14:paraId="57A00ED3" w14:textId="77777777" w:rsidTr="003F23A2">
        <w:tc>
          <w:tcPr>
            <w:tcW w:w="976" w:type="dxa"/>
            <w:tcBorders>
              <w:top w:val="nil"/>
              <w:left w:val="thinThickThinSmallGap" w:sz="24" w:space="0" w:color="auto"/>
              <w:bottom w:val="nil"/>
            </w:tcBorders>
          </w:tcPr>
          <w:p w14:paraId="1E0E7D87"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2CF270C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6BDD0F67" w14:textId="77777777" w:rsidR="00F472C0" w:rsidRPr="00D95972" w:rsidRDefault="00494942" w:rsidP="00F472C0">
            <w:pPr>
              <w:rPr>
                <w:rFonts w:cs="Arial"/>
              </w:rPr>
            </w:pPr>
            <w:hyperlink r:id="rId61"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14:paraId="1AA4DA75"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15D6DA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458860" w14:textId="77777777"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D8E62" w14:textId="77777777" w:rsidR="00F472C0" w:rsidRDefault="00F472C0" w:rsidP="00F472C0">
            <w:pPr>
              <w:rPr>
                <w:rFonts w:cs="Arial"/>
              </w:rPr>
            </w:pPr>
            <w:r>
              <w:rPr>
                <w:rFonts w:cs="Arial"/>
              </w:rPr>
              <w:t>Agreed</w:t>
            </w:r>
          </w:p>
          <w:p w14:paraId="779C38B0" w14:textId="77777777" w:rsidR="00F472C0" w:rsidRDefault="00F472C0" w:rsidP="00F472C0">
            <w:pPr>
              <w:rPr>
                <w:ins w:id="14" w:author="Nokia-pre126" w:date="2020-09-30T08:38:00Z"/>
                <w:rFonts w:cs="Arial"/>
              </w:rPr>
            </w:pPr>
            <w:ins w:id="15" w:author="Nokia-pre126" w:date="2020-09-30T08:38:00Z">
              <w:r>
                <w:rPr>
                  <w:rFonts w:cs="Arial"/>
                </w:rPr>
                <w:t>Revision of C1-205864</w:t>
              </w:r>
            </w:ins>
          </w:p>
          <w:p w14:paraId="3F37B824" w14:textId="77777777" w:rsidR="00F472C0" w:rsidRPr="00D95972" w:rsidRDefault="00F472C0" w:rsidP="00F472C0">
            <w:pPr>
              <w:rPr>
                <w:rFonts w:cs="Arial"/>
              </w:rPr>
            </w:pPr>
          </w:p>
        </w:tc>
      </w:tr>
      <w:tr w:rsidR="00F472C0" w:rsidRPr="00D95972" w14:paraId="51EC358F" w14:textId="77777777" w:rsidTr="0041223B">
        <w:tc>
          <w:tcPr>
            <w:tcW w:w="976" w:type="dxa"/>
            <w:tcBorders>
              <w:top w:val="nil"/>
              <w:left w:val="thinThickThinSmallGap" w:sz="24" w:space="0" w:color="auto"/>
              <w:bottom w:val="nil"/>
            </w:tcBorders>
          </w:tcPr>
          <w:p w14:paraId="32659503"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E125E3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21B4704B" w14:textId="77777777" w:rsidR="00F472C0" w:rsidRPr="00D95972" w:rsidRDefault="00494942" w:rsidP="00F472C0">
            <w:pPr>
              <w:rPr>
                <w:rFonts w:cs="Arial"/>
              </w:rPr>
            </w:pPr>
            <w:hyperlink r:id="rId62"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14:paraId="2244B5B4"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0FB86AB"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6A2484" w14:textId="77777777"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79FFD" w14:textId="77777777" w:rsidR="00F472C0" w:rsidRDefault="00F472C0" w:rsidP="00F472C0">
            <w:pPr>
              <w:rPr>
                <w:rFonts w:cs="Arial"/>
              </w:rPr>
            </w:pPr>
            <w:r>
              <w:rPr>
                <w:rFonts w:cs="Arial"/>
              </w:rPr>
              <w:t>Agreed</w:t>
            </w:r>
          </w:p>
          <w:p w14:paraId="4291840D" w14:textId="77777777" w:rsidR="00F472C0" w:rsidRDefault="00F472C0" w:rsidP="00F472C0">
            <w:pPr>
              <w:rPr>
                <w:ins w:id="16" w:author="Nokia-pre126" w:date="2020-09-30T08:38:00Z"/>
                <w:rFonts w:cs="Arial"/>
              </w:rPr>
            </w:pPr>
            <w:ins w:id="17" w:author="Nokia-pre126" w:date="2020-09-30T08:38:00Z">
              <w:r>
                <w:rPr>
                  <w:rFonts w:cs="Arial"/>
                </w:rPr>
                <w:t>Revision of C1-205865</w:t>
              </w:r>
            </w:ins>
          </w:p>
          <w:p w14:paraId="6383CA13" w14:textId="77777777" w:rsidR="00F472C0" w:rsidRPr="00D95972" w:rsidRDefault="00F472C0" w:rsidP="00F472C0">
            <w:pPr>
              <w:rPr>
                <w:rFonts w:cs="Arial"/>
              </w:rPr>
            </w:pPr>
          </w:p>
        </w:tc>
      </w:tr>
      <w:tr w:rsidR="000F06B3" w:rsidRPr="00D95972" w14:paraId="54698E45" w14:textId="77777777" w:rsidTr="000F06B3">
        <w:tc>
          <w:tcPr>
            <w:tcW w:w="976" w:type="dxa"/>
            <w:tcBorders>
              <w:top w:val="nil"/>
              <w:left w:val="thinThickThinSmallGap" w:sz="24" w:space="0" w:color="auto"/>
              <w:bottom w:val="nil"/>
            </w:tcBorders>
          </w:tcPr>
          <w:p w14:paraId="6DCF960C"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4FBC482A"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5294C34"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C5D0B4F"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88793D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43E82A8"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2736AE" w14:textId="77777777" w:rsidR="000F06B3" w:rsidRDefault="000F06B3" w:rsidP="00F472C0">
            <w:pPr>
              <w:rPr>
                <w:rFonts w:cs="Arial"/>
              </w:rPr>
            </w:pPr>
          </w:p>
        </w:tc>
      </w:tr>
      <w:tr w:rsidR="000F06B3" w:rsidRPr="00D95972" w14:paraId="13DDC8FC" w14:textId="77777777" w:rsidTr="000F06B3">
        <w:tc>
          <w:tcPr>
            <w:tcW w:w="976" w:type="dxa"/>
            <w:tcBorders>
              <w:top w:val="nil"/>
              <w:left w:val="thinThickThinSmallGap" w:sz="24" w:space="0" w:color="auto"/>
              <w:bottom w:val="nil"/>
            </w:tcBorders>
          </w:tcPr>
          <w:p w14:paraId="7083DDD5"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DE21C62"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667939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3E953C2E"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7E327903"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71597327"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A3A42B" w14:textId="77777777" w:rsidR="000F06B3" w:rsidRDefault="000F06B3" w:rsidP="00F472C0">
            <w:pPr>
              <w:rPr>
                <w:rFonts w:cs="Arial"/>
              </w:rPr>
            </w:pPr>
          </w:p>
        </w:tc>
      </w:tr>
      <w:tr w:rsidR="000F06B3" w:rsidRPr="00D95972" w14:paraId="0E48924A" w14:textId="77777777" w:rsidTr="00CC5932">
        <w:tc>
          <w:tcPr>
            <w:tcW w:w="976" w:type="dxa"/>
            <w:tcBorders>
              <w:top w:val="nil"/>
              <w:left w:val="thinThickThinSmallGap" w:sz="24" w:space="0" w:color="auto"/>
              <w:bottom w:val="nil"/>
            </w:tcBorders>
          </w:tcPr>
          <w:p w14:paraId="3E742A56"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9890754"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8EACC1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2A3D557"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23C155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60A8C6F"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BA4728" w14:textId="77777777" w:rsidR="000F06B3" w:rsidRDefault="000F06B3" w:rsidP="00F472C0">
            <w:pPr>
              <w:rPr>
                <w:rFonts w:cs="Arial"/>
              </w:rPr>
            </w:pPr>
          </w:p>
        </w:tc>
      </w:tr>
      <w:tr w:rsidR="000F06B3" w:rsidRPr="00D95972" w14:paraId="4DDC0144" w14:textId="77777777" w:rsidTr="00CC5932">
        <w:tc>
          <w:tcPr>
            <w:tcW w:w="976" w:type="dxa"/>
            <w:tcBorders>
              <w:top w:val="nil"/>
              <w:left w:val="thinThickThinSmallGap" w:sz="24" w:space="0" w:color="auto"/>
              <w:bottom w:val="nil"/>
            </w:tcBorders>
          </w:tcPr>
          <w:p w14:paraId="1120E2A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5A4A66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890363B" w14:textId="77777777"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14:paraId="1F7D18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1D13614A"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B88094F" w14:textId="77777777"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9E2BA" w14:textId="77777777" w:rsidR="000F06B3" w:rsidRPr="00D95972" w:rsidRDefault="000F06B3" w:rsidP="000F06B3">
            <w:pPr>
              <w:rPr>
                <w:rFonts w:eastAsia="Batang" w:cs="Arial"/>
                <w:color w:val="FF0000"/>
                <w:lang w:eastAsia="ko-KR"/>
              </w:rPr>
            </w:pPr>
          </w:p>
        </w:tc>
      </w:tr>
      <w:tr w:rsidR="000F06B3" w:rsidRPr="00D95972" w14:paraId="0D97C48C" w14:textId="77777777" w:rsidTr="00CC5932">
        <w:tc>
          <w:tcPr>
            <w:tcW w:w="976" w:type="dxa"/>
            <w:tcBorders>
              <w:top w:val="nil"/>
              <w:left w:val="thinThickThinSmallGap" w:sz="24" w:space="0" w:color="auto"/>
              <w:bottom w:val="nil"/>
            </w:tcBorders>
          </w:tcPr>
          <w:p w14:paraId="0C2965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B3114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4E38AA3" w14:textId="77777777"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14:paraId="784A5472"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56969352"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99E9F02" w14:textId="77777777"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6F0FD" w14:textId="77777777" w:rsidR="000F06B3" w:rsidRPr="00D95972" w:rsidRDefault="000F06B3" w:rsidP="000F06B3">
            <w:pPr>
              <w:rPr>
                <w:rFonts w:eastAsia="Batang" w:cs="Arial"/>
                <w:color w:val="FF0000"/>
                <w:lang w:eastAsia="ko-KR"/>
              </w:rPr>
            </w:pPr>
          </w:p>
        </w:tc>
      </w:tr>
      <w:tr w:rsidR="000F06B3" w:rsidRPr="00D95972" w14:paraId="46A93A48" w14:textId="77777777" w:rsidTr="00CC5932">
        <w:tc>
          <w:tcPr>
            <w:tcW w:w="976" w:type="dxa"/>
            <w:tcBorders>
              <w:top w:val="nil"/>
              <w:left w:val="thinThickThinSmallGap" w:sz="24" w:space="0" w:color="auto"/>
              <w:bottom w:val="nil"/>
            </w:tcBorders>
          </w:tcPr>
          <w:p w14:paraId="125BEFE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C0F178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A059E9C" w14:textId="77777777"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14:paraId="64A28C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4AE6B67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F1C879" w14:textId="77777777"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7F02" w14:textId="77777777" w:rsidR="000F06B3" w:rsidRPr="00D95972" w:rsidRDefault="000F06B3" w:rsidP="000F06B3">
            <w:pPr>
              <w:rPr>
                <w:rFonts w:eastAsia="Batang" w:cs="Arial"/>
                <w:color w:val="FF0000"/>
                <w:lang w:eastAsia="ko-KR"/>
              </w:rPr>
            </w:pPr>
          </w:p>
        </w:tc>
      </w:tr>
      <w:tr w:rsidR="000F06B3" w:rsidRPr="00D95972" w14:paraId="6CF641DB" w14:textId="77777777" w:rsidTr="00CC5932">
        <w:tc>
          <w:tcPr>
            <w:tcW w:w="976" w:type="dxa"/>
            <w:tcBorders>
              <w:top w:val="nil"/>
              <w:left w:val="thinThickThinSmallGap" w:sz="24" w:space="0" w:color="auto"/>
              <w:bottom w:val="nil"/>
            </w:tcBorders>
          </w:tcPr>
          <w:p w14:paraId="652DAB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421FB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6A80A11" w14:textId="77777777"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14:paraId="379715CD"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3A2C3B54"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DECE7E5" w14:textId="77777777"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928FE" w14:textId="77777777" w:rsidR="000F06B3" w:rsidRPr="00D95972" w:rsidRDefault="000F06B3" w:rsidP="000F06B3">
            <w:pPr>
              <w:rPr>
                <w:rFonts w:eastAsia="Batang" w:cs="Arial"/>
                <w:color w:val="FF0000"/>
                <w:lang w:eastAsia="ko-KR"/>
              </w:rPr>
            </w:pPr>
          </w:p>
        </w:tc>
      </w:tr>
      <w:tr w:rsidR="000F06B3" w:rsidRPr="00D95972" w14:paraId="40DD6B2C" w14:textId="77777777" w:rsidTr="00CC5932">
        <w:tc>
          <w:tcPr>
            <w:tcW w:w="976" w:type="dxa"/>
            <w:tcBorders>
              <w:top w:val="nil"/>
              <w:left w:val="thinThickThinSmallGap" w:sz="24" w:space="0" w:color="auto"/>
              <w:bottom w:val="nil"/>
            </w:tcBorders>
          </w:tcPr>
          <w:p w14:paraId="3E49677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142D3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E171B54" w14:textId="77777777"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14:paraId="77802D85"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0B5F3683"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BB0858" w14:textId="77777777"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C001E" w14:textId="77777777" w:rsidR="000F06B3" w:rsidRPr="00D95972" w:rsidRDefault="000F06B3" w:rsidP="000F06B3">
            <w:pPr>
              <w:rPr>
                <w:rFonts w:eastAsia="Batang" w:cs="Arial"/>
                <w:color w:val="FF0000"/>
                <w:lang w:eastAsia="ko-KR"/>
              </w:rPr>
            </w:pPr>
          </w:p>
        </w:tc>
      </w:tr>
      <w:tr w:rsidR="000F06B3" w:rsidRPr="00D95972" w14:paraId="2218DD8E" w14:textId="77777777" w:rsidTr="00CC5932">
        <w:tc>
          <w:tcPr>
            <w:tcW w:w="976" w:type="dxa"/>
            <w:tcBorders>
              <w:top w:val="nil"/>
              <w:left w:val="thinThickThinSmallGap" w:sz="24" w:space="0" w:color="auto"/>
              <w:bottom w:val="nil"/>
            </w:tcBorders>
          </w:tcPr>
          <w:p w14:paraId="09653C8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CF83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EFB12C" w14:textId="77777777"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14:paraId="306CC0C6"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72C32F6"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5ABE8B3" w14:textId="77777777" w:rsidR="000F06B3" w:rsidRPr="00D95972" w:rsidRDefault="000F06B3" w:rsidP="000F06B3">
            <w:pPr>
              <w:rPr>
                <w:rFonts w:cs="Arial"/>
              </w:rPr>
            </w:pPr>
            <w:r>
              <w:rPr>
                <w:rFonts w:cs="Arial"/>
              </w:rPr>
              <w:t xml:space="preserve">CR 0110 </w:t>
            </w:r>
            <w:r>
              <w:rPr>
                <w:rFonts w:cs="Arial"/>
              </w:rPr>
              <w:lastRenderedPageBreak/>
              <w:t>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AF2FE" w14:textId="77777777" w:rsidR="000F06B3" w:rsidRPr="00D95972" w:rsidRDefault="000F06B3" w:rsidP="000F06B3">
            <w:pPr>
              <w:rPr>
                <w:rFonts w:eastAsia="Batang" w:cs="Arial"/>
                <w:color w:val="FF0000"/>
                <w:lang w:eastAsia="ko-KR"/>
              </w:rPr>
            </w:pPr>
          </w:p>
        </w:tc>
      </w:tr>
      <w:tr w:rsidR="000F06B3" w:rsidRPr="00D95972" w14:paraId="13268968" w14:textId="77777777" w:rsidTr="00CC5932">
        <w:tc>
          <w:tcPr>
            <w:tcW w:w="976" w:type="dxa"/>
            <w:tcBorders>
              <w:top w:val="nil"/>
              <w:left w:val="thinThickThinSmallGap" w:sz="24" w:space="0" w:color="auto"/>
              <w:bottom w:val="nil"/>
            </w:tcBorders>
          </w:tcPr>
          <w:p w14:paraId="2EF85D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379ED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5D681B7" w14:textId="77777777"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14:paraId="013B25DF"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5288E1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DEE28B" w14:textId="77777777"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AE8F" w14:textId="77777777" w:rsidR="000F06B3" w:rsidRPr="00D95972" w:rsidRDefault="000F06B3" w:rsidP="000F06B3">
            <w:pPr>
              <w:rPr>
                <w:rFonts w:eastAsia="Batang" w:cs="Arial"/>
                <w:color w:val="FF0000"/>
                <w:lang w:eastAsia="ko-KR"/>
              </w:rPr>
            </w:pPr>
          </w:p>
        </w:tc>
      </w:tr>
      <w:tr w:rsidR="000F06B3" w:rsidRPr="00D95972" w14:paraId="7AFACCF8" w14:textId="77777777" w:rsidTr="000F06B3">
        <w:tc>
          <w:tcPr>
            <w:tcW w:w="976" w:type="dxa"/>
            <w:tcBorders>
              <w:top w:val="nil"/>
              <w:left w:val="thinThickThinSmallGap" w:sz="24" w:space="0" w:color="auto"/>
              <w:bottom w:val="nil"/>
            </w:tcBorders>
          </w:tcPr>
          <w:p w14:paraId="48720C2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494F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972E3C1"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7984D3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8D6F24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9184EB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91085D" w14:textId="77777777" w:rsidR="000F06B3" w:rsidRDefault="000F06B3" w:rsidP="000F06B3">
            <w:pPr>
              <w:rPr>
                <w:rFonts w:cs="Arial"/>
              </w:rPr>
            </w:pPr>
          </w:p>
        </w:tc>
      </w:tr>
      <w:tr w:rsidR="000F06B3" w:rsidRPr="00D95972" w14:paraId="16A3E470" w14:textId="77777777" w:rsidTr="000F06B3">
        <w:tc>
          <w:tcPr>
            <w:tcW w:w="976" w:type="dxa"/>
            <w:tcBorders>
              <w:top w:val="nil"/>
              <w:left w:val="thinThickThinSmallGap" w:sz="24" w:space="0" w:color="auto"/>
              <w:bottom w:val="nil"/>
            </w:tcBorders>
          </w:tcPr>
          <w:p w14:paraId="0296499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921D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288ED9C"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A1044E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D30137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8682D0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51DC4" w14:textId="77777777" w:rsidR="000F06B3" w:rsidRDefault="000F06B3" w:rsidP="000F06B3">
            <w:pPr>
              <w:rPr>
                <w:rFonts w:cs="Arial"/>
              </w:rPr>
            </w:pPr>
          </w:p>
        </w:tc>
      </w:tr>
      <w:tr w:rsidR="000F06B3" w:rsidRPr="00D95972" w14:paraId="66437464" w14:textId="77777777" w:rsidTr="000F06B3">
        <w:tc>
          <w:tcPr>
            <w:tcW w:w="976" w:type="dxa"/>
            <w:tcBorders>
              <w:top w:val="nil"/>
              <w:left w:val="thinThickThinSmallGap" w:sz="24" w:space="0" w:color="auto"/>
              <w:bottom w:val="nil"/>
            </w:tcBorders>
          </w:tcPr>
          <w:p w14:paraId="287F567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824A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06A3EAA"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36F2ED7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08C51F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31F80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50953" w14:textId="77777777" w:rsidR="000F06B3" w:rsidRDefault="000F06B3" w:rsidP="000F06B3">
            <w:pPr>
              <w:rPr>
                <w:rFonts w:cs="Arial"/>
              </w:rPr>
            </w:pPr>
          </w:p>
        </w:tc>
      </w:tr>
      <w:tr w:rsidR="000F06B3" w:rsidRPr="00D95972" w14:paraId="6EAF17AD" w14:textId="77777777" w:rsidTr="000F06B3">
        <w:tc>
          <w:tcPr>
            <w:tcW w:w="976" w:type="dxa"/>
            <w:tcBorders>
              <w:top w:val="nil"/>
              <w:left w:val="thinThickThinSmallGap" w:sz="24" w:space="0" w:color="auto"/>
              <w:bottom w:val="nil"/>
            </w:tcBorders>
          </w:tcPr>
          <w:p w14:paraId="44D505D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B4E811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BC3E94"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9B996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FBF165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0C9E83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DE7EB1" w14:textId="77777777" w:rsidR="000F06B3" w:rsidRDefault="000F06B3" w:rsidP="000F06B3">
            <w:pPr>
              <w:rPr>
                <w:rFonts w:cs="Arial"/>
              </w:rPr>
            </w:pPr>
          </w:p>
        </w:tc>
      </w:tr>
      <w:tr w:rsidR="000F06B3" w:rsidRPr="00D95972" w14:paraId="1141B230" w14:textId="77777777" w:rsidTr="000F06B3">
        <w:tc>
          <w:tcPr>
            <w:tcW w:w="976" w:type="dxa"/>
            <w:tcBorders>
              <w:top w:val="nil"/>
              <w:left w:val="thinThickThinSmallGap" w:sz="24" w:space="0" w:color="auto"/>
              <w:bottom w:val="nil"/>
            </w:tcBorders>
          </w:tcPr>
          <w:p w14:paraId="4E2C3DB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483E5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88B8309"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B2EF9C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43093A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069DDB3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EEB925" w14:textId="77777777" w:rsidR="000F06B3" w:rsidRDefault="000F06B3" w:rsidP="000F06B3">
            <w:pPr>
              <w:rPr>
                <w:rFonts w:cs="Arial"/>
              </w:rPr>
            </w:pPr>
          </w:p>
        </w:tc>
      </w:tr>
      <w:tr w:rsidR="000F06B3" w:rsidRPr="00D95972" w14:paraId="6F68FECC" w14:textId="77777777" w:rsidTr="000F06B3">
        <w:tc>
          <w:tcPr>
            <w:tcW w:w="976" w:type="dxa"/>
            <w:tcBorders>
              <w:top w:val="nil"/>
              <w:left w:val="thinThickThinSmallGap" w:sz="24" w:space="0" w:color="auto"/>
              <w:bottom w:val="nil"/>
            </w:tcBorders>
          </w:tcPr>
          <w:p w14:paraId="205D84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B98A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FA4378"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1FB3A99"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E03B78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FA5905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A0083E" w14:textId="77777777" w:rsidR="000F06B3" w:rsidRDefault="000F06B3" w:rsidP="000F06B3">
            <w:pPr>
              <w:rPr>
                <w:rFonts w:cs="Arial"/>
              </w:rPr>
            </w:pPr>
          </w:p>
        </w:tc>
      </w:tr>
      <w:tr w:rsidR="000F06B3" w:rsidRPr="00D95972" w14:paraId="7248299A" w14:textId="77777777" w:rsidTr="000F06B3">
        <w:tc>
          <w:tcPr>
            <w:tcW w:w="976" w:type="dxa"/>
            <w:tcBorders>
              <w:top w:val="nil"/>
              <w:left w:val="thinThickThinSmallGap" w:sz="24" w:space="0" w:color="auto"/>
              <w:bottom w:val="nil"/>
            </w:tcBorders>
          </w:tcPr>
          <w:p w14:paraId="2A03D4D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00A0CC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984C96"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9BEF5B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DE5B53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066C8B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FE3F0" w14:textId="77777777" w:rsidR="000F06B3" w:rsidRDefault="000F06B3" w:rsidP="000F06B3">
            <w:pPr>
              <w:rPr>
                <w:rFonts w:cs="Arial"/>
              </w:rPr>
            </w:pPr>
          </w:p>
        </w:tc>
      </w:tr>
      <w:tr w:rsidR="000F06B3" w:rsidRPr="00D95972" w14:paraId="29990517" w14:textId="77777777" w:rsidTr="000F06B3">
        <w:tc>
          <w:tcPr>
            <w:tcW w:w="976" w:type="dxa"/>
            <w:tcBorders>
              <w:top w:val="nil"/>
              <w:left w:val="thinThickThinSmallGap" w:sz="24" w:space="0" w:color="auto"/>
              <w:bottom w:val="nil"/>
            </w:tcBorders>
          </w:tcPr>
          <w:p w14:paraId="5570FA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A4F55C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099E96B"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2B9C5D9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8BFAB7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C220DB8"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53C5A" w14:textId="77777777" w:rsidR="000F06B3" w:rsidRDefault="000F06B3" w:rsidP="000F06B3">
            <w:pPr>
              <w:rPr>
                <w:rFonts w:cs="Arial"/>
              </w:rPr>
            </w:pPr>
          </w:p>
        </w:tc>
      </w:tr>
      <w:tr w:rsidR="000F06B3" w:rsidRPr="00D95972" w14:paraId="6CCA97CC" w14:textId="77777777" w:rsidTr="000F06B3">
        <w:tc>
          <w:tcPr>
            <w:tcW w:w="976" w:type="dxa"/>
            <w:tcBorders>
              <w:top w:val="nil"/>
              <w:left w:val="thinThickThinSmallGap" w:sz="24" w:space="0" w:color="auto"/>
              <w:bottom w:val="nil"/>
            </w:tcBorders>
          </w:tcPr>
          <w:p w14:paraId="6E65064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E406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BE9D09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3F3FF87"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29ED39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228BAF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AB2CE" w14:textId="77777777" w:rsidR="000F06B3" w:rsidRDefault="000F06B3" w:rsidP="000F06B3">
            <w:pPr>
              <w:rPr>
                <w:rFonts w:cs="Arial"/>
              </w:rPr>
            </w:pPr>
          </w:p>
        </w:tc>
      </w:tr>
      <w:tr w:rsidR="000F06B3" w:rsidRPr="00D95972" w14:paraId="5216FA0A" w14:textId="77777777" w:rsidTr="000F06B3">
        <w:tc>
          <w:tcPr>
            <w:tcW w:w="976" w:type="dxa"/>
            <w:tcBorders>
              <w:top w:val="nil"/>
              <w:left w:val="thinThickThinSmallGap" w:sz="24" w:space="0" w:color="auto"/>
              <w:bottom w:val="nil"/>
            </w:tcBorders>
          </w:tcPr>
          <w:p w14:paraId="332E5CD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AC04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62C509D"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D1D5B73"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A49F80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BD400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4DD5FB" w14:textId="77777777" w:rsidR="000F06B3" w:rsidRDefault="000F06B3" w:rsidP="000F06B3">
            <w:pPr>
              <w:rPr>
                <w:rFonts w:cs="Arial"/>
              </w:rPr>
            </w:pPr>
          </w:p>
        </w:tc>
      </w:tr>
      <w:tr w:rsidR="000F06B3" w:rsidRPr="00D95972" w14:paraId="29B101A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6833536" w14:textId="77777777"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9D41D2" w14:textId="77777777"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5F2C9A9" w14:textId="77777777" w:rsidR="000F06B3" w:rsidRPr="00D95972" w:rsidRDefault="000F06B3" w:rsidP="000F06B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2E2F5754"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6935F074"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556822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2CC279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71396" w14:textId="77777777"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9572B99" w14:textId="77777777" w:rsidR="000F06B3" w:rsidRDefault="000F06B3" w:rsidP="000F06B3">
            <w:pPr>
              <w:rPr>
                <w:rFonts w:cs="Arial"/>
                <w:color w:val="000000"/>
              </w:rPr>
            </w:pPr>
          </w:p>
          <w:p w14:paraId="403058B6" w14:textId="77777777" w:rsidR="000F06B3" w:rsidRDefault="000F06B3" w:rsidP="000F06B3">
            <w:pPr>
              <w:rPr>
                <w:rFonts w:cs="Arial"/>
                <w:color w:val="000000"/>
              </w:rPr>
            </w:pPr>
          </w:p>
          <w:p w14:paraId="19C80693" w14:textId="77777777"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0F06B3" w:rsidRPr="00D95972" w14:paraId="20213103" w14:textId="77777777" w:rsidTr="00976D40">
        <w:tc>
          <w:tcPr>
            <w:tcW w:w="976" w:type="dxa"/>
            <w:tcBorders>
              <w:top w:val="nil"/>
              <w:left w:val="thinThickThinSmallGap" w:sz="24" w:space="0" w:color="auto"/>
              <w:bottom w:val="nil"/>
            </w:tcBorders>
          </w:tcPr>
          <w:p w14:paraId="069A469B" w14:textId="77777777"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14:paraId="67936C5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DB0431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E0B6C8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74F4B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80A095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54C68" w14:textId="77777777" w:rsidR="000F06B3" w:rsidRPr="00D95972" w:rsidRDefault="000F06B3" w:rsidP="000F06B3">
            <w:pPr>
              <w:rPr>
                <w:rFonts w:cs="Arial"/>
              </w:rPr>
            </w:pPr>
          </w:p>
        </w:tc>
      </w:tr>
      <w:tr w:rsidR="000F06B3" w:rsidRPr="00D95972" w14:paraId="4CFC2889" w14:textId="77777777" w:rsidTr="000A695E">
        <w:tc>
          <w:tcPr>
            <w:tcW w:w="976" w:type="dxa"/>
            <w:tcBorders>
              <w:top w:val="nil"/>
              <w:left w:val="thinThickThinSmallGap" w:sz="24" w:space="0" w:color="auto"/>
              <w:bottom w:val="nil"/>
            </w:tcBorders>
          </w:tcPr>
          <w:p w14:paraId="346203E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C772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DB402E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DF91A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4E2E58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4F8BE7D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4314" w14:textId="77777777" w:rsidR="000F06B3" w:rsidRPr="00D95972" w:rsidRDefault="000F06B3" w:rsidP="000F06B3">
            <w:pPr>
              <w:rPr>
                <w:rFonts w:cs="Arial"/>
              </w:rPr>
            </w:pPr>
          </w:p>
        </w:tc>
      </w:tr>
      <w:tr w:rsidR="000F06B3" w:rsidRPr="00D95972" w14:paraId="6AAB9585" w14:textId="77777777" w:rsidTr="00976D40">
        <w:tc>
          <w:tcPr>
            <w:tcW w:w="976" w:type="dxa"/>
            <w:tcBorders>
              <w:top w:val="nil"/>
              <w:left w:val="thinThickThinSmallGap" w:sz="24" w:space="0" w:color="auto"/>
              <w:bottom w:val="nil"/>
            </w:tcBorders>
          </w:tcPr>
          <w:p w14:paraId="00ABFA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0B77A1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9D49FA5"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CFD84E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4E1B8B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7279047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742C" w14:textId="77777777" w:rsidR="000F06B3" w:rsidRPr="00D95972" w:rsidRDefault="000F06B3" w:rsidP="000F06B3">
            <w:pPr>
              <w:rPr>
                <w:rFonts w:cs="Arial"/>
              </w:rPr>
            </w:pPr>
          </w:p>
        </w:tc>
      </w:tr>
      <w:tr w:rsidR="000F06B3" w:rsidRPr="00D95972" w14:paraId="0C456EF0" w14:textId="77777777" w:rsidTr="00976D40">
        <w:tc>
          <w:tcPr>
            <w:tcW w:w="976" w:type="dxa"/>
            <w:tcBorders>
              <w:top w:val="nil"/>
              <w:left w:val="thinThickThinSmallGap" w:sz="24" w:space="0" w:color="auto"/>
              <w:bottom w:val="nil"/>
            </w:tcBorders>
          </w:tcPr>
          <w:p w14:paraId="539411D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27D4EF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C4BBFE9" w14:textId="77777777"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0E277D" w14:textId="77777777"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14:paraId="670D91B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E9C19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0E106" w14:textId="77777777" w:rsidR="000F06B3" w:rsidRPr="00D95972" w:rsidRDefault="000F06B3" w:rsidP="000F06B3">
            <w:pPr>
              <w:rPr>
                <w:rFonts w:cs="Arial"/>
              </w:rPr>
            </w:pPr>
          </w:p>
        </w:tc>
      </w:tr>
      <w:bookmarkEnd w:id="18"/>
      <w:tr w:rsidR="000F06B3" w:rsidRPr="00D95972" w14:paraId="74BEDA93" w14:textId="77777777" w:rsidTr="00976D40">
        <w:tc>
          <w:tcPr>
            <w:tcW w:w="976" w:type="dxa"/>
            <w:tcBorders>
              <w:top w:val="nil"/>
              <w:left w:val="thinThickThinSmallGap" w:sz="24" w:space="0" w:color="auto"/>
              <w:bottom w:val="nil"/>
            </w:tcBorders>
          </w:tcPr>
          <w:p w14:paraId="5EBD92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9B5A35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848AE9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575E396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4CD3C3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08C30B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4FC45" w14:textId="77777777" w:rsidR="000F06B3" w:rsidRPr="00D95972" w:rsidRDefault="000F06B3" w:rsidP="000F06B3">
            <w:pPr>
              <w:rPr>
                <w:rFonts w:cs="Arial"/>
              </w:rPr>
            </w:pPr>
          </w:p>
        </w:tc>
      </w:tr>
      <w:tr w:rsidR="000F06B3" w:rsidRPr="00D95972" w14:paraId="03E3375A" w14:textId="77777777" w:rsidTr="00976D40">
        <w:tc>
          <w:tcPr>
            <w:tcW w:w="976" w:type="dxa"/>
            <w:tcBorders>
              <w:top w:val="nil"/>
              <w:left w:val="thinThickThinSmallGap" w:sz="24" w:space="0" w:color="auto"/>
              <w:bottom w:val="nil"/>
            </w:tcBorders>
          </w:tcPr>
          <w:p w14:paraId="58D42ED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F14D3A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D0986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16DC05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A77DE4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98525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BC50C" w14:textId="77777777" w:rsidR="000F06B3" w:rsidRPr="00D95972" w:rsidRDefault="000F06B3" w:rsidP="000F06B3">
            <w:pPr>
              <w:rPr>
                <w:rFonts w:cs="Arial"/>
              </w:rPr>
            </w:pPr>
          </w:p>
        </w:tc>
      </w:tr>
      <w:tr w:rsidR="000F06B3" w:rsidRPr="00D95972" w14:paraId="0875DD8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ECF30F1"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955EB3" w14:textId="77777777" w:rsidR="000F06B3" w:rsidRPr="00D95972" w:rsidRDefault="000F06B3" w:rsidP="000F06B3">
            <w:pPr>
              <w:rPr>
                <w:rFonts w:cs="Arial"/>
              </w:rPr>
            </w:pPr>
            <w:r w:rsidRPr="00D95972">
              <w:rPr>
                <w:rFonts w:cs="Arial"/>
              </w:rPr>
              <w:t>Release 15</w:t>
            </w:r>
          </w:p>
          <w:p w14:paraId="565EC800"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2B9313"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B60908"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1855C88"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3BCB70" w14:textId="77777777"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4F84F3F"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04E945" w14:textId="77777777" w:rsidR="000F06B3" w:rsidRPr="00D95972" w:rsidRDefault="000F06B3" w:rsidP="000F06B3">
            <w:pPr>
              <w:rPr>
                <w:rFonts w:cs="Arial"/>
              </w:rPr>
            </w:pPr>
            <w:r w:rsidRPr="00D95972">
              <w:rPr>
                <w:rFonts w:cs="Arial"/>
              </w:rPr>
              <w:t>Result &amp; comments</w:t>
            </w:r>
          </w:p>
        </w:tc>
      </w:tr>
      <w:tr w:rsidR="000F06B3" w:rsidRPr="00D95972" w14:paraId="2E9F5198"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CC129C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6BF8E2" w14:textId="77777777" w:rsidR="000F06B3" w:rsidRDefault="000F06B3" w:rsidP="000F06B3">
            <w:pPr>
              <w:rPr>
                <w:rFonts w:cs="Arial"/>
              </w:rPr>
            </w:pPr>
            <w:r>
              <w:rPr>
                <w:rFonts w:cs="Arial"/>
              </w:rPr>
              <w:t>Rel-15 Mission Critical work items and issues:</w:t>
            </w:r>
          </w:p>
          <w:p w14:paraId="0E379DD1" w14:textId="77777777" w:rsidR="000F06B3" w:rsidRDefault="000F06B3" w:rsidP="000F06B3">
            <w:pPr>
              <w:rPr>
                <w:rFonts w:eastAsia="Batang" w:cs="Arial"/>
                <w:lang w:eastAsia="ko-KR"/>
              </w:rPr>
            </w:pPr>
          </w:p>
          <w:p w14:paraId="06AE18BF" w14:textId="77777777"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FF8053E" w14:textId="77777777" w:rsidR="000F06B3" w:rsidRDefault="000F06B3" w:rsidP="000F06B3">
            <w:pPr>
              <w:rPr>
                <w:rFonts w:cs="Arial"/>
              </w:rPr>
            </w:pPr>
            <w:proofErr w:type="spellStart"/>
            <w:r w:rsidRPr="00D95972">
              <w:rPr>
                <w:rFonts w:cs="Arial"/>
              </w:rPr>
              <w:t>eMCDATA</w:t>
            </w:r>
            <w:proofErr w:type="spellEnd"/>
            <w:r w:rsidRPr="00D95972">
              <w:rPr>
                <w:rFonts w:cs="Arial"/>
              </w:rPr>
              <w:t>-CT</w:t>
            </w:r>
          </w:p>
          <w:p w14:paraId="48EDFBA8" w14:textId="77777777" w:rsidR="000F06B3" w:rsidRDefault="000F06B3" w:rsidP="000F06B3">
            <w:pPr>
              <w:rPr>
                <w:rFonts w:cs="Arial"/>
              </w:rPr>
            </w:pPr>
            <w:proofErr w:type="spellStart"/>
            <w:r w:rsidRPr="00D95972">
              <w:rPr>
                <w:rFonts w:cs="Arial"/>
              </w:rPr>
              <w:t>enhMCPTT</w:t>
            </w:r>
            <w:proofErr w:type="spellEnd"/>
            <w:r w:rsidRPr="00D95972">
              <w:rPr>
                <w:rFonts w:cs="Arial"/>
              </w:rPr>
              <w:t>-CT</w:t>
            </w:r>
          </w:p>
          <w:p w14:paraId="6CDC3797" w14:textId="77777777" w:rsidR="000F06B3" w:rsidRDefault="000F06B3" w:rsidP="000F06B3">
            <w:pPr>
              <w:rPr>
                <w:rFonts w:cs="Arial"/>
                <w:color w:val="000000"/>
              </w:rPr>
            </w:pPr>
            <w:r w:rsidRPr="00D95972">
              <w:rPr>
                <w:rFonts w:cs="Arial"/>
                <w:color w:val="000000"/>
              </w:rPr>
              <w:t>MCProtoc15</w:t>
            </w:r>
          </w:p>
          <w:p w14:paraId="574D9AB5" w14:textId="77777777" w:rsidR="000F06B3" w:rsidRDefault="000F06B3" w:rsidP="000F06B3">
            <w:pPr>
              <w:rPr>
                <w:rFonts w:cs="Arial"/>
                <w:color w:val="000000"/>
              </w:rPr>
            </w:pPr>
            <w:r w:rsidRPr="00D95972">
              <w:rPr>
                <w:rFonts w:cs="Arial"/>
                <w:color w:val="000000"/>
              </w:rPr>
              <w:t>MONASTERY</w:t>
            </w:r>
          </w:p>
          <w:p w14:paraId="5734FF86" w14:textId="77777777" w:rsidR="000F06B3" w:rsidRDefault="000F06B3" w:rsidP="000F06B3">
            <w:pPr>
              <w:rPr>
                <w:rFonts w:cs="Arial"/>
              </w:rPr>
            </w:pPr>
            <w:proofErr w:type="spellStart"/>
            <w:r w:rsidRPr="00D95972">
              <w:rPr>
                <w:rFonts w:cs="Arial"/>
              </w:rPr>
              <w:t>MBMS_MCservices</w:t>
            </w:r>
            <w:proofErr w:type="spellEnd"/>
          </w:p>
          <w:p w14:paraId="273B957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3E2C62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1DD7EB82" w14:textId="77777777"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F7295F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69EF35D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1332D"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7845166B" w14:textId="77777777" w:rsidR="000F06B3" w:rsidRDefault="000F06B3" w:rsidP="000F06B3">
            <w:pPr>
              <w:rPr>
                <w:rFonts w:cs="Arial"/>
                <w:color w:val="000000"/>
              </w:rPr>
            </w:pPr>
          </w:p>
          <w:p w14:paraId="0D79F53E" w14:textId="77777777" w:rsidR="000F06B3" w:rsidRDefault="000F06B3" w:rsidP="000F06B3">
            <w:pPr>
              <w:rPr>
                <w:rFonts w:cs="Arial"/>
                <w:color w:val="000000"/>
              </w:rPr>
            </w:pPr>
          </w:p>
          <w:p w14:paraId="1AC2146E" w14:textId="77777777" w:rsidR="000F06B3" w:rsidRDefault="000F06B3" w:rsidP="000F06B3">
            <w:pPr>
              <w:rPr>
                <w:rFonts w:cs="Arial"/>
                <w:color w:val="000000"/>
              </w:rPr>
            </w:pPr>
          </w:p>
          <w:p w14:paraId="22968FB0" w14:textId="77777777" w:rsidR="000F06B3" w:rsidRDefault="000F06B3" w:rsidP="000F06B3">
            <w:pPr>
              <w:rPr>
                <w:rFonts w:cs="Arial"/>
                <w:color w:val="000000"/>
              </w:rPr>
            </w:pPr>
          </w:p>
          <w:p w14:paraId="0513109B" w14:textId="77777777" w:rsidR="000F06B3" w:rsidRDefault="000F06B3" w:rsidP="000F06B3">
            <w:pPr>
              <w:rPr>
                <w:rFonts w:cs="Arial"/>
                <w:color w:val="000000"/>
              </w:rPr>
            </w:pPr>
          </w:p>
          <w:p w14:paraId="4770D097" w14:textId="77777777" w:rsidR="000F06B3" w:rsidRDefault="000F06B3" w:rsidP="000F06B3">
            <w:pPr>
              <w:rPr>
                <w:rFonts w:cs="Arial"/>
                <w:color w:val="000000"/>
              </w:rPr>
            </w:pPr>
            <w:r w:rsidRPr="00D95972">
              <w:rPr>
                <w:rFonts w:cs="Arial"/>
                <w:color w:val="000000"/>
              </w:rPr>
              <w:t>Enhancements to Mission Critical Video – CT aspects</w:t>
            </w:r>
          </w:p>
          <w:p w14:paraId="4DFF193B" w14:textId="77777777" w:rsidR="000F06B3" w:rsidRDefault="000F06B3" w:rsidP="000F06B3">
            <w:pPr>
              <w:rPr>
                <w:rFonts w:cs="Arial"/>
              </w:rPr>
            </w:pPr>
            <w:r w:rsidRPr="00D95972">
              <w:rPr>
                <w:rFonts w:cs="Arial"/>
              </w:rPr>
              <w:t>Enhancements for Mission Critical Data – CT aspects</w:t>
            </w:r>
          </w:p>
          <w:p w14:paraId="4E77C73F" w14:textId="77777777" w:rsidR="000F06B3" w:rsidRDefault="000F06B3" w:rsidP="000F06B3">
            <w:pPr>
              <w:rPr>
                <w:rFonts w:cs="Arial"/>
              </w:rPr>
            </w:pPr>
            <w:r w:rsidRPr="00D95972">
              <w:rPr>
                <w:rFonts w:cs="Arial"/>
              </w:rPr>
              <w:t>Enhancements for Mission Critical Push-to-Talk – CT aspects</w:t>
            </w:r>
          </w:p>
          <w:p w14:paraId="64239B6B" w14:textId="77777777"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450E486A" w14:textId="77777777" w:rsidR="000F06B3" w:rsidRDefault="000F06B3" w:rsidP="000F06B3">
            <w:pPr>
              <w:rPr>
                <w:rFonts w:cs="Arial"/>
              </w:rPr>
            </w:pPr>
            <w:r w:rsidRPr="00D95972">
              <w:rPr>
                <w:rFonts w:cs="Arial"/>
              </w:rPr>
              <w:t>Mobile Communication System for Railways</w:t>
            </w:r>
          </w:p>
          <w:p w14:paraId="4FFCDD9A" w14:textId="77777777" w:rsidR="000F06B3" w:rsidRDefault="000F06B3" w:rsidP="000F06B3">
            <w:pPr>
              <w:rPr>
                <w:rFonts w:cs="Arial"/>
              </w:rPr>
            </w:pPr>
            <w:r w:rsidRPr="00D95972">
              <w:rPr>
                <w:rFonts w:cs="Arial"/>
              </w:rPr>
              <w:t>MBMS usage for mission critical communication services</w:t>
            </w:r>
          </w:p>
          <w:p w14:paraId="32CE47A5" w14:textId="77777777" w:rsidR="000F06B3" w:rsidRPr="00D95972" w:rsidRDefault="000F06B3" w:rsidP="000F06B3">
            <w:pPr>
              <w:rPr>
                <w:rFonts w:eastAsia="Batang" w:cs="Arial"/>
                <w:lang w:eastAsia="ko-KR"/>
              </w:rPr>
            </w:pPr>
          </w:p>
        </w:tc>
      </w:tr>
      <w:tr w:rsidR="000F06B3" w:rsidRPr="00335A6D" w14:paraId="273A33BC" w14:textId="77777777" w:rsidTr="00B13F17">
        <w:tc>
          <w:tcPr>
            <w:tcW w:w="976" w:type="dxa"/>
            <w:tcBorders>
              <w:top w:val="nil"/>
              <w:left w:val="thinThickThinSmallGap" w:sz="24" w:space="0" w:color="auto"/>
              <w:bottom w:val="nil"/>
            </w:tcBorders>
            <w:shd w:val="clear" w:color="auto" w:fill="auto"/>
          </w:tcPr>
          <w:p w14:paraId="310A07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8BED32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BB731D1" w14:textId="77777777" w:rsidR="000F06B3" w:rsidRPr="00D95972" w:rsidRDefault="00494942" w:rsidP="000F06B3">
            <w:pPr>
              <w:rPr>
                <w:rFonts w:cs="Arial"/>
              </w:rPr>
            </w:pPr>
            <w:hyperlink r:id="rId63"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14:paraId="3DFF1709"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14:paraId="7E2394B3"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0C8E77" w14:textId="77777777"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23364" w14:textId="77777777"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14:paraId="50A23E44" w14:textId="77777777" w:rsidTr="00B13F17">
        <w:tc>
          <w:tcPr>
            <w:tcW w:w="976" w:type="dxa"/>
            <w:tcBorders>
              <w:top w:val="nil"/>
              <w:left w:val="thinThickThinSmallGap" w:sz="24" w:space="0" w:color="auto"/>
              <w:bottom w:val="nil"/>
            </w:tcBorders>
            <w:shd w:val="clear" w:color="auto" w:fill="auto"/>
          </w:tcPr>
          <w:p w14:paraId="7EDF73C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D6AB51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1B2654F" w14:textId="77777777" w:rsidR="000F06B3" w:rsidRPr="00D95972" w:rsidRDefault="00494942" w:rsidP="000F06B3">
            <w:pPr>
              <w:rPr>
                <w:rFonts w:cs="Arial"/>
              </w:rPr>
            </w:pPr>
            <w:hyperlink r:id="rId64"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14:paraId="13E570C0"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14:paraId="6423428D"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BCFC08" w14:textId="77777777"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8C74" w14:textId="77777777" w:rsidR="000F06B3" w:rsidRPr="00E85CFE" w:rsidRDefault="000F06B3" w:rsidP="000F06B3">
            <w:pPr>
              <w:rPr>
                <w:rFonts w:cs="Arial"/>
              </w:rPr>
            </w:pPr>
          </w:p>
        </w:tc>
      </w:tr>
      <w:tr w:rsidR="000F06B3" w:rsidRPr="00D95972" w14:paraId="4993895F" w14:textId="77777777" w:rsidTr="00B13F17">
        <w:tc>
          <w:tcPr>
            <w:tcW w:w="976" w:type="dxa"/>
            <w:tcBorders>
              <w:top w:val="nil"/>
              <w:left w:val="thinThickThinSmallGap" w:sz="24" w:space="0" w:color="auto"/>
              <w:bottom w:val="nil"/>
            </w:tcBorders>
            <w:shd w:val="clear" w:color="auto" w:fill="auto"/>
          </w:tcPr>
          <w:p w14:paraId="7B3BA7C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A00E1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2948E31E" w14:textId="77777777" w:rsidR="000F06B3" w:rsidRPr="00D95972" w:rsidRDefault="00494942" w:rsidP="000F06B3">
            <w:pPr>
              <w:rPr>
                <w:rFonts w:cs="Arial"/>
              </w:rPr>
            </w:pPr>
            <w:hyperlink r:id="rId65"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14:paraId="6C3DC52C" w14:textId="77777777" w:rsidR="000F06B3" w:rsidRPr="00026635" w:rsidRDefault="000F06B3" w:rsidP="000F06B3">
            <w:pPr>
              <w:rPr>
                <w:rFonts w:cs="Arial"/>
              </w:rPr>
            </w:pPr>
            <w:r>
              <w:rPr>
                <w:rFonts w:cs="Arial"/>
              </w:rPr>
              <w:t xml:space="preserve">Correction of FA </w:t>
            </w:r>
            <w:proofErr w:type="gramStart"/>
            <w:r>
              <w:rPr>
                <w:rFonts w:cs="Arial"/>
              </w:rPr>
              <w:t>list  in</w:t>
            </w:r>
            <w:proofErr w:type="gramEnd"/>
            <w:r>
              <w:rPr>
                <w:rFonts w:cs="Arial"/>
              </w:rPr>
              <w:t xml:space="preserve"> service configuration-MCPTT</w:t>
            </w:r>
          </w:p>
        </w:tc>
        <w:tc>
          <w:tcPr>
            <w:tcW w:w="1767" w:type="dxa"/>
            <w:tcBorders>
              <w:top w:val="single" w:sz="4" w:space="0" w:color="auto"/>
              <w:bottom w:val="single" w:sz="4" w:space="0" w:color="auto"/>
            </w:tcBorders>
            <w:shd w:val="clear" w:color="auto" w:fill="FFFF00"/>
          </w:tcPr>
          <w:p w14:paraId="18C20992" w14:textId="77777777"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F5DEC2" w14:textId="77777777"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FA594" w14:textId="77777777" w:rsidR="001066B1" w:rsidRDefault="001066B1" w:rsidP="001066B1">
            <w:pPr>
              <w:rPr>
                <w:rFonts w:ascii="Calibri" w:hAnsi="Calibri"/>
              </w:rPr>
            </w:pPr>
            <w:r>
              <w:t xml:space="preserve">MCC: 3GU says MONASTERY2, cover says MONASTERY. I assume that </w:t>
            </w:r>
            <w:proofErr w:type="gramStart"/>
            <w:r>
              <w:t>it’s</w:t>
            </w:r>
            <w:proofErr w:type="gramEnd"/>
            <w:r>
              <w:t xml:space="preserve"> wrong in 3GU, please confirm (I can update the DB).</w:t>
            </w:r>
          </w:p>
          <w:p w14:paraId="332FBDDD" w14:textId="77777777" w:rsidR="000F06B3" w:rsidRPr="00E85CFE" w:rsidRDefault="000F06B3" w:rsidP="000F06B3">
            <w:pPr>
              <w:rPr>
                <w:rFonts w:cs="Arial"/>
              </w:rPr>
            </w:pPr>
          </w:p>
        </w:tc>
      </w:tr>
      <w:tr w:rsidR="000F06B3" w:rsidRPr="00D95972" w14:paraId="02F6BBD2" w14:textId="77777777" w:rsidTr="00B13F17">
        <w:tc>
          <w:tcPr>
            <w:tcW w:w="976" w:type="dxa"/>
            <w:tcBorders>
              <w:top w:val="nil"/>
              <w:left w:val="thinThickThinSmallGap" w:sz="24" w:space="0" w:color="auto"/>
              <w:bottom w:val="nil"/>
            </w:tcBorders>
            <w:shd w:val="clear" w:color="auto" w:fill="auto"/>
          </w:tcPr>
          <w:p w14:paraId="3C09EEC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41ACBD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30AFF19" w14:textId="77777777" w:rsidR="000F06B3" w:rsidRPr="00D95972" w:rsidRDefault="00494942" w:rsidP="000F06B3">
            <w:pPr>
              <w:rPr>
                <w:rFonts w:cs="Arial"/>
              </w:rPr>
            </w:pPr>
            <w:hyperlink r:id="rId66"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14:paraId="07E955ED"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1D9211A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D1CFA" w14:textId="77777777" w:rsidR="000F06B3" w:rsidRPr="00D95972" w:rsidRDefault="000F06B3" w:rsidP="000F06B3">
            <w:pPr>
              <w:rPr>
                <w:rFonts w:cs="Arial"/>
              </w:rPr>
            </w:pPr>
            <w:r>
              <w:rPr>
                <w:rFonts w:cs="Arial"/>
              </w:rPr>
              <w:t xml:space="preserve">CR 0665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D5159" w14:textId="77777777" w:rsidR="000F06B3" w:rsidRPr="00E85CFE" w:rsidRDefault="000F06B3" w:rsidP="000F06B3">
            <w:pPr>
              <w:rPr>
                <w:rFonts w:cs="Arial"/>
              </w:rPr>
            </w:pPr>
          </w:p>
        </w:tc>
      </w:tr>
      <w:tr w:rsidR="000F06B3" w:rsidRPr="00D95972" w14:paraId="1A666CE4" w14:textId="77777777" w:rsidTr="00B13F17">
        <w:tc>
          <w:tcPr>
            <w:tcW w:w="976" w:type="dxa"/>
            <w:tcBorders>
              <w:top w:val="nil"/>
              <w:left w:val="thinThickThinSmallGap" w:sz="24" w:space="0" w:color="auto"/>
              <w:bottom w:val="nil"/>
            </w:tcBorders>
            <w:shd w:val="clear" w:color="auto" w:fill="auto"/>
          </w:tcPr>
          <w:p w14:paraId="4E901DC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D29DB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FF8E764" w14:textId="77777777" w:rsidR="000F06B3" w:rsidRPr="00D95972" w:rsidRDefault="00494942" w:rsidP="000F06B3">
            <w:pPr>
              <w:rPr>
                <w:rFonts w:cs="Arial"/>
              </w:rPr>
            </w:pPr>
            <w:hyperlink r:id="rId67"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14:paraId="3AD1E1D6"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20D1A7FC"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62ED6" w14:textId="77777777"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9BBD" w14:textId="77777777" w:rsidR="000F06B3" w:rsidRPr="00E85CFE" w:rsidRDefault="000F06B3" w:rsidP="000F06B3">
            <w:pPr>
              <w:rPr>
                <w:rFonts w:cs="Arial"/>
              </w:rPr>
            </w:pPr>
          </w:p>
        </w:tc>
      </w:tr>
      <w:tr w:rsidR="000F06B3" w:rsidRPr="00D95972" w14:paraId="616F656C" w14:textId="77777777" w:rsidTr="00B13F17">
        <w:tc>
          <w:tcPr>
            <w:tcW w:w="976" w:type="dxa"/>
            <w:tcBorders>
              <w:top w:val="nil"/>
              <w:left w:val="thinThickThinSmallGap" w:sz="24" w:space="0" w:color="auto"/>
              <w:bottom w:val="nil"/>
            </w:tcBorders>
            <w:shd w:val="clear" w:color="auto" w:fill="auto"/>
          </w:tcPr>
          <w:p w14:paraId="666C286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565BB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088D90" w14:textId="77777777" w:rsidR="000F06B3" w:rsidRPr="00D95972" w:rsidRDefault="00494942" w:rsidP="000F06B3">
            <w:pPr>
              <w:rPr>
                <w:rFonts w:cs="Arial"/>
              </w:rPr>
            </w:pPr>
            <w:hyperlink r:id="rId68"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14:paraId="0D2B953F"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C0953B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DEB9A0" w14:textId="77777777"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416E7" w14:textId="77777777" w:rsidR="000F06B3" w:rsidRPr="00E85CFE" w:rsidRDefault="000F06B3" w:rsidP="000F06B3">
            <w:pPr>
              <w:rPr>
                <w:rFonts w:cs="Arial"/>
              </w:rPr>
            </w:pPr>
          </w:p>
        </w:tc>
      </w:tr>
      <w:tr w:rsidR="000F06B3" w:rsidRPr="00D95972" w14:paraId="6FD5D381" w14:textId="77777777" w:rsidTr="00B75320">
        <w:tc>
          <w:tcPr>
            <w:tcW w:w="976" w:type="dxa"/>
            <w:tcBorders>
              <w:top w:val="nil"/>
              <w:left w:val="thinThickThinSmallGap" w:sz="24" w:space="0" w:color="auto"/>
              <w:bottom w:val="nil"/>
            </w:tcBorders>
            <w:shd w:val="clear" w:color="auto" w:fill="auto"/>
          </w:tcPr>
          <w:p w14:paraId="0992C15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1010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943CC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8FD19A4"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10CD780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581868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27315" w14:textId="77777777" w:rsidR="000F06B3" w:rsidRPr="00E85CFE" w:rsidRDefault="000F06B3" w:rsidP="000F06B3">
            <w:pPr>
              <w:rPr>
                <w:rFonts w:cs="Arial"/>
              </w:rPr>
            </w:pPr>
          </w:p>
        </w:tc>
      </w:tr>
      <w:tr w:rsidR="000F06B3" w:rsidRPr="00303273" w14:paraId="08CCEA08" w14:textId="77777777" w:rsidTr="00B75320">
        <w:tc>
          <w:tcPr>
            <w:tcW w:w="976" w:type="dxa"/>
            <w:tcBorders>
              <w:top w:val="nil"/>
              <w:left w:val="thinThickThinSmallGap" w:sz="24" w:space="0" w:color="auto"/>
              <w:bottom w:val="nil"/>
            </w:tcBorders>
            <w:shd w:val="clear" w:color="auto" w:fill="auto"/>
          </w:tcPr>
          <w:p w14:paraId="791FE4C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97F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B2E5F4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0AE0BE"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655CB5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0B994C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DB105" w14:textId="77777777" w:rsidR="000F06B3" w:rsidRPr="00303273" w:rsidRDefault="000F06B3" w:rsidP="000F06B3">
            <w:pPr>
              <w:rPr>
                <w:rFonts w:cs="Arial"/>
              </w:rPr>
            </w:pPr>
          </w:p>
        </w:tc>
      </w:tr>
      <w:tr w:rsidR="000F06B3" w:rsidRPr="00D95972" w14:paraId="2A41F8FC" w14:textId="77777777" w:rsidTr="001A08A9">
        <w:tc>
          <w:tcPr>
            <w:tcW w:w="976" w:type="dxa"/>
            <w:tcBorders>
              <w:top w:val="nil"/>
              <w:left w:val="thinThickThinSmallGap" w:sz="24" w:space="0" w:color="auto"/>
              <w:bottom w:val="nil"/>
            </w:tcBorders>
            <w:shd w:val="clear" w:color="auto" w:fill="auto"/>
          </w:tcPr>
          <w:p w14:paraId="383AE6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6B84B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743160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3B01175"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249AA15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B2BD59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E56BA" w14:textId="77777777" w:rsidR="000F06B3" w:rsidRPr="00E85CFE" w:rsidRDefault="000F06B3" w:rsidP="000F06B3">
            <w:pPr>
              <w:rPr>
                <w:rFonts w:cs="Arial"/>
              </w:rPr>
            </w:pPr>
          </w:p>
        </w:tc>
      </w:tr>
      <w:tr w:rsidR="000F06B3" w:rsidRPr="00D95972" w14:paraId="6467CF36" w14:textId="77777777" w:rsidTr="001A08A9">
        <w:tc>
          <w:tcPr>
            <w:tcW w:w="976" w:type="dxa"/>
            <w:tcBorders>
              <w:top w:val="nil"/>
              <w:left w:val="thinThickThinSmallGap" w:sz="24" w:space="0" w:color="auto"/>
              <w:bottom w:val="nil"/>
            </w:tcBorders>
            <w:shd w:val="clear" w:color="auto" w:fill="auto"/>
          </w:tcPr>
          <w:p w14:paraId="3FF9A61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66030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4F8EACE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C352C"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30E09A40"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38A44B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C0F67" w14:textId="77777777" w:rsidR="000F06B3" w:rsidRPr="00E85CFE" w:rsidRDefault="000F06B3" w:rsidP="000F06B3">
            <w:pPr>
              <w:rPr>
                <w:rFonts w:cs="Arial"/>
              </w:rPr>
            </w:pPr>
          </w:p>
        </w:tc>
      </w:tr>
      <w:tr w:rsidR="000F06B3" w:rsidRPr="00D95972" w14:paraId="364E51F7" w14:textId="77777777" w:rsidTr="00976D40">
        <w:tc>
          <w:tcPr>
            <w:tcW w:w="976" w:type="dxa"/>
            <w:tcBorders>
              <w:top w:val="nil"/>
              <w:left w:val="thinThickThinSmallGap" w:sz="24" w:space="0" w:color="auto"/>
              <w:bottom w:val="nil"/>
            </w:tcBorders>
            <w:shd w:val="clear" w:color="auto" w:fill="auto"/>
          </w:tcPr>
          <w:p w14:paraId="7D8540E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C18BD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C18BC5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BFE26C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021891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194FC1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6E14F" w14:textId="77777777" w:rsidR="000F06B3" w:rsidRPr="00D95972" w:rsidRDefault="000F06B3" w:rsidP="000F06B3">
            <w:pPr>
              <w:rPr>
                <w:rFonts w:eastAsia="Batang" w:cs="Arial"/>
                <w:lang w:eastAsia="ko-KR"/>
              </w:rPr>
            </w:pPr>
          </w:p>
        </w:tc>
      </w:tr>
      <w:tr w:rsidR="000F06B3" w:rsidRPr="00D95972" w14:paraId="4FA00585" w14:textId="77777777" w:rsidTr="00976D40">
        <w:tc>
          <w:tcPr>
            <w:tcW w:w="976" w:type="dxa"/>
            <w:tcBorders>
              <w:top w:val="nil"/>
              <w:left w:val="thinThickThinSmallGap" w:sz="24" w:space="0" w:color="auto"/>
              <w:bottom w:val="nil"/>
            </w:tcBorders>
            <w:shd w:val="clear" w:color="auto" w:fill="auto"/>
          </w:tcPr>
          <w:p w14:paraId="75AB486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705387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2E53E4C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7B8A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57AF2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8A5F21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450366" w14:textId="77777777" w:rsidR="000F06B3" w:rsidRPr="00D95972" w:rsidRDefault="000F06B3" w:rsidP="000F06B3">
            <w:pPr>
              <w:rPr>
                <w:rFonts w:eastAsia="Batang" w:cs="Arial"/>
                <w:lang w:eastAsia="ko-KR"/>
              </w:rPr>
            </w:pPr>
          </w:p>
        </w:tc>
      </w:tr>
      <w:tr w:rsidR="000F06B3" w:rsidRPr="00D95972" w14:paraId="5CB58C64"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4900924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F7FC91" w14:textId="77777777" w:rsidR="000F06B3" w:rsidRDefault="000F06B3" w:rsidP="000F06B3">
            <w:pPr>
              <w:rPr>
                <w:rFonts w:cs="Arial"/>
              </w:rPr>
            </w:pPr>
            <w:r>
              <w:rPr>
                <w:rFonts w:cs="Arial"/>
              </w:rPr>
              <w:t>Rel-15 IMS work items and issues</w:t>
            </w:r>
          </w:p>
          <w:p w14:paraId="05A1138E" w14:textId="77777777" w:rsidR="000F06B3" w:rsidRDefault="000F06B3" w:rsidP="000F06B3">
            <w:pPr>
              <w:rPr>
                <w:rFonts w:cs="Arial"/>
              </w:rPr>
            </w:pPr>
          </w:p>
          <w:p w14:paraId="0F77F000" w14:textId="77777777" w:rsidR="000F06B3" w:rsidRDefault="000F06B3" w:rsidP="000F06B3">
            <w:pPr>
              <w:rPr>
                <w:rFonts w:cs="Arial"/>
              </w:rPr>
            </w:pPr>
            <w:r w:rsidRPr="00D95972">
              <w:rPr>
                <w:rFonts w:cs="Arial"/>
              </w:rPr>
              <w:t>5GS_Ph1-IMSo5G</w:t>
            </w:r>
          </w:p>
          <w:p w14:paraId="073EF96F" w14:textId="77777777" w:rsidR="000F06B3" w:rsidRDefault="000F06B3" w:rsidP="000F06B3">
            <w:pPr>
              <w:rPr>
                <w:rFonts w:cs="Arial"/>
              </w:rPr>
            </w:pPr>
            <w:proofErr w:type="spellStart"/>
            <w:r w:rsidRPr="00D95972">
              <w:rPr>
                <w:rFonts w:cs="Arial"/>
              </w:rPr>
              <w:t>eCNAM</w:t>
            </w:r>
            <w:proofErr w:type="spellEnd"/>
            <w:r w:rsidRPr="00D95972">
              <w:rPr>
                <w:rFonts w:cs="Arial"/>
              </w:rPr>
              <w:t>-CT</w:t>
            </w:r>
          </w:p>
          <w:p w14:paraId="15F3CB1A" w14:textId="77777777" w:rsidR="000F06B3" w:rsidRDefault="000F06B3" w:rsidP="000F06B3">
            <w:pPr>
              <w:rPr>
                <w:rFonts w:cs="Arial"/>
                <w:color w:val="000000"/>
              </w:rPr>
            </w:pPr>
            <w:r w:rsidRPr="00D95972">
              <w:rPr>
                <w:rFonts w:cs="Arial"/>
                <w:color w:val="000000"/>
              </w:rPr>
              <w:t>FS_PC_VBC (CT3)</w:t>
            </w:r>
          </w:p>
          <w:p w14:paraId="44C36BA1" w14:textId="77777777" w:rsidR="000F06B3" w:rsidRDefault="000F06B3" w:rsidP="000F06B3">
            <w:pPr>
              <w:rPr>
                <w:rFonts w:cs="Arial"/>
                <w:color w:val="000000"/>
              </w:rPr>
            </w:pPr>
            <w:r w:rsidRPr="00D95972">
              <w:rPr>
                <w:rFonts w:cs="Arial"/>
                <w:color w:val="000000"/>
              </w:rPr>
              <w:t>IMSProtoc9</w:t>
            </w:r>
          </w:p>
          <w:p w14:paraId="1804C865" w14:textId="77777777" w:rsidR="000F06B3" w:rsidRDefault="000F06B3" w:rsidP="000F06B3">
            <w:pPr>
              <w:rPr>
                <w:rFonts w:cs="Arial"/>
              </w:rPr>
            </w:pPr>
            <w:proofErr w:type="spellStart"/>
            <w:r w:rsidRPr="00D95972">
              <w:rPr>
                <w:rFonts w:cs="Arial"/>
              </w:rPr>
              <w:t>bSRVCC_MT</w:t>
            </w:r>
            <w:proofErr w:type="spellEnd"/>
          </w:p>
          <w:p w14:paraId="0A889A6B" w14:textId="77777777" w:rsidR="000F06B3" w:rsidRDefault="000F06B3" w:rsidP="000F06B3">
            <w:pPr>
              <w:rPr>
                <w:rFonts w:cs="Arial"/>
              </w:rPr>
            </w:pPr>
            <w:proofErr w:type="spellStart"/>
            <w:r w:rsidRPr="00D95972">
              <w:rPr>
                <w:rFonts w:cs="Arial"/>
              </w:rPr>
              <w:t>eSPECTRE</w:t>
            </w:r>
            <w:proofErr w:type="spellEnd"/>
          </w:p>
          <w:p w14:paraId="3598B88A" w14:textId="77777777" w:rsidR="000F06B3" w:rsidRDefault="000F06B3" w:rsidP="000F06B3">
            <w:pPr>
              <w:rPr>
                <w:rFonts w:cs="Arial"/>
                <w:lang w:eastAsia="zh-CN"/>
              </w:rPr>
            </w:pPr>
            <w:r w:rsidRPr="00D95972">
              <w:rPr>
                <w:rFonts w:cs="Arial"/>
                <w:lang w:eastAsia="zh-CN"/>
              </w:rPr>
              <w:t>PC_VBC (CT3)</w:t>
            </w:r>
          </w:p>
          <w:p w14:paraId="3EEC4C6A" w14:textId="77777777" w:rsidR="000F06B3" w:rsidRDefault="000F06B3" w:rsidP="000F06B3">
            <w:pPr>
              <w:rPr>
                <w:rFonts w:cs="Arial"/>
                <w:color w:val="000000"/>
              </w:rPr>
            </w:pPr>
            <w:r>
              <w:rPr>
                <w:rFonts w:cs="Arial"/>
                <w:lang w:eastAsia="zh-CN"/>
              </w:rPr>
              <w:t>TEI15 (IMS)</w:t>
            </w:r>
          </w:p>
          <w:p w14:paraId="0A3C66E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A43C6EA"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532DE8B" w14:textId="77777777"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B9044AD"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8A773F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17CF40"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4B7696E7" w14:textId="77777777" w:rsidR="000F06B3" w:rsidRDefault="000F06B3" w:rsidP="000F06B3">
            <w:pPr>
              <w:rPr>
                <w:rFonts w:cs="Arial"/>
              </w:rPr>
            </w:pPr>
          </w:p>
          <w:p w14:paraId="1F87EECA" w14:textId="77777777" w:rsidR="000F06B3" w:rsidRDefault="000F06B3" w:rsidP="000F06B3">
            <w:pPr>
              <w:rPr>
                <w:rFonts w:cs="Arial"/>
              </w:rPr>
            </w:pPr>
          </w:p>
          <w:p w14:paraId="3CE0912D" w14:textId="77777777" w:rsidR="000F06B3" w:rsidRDefault="000F06B3" w:rsidP="000F06B3">
            <w:pPr>
              <w:rPr>
                <w:rFonts w:cs="Arial"/>
              </w:rPr>
            </w:pPr>
          </w:p>
          <w:p w14:paraId="0E2E445E" w14:textId="77777777" w:rsidR="000F06B3" w:rsidRDefault="000F06B3" w:rsidP="000F06B3">
            <w:pPr>
              <w:rPr>
                <w:rFonts w:cs="Arial"/>
              </w:rPr>
            </w:pPr>
            <w:r w:rsidRPr="00D95972">
              <w:rPr>
                <w:rFonts w:cs="Arial"/>
              </w:rPr>
              <w:t>IMS impact due to 5GS IP-CAN</w:t>
            </w:r>
          </w:p>
          <w:p w14:paraId="20017589" w14:textId="77777777" w:rsidR="000F06B3" w:rsidRDefault="000F06B3" w:rsidP="000F06B3">
            <w:pPr>
              <w:rPr>
                <w:rFonts w:cs="Arial"/>
              </w:rPr>
            </w:pPr>
            <w:r>
              <w:rPr>
                <w:rFonts w:cs="Arial"/>
              </w:rPr>
              <w:t>C</w:t>
            </w:r>
            <w:r w:rsidRPr="00D95972">
              <w:rPr>
                <w:rFonts w:cs="Arial"/>
              </w:rPr>
              <w:t>T aspects of Enhanced Calling Name Service</w:t>
            </w:r>
          </w:p>
          <w:p w14:paraId="7306C2C3" w14:textId="77777777" w:rsidR="000F06B3" w:rsidRDefault="000F06B3" w:rsidP="000F06B3">
            <w:pPr>
              <w:rPr>
                <w:rFonts w:cs="Arial"/>
              </w:rPr>
            </w:pPr>
            <w:r w:rsidRPr="00D95972">
              <w:rPr>
                <w:rFonts w:cs="Arial"/>
              </w:rPr>
              <w:t>Study on Policy and Charging for Volume Based Charging</w:t>
            </w:r>
          </w:p>
          <w:p w14:paraId="656AA34E" w14:textId="77777777" w:rsidR="000F06B3" w:rsidRDefault="000F06B3" w:rsidP="000F06B3">
            <w:pPr>
              <w:rPr>
                <w:rFonts w:cs="Arial"/>
                <w:color w:val="000000"/>
              </w:rPr>
            </w:pPr>
            <w:r w:rsidRPr="00D95972">
              <w:rPr>
                <w:rFonts w:cs="Arial"/>
                <w:color w:val="000000"/>
              </w:rPr>
              <w:t>IMS Stage-3 IETF Protocol Alignment for Rel-15</w:t>
            </w:r>
          </w:p>
          <w:p w14:paraId="4707D9E7" w14:textId="77777777" w:rsidR="000F06B3" w:rsidRDefault="000F06B3" w:rsidP="000F06B3">
            <w:pPr>
              <w:rPr>
                <w:rFonts w:cs="Arial"/>
              </w:rPr>
            </w:pPr>
            <w:r w:rsidRPr="00D95972">
              <w:rPr>
                <w:rFonts w:cs="Arial"/>
              </w:rPr>
              <w:t>SRVCC for terminating call in pre-alerting phase</w:t>
            </w:r>
          </w:p>
          <w:p w14:paraId="133F4258" w14:textId="77777777" w:rsidR="000F06B3" w:rsidRPr="00D95972" w:rsidRDefault="000F06B3" w:rsidP="000F06B3">
            <w:pPr>
              <w:rPr>
                <w:rFonts w:cs="Arial"/>
              </w:rPr>
            </w:pPr>
            <w:r w:rsidRPr="00D95972">
              <w:rPr>
                <w:rFonts w:cs="Arial"/>
              </w:rPr>
              <w:t>Enhancements to Call spoofing functionality Policy and Charging for Volume Based Charging</w:t>
            </w:r>
          </w:p>
          <w:p w14:paraId="7CE0F21F" w14:textId="77777777" w:rsidR="000F06B3" w:rsidRPr="00D95972" w:rsidRDefault="000F06B3" w:rsidP="000F06B3">
            <w:pPr>
              <w:rPr>
                <w:rFonts w:eastAsia="Batang" w:cs="Arial"/>
                <w:lang w:eastAsia="ko-KR"/>
              </w:rPr>
            </w:pPr>
          </w:p>
        </w:tc>
      </w:tr>
      <w:tr w:rsidR="000F06B3" w:rsidRPr="00D95972" w14:paraId="235BB0D5" w14:textId="77777777" w:rsidTr="003F23A2">
        <w:tc>
          <w:tcPr>
            <w:tcW w:w="976" w:type="dxa"/>
            <w:tcBorders>
              <w:top w:val="nil"/>
              <w:left w:val="thinThickThinSmallGap" w:sz="24" w:space="0" w:color="auto"/>
              <w:bottom w:val="nil"/>
            </w:tcBorders>
            <w:shd w:val="clear" w:color="auto" w:fill="auto"/>
          </w:tcPr>
          <w:p w14:paraId="3BD7BF5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D4D6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2636FC65" w14:textId="77777777" w:rsidR="000F06B3" w:rsidRPr="00D95972" w:rsidRDefault="00494942" w:rsidP="000F06B3">
            <w:pPr>
              <w:rPr>
                <w:rFonts w:cs="Arial"/>
              </w:rPr>
            </w:pPr>
            <w:hyperlink r:id="rId69"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14:paraId="267D722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359021BF"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756B7A58" w14:textId="77777777"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179A1" w14:textId="77777777" w:rsidR="000F06B3" w:rsidRDefault="000F06B3" w:rsidP="000F06B3">
            <w:pPr>
              <w:rPr>
                <w:rFonts w:cs="Arial"/>
              </w:rPr>
            </w:pPr>
            <w:r>
              <w:rPr>
                <w:rFonts w:cs="Arial"/>
              </w:rPr>
              <w:t>Agreed</w:t>
            </w:r>
          </w:p>
          <w:p w14:paraId="65E3F279" w14:textId="77777777" w:rsidR="000F06B3" w:rsidRDefault="000F06B3" w:rsidP="000F06B3">
            <w:pPr>
              <w:rPr>
                <w:rFonts w:eastAsia="Batang" w:cs="Arial"/>
                <w:lang w:eastAsia="ko-KR"/>
              </w:rPr>
            </w:pPr>
            <w:r>
              <w:rPr>
                <w:rFonts w:eastAsia="Batang" w:cs="Arial"/>
                <w:lang w:eastAsia="ko-KR"/>
              </w:rPr>
              <w:t>Nevenka Thu 11:48: Should we use this CR for the EN reference?</w:t>
            </w:r>
          </w:p>
          <w:p w14:paraId="74D9F5C1" w14:textId="77777777" w:rsidR="000F06B3" w:rsidRDefault="000F06B3" w:rsidP="000F06B3">
            <w:pPr>
              <w:rPr>
                <w:rFonts w:eastAsia="Batang" w:cs="Arial"/>
                <w:lang w:eastAsia="ko-KR"/>
              </w:rPr>
            </w:pPr>
            <w:r>
              <w:rPr>
                <w:rFonts w:eastAsia="Batang" w:cs="Arial"/>
                <w:lang w:eastAsia="ko-KR"/>
              </w:rPr>
              <w:t>Michael Fri 1309: Explains background.</w:t>
            </w:r>
          </w:p>
          <w:p w14:paraId="68B5D93C" w14:textId="77777777"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14:paraId="27291F53" w14:textId="77777777" w:rsidTr="003F23A2">
        <w:tc>
          <w:tcPr>
            <w:tcW w:w="976" w:type="dxa"/>
            <w:tcBorders>
              <w:top w:val="nil"/>
              <w:left w:val="thinThickThinSmallGap" w:sz="24" w:space="0" w:color="auto"/>
              <w:bottom w:val="nil"/>
            </w:tcBorders>
            <w:shd w:val="clear" w:color="auto" w:fill="auto"/>
          </w:tcPr>
          <w:p w14:paraId="0F9BB3A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34799B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4CE17E23" w14:textId="77777777" w:rsidR="000F06B3" w:rsidRPr="00D95972" w:rsidRDefault="00494942" w:rsidP="000F06B3">
            <w:pPr>
              <w:rPr>
                <w:rFonts w:cs="Arial"/>
              </w:rPr>
            </w:pPr>
            <w:hyperlink r:id="rId70"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14:paraId="01B0F17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7C2B1EAA"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1D445CD1" w14:textId="77777777" w:rsidR="000F06B3" w:rsidRPr="00D95972" w:rsidRDefault="000F06B3" w:rsidP="000F06B3">
            <w:pPr>
              <w:rPr>
                <w:rFonts w:cs="Arial"/>
              </w:rPr>
            </w:pPr>
            <w:r>
              <w:rPr>
                <w:rFonts w:cs="Arial"/>
              </w:rPr>
              <w:t xml:space="preserve">CR 6448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98E79" w14:textId="77777777" w:rsidR="000F06B3" w:rsidRDefault="000F06B3" w:rsidP="000F06B3">
            <w:pPr>
              <w:rPr>
                <w:rFonts w:cs="Arial"/>
              </w:rPr>
            </w:pPr>
            <w:r>
              <w:rPr>
                <w:rFonts w:cs="Arial"/>
              </w:rPr>
              <w:lastRenderedPageBreak/>
              <w:t>Agreed</w:t>
            </w:r>
          </w:p>
          <w:p w14:paraId="1DCB9BEA" w14:textId="77777777" w:rsidR="000F06B3" w:rsidRPr="00D95972" w:rsidRDefault="000F06B3" w:rsidP="000F06B3">
            <w:pPr>
              <w:rPr>
                <w:rFonts w:eastAsia="Batang" w:cs="Arial"/>
                <w:lang w:eastAsia="ko-KR"/>
              </w:rPr>
            </w:pPr>
          </w:p>
        </w:tc>
      </w:tr>
      <w:tr w:rsidR="000F06B3" w:rsidRPr="00D95972" w14:paraId="2535AE67" w14:textId="77777777" w:rsidTr="0041223B">
        <w:tc>
          <w:tcPr>
            <w:tcW w:w="976" w:type="dxa"/>
            <w:tcBorders>
              <w:top w:val="nil"/>
              <w:left w:val="thinThickThinSmallGap" w:sz="24" w:space="0" w:color="auto"/>
              <w:bottom w:val="nil"/>
            </w:tcBorders>
            <w:shd w:val="clear" w:color="auto" w:fill="auto"/>
          </w:tcPr>
          <w:p w14:paraId="6FA379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D70BFF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980FD23" w14:textId="77777777" w:rsidR="000F06B3" w:rsidRPr="00D95972" w:rsidRDefault="00494942" w:rsidP="000F06B3">
            <w:pPr>
              <w:rPr>
                <w:rFonts w:cs="Arial"/>
              </w:rPr>
            </w:pPr>
            <w:hyperlink r:id="rId71"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14:paraId="047BE72F"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2060A3C8"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367801DA" w14:textId="77777777"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BEC00" w14:textId="77777777" w:rsidR="000F06B3" w:rsidRDefault="000F06B3" w:rsidP="000F06B3">
            <w:pPr>
              <w:rPr>
                <w:rFonts w:cs="Arial"/>
              </w:rPr>
            </w:pPr>
            <w:r>
              <w:rPr>
                <w:rFonts w:cs="Arial"/>
              </w:rPr>
              <w:t>Agreed</w:t>
            </w:r>
          </w:p>
          <w:p w14:paraId="59C993BD" w14:textId="77777777" w:rsidR="000F06B3" w:rsidRPr="00D95972" w:rsidRDefault="000F06B3" w:rsidP="000F06B3">
            <w:pPr>
              <w:rPr>
                <w:rFonts w:eastAsia="Batang" w:cs="Arial"/>
                <w:lang w:eastAsia="ko-KR"/>
              </w:rPr>
            </w:pPr>
          </w:p>
        </w:tc>
      </w:tr>
      <w:tr w:rsidR="000F06B3" w:rsidRPr="00D95972" w14:paraId="7AF6C957" w14:textId="77777777" w:rsidTr="000F06B3">
        <w:tc>
          <w:tcPr>
            <w:tcW w:w="976" w:type="dxa"/>
            <w:tcBorders>
              <w:top w:val="nil"/>
              <w:left w:val="thinThickThinSmallGap" w:sz="24" w:space="0" w:color="auto"/>
              <w:bottom w:val="nil"/>
            </w:tcBorders>
            <w:shd w:val="clear" w:color="auto" w:fill="auto"/>
          </w:tcPr>
          <w:p w14:paraId="177058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095B1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F995E5"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AF83FAC"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AF55E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17FE73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D5464C" w14:textId="77777777" w:rsidR="000F06B3" w:rsidRDefault="000F06B3" w:rsidP="000F06B3">
            <w:pPr>
              <w:rPr>
                <w:rFonts w:cs="Arial"/>
              </w:rPr>
            </w:pPr>
          </w:p>
        </w:tc>
      </w:tr>
      <w:tr w:rsidR="000F06B3" w:rsidRPr="00D95972" w14:paraId="75D1C2F3" w14:textId="77777777" w:rsidTr="000F06B3">
        <w:tc>
          <w:tcPr>
            <w:tcW w:w="976" w:type="dxa"/>
            <w:tcBorders>
              <w:top w:val="nil"/>
              <w:left w:val="thinThickThinSmallGap" w:sz="24" w:space="0" w:color="auto"/>
              <w:bottom w:val="nil"/>
            </w:tcBorders>
            <w:shd w:val="clear" w:color="auto" w:fill="auto"/>
          </w:tcPr>
          <w:p w14:paraId="689718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7A6DB5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73A216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C20431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CBB6914"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CBB114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930272" w14:textId="77777777" w:rsidR="000F06B3" w:rsidRDefault="000F06B3" w:rsidP="000F06B3">
            <w:pPr>
              <w:rPr>
                <w:rFonts w:cs="Arial"/>
              </w:rPr>
            </w:pPr>
          </w:p>
        </w:tc>
      </w:tr>
      <w:tr w:rsidR="000F06B3" w:rsidRPr="00D95972" w14:paraId="673BBBB2" w14:textId="77777777" w:rsidTr="00B13F17">
        <w:tc>
          <w:tcPr>
            <w:tcW w:w="976" w:type="dxa"/>
            <w:tcBorders>
              <w:top w:val="nil"/>
              <w:left w:val="thinThickThinSmallGap" w:sz="24" w:space="0" w:color="auto"/>
              <w:bottom w:val="nil"/>
            </w:tcBorders>
            <w:shd w:val="clear" w:color="auto" w:fill="auto"/>
          </w:tcPr>
          <w:p w14:paraId="0B30E81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E440E3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3E27B1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2983DC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586C5C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058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732FC" w14:textId="77777777" w:rsidR="000F06B3" w:rsidRDefault="000F06B3" w:rsidP="000F06B3">
            <w:pPr>
              <w:rPr>
                <w:rFonts w:cs="Arial"/>
              </w:rPr>
            </w:pPr>
          </w:p>
        </w:tc>
      </w:tr>
      <w:tr w:rsidR="000F06B3" w:rsidRPr="00D95972" w14:paraId="5C569E01" w14:textId="77777777" w:rsidTr="00B13F17">
        <w:tc>
          <w:tcPr>
            <w:tcW w:w="976" w:type="dxa"/>
            <w:tcBorders>
              <w:top w:val="nil"/>
              <w:left w:val="thinThickThinSmallGap" w:sz="24" w:space="0" w:color="auto"/>
              <w:bottom w:val="nil"/>
            </w:tcBorders>
            <w:shd w:val="clear" w:color="auto" w:fill="auto"/>
          </w:tcPr>
          <w:p w14:paraId="799C86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4ECA9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63598FB" w14:textId="77777777" w:rsidR="000F06B3" w:rsidRDefault="00494942" w:rsidP="000F06B3">
            <w:hyperlink r:id="rId72"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14:paraId="513A8DD4"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E5FE424"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FC02905" w14:textId="77777777"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28CE5"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913EC23" w14:textId="77777777" w:rsidR="000F06B3" w:rsidRDefault="000F06B3" w:rsidP="000F06B3">
            <w:pPr>
              <w:rPr>
                <w:rFonts w:cs="Arial"/>
              </w:rPr>
            </w:pPr>
          </w:p>
        </w:tc>
      </w:tr>
      <w:tr w:rsidR="000F06B3" w:rsidRPr="00D95972" w14:paraId="6428DEED" w14:textId="77777777" w:rsidTr="00B13F17">
        <w:tc>
          <w:tcPr>
            <w:tcW w:w="976" w:type="dxa"/>
            <w:tcBorders>
              <w:top w:val="nil"/>
              <w:left w:val="thinThickThinSmallGap" w:sz="24" w:space="0" w:color="auto"/>
              <w:bottom w:val="nil"/>
            </w:tcBorders>
            <w:shd w:val="clear" w:color="auto" w:fill="auto"/>
          </w:tcPr>
          <w:p w14:paraId="01F87B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325F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1F43EC2" w14:textId="77777777" w:rsidR="000F06B3" w:rsidRDefault="00494942" w:rsidP="000F06B3">
            <w:hyperlink r:id="rId73"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14:paraId="42189B00"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4FF3906"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0E3B75D9" w14:textId="77777777"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B111"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CA9AB9A" w14:textId="77777777" w:rsidR="000F06B3" w:rsidRDefault="000F06B3" w:rsidP="000F06B3">
            <w:pPr>
              <w:rPr>
                <w:rFonts w:cs="Arial"/>
              </w:rPr>
            </w:pPr>
          </w:p>
        </w:tc>
      </w:tr>
      <w:tr w:rsidR="000F06B3" w:rsidRPr="00D95972" w14:paraId="274FEF3D" w14:textId="77777777" w:rsidTr="00B13F17">
        <w:tc>
          <w:tcPr>
            <w:tcW w:w="976" w:type="dxa"/>
            <w:tcBorders>
              <w:top w:val="nil"/>
              <w:left w:val="thinThickThinSmallGap" w:sz="24" w:space="0" w:color="auto"/>
              <w:bottom w:val="nil"/>
            </w:tcBorders>
            <w:shd w:val="clear" w:color="auto" w:fill="auto"/>
          </w:tcPr>
          <w:p w14:paraId="0EFD1BD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21D69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032C76E" w14:textId="77777777" w:rsidR="000F06B3" w:rsidRDefault="00494942" w:rsidP="000F06B3">
            <w:hyperlink r:id="rId74"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14:paraId="6719BFF8"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61E6746B"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10D1937" w14:textId="77777777"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D45D8"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1CBD5AC5" w14:textId="77777777" w:rsidR="000F06B3" w:rsidRPr="00DD5933" w:rsidRDefault="000F06B3" w:rsidP="000F06B3">
            <w:pPr>
              <w:rPr>
                <w:rFonts w:cs="Arial"/>
                <w:b/>
                <w:bCs/>
              </w:rPr>
            </w:pPr>
          </w:p>
        </w:tc>
      </w:tr>
      <w:tr w:rsidR="000F06B3" w:rsidRPr="00D95972" w14:paraId="5DD96C4A" w14:textId="77777777" w:rsidTr="00976D40">
        <w:tc>
          <w:tcPr>
            <w:tcW w:w="976" w:type="dxa"/>
            <w:tcBorders>
              <w:top w:val="nil"/>
              <w:left w:val="thinThickThinSmallGap" w:sz="24" w:space="0" w:color="auto"/>
              <w:bottom w:val="nil"/>
            </w:tcBorders>
            <w:shd w:val="clear" w:color="auto" w:fill="auto"/>
          </w:tcPr>
          <w:p w14:paraId="4099CF6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B761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11FF62D"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4233BC5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5CD44F3"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EDB006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C7A36" w14:textId="77777777" w:rsidR="000F06B3" w:rsidRDefault="000F06B3" w:rsidP="000F06B3">
            <w:pPr>
              <w:rPr>
                <w:rFonts w:cs="Arial"/>
              </w:rPr>
            </w:pPr>
          </w:p>
        </w:tc>
      </w:tr>
      <w:tr w:rsidR="000F06B3" w:rsidRPr="00D95972" w14:paraId="1048A313" w14:textId="77777777" w:rsidTr="00976D40">
        <w:tc>
          <w:tcPr>
            <w:tcW w:w="976" w:type="dxa"/>
            <w:tcBorders>
              <w:top w:val="nil"/>
              <w:left w:val="thinThickThinSmallGap" w:sz="24" w:space="0" w:color="auto"/>
              <w:bottom w:val="nil"/>
            </w:tcBorders>
            <w:shd w:val="clear" w:color="auto" w:fill="auto"/>
          </w:tcPr>
          <w:p w14:paraId="791C4A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6A532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304B38C"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6668B40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9D098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2687A4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71B21" w14:textId="77777777" w:rsidR="000F06B3" w:rsidRDefault="000F06B3" w:rsidP="000F06B3">
            <w:pPr>
              <w:rPr>
                <w:rFonts w:cs="Arial"/>
              </w:rPr>
            </w:pPr>
          </w:p>
        </w:tc>
      </w:tr>
      <w:tr w:rsidR="000F06B3" w:rsidRPr="00D95972" w14:paraId="31056E70" w14:textId="77777777" w:rsidTr="00976D40">
        <w:tc>
          <w:tcPr>
            <w:tcW w:w="976" w:type="dxa"/>
            <w:tcBorders>
              <w:top w:val="nil"/>
              <w:left w:val="thinThickThinSmallGap" w:sz="24" w:space="0" w:color="auto"/>
              <w:bottom w:val="nil"/>
            </w:tcBorders>
            <w:shd w:val="clear" w:color="auto" w:fill="auto"/>
          </w:tcPr>
          <w:p w14:paraId="4DA4BA8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395012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65AC1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CEDC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4F092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C2B3AD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D5A7E" w14:textId="77777777" w:rsidR="000F06B3" w:rsidRPr="00D95972" w:rsidRDefault="000F06B3" w:rsidP="000F06B3">
            <w:pPr>
              <w:rPr>
                <w:rFonts w:eastAsia="Batang" w:cs="Arial"/>
                <w:lang w:eastAsia="ko-KR"/>
              </w:rPr>
            </w:pPr>
          </w:p>
        </w:tc>
      </w:tr>
      <w:tr w:rsidR="000F06B3" w:rsidRPr="00D95972" w14:paraId="47FB152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86A9049"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2E12F0" w14:textId="77777777" w:rsidR="000F06B3" w:rsidRDefault="000F06B3" w:rsidP="000F06B3">
            <w:pPr>
              <w:rPr>
                <w:rFonts w:cs="Arial"/>
              </w:rPr>
            </w:pPr>
            <w:r>
              <w:rPr>
                <w:rFonts w:cs="Arial"/>
              </w:rPr>
              <w:t>Rel-15 non-IMS/non-MC work items and issues</w:t>
            </w:r>
          </w:p>
          <w:p w14:paraId="619979E5" w14:textId="77777777" w:rsidR="000F06B3" w:rsidRDefault="000F06B3" w:rsidP="000F06B3">
            <w:pPr>
              <w:rPr>
                <w:rFonts w:cs="Arial"/>
              </w:rPr>
            </w:pPr>
          </w:p>
          <w:p w14:paraId="57E63802" w14:textId="77777777"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5FF7B3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2525F82B"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AE5CA4" w14:textId="77777777"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824E350"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0A311E7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ADA75"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334B6D75" w14:textId="77777777" w:rsidR="000F06B3" w:rsidRDefault="000F06B3" w:rsidP="000F06B3">
            <w:pPr>
              <w:rPr>
                <w:rFonts w:eastAsia="Batang" w:cs="Arial"/>
                <w:color w:val="000000"/>
                <w:lang w:eastAsia="ko-KR"/>
              </w:rPr>
            </w:pPr>
          </w:p>
          <w:p w14:paraId="6FB2E8C2" w14:textId="77777777" w:rsidR="000F06B3" w:rsidRDefault="000F06B3" w:rsidP="000F06B3">
            <w:pPr>
              <w:rPr>
                <w:rFonts w:eastAsia="Batang" w:cs="Arial"/>
                <w:color w:val="000000"/>
                <w:lang w:eastAsia="ko-KR"/>
              </w:rPr>
            </w:pPr>
          </w:p>
          <w:p w14:paraId="3D9850B7" w14:textId="77777777" w:rsidR="000F06B3" w:rsidRDefault="000F06B3" w:rsidP="000F06B3">
            <w:pPr>
              <w:rPr>
                <w:rFonts w:eastAsia="Batang" w:cs="Arial"/>
                <w:color w:val="000000"/>
                <w:lang w:eastAsia="ko-KR"/>
              </w:rPr>
            </w:pPr>
          </w:p>
          <w:p w14:paraId="175D483C" w14:textId="77777777" w:rsidR="000F06B3" w:rsidRDefault="000F06B3" w:rsidP="000F06B3">
            <w:pPr>
              <w:rPr>
                <w:rFonts w:eastAsia="Batang" w:cs="Arial"/>
                <w:color w:val="000000"/>
                <w:lang w:eastAsia="ko-KR"/>
              </w:rPr>
            </w:pPr>
          </w:p>
          <w:p w14:paraId="70A8F1C6" w14:textId="77777777"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14:paraId="1C5019D1" w14:textId="77777777"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14:paraId="476386EB" w14:textId="77777777" w:rsidTr="003F23A2">
        <w:tc>
          <w:tcPr>
            <w:tcW w:w="976" w:type="dxa"/>
            <w:tcBorders>
              <w:top w:val="nil"/>
              <w:left w:val="thinThickThinSmallGap" w:sz="24" w:space="0" w:color="auto"/>
              <w:bottom w:val="nil"/>
            </w:tcBorders>
            <w:shd w:val="clear" w:color="auto" w:fill="auto"/>
          </w:tcPr>
          <w:p w14:paraId="06677C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B125E6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ABC496C" w14:textId="77777777" w:rsidR="000F06B3" w:rsidRDefault="00494942" w:rsidP="000F06B3">
            <w:pPr>
              <w:rPr>
                <w:rFonts w:cs="Arial"/>
              </w:rPr>
            </w:pPr>
            <w:hyperlink r:id="rId75"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14:paraId="445969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14:paraId="3542BEE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CA2C17E"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5D83C" w14:textId="77777777" w:rsidR="00FD1368" w:rsidRDefault="00FD1368" w:rsidP="000F06B3">
            <w:pPr>
              <w:rPr>
                <w:rFonts w:cs="Arial"/>
              </w:rPr>
            </w:pPr>
            <w:r>
              <w:rPr>
                <w:rFonts w:eastAsia="Batang" w:cs="Arial"/>
                <w:lang w:eastAsia="ko-KR"/>
              </w:rPr>
              <w:t xml:space="preserve">Revised to </w:t>
            </w:r>
            <w:r>
              <w:rPr>
                <w:rFonts w:cs="Arial"/>
              </w:rPr>
              <w:t>C1-207082</w:t>
            </w:r>
          </w:p>
          <w:p w14:paraId="0EA5715B" w14:textId="77777777" w:rsidR="00FD1368" w:rsidRDefault="00FD1368" w:rsidP="000F06B3">
            <w:pPr>
              <w:rPr>
                <w:rFonts w:eastAsia="Batang" w:cs="Arial"/>
                <w:lang w:eastAsia="ko-KR"/>
              </w:rPr>
            </w:pPr>
          </w:p>
          <w:p w14:paraId="7BFA77C3" w14:textId="77777777" w:rsidR="000F06B3" w:rsidRDefault="000F06B3" w:rsidP="000F06B3">
            <w:pPr>
              <w:rPr>
                <w:rFonts w:eastAsia="Batang" w:cs="Arial"/>
                <w:lang w:eastAsia="ko-KR"/>
              </w:rPr>
            </w:pPr>
            <w:r>
              <w:rPr>
                <w:rFonts w:eastAsia="Batang" w:cs="Arial"/>
                <w:lang w:eastAsia="ko-KR"/>
              </w:rPr>
              <w:t>Agreed</w:t>
            </w:r>
          </w:p>
          <w:p w14:paraId="52D16D86" w14:textId="77777777" w:rsidR="000F06B3" w:rsidRDefault="000F06B3" w:rsidP="000F06B3">
            <w:pPr>
              <w:rPr>
                <w:rFonts w:eastAsia="Batang" w:cs="Arial"/>
                <w:lang w:eastAsia="ko-KR"/>
              </w:rPr>
            </w:pPr>
          </w:p>
        </w:tc>
      </w:tr>
      <w:tr w:rsidR="000F06B3" w:rsidRPr="00D95972" w14:paraId="4D016E09" w14:textId="77777777" w:rsidTr="003F23A2">
        <w:tc>
          <w:tcPr>
            <w:tcW w:w="976" w:type="dxa"/>
            <w:tcBorders>
              <w:top w:val="nil"/>
              <w:left w:val="thinThickThinSmallGap" w:sz="24" w:space="0" w:color="auto"/>
              <w:bottom w:val="nil"/>
            </w:tcBorders>
            <w:shd w:val="clear" w:color="auto" w:fill="auto"/>
          </w:tcPr>
          <w:p w14:paraId="503BCC0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0ED62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513B4793" w14:textId="77777777" w:rsidR="000F06B3" w:rsidRDefault="00494942" w:rsidP="000F06B3">
            <w:pPr>
              <w:rPr>
                <w:rFonts w:cs="Arial"/>
              </w:rPr>
            </w:pPr>
            <w:hyperlink r:id="rId76"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14:paraId="6A35BA53"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14:paraId="2A39FFE2"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E1A5300"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EEEEEF" w14:textId="77777777" w:rsidR="00FD1368" w:rsidRDefault="00FD1368" w:rsidP="000F06B3">
            <w:pPr>
              <w:rPr>
                <w:rFonts w:eastAsia="Batang" w:cs="Arial"/>
                <w:lang w:eastAsia="ko-KR"/>
              </w:rPr>
            </w:pPr>
            <w:r>
              <w:rPr>
                <w:rFonts w:eastAsia="Batang" w:cs="Arial"/>
                <w:lang w:eastAsia="ko-KR"/>
              </w:rPr>
              <w:t>Revised to C1-207083</w:t>
            </w:r>
          </w:p>
          <w:p w14:paraId="435108B0" w14:textId="77777777" w:rsidR="00FD1368" w:rsidRDefault="00FD1368" w:rsidP="000F06B3">
            <w:pPr>
              <w:rPr>
                <w:rFonts w:eastAsia="Batang" w:cs="Arial"/>
                <w:lang w:eastAsia="ko-KR"/>
              </w:rPr>
            </w:pPr>
          </w:p>
          <w:p w14:paraId="16C714D1" w14:textId="77777777" w:rsidR="000F06B3" w:rsidRDefault="000F06B3" w:rsidP="000F06B3">
            <w:pPr>
              <w:rPr>
                <w:rFonts w:eastAsia="Batang" w:cs="Arial"/>
                <w:lang w:eastAsia="ko-KR"/>
              </w:rPr>
            </w:pPr>
            <w:r>
              <w:rPr>
                <w:rFonts w:eastAsia="Batang" w:cs="Arial"/>
                <w:lang w:eastAsia="ko-KR"/>
              </w:rPr>
              <w:t>Agreed</w:t>
            </w:r>
          </w:p>
          <w:p w14:paraId="6E765756" w14:textId="77777777" w:rsidR="000F06B3" w:rsidRDefault="000F06B3" w:rsidP="000F06B3">
            <w:pPr>
              <w:rPr>
                <w:rFonts w:eastAsia="Batang" w:cs="Arial"/>
                <w:lang w:eastAsia="ko-KR"/>
              </w:rPr>
            </w:pPr>
          </w:p>
        </w:tc>
      </w:tr>
      <w:tr w:rsidR="000F06B3" w:rsidRPr="00D95972" w14:paraId="680F35C5" w14:textId="77777777" w:rsidTr="0041223B">
        <w:tc>
          <w:tcPr>
            <w:tcW w:w="976" w:type="dxa"/>
            <w:tcBorders>
              <w:top w:val="nil"/>
              <w:left w:val="thinThickThinSmallGap" w:sz="24" w:space="0" w:color="auto"/>
              <w:bottom w:val="nil"/>
            </w:tcBorders>
            <w:shd w:val="clear" w:color="auto" w:fill="auto"/>
          </w:tcPr>
          <w:p w14:paraId="4AE729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2C685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3FAB276C" w14:textId="77777777"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14:paraId="241429F6"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14:paraId="349A80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62E9F8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BCC99" w14:textId="77777777" w:rsidR="00FD1368" w:rsidRDefault="00FD1368" w:rsidP="000F06B3">
            <w:pPr>
              <w:rPr>
                <w:rFonts w:eastAsia="Batang" w:cs="Arial"/>
                <w:lang w:eastAsia="ko-KR"/>
              </w:rPr>
            </w:pPr>
            <w:r>
              <w:rPr>
                <w:rFonts w:eastAsia="Batang" w:cs="Arial"/>
                <w:lang w:eastAsia="ko-KR"/>
              </w:rPr>
              <w:t>Revised to C1-207084</w:t>
            </w:r>
          </w:p>
          <w:p w14:paraId="0AD4E466" w14:textId="77777777" w:rsidR="00FD1368" w:rsidRDefault="00FD1368" w:rsidP="000F06B3">
            <w:pPr>
              <w:rPr>
                <w:rFonts w:eastAsia="Batang" w:cs="Arial"/>
                <w:lang w:eastAsia="ko-KR"/>
              </w:rPr>
            </w:pPr>
          </w:p>
          <w:p w14:paraId="244AD63A" w14:textId="77777777" w:rsidR="000F06B3" w:rsidRDefault="000F06B3" w:rsidP="000F06B3">
            <w:pPr>
              <w:rPr>
                <w:rFonts w:eastAsia="Batang" w:cs="Arial"/>
                <w:lang w:eastAsia="ko-KR"/>
              </w:rPr>
            </w:pPr>
            <w:r>
              <w:rPr>
                <w:rFonts w:eastAsia="Batang" w:cs="Arial"/>
                <w:lang w:eastAsia="ko-KR"/>
              </w:rPr>
              <w:t>Agreed</w:t>
            </w:r>
          </w:p>
          <w:p w14:paraId="6609393F" w14:textId="77777777"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0AE61F59" w14:textId="77777777" w:rsidR="000F06B3" w:rsidRDefault="000F06B3" w:rsidP="000F06B3">
            <w:pPr>
              <w:rPr>
                <w:rFonts w:eastAsia="Batang" w:cs="Arial"/>
                <w:lang w:eastAsia="ko-KR"/>
              </w:rPr>
            </w:pPr>
          </w:p>
          <w:p w14:paraId="394D5DAB" w14:textId="77777777" w:rsidR="000F06B3" w:rsidRDefault="000F06B3" w:rsidP="000F06B3">
            <w:pPr>
              <w:rPr>
                <w:rFonts w:eastAsia="Batang" w:cs="Arial"/>
                <w:lang w:eastAsia="ko-KR"/>
              </w:rPr>
            </w:pPr>
          </w:p>
        </w:tc>
      </w:tr>
      <w:tr w:rsidR="000F06B3" w:rsidRPr="00D95972" w14:paraId="11CB74B8" w14:textId="77777777" w:rsidTr="000F06B3">
        <w:tc>
          <w:tcPr>
            <w:tcW w:w="976" w:type="dxa"/>
            <w:tcBorders>
              <w:top w:val="nil"/>
              <w:left w:val="thinThickThinSmallGap" w:sz="24" w:space="0" w:color="auto"/>
              <w:bottom w:val="nil"/>
            </w:tcBorders>
            <w:shd w:val="clear" w:color="auto" w:fill="auto"/>
          </w:tcPr>
          <w:p w14:paraId="2A8EBF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160F1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F1496B8"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13E6E29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B8F9B3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F42571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13B31E" w14:textId="77777777" w:rsidR="000F06B3" w:rsidRDefault="000F06B3" w:rsidP="000F06B3">
            <w:pPr>
              <w:rPr>
                <w:rFonts w:eastAsia="Batang" w:cs="Arial"/>
                <w:lang w:eastAsia="ko-KR"/>
              </w:rPr>
            </w:pPr>
          </w:p>
        </w:tc>
      </w:tr>
      <w:tr w:rsidR="000F06B3" w:rsidRPr="00D95972" w14:paraId="0C5BD9A1" w14:textId="77777777" w:rsidTr="000F06B3">
        <w:tc>
          <w:tcPr>
            <w:tcW w:w="976" w:type="dxa"/>
            <w:tcBorders>
              <w:top w:val="nil"/>
              <w:left w:val="thinThickThinSmallGap" w:sz="24" w:space="0" w:color="auto"/>
              <w:bottom w:val="nil"/>
            </w:tcBorders>
            <w:shd w:val="clear" w:color="auto" w:fill="auto"/>
          </w:tcPr>
          <w:p w14:paraId="4549831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03812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2307B10"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48EE1251"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4190D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FCD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15E76B" w14:textId="77777777" w:rsidR="000F06B3" w:rsidRDefault="000F06B3" w:rsidP="000F06B3">
            <w:pPr>
              <w:rPr>
                <w:rFonts w:eastAsia="Batang" w:cs="Arial"/>
                <w:lang w:eastAsia="ko-KR"/>
              </w:rPr>
            </w:pPr>
          </w:p>
        </w:tc>
      </w:tr>
      <w:tr w:rsidR="000F06B3" w:rsidRPr="00D95972" w14:paraId="5FEA0E25" w14:textId="77777777" w:rsidTr="00B13F17">
        <w:tc>
          <w:tcPr>
            <w:tcW w:w="976" w:type="dxa"/>
            <w:tcBorders>
              <w:top w:val="nil"/>
              <w:left w:val="thinThickThinSmallGap" w:sz="24" w:space="0" w:color="auto"/>
              <w:bottom w:val="nil"/>
            </w:tcBorders>
            <w:shd w:val="clear" w:color="auto" w:fill="auto"/>
          </w:tcPr>
          <w:p w14:paraId="3AB89C3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4E33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164064"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66B13DF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8A29CC6"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1651751"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C71E4" w14:textId="77777777" w:rsidR="000F06B3" w:rsidRDefault="000F06B3" w:rsidP="000F06B3">
            <w:pPr>
              <w:rPr>
                <w:rFonts w:eastAsia="Batang" w:cs="Arial"/>
                <w:lang w:eastAsia="ko-KR"/>
              </w:rPr>
            </w:pPr>
          </w:p>
        </w:tc>
      </w:tr>
      <w:tr w:rsidR="000F06B3" w:rsidRPr="00D95972" w14:paraId="0DD3625D" w14:textId="77777777" w:rsidTr="00B13F17">
        <w:tc>
          <w:tcPr>
            <w:tcW w:w="976" w:type="dxa"/>
            <w:tcBorders>
              <w:top w:val="nil"/>
              <w:left w:val="thinThickThinSmallGap" w:sz="24" w:space="0" w:color="auto"/>
              <w:bottom w:val="nil"/>
            </w:tcBorders>
            <w:shd w:val="clear" w:color="auto" w:fill="auto"/>
          </w:tcPr>
          <w:p w14:paraId="312D84D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4F3A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C7B726A" w14:textId="77777777" w:rsidR="000F06B3" w:rsidRDefault="00494942" w:rsidP="000F06B3">
            <w:pPr>
              <w:rPr>
                <w:rFonts w:cs="Arial"/>
              </w:rPr>
            </w:pPr>
            <w:hyperlink r:id="rId77"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14:paraId="76E0FD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07B9BB6"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16AC3"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985EB" w14:textId="77777777" w:rsidR="000F06B3" w:rsidRDefault="000F06B3" w:rsidP="000F06B3">
            <w:pPr>
              <w:rPr>
                <w:rFonts w:eastAsia="Batang" w:cs="Arial"/>
                <w:lang w:eastAsia="ko-KR"/>
              </w:rPr>
            </w:pPr>
            <w:r>
              <w:rPr>
                <w:rFonts w:eastAsia="Batang" w:cs="Arial"/>
                <w:lang w:eastAsia="ko-KR"/>
              </w:rPr>
              <w:t>Revision of C1-205983</w:t>
            </w:r>
          </w:p>
        </w:tc>
      </w:tr>
      <w:tr w:rsidR="000F06B3" w:rsidRPr="00D95972" w14:paraId="33AA2676" w14:textId="77777777" w:rsidTr="00B13F17">
        <w:tc>
          <w:tcPr>
            <w:tcW w:w="976" w:type="dxa"/>
            <w:tcBorders>
              <w:top w:val="nil"/>
              <w:left w:val="thinThickThinSmallGap" w:sz="24" w:space="0" w:color="auto"/>
              <w:bottom w:val="nil"/>
            </w:tcBorders>
            <w:shd w:val="clear" w:color="auto" w:fill="auto"/>
          </w:tcPr>
          <w:p w14:paraId="0171430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1255B0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122F710" w14:textId="77777777" w:rsidR="000F06B3" w:rsidRDefault="00494942" w:rsidP="000F06B3">
            <w:pPr>
              <w:rPr>
                <w:rFonts w:cs="Arial"/>
              </w:rPr>
            </w:pPr>
            <w:hyperlink r:id="rId78"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14:paraId="756CF10F"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6F68BAE4"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D6B324"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33EBA" w14:textId="77777777" w:rsidR="000F06B3" w:rsidRDefault="000F06B3" w:rsidP="000F06B3">
            <w:pPr>
              <w:rPr>
                <w:rFonts w:eastAsia="Batang" w:cs="Arial"/>
                <w:lang w:eastAsia="ko-KR"/>
              </w:rPr>
            </w:pPr>
            <w:r>
              <w:rPr>
                <w:rFonts w:eastAsia="Batang" w:cs="Arial"/>
                <w:lang w:eastAsia="ko-KR"/>
              </w:rPr>
              <w:t>Revision of C1-205985</w:t>
            </w:r>
          </w:p>
        </w:tc>
      </w:tr>
      <w:tr w:rsidR="000F06B3" w:rsidRPr="00D95972" w14:paraId="17CB8109" w14:textId="77777777" w:rsidTr="00B13F17">
        <w:tc>
          <w:tcPr>
            <w:tcW w:w="976" w:type="dxa"/>
            <w:tcBorders>
              <w:top w:val="nil"/>
              <w:left w:val="thinThickThinSmallGap" w:sz="24" w:space="0" w:color="auto"/>
              <w:bottom w:val="nil"/>
            </w:tcBorders>
            <w:shd w:val="clear" w:color="auto" w:fill="auto"/>
          </w:tcPr>
          <w:p w14:paraId="21923B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2101DB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F512D21" w14:textId="77777777" w:rsidR="000F06B3" w:rsidRDefault="00494942" w:rsidP="000F06B3">
            <w:pPr>
              <w:rPr>
                <w:rFonts w:cs="Arial"/>
              </w:rPr>
            </w:pPr>
            <w:hyperlink r:id="rId79"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14:paraId="283D2C8D"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4DE2D45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FA0E5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D50F" w14:textId="77777777" w:rsidR="000F06B3" w:rsidRDefault="000F06B3" w:rsidP="000F06B3">
            <w:pPr>
              <w:rPr>
                <w:rFonts w:eastAsia="Batang" w:cs="Arial"/>
                <w:lang w:eastAsia="ko-KR"/>
              </w:rPr>
            </w:pPr>
            <w:r>
              <w:rPr>
                <w:rFonts w:eastAsia="Batang" w:cs="Arial"/>
                <w:lang w:eastAsia="ko-KR"/>
              </w:rPr>
              <w:t>Revision of C1-206519</w:t>
            </w:r>
          </w:p>
        </w:tc>
      </w:tr>
      <w:tr w:rsidR="000F06B3" w:rsidRPr="00D95972" w14:paraId="66FA29AC" w14:textId="77777777" w:rsidTr="00B13F17">
        <w:tc>
          <w:tcPr>
            <w:tcW w:w="976" w:type="dxa"/>
            <w:tcBorders>
              <w:top w:val="nil"/>
              <w:left w:val="thinThickThinSmallGap" w:sz="24" w:space="0" w:color="auto"/>
              <w:bottom w:val="nil"/>
            </w:tcBorders>
            <w:shd w:val="clear" w:color="auto" w:fill="auto"/>
          </w:tcPr>
          <w:p w14:paraId="7521EE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1D76D2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082A15F" w14:textId="77777777" w:rsidR="000F06B3" w:rsidRDefault="00494942" w:rsidP="000F06B3">
            <w:pPr>
              <w:rPr>
                <w:rFonts w:cs="Arial"/>
              </w:rPr>
            </w:pPr>
            <w:hyperlink r:id="rId80"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14:paraId="1E758232"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1D1072FC"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1B17F794" w14:textId="77777777"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ADEE" w14:textId="77777777" w:rsidR="000F06B3" w:rsidRDefault="000F06B3" w:rsidP="000F06B3">
            <w:pPr>
              <w:rPr>
                <w:rFonts w:eastAsia="Batang" w:cs="Arial"/>
                <w:lang w:eastAsia="ko-KR"/>
              </w:rPr>
            </w:pPr>
          </w:p>
        </w:tc>
      </w:tr>
      <w:tr w:rsidR="000F06B3" w:rsidRPr="00D95972" w14:paraId="305DC6C8" w14:textId="77777777" w:rsidTr="00B13F17">
        <w:tc>
          <w:tcPr>
            <w:tcW w:w="976" w:type="dxa"/>
            <w:tcBorders>
              <w:top w:val="nil"/>
              <w:left w:val="thinThickThinSmallGap" w:sz="24" w:space="0" w:color="auto"/>
              <w:bottom w:val="nil"/>
            </w:tcBorders>
            <w:shd w:val="clear" w:color="auto" w:fill="auto"/>
          </w:tcPr>
          <w:p w14:paraId="261D9DC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939B42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5C0269D" w14:textId="77777777" w:rsidR="000F06B3" w:rsidRDefault="00494942" w:rsidP="000F06B3">
            <w:pPr>
              <w:rPr>
                <w:rFonts w:cs="Arial"/>
              </w:rPr>
            </w:pPr>
            <w:hyperlink r:id="rId81"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14:paraId="07961999"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2460BDC7"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2E5D41CD" w14:textId="77777777"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22C64" w14:textId="77777777" w:rsidR="000F06B3" w:rsidRDefault="000F06B3" w:rsidP="000F06B3">
            <w:pPr>
              <w:rPr>
                <w:rFonts w:eastAsia="Batang" w:cs="Arial"/>
                <w:lang w:eastAsia="ko-KR"/>
              </w:rPr>
            </w:pPr>
          </w:p>
        </w:tc>
      </w:tr>
      <w:tr w:rsidR="000F06B3" w:rsidRPr="00D95972" w14:paraId="512AC832" w14:textId="77777777" w:rsidTr="00B13F17">
        <w:tc>
          <w:tcPr>
            <w:tcW w:w="976" w:type="dxa"/>
            <w:tcBorders>
              <w:top w:val="nil"/>
              <w:left w:val="thinThickThinSmallGap" w:sz="24" w:space="0" w:color="auto"/>
              <w:bottom w:val="nil"/>
            </w:tcBorders>
            <w:shd w:val="clear" w:color="auto" w:fill="auto"/>
          </w:tcPr>
          <w:p w14:paraId="189FA0F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EE704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C554F9E" w14:textId="77777777" w:rsidR="000F06B3" w:rsidRDefault="00494942" w:rsidP="000F06B3">
            <w:pPr>
              <w:rPr>
                <w:rFonts w:cs="Arial"/>
              </w:rPr>
            </w:pPr>
            <w:hyperlink r:id="rId82"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14:paraId="4FDC50B7"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521161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7FC466F7" w14:textId="77777777"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F039F" w14:textId="77777777" w:rsidR="000F06B3" w:rsidRDefault="000F06B3" w:rsidP="000F06B3">
            <w:pPr>
              <w:rPr>
                <w:rFonts w:eastAsia="Batang" w:cs="Arial"/>
                <w:lang w:eastAsia="ko-KR"/>
              </w:rPr>
            </w:pPr>
          </w:p>
        </w:tc>
      </w:tr>
      <w:tr w:rsidR="000F06B3" w:rsidRPr="00D95972" w14:paraId="61C9A180" w14:textId="77777777" w:rsidTr="00B13F17">
        <w:tc>
          <w:tcPr>
            <w:tcW w:w="976" w:type="dxa"/>
            <w:tcBorders>
              <w:top w:val="nil"/>
              <w:left w:val="thinThickThinSmallGap" w:sz="24" w:space="0" w:color="auto"/>
              <w:bottom w:val="nil"/>
            </w:tcBorders>
            <w:shd w:val="clear" w:color="auto" w:fill="auto"/>
          </w:tcPr>
          <w:p w14:paraId="714F13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1A8768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6D86C6B" w14:textId="77777777" w:rsidR="000F06B3" w:rsidRDefault="00494942"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14:paraId="27C40803"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6741071"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A77F1D" w14:textId="77777777"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60FD" w14:textId="77777777" w:rsidR="000F06B3" w:rsidRDefault="000F06B3" w:rsidP="000F06B3">
            <w:pPr>
              <w:rPr>
                <w:rFonts w:eastAsia="Batang" w:cs="Arial"/>
                <w:lang w:eastAsia="ko-KR"/>
              </w:rPr>
            </w:pPr>
          </w:p>
        </w:tc>
      </w:tr>
      <w:tr w:rsidR="000F06B3" w:rsidRPr="00D95972" w14:paraId="702380FA" w14:textId="77777777" w:rsidTr="00B13F17">
        <w:tc>
          <w:tcPr>
            <w:tcW w:w="976" w:type="dxa"/>
            <w:tcBorders>
              <w:top w:val="nil"/>
              <w:left w:val="thinThickThinSmallGap" w:sz="24" w:space="0" w:color="auto"/>
              <w:bottom w:val="nil"/>
            </w:tcBorders>
            <w:shd w:val="clear" w:color="auto" w:fill="auto"/>
          </w:tcPr>
          <w:p w14:paraId="0F45924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B0A75E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B5A0844" w14:textId="77777777" w:rsidR="000F06B3" w:rsidRDefault="00494942"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14:paraId="27FC0188"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09D3764E"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6E5525" w14:textId="77777777"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38DE" w14:textId="77777777" w:rsidR="000F06B3" w:rsidRDefault="000F06B3" w:rsidP="000F06B3">
            <w:pPr>
              <w:rPr>
                <w:rFonts w:eastAsia="Batang" w:cs="Arial"/>
                <w:lang w:eastAsia="ko-KR"/>
              </w:rPr>
            </w:pPr>
          </w:p>
        </w:tc>
      </w:tr>
      <w:tr w:rsidR="000F06B3" w:rsidRPr="00D95972" w14:paraId="51052A03" w14:textId="77777777" w:rsidTr="00B13F17">
        <w:tc>
          <w:tcPr>
            <w:tcW w:w="976" w:type="dxa"/>
            <w:tcBorders>
              <w:top w:val="nil"/>
              <w:left w:val="thinThickThinSmallGap" w:sz="24" w:space="0" w:color="auto"/>
              <w:bottom w:val="nil"/>
            </w:tcBorders>
            <w:shd w:val="clear" w:color="auto" w:fill="auto"/>
          </w:tcPr>
          <w:p w14:paraId="1D17D90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EA6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C7C5A30" w14:textId="77777777" w:rsidR="000F06B3" w:rsidRDefault="00494942"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14:paraId="499CD780"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104314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E33A39" w14:textId="77777777"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76DA" w14:textId="77777777" w:rsidR="000F06B3" w:rsidRDefault="000F06B3" w:rsidP="000F06B3">
            <w:pPr>
              <w:rPr>
                <w:rFonts w:eastAsia="Batang" w:cs="Arial"/>
                <w:lang w:eastAsia="ko-KR"/>
              </w:rPr>
            </w:pPr>
          </w:p>
        </w:tc>
      </w:tr>
      <w:tr w:rsidR="000F06B3" w:rsidRPr="00D95972" w14:paraId="5687A697" w14:textId="77777777" w:rsidTr="00976D40">
        <w:tc>
          <w:tcPr>
            <w:tcW w:w="976" w:type="dxa"/>
            <w:tcBorders>
              <w:top w:val="nil"/>
              <w:left w:val="thinThickThinSmallGap" w:sz="24" w:space="0" w:color="auto"/>
              <w:bottom w:val="nil"/>
            </w:tcBorders>
            <w:shd w:val="clear" w:color="auto" w:fill="auto"/>
          </w:tcPr>
          <w:p w14:paraId="4E29A45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933B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615FAFA3"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EE1FB4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E70837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D70556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8A37B3" w14:textId="77777777" w:rsidR="000F06B3" w:rsidRDefault="000F06B3" w:rsidP="000F06B3">
            <w:pPr>
              <w:rPr>
                <w:rFonts w:eastAsia="Batang" w:cs="Arial"/>
                <w:lang w:eastAsia="ko-KR"/>
              </w:rPr>
            </w:pPr>
          </w:p>
        </w:tc>
      </w:tr>
      <w:tr w:rsidR="000F06B3" w:rsidRPr="00D95972" w14:paraId="6F01647A" w14:textId="77777777" w:rsidTr="00976D40">
        <w:tc>
          <w:tcPr>
            <w:tcW w:w="976" w:type="dxa"/>
            <w:tcBorders>
              <w:top w:val="nil"/>
              <w:left w:val="thinThickThinSmallGap" w:sz="24" w:space="0" w:color="auto"/>
              <w:bottom w:val="nil"/>
            </w:tcBorders>
            <w:shd w:val="clear" w:color="auto" w:fill="auto"/>
          </w:tcPr>
          <w:p w14:paraId="2D0EE3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B380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DE19F7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3B05FA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52F4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96C0A4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3F8EC" w14:textId="77777777" w:rsidR="000F06B3" w:rsidRPr="00D95972" w:rsidRDefault="000F06B3" w:rsidP="000F06B3">
            <w:pPr>
              <w:rPr>
                <w:rFonts w:eastAsia="Batang" w:cs="Arial"/>
                <w:lang w:eastAsia="ko-KR"/>
              </w:rPr>
            </w:pPr>
          </w:p>
        </w:tc>
      </w:tr>
      <w:tr w:rsidR="000F06B3" w:rsidRPr="00D95972" w14:paraId="34FFBD46" w14:textId="77777777" w:rsidTr="00976D40">
        <w:tc>
          <w:tcPr>
            <w:tcW w:w="976" w:type="dxa"/>
            <w:tcBorders>
              <w:top w:val="nil"/>
              <w:left w:val="thinThickThinSmallGap" w:sz="24" w:space="0" w:color="auto"/>
              <w:bottom w:val="nil"/>
            </w:tcBorders>
            <w:shd w:val="clear" w:color="auto" w:fill="auto"/>
          </w:tcPr>
          <w:p w14:paraId="237887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205F5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9B5E9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2DB8C8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BABCF3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938803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9B89BC" w14:textId="77777777" w:rsidR="000F06B3" w:rsidRPr="00D95972" w:rsidRDefault="000F06B3" w:rsidP="000F06B3">
            <w:pPr>
              <w:rPr>
                <w:rFonts w:eastAsia="Batang" w:cs="Arial"/>
                <w:lang w:eastAsia="ko-KR"/>
              </w:rPr>
            </w:pPr>
          </w:p>
        </w:tc>
      </w:tr>
      <w:tr w:rsidR="000F06B3" w:rsidRPr="00D95972" w14:paraId="350C830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20D0750"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8DE5C95" w14:textId="77777777" w:rsidR="000F06B3" w:rsidRPr="00D95972" w:rsidRDefault="000F06B3" w:rsidP="000F06B3">
            <w:pPr>
              <w:rPr>
                <w:rFonts w:cs="Arial"/>
              </w:rPr>
            </w:pPr>
            <w:r w:rsidRPr="00D95972">
              <w:rPr>
                <w:rFonts w:cs="Arial"/>
              </w:rPr>
              <w:t>Release 16</w:t>
            </w:r>
          </w:p>
          <w:p w14:paraId="659295C5"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889802"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A3C5EB7"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0A7217"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C7AD82" w14:textId="77777777" w:rsidR="000F06B3" w:rsidRDefault="000F06B3" w:rsidP="000F06B3">
            <w:pPr>
              <w:rPr>
                <w:rFonts w:cs="Arial"/>
              </w:rPr>
            </w:pPr>
            <w:proofErr w:type="spellStart"/>
            <w:r>
              <w:rPr>
                <w:rFonts w:cs="Arial"/>
              </w:rPr>
              <w:t>Tdoc</w:t>
            </w:r>
            <w:proofErr w:type="spellEnd"/>
            <w:r>
              <w:rPr>
                <w:rFonts w:cs="Arial"/>
              </w:rPr>
              <w:t xml:space="preserve"> info </w:t>
            </w:r>
          </w:p>
          <w:p w14:paraId="5757FCD6"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B88D0" w14:textId="77777777" w:rsidR="000F06B3" w:rsidRPr="00D95972" w:rsidRDefault="000F06B3" w:rsidP="000F06B3">
            <w:pPr>
              <w:rPr>
                <w:rFonts w:cs="Arial"/>
              </w:rPr>
            </w:pPr>
            <w:r w:rsidRPr="00D95972">
              <w:rPr>
                <w:rFonts w:cs="Arial"/>
              </w:rPr>
              <w:t>Result &amp; comments</w:t>
            </w:r>
          </w:p>
        </w:tc>
      </w:tr>
      <w:tr w:rsidR="000F06B3" w:rsidRPr="00D95972" w14:paraId="381F4FA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0C94B7"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9B20825" w14:textId="77777777"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DEF6136"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7371326D" w14:textId="77777777" w:rsidR="000F06B3" w:rsidRPr="00D95972" w:rsidRDefault="000F06B3" w:rsidP="000F06B3">
            <w:pPr>
              <w:rPr>
                <w:rFonts w:cs="Arial"/>
                <w:color w:val="000000"/>
              </w:rPr>
            </w:pPr>
          </w:p>
        </w:tc>
        <w:tc>
          <w:tcPr>
            <w:tcW w:w="1767" w:type="dxa"/>
            <w:tcBorders>
              <w:top w:val="single" w:sz="4" w:space="0" w:color="auto"/>
              <w:bottom w:val="single" w:sz="4" w:space="0" w:color="auto"/>
            </w:tcBorders>
          </w:tcPr>
          <w:p w14:paraId="58A869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4FDD540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8ED0680" w14:textId="77777777"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14:paraId="260849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400DA4" w14:textId="77777777"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8582119" w14:textId="77777777"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14:paraId="77FA91B9"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62B557A6" w14:textId="77777777"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F0557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C0ABD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3185F7D"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9140E21" w14:textId="77777777" w:rsidR="000F06B3" w:rsidRDefault="000F06B3" w:rsidP="000F06B3">
            <w:pPr>
              <w:rPr>
                <w:rFonts w:eastAsia="Batang" w:cs="Arial"/>
                <w:color w:val="000000"/>
                <w:lang w:eastAsia="ko-KR"/>
              </w:rPr>
            </w:pPr>
          </w:p>
          <w:p w14:paraId="116F1262" w14:textId="77777777"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14:paraId="6D20FFF5" w14:textId="77777777" w:rsidR="000F06B3" w:rsidRPr="00F1483B" w:rsidRDefault="000F06B3" w:rsidP="000F06B3">
            <w:pPr>
              <w:rPr>
                <w:rFonts w:eastAsia="Batang" w:cs="Arial"/>
                <w:b/>
                <w:bCs/>
                <w:color w:val="000000"/>
                <w:lang w:eastAsia="ko-KR"/>
              </w:rPr>
            </w:pPr>
          </w:p>
        </w:tc>
      </w:tr>
      <w:bookmarkEnd w:id="21"/>
      <w:tr w:rsidR="000F06B3" w:rsidRPr="00D95972" w14:paraId="594E9917" w14:textId="77777777" w:rsidTr="00976D40">
        <w:tc>
          <w:tcPr>
            <w:tcW w:w="976" w:type="dxa"/>
            <w:tcBorders>
              <w:top w:val="nil"/>
              <w:left w:val="thinThickThinSmallGap" w:sz="24" w:space="0" w:color="auto"/>
              <w:bottom w:val="nil"/>
            </w:tcBorders>
            <w:shd w:val="clear" w:color="auto" w:fill="auto"/>
          </w:tcPr>
          <w:p w14:paraId="26F2B22D"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7AA2FD4"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66F9BCCB" w14:textId="77777777" w:rsidR="000F06B3" w:rsidRPr="00F365E1" w:rsidRDefault="000F06B3" w:rsidP="000F06B3"/>
        </w:tc>
        <w:tc>
          <w:tcPr>
            <w:tcW w:w="4191" w:type="dxa"/>
            <w:gridSpan w:val="3"/>
            <w:tcBorders>
              <w:top w:val="single" w:sz="4" w:space="0" w:color="auto"/>
              <w:bottom w:val="single" w:sz="4" w:space="0" w:color="auto"/>
            </w:tcBorders>
            <w:shd w:val="clear" w:color="auto" w:fill="auto"/>
          </w:tcPr>
          <w:p w14:paraId="15CC9D5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65BD44D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29078A7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8735E" w14:textId="77777777" w:rsidR="000F06B3" w:rsidRDefault="000F06B3" w:rsidP="000F06B3">
            <w:pPr>
              <w:rPr>
                <w:rFonts w:cs="Arial"/>
                <w:color w:val="000000"/>
              </w:rPr>
            </w:pPr>
          </w:p>
        </w:tc>
      </w:tr>
      <w:tr w:rsidR="000F06B3" w:rsidRPr="00D95972" w14:paraId="39629218" w14:textId="77777777" w:rsidTr="00976D40">
        <w:tc>
          <w:tcPr>
            <w:tcW w:w="976" w:type="dxa"/>
            <w:tcBorders>
              <w:top w:val="nil"/>
              <w:left w:val="thinThickThinSmallGap" w:sz="24" w:space="0" w:color="auto"/>
              <w:bottom w:val="nil"/>
            </w:tcBorders>
            <w:shd w:val="clear" w:color="auto" w:fill="auto"/>
          </w:tcPr>
          <w:p w14:paraId="3753ED2F"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9BEF825"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1E4275A4"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76A7D20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1F30E18F"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3149F966"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19EB5" w14:textId="77777777" w:rsidR="000F06B3" w:rsidRDefault="000F06B3" w:rsidP="000F06B3">
            <w:pPr>
              <w:rPr>
                <w:rFonts w:eastAsia="Batang" w:cs="Arial"/>
                <w:lang w:val="en-US" w:eastAsia="ko-KR"/>
              </w:rPr>
            </w:pPr>
          </w:p>
        </w:tc>
      </w:tr>
      <w:tr w:rsidR="000F06B3" w:rsidRPr="00D95972" w14:paraId="190DD3AE" w14:textId="77777777" w:rsidTr="00976D40">
        <w:tc>
          <w:tcPr>
            <w:tcW w:w="976" w:type="dxa"/>
            <w:tcBorders>
              <w:top w:val="nil"/>
              <w:left w:val="thinThickThinSmallGap" w:sz="24" w:space="0" w:color="auto"/>
              <w:bottom w:val="nil"/>
            </w:tcBorders>
            <w:shd w:val="clear" w:color="auto" w:fill="auto"/>
          </w:tcPr>
          <w:p w14:paraId="158B84CE"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4727D66"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57416C1F"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03DDD8B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70CF130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531A0919"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BF334" w14:textId="77777777" w:rsidR="000F06B3" w:rsidRDefault="000F06B3" w:rsidP="000F06B3">
            <w:pPr>
              <w:rPr>
                <w:rFonts w:eastAsia="Batang" w:cs="Arial"/>
                <w:lang w:val="en-US" w:eastAsia="ko-KR"/>
              </w:rPr>
            </w:pPr>
          </w:p>
        </w:tc>
      </w:tr>
      <w:tr w:rsidR="000F06B3" w:rsidRPr="00D95972" w14:paraId="7B38A7EC" w14:textId="77777777" w:rsidTr="00976D40">
        <w:tc>
          <w:tcPr>
            <w:tcW w:w="976" w:type="dxa"/>
            <w:tcBorders>
              <w:top w:val="nil"/>
              <w:left w:val="thinThickThinSmallGap" w:sz="24" w:space="0" w:color="auto"/>
              <w:bottom w:val="single" w:sz="4" w:space="0" w:color="auto"/>
            </w:tcBorders>
            <w:shd w:val="clear" w:color="auto" w:fill="auto"/>
          </w:tcPr>
          <w:p w14:paraId="427E801F" w14:textId="77777777"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14:paraId="0A05EACC"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00D5D2B"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3BBBF1EB"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343CA029"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14D90BEE"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B646D" w14:textId="77777777" w:rsidR="000F06B3" w:rsidRPr="00D95972" w:rsidRDefault="000F06B3" w:rsidP="000F06B3">
            <w:pPr>
              <w:rPr>
                <w:rFonts w:eastAsia="Batang" w:cs="Arial"/>
                <w:lang w:val="en-US" w:eastAsia="ko-KR"/>
              </w:rPr>
            </w:pPr>
          </w:p>
        </w:tc>
      </w:tr>
      <w:tr w:rsidR="000F06B3" w:rsidRPr="00D95972" w14:paraId="546C0BC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78F1261"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C0E0A3" w14:textId="77777777"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76BF68"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699CBB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297B5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36D40C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ABE21"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13CB56E" w14:textId="77777777" w:rsidR="000F06B3" w:rsidRDefault="000F06B3" w:rsidP="000F06B3">
            <w:pPr>
              <w:rPr>
                <w:rFonts w:eastAsia="Batang" w:cs="Arial"/>
                <w:color w:val="000000"/>
                <w:lang w:eastAsia="ko-KR"/>
              </w:rPr>
            </w:pPr>
          </w:p>
          <w:p w14:paraId="010914B5" w14:textId="77777777"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14:paraId="7203A917" w14:textId="77777777" w:rsidTr="00976D40">
        <w:tc>
          <w:tcPr>
            <w:tcW w:w="976" w:type="dxa"/>
            <w:tcBorders>
              <w:left w:val="thinThickThinSmallGap" w:sz="24" w:space="0" w:color="auto"/>
              <w:bottom w:val="nil"/>
            </w:tcBorders>
            <w:shd w:val="clear" w:color="auto" w:fill="auto"/>
          </w:tcPr>
          <w:p w14:paraId="500C37E5"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7FC91B63"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612CA4F1"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8C094AF"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5F14BCF6"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39A21CD5"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8EDB3" w14:textId="77777777" w:rsidR="000F06B3" w:rsidRPr="000412A1" w:rsidRDefault="000F06B3" w:rsidP="000F06B3">
            <w:pPr>
              <w:rPr>
                <w:rFonts w:cs="Arial"/>
                <w:color w:val="000000"/>
              </w:rPr>
            </w:pPr>
          </w:p>
        </w:tc>
      </w:tr>
      <w:tr w:rsidR="000F06B3" w:rsidRPr="00D95972" w14:paraId="685F32DB" w14:textId="77777777" w:rsidTr="00976D40">
        <w:tc>
          <w:tcPr>
            <w:tcW w:w="976" w:type="dxa"/>
            <w:tcBorders>
              <w:left w:val="thinThickThinSmallGap" w:sz="24" w:space="0" w:color="auto"/>
              <w:bottom w:val="nil"/>
            </w:tcBorders>
            <w:shd w:val="clear" w:color="auto" w:fill="auto"/>
          </w:tcPr>
          <w:p w14:paraId="117AD8FC"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30E2F851"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0E5CFAD2"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00EF107"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78416FDB"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016D2E5B"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0E08" w14:textId="77777777" w:rsidR="000F06B3" w:rsidRPr="000412A1" w:rsidRDefault="000F06B3" w:rsidP="000F06B3">
            <w:pPr>
              <w:rPr>
                <w:rFonts w:cs="Arial"/>
                <w:color w:val="000000"/>
              </w:rPr>
            </w:pPr>
          </w:p>
        </w:tc>
      </w:tr>
      <w:tr w:rsidR="000F06B3" w:rsidRPr="00D95972" w14:paraId="62476E84" w14:textId="77777777" w:rsidTr="00976D40">
        <w:tc>
          <w:tcPr>
            <w:tcW w:w="976" w:type="dxa"/>
            <w:tcBorders>
              <w:top w:val="nil"/>
              <w:left w:val="thinThickThinSmallGap" w:sz="24" w:space="0" w:color="auto"/>
              <w:bottom w:val="nil"/>
            </w:tcBorders>
            <w:shd w:val="clear" w:color="auto" w:fill="auto"/>
          </w:tcPr>
          <w:p w14:paraId="272EDAB8"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B89928B"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77C7C632"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14:paraId="460B54FD"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14:paraId="3BC84C3F"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14:paraId="0E21DAAA"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CE7410" w14:textId="77777777" w:rsidR="000F06B3" w:rsidRPr="00D95972" w:rsidRDefault="000F06B3" w:rsidP="000F06B3">
            <w:pPr>
              <w:rPr>
                <w:rFonts w:eastAsia="Batang" w:cs="Arial"/>
                <w:lang w:val="en-US" w:eastAsia="ko-KR"/>
              </w:rPr>
            </w:pPr>
          </w:p>
        </w:tc>
      </w:tr>
      <w:tr w:rsidR="000F06B3" w:rsidRPr="00D95972" w14:paraId="23B840E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9679C96"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6EF1024" w14:textId="77777777"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C4B134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72ED78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0FC00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64749F3"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CD51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14:paraId="36502464" w14:textId="77777777" w:rsidTr="00976D40">
        <w:tc>
          <w:tcPr>
            <w:tcW w:w="976" w:type="dxa"/>
            <w:tcBorders>
              <w:left w:val="thinThickThinSmallGap" w:sz="24" w:space="0" w:color="auto"/>
              <w:bottom w:val="nil"/>
            </w:tcBorders>
            <w:shd w:val="clear" w:color="auto" w:fill="auto"/>
          </w:tcPr>
          <w:p w14:paraId="6E9DC9EF" w14:textId="77777777" w:rsidR="000F06B3" w:rsidRPr="00D95972" w:rsidRDefault="000F06B3" w:rsidP="000F06B3">
            <w:pPr>
              <w:rPr>
                <w:rFonts w:cs="Arial"/>
              </w:rPr>
            </w:pPr>
          </w:p>
        </w:tc>
        <w:tc>
          <w:tcPr>
            <w:tcW w:w="1317" w:type="dxa"/>
            <w:gridSpan w:val="2"/>
            <w:tcBorders>
              <w:bottom w:val="nil"/>
            </w:tcBorders>
            <w:shd w:val="clear" w:color="auto" w:fill="auto"/>
          </w:tcPr>
          <w:p w14:paraId="3658B9A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4D62D3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791FEC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6E924E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939029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42FF1" w14:textId="77777777" w:rsidR="000F06B3" w:rsidRPr="00D95972" w:rsidRDefault="000F06B3" w:rsidP="000F06B3">
            <w:pPr>
              <w:rPr>
                <w:rFonts w:eastAsia="Batang" w:cs="Arial"/>
                <w:lang w:eastAsia="ko-KR"/>
              </w:rPr>
            </w:pPr>
          </w:p>
        </w:tc>
      </w:tr>
      <w:tr w:rsidR="000F06B3" w:rsidRPr="00D95972" w14:paraId="249D0E4E" w14:textId="77777777" w:rsidTr="00976D40">
        <w:tc>
          <w:tcPr>
            <w:tcW w:w="976" w:type="dxa"/>
            <w:tcBorders>
              <w:left w:val="thinThickThinSmallGap" w:sz="24" w:space="0" w:color="auto"/>
              <w:bottom w:val="nil"/>
            </w:tcBorders>
            <w:shd w:val="clear" w:color="auto" w:fill="auto"/>
          </w:tcPr>
          <w:p w14:paraId="3B90E346" w14:textId="77777777" w:rsidR="000F06B3" w:rsidRPr="00D95972" w:rsidRDefault="000F06B3" w:rsidP="000F06B3">
            <w:pPr>
              <w:rPr>
                <w:rFonts w:cs="Arial"/>
              </w:rPr>
            </w:pPr>
          </w:p>
        </w:tc>
        <w:tc>
          <w:tcPr>
            <w:tcW w:w="1317" w:type="dxa"/>
            <w:gridSpan w:val="2"/>
            <w:tcBorders>
              <w:bottom w:val="nil"/>
            </w:tcBorders>
            <w:shd w:val="clear" w:color="auto" w:fill="auto"/>
          </w:tcPr>
          <w:p w14:paraId="406BD13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34519B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0CF793C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0ED62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DF65E6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90E48E" w14:textId="77777777" w:rsidR="000F06B3" w:rsidRPr="00D95972" w:rsidRDefault="000F06B3" w:rsidP="000F06B3">
            <w:pPr>
              <w:rPr>
                <w:rFonts w:eastAsia="Batang" w:cs="Arial"/>
                <w:lang w:eastAsia="ko-KR"/>
              </w:rPr>
            </w:pPr>
          </w:p>
        </w:tc>
      </w:tr>
      <w:tr w:rsidR="000F06B3" w:rsidRPr="00D95972" w14:paraId="4D498785" w14:textId="77777777" w:rsidTr="00976D40">
        <w:tc>
          <w:tcPr>
            <w:tcW w:w="976" w:type="dxa"/>
            <w:tcBorders>
              <w:top w:val="nil"/>
              <w:left w:val="thinThickThinSmallGap" w:sz="24" w:space="0" w:color="auto"/>
              <w:bottom w:val="nil"/>
            </w:tcBorders>
            <w:shd w:val="clear" w:color="auto" w:fill="auto"/>
          </w:tcPr>
          <w:p w14:paraId="383A7D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9EC0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7109B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3B266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F3CD33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B8006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F51F" w14:textId="77777777" w:rsidR="000F06B3" w:rsidRPr="00D95972" w:rsidRDefault="000F06B3" w:rsidP="000F06B3">
            <w:pPr>
              <w:rPr>
                <w:rFonts w:eastAsia="Batang" w:cs="Arial"/>
                <w:lang w:eastAsia="ko-KR"/>
              </w:rPr>
            </w:pPr>
          </w:p>
        </w:tc>
      </w:tr>
      <w:tr w:rsidR="000F06B3" w:rsidRPr="00D95972" w14:paraId="1CD551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E0CA51"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BE4678" w14:textId="77777777"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8A2102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5C53A375"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B29BD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210725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0915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14:paraId="1464BF7C" w14:textId="77777777" w:rsidTr="00976D40">
        <w:tc>
          <w:tcPr>
            <w:tcW w:w="976" w:type="dxa"/>
            <w:tcBorders>
              <w:left w:val="thinThickThinSmallGap" w:sz="24" w:space="0" w:color="auto"/>
              <w:bottom w:val="nil"/>
            </w:tcBorders>
            <w:shd w:val="clear" w:color="auto" w:fill="auto"/>
          </w:tcPr>
          <w:p w14:paraId="3E91AAB8" w14:textId="77777777" w:rsidR="000F06B3" w:rsidRPr="00D95972" w:rsidRDefault="000F06B3" w:rsidP="000F06B3">
            <w:pPr>
              <w:rPr>
                <w:rFonts w:cs="Arial"/>
              </w:rPr>
            </w:pPr>
          </w:p>
        </w:tc>
        <w:tc>
          <w:tcPr>
            <w:tcW w:w="1317" w:type="dxa"/>
            <w:gridSpan w:val="2"/>
            <w:tcBorders>
              <w:bottom w:val="nil"/>
            </w:tcBorders>
            <w:shd w:val="clear" w:color="auto" w:fill="auto"/>
          </w:tcPr>
          <w:p w14:paraId="754F2B6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94046EF"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E343D"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56D3E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00C83F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B6E" w14:textId="77777777" w:rsidR="000F06B3" w:rsidRPr="00D95972" w:rsidRDefault="000F06B3" w:rsidP="000F06B3">
            <w:pPr>
              <w:rPr>
                <w:rFonts w:eastAsia="Batang" w:cs="Arial"/>
                <w:lang w:eastAsia="ko-KR"/>
              </w:rPr>
            </w:pPr>
          </w:p>
        </w:tc>
      </w:tr>
      <w:tr w:rsidR="000F06B3" w:rsidRPr="00D95972" w14:paraId="5B6622E2" w14:textId="77777777" w:rsidTr="00976D40">
        <w:tc>
          <w:tcPr>
            <w:tcW w:w="976" w:type="dxa"/>
            <w:tcBorders>
              <w:left w:val="thinThickThinSmallGap" w:sz="24" w:space="0" w:color="auto"/>
              <w:bottom w:val="nil"/>
            </w:tcBorders>
            <w:shd w:val="clear" w:color="auto" w:fill="auto"/>
          </w:tcPr>
          <w:p w14:paraId="7812A753" w14:textId="77777777" w:rsidR="000F06B3" w:rsidRPr="00D95972" w:rsidRDefault="000F06B3" w:rsidP="000F06B3">
            <w:pPr>
              <w:rPr>
                <w:rFonts w:cs="Arial"/>
              </w:rPr>
            </w:pPr>
          </w:p>
        </w:tc>
        <w:tc>
          <w:tcPr>
            <w:tcW w:w="1317" w:type="dxa"/>
            <w:gridSpan w:val="2"/>
            <w:tcBorders>
              <w:bottom w:val="nil"/>
            </w:tcBorders>
            <w:shd w:val="clear" w:color="auto" w:fill="auto"/>
          </w:tcPr>
          <w:p w14:paraId="7EAA0C9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B1FD5B"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9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57B5D81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62F8F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49EA0" w14:textId="77777777" w:rsidR="000F06B3" w:rsidRPr="00D95972" w:rsidRDefault="000F06B3" w:rsidP="000F06B3">
            <w:pPr>
              <w:rPr>
                <w:rFonts w:eastAsia="Batang" w:cs="Arial"/>
                <w:lang w:eastAsia="ko-KR"/>
              </w:rPr>
            </w:pPr>
          </w:p>
        </w:tc>
      </w:tr>
      <w:tr w:rsidR="000F06B3" w:rsidRPr="00D95972" w14:paraId="39622141" w14:textId="77777777" w:rsidTr="00976D40">
        <w:tc>
          <w:tcPr>
            <w:tcW w:w="976" w:type="dxa"/>
            <w:tcBorders>
              <w:top w:val="nil"/>
              <w:left w:val="thinThickThinSmallGap" w:sz="24" w:space="0" w:color="auto"/>
              <w:bottom w:val="nil"/>
            </w:tcBorders>
            <w:shd w:val="clear" w:color="auto" w:fill="auto"/>
          </w:tcPr>
          <w:p w14:paraId="7855323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775047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F39D70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8FBC4A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DB3CD3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5D5EBE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74300" w14:textId="77777777" w:rsidR="000F06B3" w:rsidRPr="00D95972" w:rsidRDefault="000F06B3" w:rsidP="000F06B3">
            <w:pPr>
              <w:rPr>
                <w:rFonts w:eastAsia="Batang" w:cs="Arial"/>
                <w:lang w:eastAsia="ko-KR"/>
              </w:rPr>
            </w:pPr>
          </w:p>
        </w:tc>
      </w:tr>
      <w:tr w:rsidR="000F06B3" w:rsidRPr="00D95972" w14:paraId="1CB6558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4A294AE"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C2E976C" w14:textId="77777777"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273FDA0"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6D5B279" w14:textId="77777777"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14:paraId="0F2CB383"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0EF5D1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4080A" w14:textId="77777777" w:rsidR="000F06B3" w:rsidRDefault="000F06B3" w:rsidP="000F06B3">
            <w:pPr>
              <w:rPr>
                <w:rFonts w:cs="Arial"/>
              </w:rPr>
            </w:pPr>
            <w:r w:rsidRPr="00D95972">
              <w:rPr>
                <w:rFonts w:cs="Arial"/>
              </w:rPr>
              <w:t>WIs mainly targeted for common sessions or the SAE/5G breakout</w:t>
            </w:r>
          </w:p>
          <w:p w14:paraId="16452DB2" w14:textId="77777777" w:rsidR="000F06B3" w:rsidRDefault="000F06B3" w:rsidP="000F06B3">
            <w:pPr>
              <w:rPr>
                <w:rFonts w:cs="Arial"/>
              </w:rPr>
            </w:pPr>
          </w:p>
          <w:p w14:paraId="76F6B2C5" w14:textId="77777777"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14:paraId="713516BD" w14:textId="77777777" w:rsidR="000F06B3" w:rsidRPr="00D440E8" w:rsidRDefault="000F06B3" w:rsidP="000F06B3">
            <w:pPr>
              <w:rPr>
                <w:rFonts w:cs="Arial"/>
                <w:color w:val="000000"/>
              </w:rPr>
            </w:pPr>
            <w:r>
              <w:rPr>
                <w:rFonts w:cs="Arial"/>
              </w:rPr>
              <w:br/>
            </w:r>
          </w:p>
        </w:tc>
      </w:tr>
      <w:tr w:rsidR="000F06B3" w:rsidRPr="00D95972" w14:paraId="11DA78C1" w14:textId="77777777" w:rsidTr="00976D40">
        <w:tc>
          <w:tcPr>
            <w:tcW w:w="976" w:type="dxa"/>
            <w:tcBorders>
              <w:top w:val="single" w:sz="4" w:space="0" w:color="auto"/>
              <w:left w:val="thinThickThinSmallGap" w:sz="24" w:space="0" w:color="auto"/>
              <w:bottom w:val="single" w:sz="4" w:space="0" w:color="auto"/>
            </w:tcBorders>
          </w:tcPr>
          <w:p w14:paraId="19FB380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A0B87C" w14:textId="77777777"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1D24E62"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4C15B734" w14:textId="77777777"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822292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1924A4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439A3EB" w14:textId="77777777" w:rsidR="000F06B3" w:rsidRDefault="000F06B3" w:rsidP="000F06B3">
            <w:pPr>
              <w:rPr>
                <w:rFonts w:cs="Arial"/>
              </w:rPr>
            </w:pPr>
            <w:r w:rsidRPr="00D95972">
              <w:rPr>
                <w:rFonts w:cs="Arial"/>
              </w:rPr>
              <w:t>CT aspects of enhancements of Public Warning System</w:t>
            </w:r>
          </w:p>
          <w:p w14:paraId="62526BCD" w14:textId="77777777" w:rsidR="000F06B3" w:rsidRDefault="000F06B3" w:rsidP="000F06B3">
            <w:pPr>
              <w:rPr>
                <w:rFonts w:eastAsia="Batang" w:cs="Arial"/>
                <w:color w:val="000000"/>
                <w:lang w:eastAsia="ko-KR"/>
              </w:rPr>
            </w:pPr>
          </w:p>
          <w:p w14:paraId="0EFE7403" w14:textId="77777777" w:rsidR="000F06B3" w:rsidRPr="00327EDE" w:rsidRDefault="000F06B3" w:rsidP="000F06B3">
            <w:pPr>
              <w:rPr>
                <w:rFonts w:eastAsia="Batang"/>
                <w:highlight w:val="yellow"/>
              </w:rPr>
            </w:pPr>
            <w:r w:rsidRPr="00D95972">
              <w:rPr>
                <w:rFonts w:eastAsia="Batang" w:cs="Arial"/>
                <w:color w:val="000000"/>
                <w:lang w:eastAsia="ko-KR"/>
              </w:rPr>
              <w:br/>
            </w:r>
          </w:p>
          <w:p w14:paraId="52B55714" w14:textId="77777777" w:rsidR="000F06B3" w:rsidRPr="00D95972" w:rsidRDefault="000F06B3" w:rsidP="000F06B3">
            <w:pPr>
              <w:rPr>
                <w:rFonts w:eastAsia="Batang" w:cs="Arial"/>
                <w:color w:val="000000"/>
                <w:lang w:eastAsia="ko-KR"/>
              </w:rPr>
            </w:pPr>
          </w:p>
        </w:tc>
      </w:tr>
      <w:tr w:rsidR="000F06B3" w:rsidRPr="00D95972" w14:paraId="1088E79D" w14:textId="77777777" w:rsidTr="00976D40">
        <w:tc>
          <w:tcPr>
            <w:tcW w:w="976" w:type="dxa"/>
            <w:tcBorders>
              <w:top w:val="nil"/>
              <w:left w:val="thinThickThinSmallGap" w:sz="24" w:space="0" w:color="auto"/>
              <w:bottom w:val="nil"/>
            </w:tcBorders>
            <w:shd w:val="clear" w:color="auto" w:fill="auto"/>
          </w:tcPr>
          <w:p w14:paraId="0557397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E444A4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1CE304B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C381EC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00139F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A18AC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48A42" w14:textId="77777777" w:rsidR="000F06B3" w:rsidRPr="00D95972" w:rsidRDefault="000F06B3" w:rsidP="000F06B3">
            <w:pPr>
              <w:rPr>
                <w:rFonts w:cs="Arial"/>
              </w:rPr>
            </w:pPr>
          </w:p>
        </w:tc>
      </w:tr>
      <w:tr w:rsidR="000F06B3" w:rsidRPr="00D95972" w14:paraId="1DC47CC0" w14:textId="77777777" w:rsidTr="00976D40">
        <w:tc>
          <w:tcPr>
            <w:tcW w:w="976" w:type="dxa"/>
            <w:tcBorders>
              <w:top w:val="nil"/>
              <w:left w:val="thinThickThinSmallGap" w:sz="24" w:space="0" w:color="auto"/>
              <w:bottom w:val="nil"/>
            </w:tcBorders>
            <w:shd w:val="clear" w:color="auto" w:fill="auto"/>
          </w:tcPr>
          <w:p w14:paraId="6F2A19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D13999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F877D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E1A7D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9503DA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65A13EC"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B1FEC" w14:textId="77777777" w:rsidR="000F06B3" w:rsidRPr="00D95972" w:rsidRDefault="000F06B3" w:rsidP="000F06B3">
            <w:pPr>
              <w:rPr>
                <w:rFonts w:cs="Arial"/>
              </w:rPr>
            </w:pPr>
          </w:p>
        </w:tc>
      </w:tr>
      <w:tr w:rsidR="000F06B3" w:rsidRPr="00D95972" w14:paraId="1AA8EB17" w14:textId="77777777" w:rsidTr="00976D40">
        <w:tc>
          <w:tcPr>
            <w:tcW w:w="976" w:type="dxa"/>
            <w:tcBorders>
              <w:top w:val="nil"/>
              <w:left w:val="thinThickThinSmallGap" w:sz="24" w:space="0" w:color="auto"/>
              <w:bottom w:val="nil"/>
            </w:tcBorders>
            <w:shd w:val="clear" w:color="auto" w:fill="auto"/>
          </w:tcPr>
          <w:p w14:paraId="15F2875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E5020"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5948E5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F25EB6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CC4F76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B5335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82F3C" w14:textId="77777777" w:rsidR="000F06B3" w:rsidRPr="00D95972" w:rsidRDefault="000F06B3" w:rsidP="000F06B3">
            <w:pPr>
              <w:rPr>
                <w:rFonts w:cs="Arial"/>
              </w:rPr>
            </w:pPr>
          </w:p>
        </w:tc>
      </w:tr>
      <w:tr w:rsidR="000F06B3" w:rsidRPr="00D95972" w14:paraId="0BAAF9D2" w14:textId="77777777" w:rsidTr="00976D40">
        <w:tc>
          <w:tcPr>
            <w:tcW w:w="976" w:type="dxa"/>
            <w:tcBorders>
              <w:top w:val="nil"/>
              <w:left w:val="thinThickThinSmallGap" w:sz="24" w:space="0" w:color="auto"/>
              <w:bottom w:val="nil"/>
            </w:tcBorders>
            <w:shd w:val="clear" w:color="auto" w:fill="auto"/>
          </w:tcPr>
          <w:p w14:paraId="5D4F801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F2993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EEC09F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0487EF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83C736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224C30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1114" w14:textId="77777777" w:rsidR="000F06B3" w:rsidRPr="00D95972" w:rsidRDefault="000F06B3" w:rsidP="000F06B3">
            <w:pPr>
              <w:rPr>
                <w:rFonts w:cs="Arial"/>
              </w:rPr>
            </w:pPr>
          </w:p>
        </w:tc>
      </w:tr>
      <w:tr w:rsidR="000F06B3" w:rsidRPr="00D95972" w14:paraId="5AA02C8F" w14:textId="77777777" w:rsidTr="00976D40">
        <w:tc>
          <w:tcPr>
            <w:tcW w:w="976" w:type="dxa"/>
            <w:tcBorders>
              <w:top w:val="nil"/>
              <w:left w:val="thinThickThinSmallGap" w:sz="24" w:space="0" w:color="auto"/>
              <w:bottom w:val="nil"/>
            </w:tcBorders>
            <w:shd w:val="clear" w:color="auto" w:fill="auto"/>
          </w:tcPr>
          <w:p w14:paraId="393EA0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2A7710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A710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03F2F3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30393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B38778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3B3B" w14:textId="77777777" w:rsidR="000F06B3" w:rsidRPr="00D95972" w:rsidRDefault="000F06B3" w:rsidP="000F06B3">
            <w:pPr>
              <w:rPr>
                <w:rFonts w:cs="Arial"/>
              </w:rPr>
            </w:pPr>
          </w:p>
        </w:tc>
      </w:tr>
      <w:tr w:rsidR="000F06B3" w:rsidRPr="00D95972" w14:paraId="55D63729" w14:textId="77777777" w:rsidTr="00976D40">
        <w:tc>
          <w:tcPr>
            <w:tcW w:w="976" w:type="dxa"/>
            <w:tcBorders>
              <w:top w:val="nil"/>
              <w:left w:val="thinThickThinSmallGap" w:sz="24" w:space="0" w:color="auto"/>
              <w:bottom w:val="nil"/>
            </w:tcBorders>
            <w:shd w:val="clear" w:color="auto" w:fill="auto"/>
          </w:tcPr>
          <w:p w14:paraId="4DDA59E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B767E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19EE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4D4CA5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641A7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558286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3349D" w14:textId="77777777" w:rsidR="000F06B3" w:rsidRPr="00D95972" w:rsidRDefault="000F06B3" w:rsidP="000F06B3">
            <w:pPr>
              <w:rPr>
                <w:rFonts w:cs="Arial"/>
              </w:rPr>
            </w:pPr>
          </w:p>
        </w:tc>
      </w:tr>
      <w:tr w:rsidR="000F06B3" w:rsidRPr="00D95972" w14:paraId="2C26AAEC" w14:textId="77777777" w:rsidTr="00854CAA">
        <w:tc>
          <w:tcPr>
            <w:tcW w:w="976" w:type="dxa"/>
            <w:tcBorders>
              <w:top w:val="single" w:sz="4" w:space="0" w:color="auto"/>
              <w:left w:val="thinThickThinSmallGap" w:sz="24" w:space="0" w:color="auto"/>
              <w:bottom w:val="single" w:sz="4" w:space="0" w:color="auto"/>
            </w:tcBorders>
          </w:tcPr>
          <w:p w14:paraId="160F0EB7"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B44EC2" w14:textId="77777777"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14:paraId="523E3ED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38FEB50C"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74648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724065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B9056DB" w14:textId="77777777"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B60D05F" w14:textId="77777777" w:rsidR="000F06B3" w:rsidRPr="00D95972" w:rsidRDefault="000F06B3" w:rsidP="000F06B3">
            <w:pPr>
              <w:rPr>
                <w:rFonts w:eastAsia="Batang" w:cs="Arial"/>
                <w:color w:val="000000"/>
                <w:lang w:eastAsia="ko-KR"/>
              </w:rPr>
            </w:pPr>
          </w:p>
        </w:tc>
      </w:tr>
      <w:tr w:rsidR="000F06B3" w:rsidRPr="00D95972" w14:paraId="4F05C8FD" w14:textId="77777777" w:rsidTr="003F23A2">
        <w:tc>
          <w:tcPr>
            <w:tcW w:w="976" w:type="dxa"/>
            <w:tcBorders>
              <w:top w:val="nil"/>
              <w:left w:val="thinThickThinSmallGap" w:sz="24" w:space="0" w:color="auto"/>
              <w:bottom w:val="nil"/>
            </w:tcBorders>
            <w:shd w:val="clear" w:color="auto" w:fill="auto"/>
          </w:tcPr>
          <w:p w14:paraId="6277F4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EAD6DF"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0241E7BB" w14:textId="77777777"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14:paraId="3563A5A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4AD7FF9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5B764775" w14:textId="77777777"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04565" w14:textId="77777777" w:rsidR="000F06B3" w:rsidRDefault="000F06B3" w:rsidP="000F06B3">
            <w:pPr>
              <w:rPr>
                <w:rFonts w:eastAsia="Batang" w:cs="Arial"/>
                <w:lang w:eastAsia="ko-KR"/>
              </w:rPr>
            </w:pPr>
            <w:r>
              <w:rPr>
                <w:rFonts w:eastAsia="Batang" w:cs="Arial"/>
                <w:lang w:eastAsia="ko-KR"/>
              </w:rPr>
              <w:t>Agreed</w:t>
            </w:r>
          </w:p>
          <w:p w14:paraId="16931121" w14:textId="77777777" w:rsidR="000F06B3" w:rsidRDefault="000F06B3" w:rsidP="000F06B3">
            <w:pPr>
              <w:rPr>
                <w:rFonts w:cs="Arial"/>
              </w:rPr>
            </w:pPr>
            <w:ins w:id="22" w:author="Nokia-pre126" w:date="2020-10-22T14:08:00Z">
              <w:r>
                <w:rPr>
                  <w:rFonts w:cs="Arial"/>
                </w:rPr>
                <w:t>Revision of C1-206077</w:t>
              </w:r>
            </w:ins>
          </w:p>
          <w:p w14:paraId="2304E5DF" w14:textId="77777777" w:rsidR="000F06B3" w:rsidRDefault="000F06B3" w:rsidP="000F06B3">
            <w:pPr>
              <w:rPr>
                <w:rFonts w:cs="Arial"/>
              </w:rPr>
            </w:pPr>
          </w:p>
          <w:p w14:paraId="0DF36F69" w14:textId="77777777" w:rsidR="000F06B3" w:rsidRPr="00D95972" w:rsidRDefault="000F06B3" w:rsidP="000F06B3">
            <w:pPr>
              <w:rPr>
                <w:rFonts w:cs="Arial"/>
              </w:rPr>
            </w:pPr>
          </w:p>
        </w:tc>
      </w:tr>
      <w:tr w:rsidR="000F06B3" w:rsidRPr="00D95972" w14:paraId="0BFB9FE9" w14:textId="77777777" w:rsidTr="0041223B">
        <w:tc>
          <w:tcPr>
            <w:tcW w:w="976" w:type="dxa"/>
            <w:tcBorders>
              <w:top w:val="nil"/>
              <w:left w:val="thinThickThinSmallGap" w:sz="24" w:space="0" w:color="auto"/>
              <w:bottom w:val="nil"/>
            </w:tcBorders>
            <w:shd w:val="clear" w:color="auto" w:fill="auto"/>
          </w:tcPr>
          <w:p w14:paraId="2BFC747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F0BE76C"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56B9E1F1" w14:textId="77777777"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14:paraId="341DADD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71A41D40"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00306E7" w14:textId="77777777"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CA010" w14:textId="77777777" w:rsidR="000F06B3" w:rsidRDefault="000F06B3" w:rsidP="000F06B3">
            <w:pPr>
              <w:rPr>
                <w:rFonts w:eastAsia="Batang" w:cs="Arial"/>
                <w:lang w:eastAsia="ko-KR"/>
              </w:rPr>
            </w:pPr>
            <w:r>
              <w:rPr>
                <w:rFonts w:eastAsia="Batang" w:cs="Arial"/>
                <w:lang w:eastAsia="ko-KR"/>
              </w:rPr>
              <w:t>Agreed</w:t>
            </w:r>
          </w:p>
          <w:p w14:paraId="7E055EF9" w14:textId="77777777" w:rsidR="000F06B3" w:rsidRDefault="000F06B3" w:rsidP="000F06B3">
            <w:pPr>
              <w:rPr>
                <w:rFonts w:cs="Arial"/>
              </w:rPr>
            </w:pPr>
            <w:ins w:id="23" w:author="Nokia-pre126" w:date="2020-10-22T14:08:00Z">
              <w:r>
                <w:rPr>
                  <w:rFonts w:cs="Arial"/>
                </w:rPr>
                <w:t>Revision of C1-206076</w:t>
              </w:r>
            </w:ins>
          </w:p>
          <w:p w14:paraId="2F197C81" w14:textId="77777777" w:rsidR="000F06B3" w:rsidRDefault="000F06B3" w:rsidP="000F06B3">
            <w:pPr>
              <w:rPr>
                <w:rFonts w:cs="Arial"/>
              </w:rPr>
            </w:pPr>
          </w:p>
          <w:p w14:paraId="7FCA390D" w14:textId="77777777" w:rsidR="000F06B3" w:rsidRPr="00D95972" w:rsidRDefault="000F06B3" w:rsidP="000F06B3">
            <w:pPr>
              <w:rPr>
                <w:rFonts w:cs="Arial"/>
              </w:rPr>
            </w:pPr>
          </w:p>
        </w:tc>
      </w:tr>
      <w:tr w:rsidR="000F06B3" w:rsidRPr="00D95972" w14:paraId="32904C2F" w14:textId="77777777" w:rsidTr="000F06B3">
        <w:tc>
          <w:tcPr>
            <w:tcW w:w="976" w:type="dxa"/>
            <w:tcBorders>
              <w:top w:val="nil"/>
              <w:left w:val="thinThickThinSmallGap" w:sz="24" w:space="0" w:color="auto"/>
              <w:bottom w:val="nil"/>
            </w:tcBorders>
            <w:shd w:val="clear" w:color="auto" w:fill="auto"/>
          </w:tcPr>
          <w:p w14:paraId="4F326E9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CCA1CA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0BA2588"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103EBDB5"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200806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84BADD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9D014" w14:textId="77777777" w:rsidR="000F06B3" w:rsidRDefault="000F06B3" w:rsidP="000F06B3">
            <w:pPr>
              <w:rPr>
                <w:rFonts w:eastAsia="Batang" w:cs="Arial"/>
                <w:lang w:eastAsia="ko-KR"/>
              </w:rPr>
            </w:pPr>
          </w:p>
        </w:tc>
      </w:tr>
      <w:tr w:rsidR="000F06B3" w:rsidRPr="00D95972" w14:paraId="26DC2898" w14:textId="77777777" w:rsidTr="000F06B3">
        <w:tc>
          <w:tcPr>
            <w:tcW w:w="976" w:type="dxa"/>
            <w:tcBorders>
              <w:top w:val="nil"/>
              <w:left w:val="thinThickThinSmallGap" w:sz="24" w:space="0" w:color="auto"/>
              <w:bottom w:val="nil"/>
            </w:tcBorders>
            <w:shd w:val="clear" w:color="auto" w:fill="auto"/>
          </w:tcPr>
          <w:p w14:paraId="64C7746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2C9584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114C72DD"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CDF3E4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B6635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B10804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5654E" w14:textId="77777777" w:rsidR="000F06B3" w:rsidRDefault="000F06B3" w:rsidP="000F06B3">
            <w:pPr>
              <w:rPr>
                <w:rFonts w:eastAsia="Batang" w:cs="Arial"/>
                <w:lang w:eastAsia="ko-KR"/>
              </w:rPr>
            </w:pPr>
          </w:p>
        </w:tc>
      </w:tr>
      <w:tr w:rsidR="000F06B3" w:rsidRPr="00D95972" w14:paraId="1C2055DE" w14:textId="77777777" w:rsidTr="00B13F17">
        <w:tc>
          <w:tcPr>
            <w:tcW w:w="976" w:type="dxa"/>
            <w:tcBorders>
              <w:top w:val="nil"/>
              <w:left w:val="thinThickThinSmallGap" w:sz="24" w:space="0" w:color="auto"/>
              <w:bottom w:val="nil"/>
            </w:tcBorders>
            <w:shd w:val="clear" w:color="auto" w:fill="auto"/>
          </w:tcPr>
          <w:p w14:paraId="670E1F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3CBA75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6DED931"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E3F15ED"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538F8DF"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5B03956"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4662C" w14:textId="77777777" w:rsidR="000F06B3" w:rsidRDefault="000F06B3" w:rsidP="000F06B3">
            <w:pPr>
              <w:rPr>
                <w:rFonts w:eastAsia="Batang" w:cs="Arial"/>
                <w:lang w:eastAsia="ko-KR"/>
              </w:rPr>
            </w:pPr>
          </w:p>
        </w:tc>
      </w:tr>
      <w:tr w:rsidR="000F06B3" w:rsidRPr="00D95972" w14:paraId="3C798157" w14:textId="77777777" w:rsidTr="00B13F17">
        <w:tc>
          <w:tcPr>
            <w:tcW w:w="976" w:type="dxa"/>
            <w:tcBorders>
              <w:top w:val="nil"/>
              <w:left w:val="thinThickThinSmallGap" w:sz="24" w:space="0" w:color="auto"/>
              <w:bottom w:val="nil"/>
            </w:tcBorders>
            <w:shd w:val="clear" w:color="auto" w:fill="auto"/>
          </w:tcPr>
          <w:p w14:paraId="1F8ADBC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D1D0DC6"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14:paraId="4EA6212C" w14:textId="77777777" w:rsidR="000F06B3" w:rsidRPr="00D95972" w:rsidRDefault="00494942" w:rsidP="000F06B3">
            <w:pPr>
              <w:rPr>
                <w:rFonts w:cs="Arial"/>
              </w:rPr>
            </w:pPr>
            <w:hyperlink r:id="rId86"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14:paraId="56537052" w14:textId="77777777"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14:paraId="5A08E3BD"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159D5B" w14:textId="77777777" w:rsidR="000F06B3" w:rsidRPr="00D95972" w:rsidRDefault="000F06B3" w:rsidP="000F06B3">
            <w:pPr>
              <w:rPr>
                <w:rFonts w:cs="Arial"/>
              </w:rPr>
            </w:pPr>
            <w:r>
              <w:rPr>
                <w:rFonts w:cs="Arial"/>
              </w:rPr>
              <w:t xml:space="preserve">CR 0708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81C7" w14:textId="77777777" w:rsidR="000F06B3" w:rsidRPr="00D95972" w:rsidRDefault="000F06B3" w:rsidP="000F06B3">
            <w:pPr>
              <w:rPr>
                <w:rFonts w:cs="Arial"/>
              </w:rPr>
            </w:pPr>
          </w:p>
        </w:tc>
      </w:tr>
      <w:tr w:rsidR="000F06B3" w:rsidRPr="00D95972" w14:paraId="674357D5" w14:textId="77777777" w:rsidTr="00976D40">
        <w:tc>
          <w:tcPr>
            <w:tcW w:w="976" w:type="dxa"/>
            <w:tcBorders>
              <w:top w:val="nil"/>
              <w:left w:val="thinThickThinSmallGap" w:sz="24" w:space="0" w:color="auto"/>
              <w:bottom w:val="nil"/>
            </w:tcBorders>
            <w:shd w:val="clear" w:color="auto" w:fill="auto"/>
          </w:tcPr>
          <w:p w14:paraId="1C63BC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424DF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FB4E42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9A2731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825B33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958FC8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AB31" w14:textId="77777777" w:rsidR="000F06B3" w:rsidRPr="00D95972" w:rsidRDefault="000F06B3" w:rsidP="000F06B3">
            <w:pPr>
              <w:rPr>
                <w:rFonts w:cs="Arial"/>
              </w:rPr>
            </w:pPr>
          </w:p>
        </w:tc>
      </w:tr>
      <w:tr w:rsidR="000F06B3" w:rsidRPr="00D95972" w14:paraId="3347E807" w14:textId="77777777" w:rsidTr="00976D40">
        <w:tc>
          <w:tcPr>
            <w:tcW w:w="976" w:type="dxa"/>
            <w:tcBorders>
              <w:top w:val="nil"/>
              <w:left w:val="thinThickThinSmallGap" w:sz="24" w:space="0" w:color="auto"/>
              <w:bottom w:val="nil"/>
            </w:tcBorders>
            <w:shd w:val="clear" w:color="auto" w:fill="auto"/>
          </w:tcPr>
          <w:p w14:paraId="1D8D68D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4FBA72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5480245"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68BE40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FB723D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FE7371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93F8D" w14:textId="77777777" w:rsidR="000F06B3" w:rsidRPr="00D95972" w:rsidRDefault="000F06B3" w:rsidP="000F06B3">
            <w:pPr>
              <w:rPr>
                <w:rFonts w:eastAsia="Batang" w:cs="Arial"/>
                <w:lang w:eastAsia="ko-KR"/>
              </w:rPr>
            </w:pPr>
          </w:p>
        </w:tc>
      </w:tr>
      <w:tr w:rsidR="000F06B3" w:rsidRPr="00D95972" w14:paraId="0CD907F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89D2C48"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B8BAE4" w14:textId="77777777"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9E6BCE1"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3E8EDEA"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9FBEC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10A5D61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3E596" w14:textId="77777777"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5B772C" w14:textId="77777777" w:rsidR="000F06B3" w:rsidRDefault="000F06B3" w:rsidP="000F06B3">
            <w:pPr>
              <w:rPr>
                <w:rFonts w:cs="Arial"/>
                <w:color w:val="000000"/>
              </w:rPr>
            </w:pPr>
          </w:p>
          <w:p w14:paraId="7AF797FD" w14:textId="77777777" w:rsidR="000F06B3" w:rsidRPr="00D95972" w:rsidRDefault="000F06B3" w:rsidP="000F06B3">
            <w:pPr>
              <w:rPr>
                <w:rFonts w:cs="Arial"/>
                <w:color w:val="000000"/>
              </w:rPr>
            </w:pPr>
          </w:p>
          <w:p w14:paraId="078ED048" w14:textId="77777777" w:rsidR="000F06B3" w:rsidRPr="00D95972" w:rsidRDefault="000F06B3" w:rsidP="000F06B3">
            <w:pPr>
              <w:rPr>
                <w:rFonts w:cs="Arial"/>
                <w:color w:val="000000"/>
              </w:rPr>
            </w:pPr>
          </w:p>
        </w:tc>
      </w:tr>
      <w:tr w:rsidR="000F06B3" w:rsidRPr="00D95972" w14:paraId="4FCBD76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D125B59"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476B61" w14:textId="77777777"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EF406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78DC9" w14:textId="77777777"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718FB"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E66588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F4347" w14:textId="77777777" w:rsidR="000F06B3" w:rsidRDefault="000F06B3" w:rsidP="000F06B3">
            <w:pPr>
              <w:rPr>
                <w:rFonts w:eastAsia="Batang" w:cs="Arial"/>
                <w:lang w:eastAsia="ko-KR"/>
              </w:rPr>
            </w:pPr>
            <w:r>
              <w:rPr>
                <w:rFonts w:eastAsia="Batang" w:cs="Arial"/>
                <w:lang w:eastAsia="ko-KR"/>
              </w:rPr>
              <w:t>General Stage-3 SAE protocol development</w:t>
            </w:r>
          </w:p>
          <w:p w14:paraId="4CA4EDF5" w14:textId="77777777" w:rsidR="000F06B3" w:rsidRDefault="000F06B3" w:rsidP="000F06B3">
            <w:pPr>
              <w:rPr>
                <w:szCs w:val="16"/>
                <w:highlight w:val="green"/>
              </w:rPr>
            </w:pPr>
          </w:p>
          <w:p w14:paraId="6E49B0CF" w14:textId="77777777" w:rsidR="000F06B3" w:rsidRDefault="000F06B3" w:rsidP="000F06B3">
            <w:pPr>
              <w:rPr>
                <w:rFonts w:eastAsia="Batang" w:cs="Arial"/>
                <w:lang w:eastAsia="ko-KR"/>
              </w:rPr>
            </w:pPr>
          </w:p>
          <w:p w14:paraId="1C10E91E" w14:textId="77777777" w:rsidR="000F06B3" w:rsidRPr="00D95972" w:rsidRDefault="000F06B3" w:rsidP="000F06B3">
            <w:pPr>
              <w:rPr>
                <w:rFonts w:eastAsia="Batang" w:cs="Arial"/>
                <w:lang w:eastAsia="ko-KR"/>
              </w:rPr>
            </w:pPr>
          </w:p>
        </w:tc>
      </w:tr>
      <w:tr w:rsidR="000F06B3" w:rsidRPr="00D95972" w14:paraId="1B5637CD" w14:textId="77777777" w:rsidTr="00976D40">
        <w:tc>
          <w:tcPr>
            <w:tcW w:w="976" w:type="dxa"/>
            <w:tcBorders>
              <w:top w:val="nil"/>
              <w:left w:val="thinThickThinSmallGap" w:sz="24" w:space="0" w:color="auto"/>
              <w:bottom w:val="nil"/>
            </w:tcBorders>
            <w:shd w:val="clear" w:color="auto" w:fill="auto"/>
          </w:tcPr>
          <w:p w14:paraId="5A124F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2874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298B707A" w14:textId="77777777" w:rsidR="000F06B3" w:rsidRPr="0061518E" w:rsidRDefault="000F06B3" w:rsidP="000F06B3"/>
        </w:tc>
        <w:tc>
          <w:tcPr>
            <w:tcW w:w="4191" w:type="dxa"/>
            <w:gridSpan w:val="3"/>
            <w:tcBorders>
              <w:top w:val="single" w:sz="4" w:space="0" w:color="auto"/>
              <w:bottom w:val="single" w:sz="4" w:space="0" w:color="auto"/>
            </w:tcBorders>
            <w:shd w:val="clear" w:color="auto" w:fill="FFFFFF"/>
          </w:tcPr>
          <w:p w14:paraId="6566C4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14:paraId="327CD8E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14:paraId="7A99109E"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F7848" w14:textId="77777777" w:rsidR="000F06B3" w:rsidRDefault="000F06B3" w:rsidP="000F06B3">
            <w:pPr>
              <w:rPr>
                <w:rFonts w:eastAsia="Batang" w:cs="Arial"/>
                <w:lang w:eastAsia="ko-KR"/>
              </w:rPr>
            </w:pPr>
          </w:p>
        </w:tc>
      </w:tr>
      <w:tr w:rsidR="000F06B3" w:rsidRPr="00D95972" w14:paraId="4D86B352" w14:textId="77777777" w:rsidTr="00976D40">
        <w:tc>
          <w:tcPr>
            <w:tcW w:w="976" w:type="dxa"/>
            <w:tcBorders>
              <w:top w:val="nil"/>
              <w:left w:val="thinThickThinSmallGap" w:sz="24" w:space="0" w:color="auto"/>
              <w:bottom w:val="nil"/>
            </w:tcBorders>
            <w:shd w:val="clear" w:color="auto" w:fill="auto"/>
          </w:tcPr>
          <w:p w14:paraId="55A77E8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5AEC13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C3714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80FC63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034216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AF1EB5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F6086" w14:textId="77777777" w:rsidR="000F06B3" w:rsidRPr="009A4107" w:rsidRDefault="000F06B3" w:rsidP="000F06B3">
            <w:pPr>
              <w:rPr>
                <w:rFonts w:eastAsia="Batang" w:cs="Arial"/>
                <w:lang w:eastAsia="ko-KR"/>
              </w:rPr>
            </w:pPr>
          </w:p>
        </w:tc>
      </w:tr>
      <w:tr w:rsidR="000F06B3" w:rsidRPr="00D95972" w14:paraId="49960575" w14:textId="77777777" w:rsidTr="00976D40">
        <w:tc>
          <w:tcPr>
            <w:tcW w:w="976" w:type="dxa"/>
            <w:tcBorders>
              <w:top w:val="nil"/>
              <w:left w:val="thinThickThinSmallGap" w:sz="24" w:space="0" w:color="auto"/>
              <w:bottom w:val="nil"/>
            </w:tcBorders>
            <w:shd w:val="clear" w:color="auto" w:fill="auto"/>
          </w:tcPr>
          <w:p w14:paraId="439A24E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7BDF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190729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D89095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D37F31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675CB2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FF63A" w14:textId="77777777" w:rsidR="000F06B3" w:rsidRPr="009A4107" w:rsidRDefault="000F06B3" w:rsidP="000F06B3">
            <w:pPr>
              <w:rPr>
                <w:rFonts w:eastAsia="Batang" w:cs="Arial"/>
                <w:lang w:eastAsia="ko-KR"/>
              </w:rPr>
            </w:pPr>
          </w:p>
        </w:tc>
      </w:tr>
      <w:tr w:rsidR="000F06B3" w:rsidRPr="00D95972" w14:paraId="2419D7EF" w14:textId="77777777" w:rsidTr="00976D40">
        <w:tc>
          <w:tcPr>
            <w:tcW w:w="976" w:type="dxa"/>
            <w:tcBorders>
              <w:top w:val="nil"/>
              <w:left w:val="thinThickThinSmallGap" w:sz="24" w:space="0" w:color="auto"/>
              <w:bottom w:val="single" w:sz="4" w:space="0" w:color="auto"/>
            </w:tcBorders>
            <w:shd w:val="clear" w:color="auto" w:fill="auto"/>
          </w:tcPr>
          <w:p w14:paraId="1B5C330C"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3B1F0929"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0AF2D68"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B6DBB8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BBF441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3A311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F08B39" w14:textId="77777777" w:rsidR="000F06B3" w:rsidRPr="00D95972" w:rsidRDefault="000F06B3" w:rsidP="000F06B3">
            <w:pPr>
              <w:rPr>
                <w:rFonts w:eastAsia="Batang" w:cs="Arial"/>
                <w:lang w:eastAsia="ko-KR"/>
              </w:rPr>
            </w:pPr>
          </w:p>
        </w:tc>
      </w:tr>
      <w:tr w:rsidR="000F06B3" w:rsidRPr="00D95972" w14:paraId="49BDDCE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E7DB794"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7F874BF" w14:textId="77777777"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1A37DE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82201CD"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ABEB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D67A8F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58D0"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14:paraId="60A775F1" w14:textId="77777777" w:rsidTr="00976D40">
        <w:tc>
          <w:tcPr>
            <w:tcW w:w="976" w:type="dxa"/>
            <w:tcBorders>
              <w:top w:val="nil"/>
              <w:left w:val="thinThickThinSmallGap" w:sz="24" w:space="0" w:color="auto"/>
              <w:bottom w:val="nil"/>
            </w:tcBorders>
            <w:shd w:val="clear" w:color="auto" w:fill="auto"/>
          </w:tcPr>
          <w:p w14:paraId="13CFA23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8F093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D60AE9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1782A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DFBC3F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E99B44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A5973A" w14:textId="77777777" w:rsidR="000F06B3" w:rsidRPr="00D95972" w:rsidRDefault="000F06B3" w:rsidP="000F06B3">
            <w:pPr>
              <w:rPr>
                <w:rFonts w:eastAsia="Batang" w:cs="Arial"/>
                <w:lang w:eastAsia="ko-KR"/>
              </w:rPr>
            </w:pPr>
          </w:p>
        </w:tc>
      </w:tr>
      <w:tr w:rsidR="000F06B3" w:rsidRPr="00D95972" w14:paraId="314DA383" w14:textId="77777777" w:rsidTr="00976D40">
        <w:tc>
          <w:tcPr>
            <w:tcW w:w="976" w:type="dxa"/>
            <w:tcBorders>
              <w:top w:val="nil"/>
              <w:left w:val="thinThickThinSmallGap" w:sz="24" w:space="0" w:color="auto"/>
              <w:bottom w:val="nil"/>
            </w:tcBorders>
            <w:shd w:val="clear" w:color="auto" w:fill="auto"/>
          </w:tcPr>
          <w:p w14:paraId="136491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6FA4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C2CB67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A5F9A1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A72F0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8C5300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09E16" w14:textId="77777777" w:rsidR="000F06B3" w:rsidRPr="00D95972" w:rsidRDefault="000F06B3" w:rsidP="000F06B3">
            <w:pPr>
              <w:rPr>
                <w:rFonts w:eastAsia="Batang" w:cs="Arial"/>
                <w:lang w:eastAsia="ko-KR"/>
              </w:rPr>
            </w:pPr>
          </w:p>
        </w:tc>
      </w:tr>
      <w:tr w:rsidR="000F06B3" w:rsidRPr="00D95972" w14:paraId="23998229" w14:textId="77777777" w:rsidTr="00976D40">
        <w:tc>
          <w:tcPr>
            <w:tcW w:w="976" w:type="dxa"/>
            <w:tcBorders>
              <w:top w:val="nil"/>
              <w:left w:val="thinThickThinSmallGap" w:sz="24" w:space="0" w:color="auto"/>
              <w:bottom w:val="nil"/>
            </w:tcBorders>
            <w:shd w:val="clear" w:color="auto" w:fill="auto"/>
          </w:tcPr>
          <w:p w14:paraId="0A86934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CC2D6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EF7C8B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DC536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97842F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5AF33C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194E1" w14:textId="77777777" w:rsidR="000F06B3" w:rsidRPr="00D95972" w:rsidRDefault="000F06B3" w:rsidP="000F06B3">
            <w:pPr>
              <w:rPr>
                <w:rFonts w:eastAsia="Batang" w:cs="Arial"/>
                <w:lang w:eastAsia="ko-KR"/>
              </w:rPr>
            </w:pPr>
          </w:p>
        </w:tc>
      </w:tr>
      <w:tr w:rsidR="000F06B3" w:rsidRPr="00D95972" w14:paraId="1431A9CD" w14:textId="77777777" w:rsidTr="00976D40">
        <w:tc>
          <w:tcPr>
            <w:tcW w:w="976" w:type="dxa"/>
            <w:tcBorders>
              <w:top w:val="nil"/>
              <w:left w:val="thinThickThinSmallGap" w:sz="24" w:space="0" w:color="auto"/>
              <w:bottom w:val="single" w:sz="4" w:space="0" w:color="auto"/>
            </w:tcBorders>
            <w:shd w:val="clear" w:color="auto" w:fill="auto"/>
          </w:tcPr>
          <w:p w14:paraId="532333A3"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0880DEC4"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52EEC3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CDEE97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EB00F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3FC56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54842" w14:textId="77777777" w:rsidR="000F06B3" w:rsidRPr="00D95972" w:rsidRDefault="000F06B3" w:rsidP="000F06B3">
            <w:pPr>
              <w:rPr>
                <w:rFonts w:eastAsia="Batang" w:cs="Arial"/>
                <w:lang w:eastAsia="ko-KR"/>
              </w:rPr>
            </w:pPr>
          </w:p>
        </w:tc>
      </w:tr>
      <w:tr w:rsidR="000F06B3" w:rsidRPr="00D95972" w14:paraId="5E1396E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04BDC30"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4B040E" w14:textId="77777777"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DE74A6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D1D350B"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488BD9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CDF08F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6829AC"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14:paraId="38222323" w14:textId="77777777" w:rsidTr="00976D40">
        <w:tc>
          <w:tcPr>
            <w:tcW w:w="976" w:type="dxa"/>
            <w:tcBorders>
              <w:top w:val="nil"/>
              <w:left w:val="thinThickThinSmallGap" w:sz="24" w:space="0" w:color="auto"/>
              <w:bottom w:val="nil"/>
            </w:tcBorders>
            <w:shd w:val="clear" w:color="auto" w:fill="auto"/>
          </w:tcPr>
          <w:p w14:paraId="3092146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F26B65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B2E4D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A6E40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A3A1B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A804BB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8729" w14:textId="77777777" w:rsidR="000F06B3" w:rsidRPr="00D95972" w:rsidRDefault="000F06B3" w:rsidP="000F06B3">
            <w:pPr>
              <w:rPr>
                <w:rFonts w:eastAsia="Batang" w:cs="Arial"/>
                <w:lang w:eastAsia="ko-KR"/>
              </w:rPr>
            </w:pPr>
          </w:p>
        </w:tc>
      </w:tr>
      <w:tr w:rsidR="000F06B3" w:rsidRPr="00D95972" w14:paraId="6723D852" w14:textId="77777777" w:rsidTr="00976D40">
        <w:tc>
          <w:tcPr>
            <w:tcW w:w="976" w:type="dxa"/>
            <w:tcBorders>
              <w:top w:val="nil"/>
              <w:left w:val="thinThickThinSmallGap" w:sz="24" w:space="0" w:color="auto"/>
              <w:bottom w:val="nil"/>
            </w:tcBorders>
            <w:shd w:val="clear" w:color="auto" w:fill="auto"/>
          </w:tcPr>
          <w:p w14:paraId="10AAB7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045F62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70154C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91EB7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795E7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D28E50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60392" w14:textId="77777777" w:rsidR="000F06B3" w:rsidRPr="00D95972" w:rsidRDefault="000F06B3" w:rsidP="000F06B3">
            <w:pPr>
              <w:rPr>
                <w:rFonts w:eastAsia="Batang" w:cs="Arial"/>
                <w:lang w:eastAsia="ko-KR"/>
              </w:rPr>
            </w:pPr>
          </w:p>
        </w:tc>
      </w:tr>
      <w:tr w:rsidR="000F06B3" w:rsidRPr="00D95972" w14:paraId="6D621DBE" w14:textId="77777777" w:rsidTr="00976D40">
        <w:tc>
          <w:tcPr>
            <w:tcW w:w="976" w:type="dxa"/>
            <w:tcBorders>
              <w:top w:val="nil"/>
              <w:left w:val="thinThickThinSmallGap" w:sz="24" w:space="0" w:color="auto"/>
              <w:bottom w:val="nil"/>
            </w:tcBorders>
            <w:shd w:val="clear" w:color="auto" w:fill="auto"/>
          </w:tcPr>
          <w:p w14:paraId="652EAB4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A6E062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9EE0E6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CAC882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1EEF8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7B9C46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F5523" w14:textId="77777777" w:rsidR="000F06B3" w:rsidRPr="00D95972" w:rsidRDefault="000F06B3" w:rsidP="000F06B3">
            <w:pPr>
              <w:rPr>
                <w:rFonts w:eastAsia="Batang" w:cs="Arial"/>
                <w:lang w:eastAsia="ko-KR"/>
              </w:rPr>
            </w:pPr>
          </w:p>
        </w:tc>
      </w:tr>
      <w:tr w:rsidR="000F06B3" w:rsidRPr="00D95972" w14:paraId="635C8148" w14:textId="77777777" w:rsidTr="00976D40">
        <w:tc>
          <w:tcPr>
            <w:tcW w:w="976" w:type="dxa"/>
            <w:tcBorders>
              <w:top w:val="nil"/>
              <w:left w:val="thinThickThinSmallGap" w:sz="24" w:space="0" w:color="auto"/>
              <w:bottom w:val="nil"/>
            </w:tcBorders>
            <w:shd w:val="clear" w:color="auto" w:fill="auto"/>
          </w:tcPr>
          <w:p w14:paraId="681BEFF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D0DC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1A310F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7CE8F27"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A56804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3848EC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5E705" w14:textId="77777777" w:rsidR="000F06B3" w:rsidRPr="00D95972" w:rsidRDefault="000F06B3" w:rsidP="000F06B3">
            <w:pPr>
              <w:rPr>
                <w:rFonts w:eastAsia="Batang" w:cs="Arial"/>
                <w:lang w:eastAsia="ko-KR"/>
              </w:rPr>
            </w:pPr>
          </w:p>
        </w:tc>
      </w:tr>
      <w:tr w:rsidR="000F06B3" w:rsidRPr="00D95972" w14:paraId="1781F712" w14:textId="77777777" w:rsidTr="00976D40">
        <w:tc>
          <w:tcPr>
            <w:tcW w:w="976" w:type="dxa"/>
            <w:tcBorders>
              <w:top w:val="nil"/>
              <w:left w:val="thinThickThinSmallGap" w:sz="24" w:space="0" w:color="auto"/>
              <w:bottom w:val="nil"/>
            </w:tcBorders>
            <w:shd w:val="clear" w:color="auto" w:fill="auto"/>
          </w:tcPr>
          <w:p w14:paraId="6ED898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6601FB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0ACF9C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6F658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3A461B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446B5C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86185" w14:textId="77777777" w:rsidR="000F06B3" w:rsidRPr="00D95972" w:rsidRDefault="000F06B3" w:rsidP="000F06B3">
            <w:pPr>
              <w:rPr>
                <w:rFonts w:eastAsia="Batang" w:cs="Arial"/>
                <w:lang w:eastAsia="ko-KR"/>
              </w:rPr>
            </w:pPr>
          </w:p>
        </w:tc>
      </w:tr>
      <w:tr w:rsidR="000F06B3" w:rsidRPr="00D95972" w14:paraId="21DAE535" w14:textId="77777777" w:rsidTr="0041223B">
        <w:tc>
          <w:tcPr>
            <w:tcW w:w="976" w:type="dxa"/>
            <w:tcBorders>
              <w:top w:val="single" w:sz="4" w:space="0" w:color="auto"/>
              <w:left w:val="thinThickThinSmallGap" w:sz="24" w:space="0" w:color="auto"/>
              <w:bottom w:val="single" w:sz="4" w:space="0" w:color="auto"/>
            </w:tcBorders>
            <w:shd w:val="clear" w:color="auto" w:fill="auto"/>
          </w:tcPr>
          <w:p w14:paraId="6FF0398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DDB5DD5" w14:textId="77777777"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13ABAF57"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7252EE"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E4426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37D3A63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9C1BB7" w14:textId="77777777"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8E01ADC" w14:textId="77777777" w:rsidR="000F06B3" w:rsidRDefault="000F06B3" w:rsidP="000F06B3">
            <w:pPr>
              <w:rPr>
                <w:rFonts w:cs="Arial"/>
                <w:color w:val="000000"/>
              </w:rPr>
            </w:pPr>
          </w:p>
          <w:p w14:paraId="487372E4" w14:textId="77777777" w:rsidR="000F06B3" w:rsidRPr="00D95972" w:rsidRDefault="000F06B3" w:rsidP="000F06B3">
            <w:pPr>
              <w:rPr>
                <w:rFonts w:cs="Arial"/>
                <w:color w:val="000000"/>
              </w:rPr>
            </w:pPr>
          </w:p>
          <w:p w14:paraId="100B702B" w14:textId="77777777" w:rsidR="000F06B3" w:rsidRPr="00D95972" w:rsidRDefault="000F06B3" w:rsidP="000F06B3">
            <w:pPr>
              <w:rPr>
                <w:rFonts w:cs="Arial"/>
                <w:color w:val="000000"/>
              </w:rPr>
            </w:pPr>
          </w:p>
        </w:tc>
      </w:tr>
      <w:tr w:rsidR="000F06B3" w:rsidRPr="00D95972" w14:paraId="06BCCF21"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6597F5F2"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C34100" w14:textId="77777777"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14:paraId="0AA148B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14:paraId="686E37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751CA0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7C088E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5099ED" w14:textId="77777777" w:rsidR="000F06B3" w:rsidRDefault="000F06B3" w:rsidP="000F06B3">
            <w:pPr>
              <w:rPr>
                <w:rFonts w:eastAsia="Batang" w:cs="Arial"/>
                <w:lang w:eastAsia="ko-KR"/>
              </w:rPr>
            </w:pPr>
            <w:r>
              <w:rPr>
                <w:rFonts w:eastAsia="Batang" w:cs="Arial"/>
                <w:lang w:eastAsia="ko-KR"/>
              </w:rPr>
              <w:t>General Stage-3 5GS NAS protocol development</w:t>
            </w:r>
          </w:p>
          <w:p w14:paraId="6F2DDFAD" w14:textId="77777777" w:rsidR="000F06B3" w:rsidRDefault="000F06B3" w:rsidP="000F06B3">
            <w:pPr>
              <w:rPr>
                <w:rFonts w:eastAsia="Batang" w:cs="Arial"/>
                <w:lang w:eastAsia="ko-KR"/>
              </w:rPr>
            </w:pPr>
          </w:p>
          <w:p w14:paraId="4DEAF418" w14:textId="77777777" w:rsidR="000F06B3" w:rsidRDefault="000F06B3" w:rsidP="000F06B3">
            <w:pPr>
              <w:rPr>
                <w:rFonts w:eastAsia="Batang" w:cs="Arial"/>
                <w:lang w:eastAsia="ko-KR"/>
              </w:rPr>
            </w:pPr>
          </w:p>
          <w:p w14:paraId="49A32D7C" w14:textId="77777777" w:rsidR="000F06B3" w:rsidRDefault="000F06B3" w:rsidP="000F06B3">
            <w:pPr>
              <w:rPr>
                <w:rFonts w:eastAsia="Batang" w:cs="Arial"/>
                <w:lang w:eastAsia="ko-KR"/>
              </w:rPr>
            </w:pPr>
          </w:p>
          <w:p w14:paraId="1414D60D" w14:textId="77777777" w:rsidR="000F06B3" w:rsidRDefault="000F06B3" w:rsidP="000F06B3">
            <w:pPr>
              <w:rPr>
                <w:rFonts w:eastAsia="Batang" w:cs="Arial"/>
                <w:lang w:eastAsia="ko-KR"/>
              </w:rPr>
            </w:pPr>
          </w:p>
          <w:p w14:paraId="7E6468B1" w14:textId="77777777" w:rsidR="000F06B3" w:rsidRDefault="000F06B3" w:rsidP="000F06B3">
            <w:pPr>
              <w:rPr>
                <w:rFonts w:eastAsia="Batang" w:cs="Arial"/>
                <w:lang w:eastAsia="ko-KR"/>
              </w:rPr>
            </w:pPr>
          </w:p>
          <w:p w14:paraId="6D114270" w14:textId="77777777" w:rsidR="000F06B3" w:rsidRDefault="000F06B3" w:rsidP="000F06B3">
            <w:pPr>
              <w:rPr>
                <w:rFonts w:eastAsia="Batang" w:cs="Arial"/>
                <w:lang w:eastAsia="ko-KR"/>
              </w:rPr>
            </w:pPr>
          </w:p>
          <w:p w14:paraId="4A2EB182" w14:textId="77777777" w:rsidR="000F06B3" w:rsidRDefault="000F06B3" w:rsidP="000F06B3">
            <w:pPr>
              <w:rPr>
                <w:rFonts w:eastAsia="Batang" w:cs="Arial"/>
                <w:lang w:eastAsia="ko-KR"/>
              </w:rPr>
            </w:pPr>
          </w:p>
          <w:p w14:paraId="7C5C9493" w14:textId="77777777" w:rsidR="000F06B3" w:rsidRPr="00D95972" w:rsidRDefault="000F06B3" w:rsidP="000F06B3">
            <w:pPr>
              <w:rPr>
                <w:rFonts w:eastAsia="Batang" w:cs="Arial"/>
                <w:lang w:eastAsia="ko-KR"/>
              </w:rPr>
            </w:pPr>
          </w:p>
        </w:tc>
      </w:tr>
      <w:tr w:rsidR="000F06B3" w:rsidRPr="009A4107" w14:paraId="42B34B8C" w14:textId="77777777" w:rsidTr="003F23A2">
        <w:tc>
          <w:tcPr>
            <w:tcW w:w="976" w:type="dxa"/>
            <w:tcBorders>
              <w:top w:val="nil"/>
              <w:left w:val="thinThickThinSmallGap" w:sz="24" w:space="0" w:color="auto"/>
              <w:bottom w:val="nil"/>
            </w:tcBorders>
            <w:shd w:val="clear" w:color="auto" w:fill="auto"/>
          </w:tcPr>
          <w:p w14:paraId="1462E50E" w14:textId="77777777"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14:paraId="30FA092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33EDAF1" w14:textId="77777777" w:rsidR="000F06B3" w:rsidRPr="00686378" w:rsidRDefault="00494942" w:rsidP="000F06B3">
            <w:hyperlink r:id="rId87"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14:paraId="1D620FFE" w14:textId="77777777"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14:paraId="560C3ED8" w14:textId="77777777"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14:paraId="2ED3BE76" w14:textId="77777777"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E6E1E" w14:textId="77777777" w:rsidR="000F06B3" w:rsidRDefault="000F06B3" w:rsidP="000F06B3">
            <w:pPr>
              <w:rPr>
                <w:rFonts w:cs="Arial"/>
                <w:color w:val="000000"/>
                <w:lang w:val="en-US"/>
              </w:rPr>
            </w:pPr>
            <w:r>
              <w:rPr>
                <w:rFonts w:cs="Arial"/>
                <w:color w:val="000000"/>
                <w:lang w:val="en-US"/>
              </w:rPr>
              <w:t>Agreed</w:t>
            </w:r>
          </w:p>
          <w:p w14:paraId="52131FAF" w14:textId="77777777" w:rsidR="000F06B3" w:rsidRDefault="000F06B3" w:rsidP="000F06B3">
            <w:pPr>
              <w:rPr>
                <w:rFonts w:cs="Arial"/>
                <w:color w:val="000000"/>
                <w:lang w:val="en-US"/>
              </w:rPr>
            </w:pPr>
          </w:p>
        </w:tc>
      </w:tr>
      <w:tr w:rsidR="000F06B3" w:rsidRPr="009A4107" w14:paraId="7D205F97" w14:textId="77777777" w:rsidTr="003F23A2">
        <w:tc>
          <w:tcPr>
            <w:tcW w:w="976" w:type="dxa"/>
            <w:tcBorders>
              <w:top w:val="nil"/>
              <w:left w:val="thinThickThinSmallGap" w:sz="24" w:space="0" w:color="auto"/>
              <w:bottom w:val="nil"/>
            </w:tcBorders>
            <w:shd w:val="clear" w:color="auto" w:fill="auto"/>
          </w:tcPr>
          <w:p w14:paraId="736624E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0A3ADF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2554E46" w14:textId="77777777" w:rsidR="000F06B3" w:rsidRPr="00686378" w:rsidRDefault="00494942" w:rsidP="000F06B3">
            <w:hyperlink r:id="rId88"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14:paraId="6DA884BB"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74F8E7B3"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0BDDC247" w14:textId="77777777"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2E832" w14:textId="77777777" w:rsidR="000F06B3" w:rsidRDefault="000F06B3" w:rsidP="000F06B3">
            <w:pPr>
              <w:rPr>
                <w:rFonts w:cs="Arial"/>
                <w:color w:val="000000"/>
                <w:lang w:val="en-US"/>
              </w:rPr>
            </w:pPr>
            <w:r>
              <w:rPr>
                <w:rFonts w:cs="Arial"/>
                <w:color w:val="000000"/>
                <w:lang w:val="en-US"/>
              </w:rPr>
              <w:t>Agreed</w:t>
            </w:r>
          </w:p>
          <w:p w14:paraId="3442AE2A" w14:textId="77777777" w:rsidR="000F06B3" w:rsidRDefault="000F06B3" w:rsidP="000F06B3">
            <w:pPr>
              <w:rPr>
                <w:rFonts w:cs="Arial"/>
                <w:color w:val="000000"/>
                <w:lang w:val="en-US"/>
              </w:rPr>
            </w:pPr>
          </w:p>
        </w:tc>
      </w:tr>
      <w:tr w:rsidR="000F06B3" w:rsidRPr="009A4107" w14:paraId="4877EE41" w14:textId="77777777" w:rsidTr="003F23A2">
        <w:tc>
          <w:tcPr>
            <w:tcW w:w="976" w:type="dxa"/>
            <w:tcBorders>
              <w:top w:val="nil"/>
              <w:left w:val="thinThickThinSmallGap" w:sz="24" w:space="0" w:color="auto"/>
              <w:bottom w:val="nil"/>
            </w:tcBorders>
            <w:shd w:val="clear" w:color="auto" w:fill="auto"/>
          </w:tcPr>
          <w:p w14:paraId="5E0017F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4A55A18"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67E1700" w14:textId="77777777" w:rsidR="000F06B3" w:rsidRPr="00686378" w:rsidRDefault="00494942" w:rsidP="000F06B3">
            <w:hyperlink r:id="rId89"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14:paraId="7E450B07"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39C4F5F1"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41BF5B1" w14:textId="77777777"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AD6AA8" w14:textId="77777777" w:rsidR="000F06B3" w:rsidRDefault="000F06B3" w:rsidP="000F06B3">
            <w:pPr>
              <w:rPr>
                <w:rFonts w:cs="Arial"/>
                <w:color w:val="000000"/>
                <w:lang w:val="en-US"/>
              </w:rPr>
            </w:pPr>
            <w:r>
              <w:rPr>
                <w:rFonts w:cs="Arial"/>
                <w:color w:val="000000"/>
                <w:lang w:val="en-US"/>
              </w:rPr>
              <w:t>Agreed</w:t>
            </w:r>
          </w:p>
          <w:p w14:paraId="4AE18353" w14:textId="77777777" w:rsidR="000F06B3" w:rsidRDefault="000F06B3" w:rsidP="000F06B3">
            <w:pPr>
              <w:rPr>
                <w:rFonts w:cs="Arial"/>
                <w:color w:val="000000"/>
                <w:lang w:val="en-US"/>
              </w:rPr>
            </w:pPr>
          </w:p>
        </w:tc>
      </w:tr>
      <w:tr w:rsidR="000F06B3" w:rsidRPr="009A4107" w14:paraId="5D2D34A0" w14:textId="77777777" w:rsidTr="003F23A2">
        <w:tc>
          <w:tcPr>
            <w:tcW w:w="976" w:type="dxa"/>
            <w:tcBorders>
              <w:top w:val="nil"/>
              <w:left w:val="thinThickThinSmallGap" w:sz="24" w:space="0" w:color="auto"/>
              <w:bottom w:val="nil"/>
            </w:tcBorders>
            <w:shd w:val="clear" w:color="auto" w:fill="auto"/>
          </w:tcPr>
          <w:p w14:paraId="3BFC0B0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F40F0F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688474" w14:textId="77777777" w:rsidR="000F06B3" w:rsidRPr="00686378" w:rsidRDefault="00494942" w:rsidP="000F06B3">
            <w:hyperlink r:id="rId90"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14:paraId="09AE1862"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6EA0A97"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BA53C65" w14:textId="77777777"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0A93C8" w14:textId="77777777" w:rsidR="000F06B3" w:rsidRDefault="000F06B3" w:rsidP="000F06B3">
            <w:pPr>
              <w:rPr>
                <w:rFonts w:cs="Arial"/>
                <w:color w:val="000000"/>
                <w:lang w:val="en-US"/>
              </w:rPr>
            </w:pPr>
            <w:r>
              <w:rPr>
                <w:rFonts w:cs="Arial"/>
                <w:color w:val="000000"/>
                <w:lang w:val="en-US"/>
              </w:rPr>
              <w:t>Agreed</w:t>
            </w:r>
          </w:p>
          <w:p w14:paraId="79D4361F" w14:textId="77777777" w:rsidR="000F06B3" w:rsidRDefault="000F06B3" w:rsidP="000F06B3">
            <w:pPr>
              <w:rPr>
                <w:rFonts w:cs="Arial"/>
                <w:color w:val="000000"/>
                <w:lang w:val="en-US"/>
              </w:rPr>
            </w:pPr>
          </w:p>
        </w:tc>
      </w:tr>
      <w:tr w:rsidR="000F06B3" w:rsidRPr="009A4107" w14:paraId="6800C473" w14:textId="77777777" w:rsidTr="003F23A2">
        <w:tc>
          <w:tcPr>
            <w:tcW w:w="976" w:type="dxa"/>
            <w:tcBorders>
              <w:top w:val="nil"/>
              <w:left w:val="thinThickThinSmallGap" w:sz="24" w:space="0" w:color="auto"/>
              <w:bottom w:val="nil"/>
            </w:tcBorders>
            <w:shd w:val="clear" w:color="auto" w:fill="auto"/>
          </w:tcPr>
          <w:p w14:paraId="2A48D79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78359D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519E6AC" w14:textId="77777777" w:rsidR="000F06B3" w:rsidRPr="00686378" w:rsidRDefault="00494942" w:rsidP="000F06B3">
            <w:hyperlink r:id="rId91"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14:paraId="1DB300FF" w14:textId="77777777" w:rsidR="000F06B3" w:rsidRDefault="000F06B3" w:rsidP="000F06B3">
            <w:pPr>
              <w:rPr>
                <w:rFonts w:cs="Arial"/>
                <w:lang w:val="en-US"/>
              </w:rPr>
            </w:pPr>
            <w:r>
              <w:rPr>
                <w:rFonts w:cs="Arial"/>
                <w:lang w:val="en-US"/>
              </w:rPr>
              <w:t xml:space="preserve">Resolve an issue when camping on </w:t>
            </w:r>
            <w:proofErr w:type="gramStart"/>
            <w:r>
              <w:rPr>
                <w:rFonts w:cs="Arial"/>
                <w:lang w:val="en-US"/>
              </w:rPr>
              <w:t>a</w:t>
            </w:r>
            <w:proofErr w:type="gramEnd"/>
            <w:r>
              <w:rPr>
                <w:rFonts w:cs="Arial"/>
                <w:lang w:val="en-US"/>
              </w:rPr>
              <w:t xml:space="preserve"> MCC=441 cell</w:t>
            </w:r>
          </w:p>
        </w:tc>
        <w:tc>
          <w:tcPr>
            <w:tcW w:w="1767" w:type="dxa"/>
            <w:tcBorders>
              <w:top w:val="single" w:sz="4" w:space="0" w:color="auto"/>
              <w:bottom w:val="single" w:sz="4" w:space="0" w:color="auto"/>
            </w:tcBorders>
            <w:shd w:val="clear" w:color="auto" w:fill="92D050"/>
          </w:tcPr>
          <w:p w14:paraId="7739E610"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33BF332" w14:textId="77777777"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D708D" w14:textId="77777777" w:rsidR="000F06B3" w:rsidRDefault="000F06B3" w:rsidP="000F06B3">
            <w:pPr>
              <w:rPr>
                <w:rFonts w:cs="Arial"/>
                <w:color w:val="000000"/>
                <w:lang w:val="en-US"/>
              </w:rPr>
            </w:pPr>
            <w:r>
              <w:rPr>
                <w:rFonts w:cs="Arial"/>
                <w:color w:val="000000"/>
                <w:lang w:val="en-US"/>
              </w:rPr>
              <w:t>Agreed</w:t>
            </w:r>
          </w:p>
          <w:p w14:paraId="09038B39" w14:textId="77777777" w:rsidR="000F06B3" w:rsidRDefault="000F06B3" w:rsidP="000F06B3">
            <w:pPr>
              <w:rPr>
                <w:rFonts w:cs="Arial"/>
                <w:color w:val="000000"/>
                <w:lang w:val="en-US"/>
              </w:rPr>
            </w:pPr>
          </w:p>
        </w:tc>
      </w:tr>
      <w:tr w:rsidR="000F06B3" w:rsidRPr="009A4107" w14:paraId="5227DE00" w14:textId="77777777" w:rsidTr="003F23A2">
        <w:tc>
          <w:tcPr>
            <w:tcW w:w="976" w:type="dxa"/>
            <w:tcBorders>
              <w:top w:val="nil"/>
              <w:left w:val="thinThickThinSmallGap" w:sz="24" w:space="0" w:color="auto"/>
              <w:bottom w:val="nil"/>
            </w:tcBorders>
            <w:shd w:val="clear" w:color="auto" w:fill="auto"/>
          </w:tcPr>
          <w:p w14:paraId="007D593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3D3E92B"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3A50930" w14:textId="77777777"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14:paraId="7D5E5152" w14:textId="77777777"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14:paraId="2662C3A8"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35F8CA17" w14:textId="77777777"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DA7D4" w14:textId="77777777" w:rsidR="000F06B3" w:rsidRDefault="000F06B3" w:rsidP="000F06B3">
            <w:pPr>
              <w:rPr>
                <w:rFonts w:cs="Arial"/>
                <w:color w:val="000000"/>
                <w:lang w:val="en-US"/>
              </w:rPr>
            </w:pPr>
            <w:r>
              <w:rPr>
                <w:rFonts w:cs="Arial"/>
                <w:color w:val="000000"/>
                <w:lang w:val="en-US"/>
              </w:rPr>
              <w:t>Agreed</w:t>
            </w:r>
          </w:p>
          <w:p w14:paraId="1DCC30D5" w14:textId="77777777" w:rsidR="000F06B3" w:rsidRDefault="000F06B3" w:rsidP="000F06B3">
            <w:pPr>
              <w:rPr>
                <w:rFonts w:cs="Arial"/>
                <w:color w:val="000000"/>
                <w:lang w:val="en-US"/>
              </w:rPr>
            </w:pPr>
            <w:ins w:id="25" w:author="Nokia-pre126" w:date="2020-10-21T08:46:00Z">
              <w:r>
                <w:rPr>
                  <w:rFonts w:cs="Arial"/>
                  <w:color w:val="000000"/>
                  <w:lang w:val="en-US"/>
                </w:rPr>
                <w:t>Revision of C1-206193</w:t>
              </w:r>
            </w:ins>
          </w:p>
          <w:p w14:paraId="3D7A136D" w14:textId="77777777" w:rsidR="000F06B3" w:rsidRDefault="000F06B3" w:rsidP="000F06B3">
            <w:pPr>
              <w:rPr>
                <w:rFonts w:cs="Arial"/>
                <w:color w:val="000000"/>
                <w:lang w:val="en-US"/>
              </w:rPr>
            </w:pPr>
          </w:p>
          <w:p w14:paraId="0F481158" w14:textId="77777777" w:rsidR="000F06B3" w:rsidRDefault="000F06B3" w:rsidP="000F06B3">
            <w:pPr>
              <w:rPr>
                <w:ins w:id="26" w:author="Nokia-pre126" w:date="2020-10-21T08:46:00Z"/>
                <w:rFonts w:cs="Arial"/>
                <w:color w:val="000000"/>
                <w:lang w:val="en-US"/>
              </w:rPr>
            </w:pPr>
            <w:r>
              <w:rPr>
                <w:noProof/>
              </w:rPr>
              <w:t>To be shifted to 5GProtoc17 agenda</w:t>
            </w:r>
          </w:p>
          <w:p w14:paraId="5ACE2127" w14:textId="77777777"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30DABA3F" w14:textId="77777777" w:rsidR="000F06B3" w:rsidRDefault="000F06B3" w:rsidP="000F06B3">
            <w:pPr>
              <w:rPr>
                <w:rFonts w:cs="Arial"/>
                <w:color w:val="000000"/>
                <w:lang w:val="en-US"/>
              </w:rPr>
            </w:pPr>
          </w:p>
        </w:tc>
      </w:tr>
      <w:tr w:rsidR="000F06B3" w:rsidRPr="009A4107" w14:paraId="16DE8EA1" w14:textId="77777777" w:rsidTr="003F23A2">
        <w:tc>
          <w:tcPr>
            <w:tcW w:w="976" w:type="dxa"/>
            <w:tcBorders>
              <w:top w:val="nil"/>
              <w:left w:val="thinThickThinSmallGap" w:sz="24" w:space="0" w:color="auto"/>
              <w:bottom w:val="nil"/>
            </w:tcBorders>
            <w:shd w:val="clear" w:color="auto" w:fill="auto"/>
          </w:tcPr>
          <w:p w14:paraId="5E7C7B0B"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889350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72C52EAD" w14:textId="77777777"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14:paraId="119CA5D3" w14:textId="77777777"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14:paraId="4192569C" w14:textId="77777777"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14:paraId="2611790A" w14:textId="77777777"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D2A5C" w14:textId="77777777" w:rsidR="000F06B3" w:rsidRDefault="000F06B3" w:rsidP="000F06B3">
            <w:pPr>
              <w:rPr>
                <w:rFonts w:cs="Arial"/>
                <w:color w:val="000000"/>
                <w:lang w:val="en-US"/>
              </w:rPr>
            </w:pPr>
            <w:r>
              <w:rPr>
                <w:rFonts w:cs="Arial"/>
                <w:color w:val="000000"/>
                <w:lang w:val="en-US"/>
              </w:rPr>
              <w:t>Agreed</w:t>
            </w:r>
          </w:p>
          <w:p w14:paraId="1C2EC7F7" w14:textId="77777777"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49BA1F94" w14:textId="77777777"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45A4A3C" w14:textId="77777777" w:rsidR="000F06B3" w:rsidRDefault="000F06B3" w:rsidP="000F06B3">
            <w:pPr>
              <w:rPr>
                <w:rFonts w:cs="Arial"/>
                <w:color w:val="000000"/>
                <w:lang w:val="en-US"/>
              </w:rPr>
            </w:pPr>
          </w:p>
        </w:tc>
      </w:tr>
      <w:tr w:rsidR="000F06B3" w:rsidRPr="009A4107" w14:paraId="4BE94317" w14:textId="77777777" w:rsidTr="003F23A2">
        <w:tc>
          <w:tcPr>
            <w:tcW w:w="976" w:type="dxa"/>
            <w:tcBorders>
              <w:top w:val="nil"/>
              <w:left w:val="thinThickThinSmallGap" w:sz="24" w:space="0" w:color="auto"/>
              <w:bottom w:val="nil"/>
            </w:tcBorders>
            <w:shd w:val="clear" w:color="auto" w:fill="auto"/>
          </w:tcPr>
          <w:p w14:paraId="73127E1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77D379E"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CB5F79" w14:textId="77777777"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14:paraId="5A1A6BD7"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42A7EA8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3EDC10B5" w14:textId="77777777"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79D24A" w14:textId="77777777" w:rsidR="000F06B3" w:rsidRDefault="000F06B3" w:rsidP="000F06B3">
            <w:pPr>
              <w:rPr>
                <w:rFonts w:cs="Arial"/>
                <w:color w:val="000000"/>
                <w:lang w:val="en-US"/>
              </w:rPr>
            </w:pPr>
            <w:r>
              <w:rPr>
                <w:rFonts w:cs="Arial"/>
                <w:color w:val="000000"/>
                <w:lang w:val="en-US"/>
              </w:rPr>
              <w:t>Agreed</w:t>
            </w:r>
          </w:p>
          <w:p w14:paraId="2B850EE4" w14:textId="77777777"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2A990889" w14:textId="77777777" w:rsidR="000F06B3" w:rsidRDefault="000F06B3" w:rsidP="000F06B3">
            <w:pPr>
              <w:rPr>
                <w:rFonts w:cs="Arial"/>
                <w:color w:val="000000"/>
                <w:lang w:val="en-US"/>
              </w:rPr>
            </w:pPr>
          </w:p>
        </w:tc>
      </w:tr>
      <w:tr w:rsidR="000F06B3" w:rsidRPr="009A4107" w14:paraId="0A4A3C46" w14:textId="77777777" w:rsidTr="003F23A2">
        <w:tc>
          <w:tcPr>
            <w:tcW w:w="976" w:type="dxa"/>
            <w:tcBorders>
              <w:top w:val="nil"/>
              <w:left w:val="thinThickThinSmallGap" w:sz="24" w:space="0" w:color="auto"/>
              <w:bottom w:val="nil"/>
            </w:tcBorders>
            <w:shd w:val="clear" w:color="auto" w:fill="auto"/>
          </w:tcPr>
          <w:p w14:paraId="4EBFA298"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8CD87D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FE24A01" w14:textId="77777777"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14:paraId="573DF9F4"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7FAAED90"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B68AB0A" w14:textId="77777777"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6970B" w14:textId="77777777" w:rsidR="000F06B3" w:rsidRDefault="000F06B3" w:rsidP="000F06B3">
            <w:pPr>
              <w:rPr>
                <w:rFonts w:cs="Arial"/>
                <w:color w:val="000000"/>
                <w:lang w:val="en-US"/>
              </w:rPr>
            </w:pPr>
            <w:r>
              <w:rPr>
                <w:rFonts w:cs="Arial"/>
                <w:color w:val="000000"/>
                <w:lang w:val="en-US"/>
              </w:rPr>
              <w:t>Agreed</w:t>
            </w:r>
          </w:p>
          <w:p w14:paraId="358D56DD" w14:textId="77777777"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14:paraId="02B0805E" w14:textId="77777777" w:rsidTr="003F23A2">
        <w:tc>
          <w:tcPr>
            <w:tcW w:w="976" w:type="dxa"/>
            <w:tcBorders>
              <w:top w:val="nil"/>
              <w:left w:val="thinThickThinSmallGap" w:sz="24" w:space="0" w:color="auto"/>
              <w:bottom w:val="nil"/>
            </w:tcBorders>
            <w:shd w:val="clear" w:color="auto" w:fill="auto"/>
          </w:tcPr>
          <w:p w14:paraId="5CF6F0B1"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087C970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2EBAFADA" w14:textId="77777777"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14:paraId="56365B14"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7E50FEF4"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451DE0A" w14:textId="77777777"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FE1CD" w14:textId="77777777" w:rsidR="000F06B3" w:rsidRDefault="000F06B3" w:rsidP="000F06B3">
            <w:pPr>
              <w:rPr>
                <w:rFonts w:cs="Arial"/>
                <w:color w:val="000000"/>
                <w:lang w:val="en-US"/>
              </w:rPr>
            </w:pPr>
            <w:r>
              <w:rPr>
                <w:rFonts w:cs="Arial"/>
                <w:color w:val="000000"/>
                <w:lang w:val="en-US"/>
              </w:rPr>
              <w:t>Agreed</w:t>
            </w:r>
          </w:p>
          <w:p w14:paraId="034649D9" w14:textId="77777777" w:rsidR="000F06B3" w:rsidRDefault="000F06B3" w:rsidP="000F06B3">
            <w:pPr>
              <w:rPr>
                <w:rFonts w:cs="Arial"/>
                <w:color w:val="000000"/>
                <w:lang w:val="en-US"/>
              </w:rPr>
            </w:pPr>
            <w:ins w:id="36" w:author="Nokia-pre126" w:date="2020-10-22T14:10:00Z">
              <w:r>
                <w:rPr>
                  <w:rFonts w:cs="Arial"/>
                  <w:color w:val="000000"/>
                  <w:lang w:val="en-US"/>
                </w:rPr>
                <w:t>Revision of C1-206084</w:t>
              </w:r>
            </w:ins>
          </w:p>
          <w:p w14:paraId="3A8BAB2D" w14:textId="77777777" w:rsidR="000F06B3" w:rsidRDefault="000F06B3" w:rsidP="000F06B3">
            <w:pPr>
              <w:rPr>
                <w:rFonts w:cs="Arial"/>
                <w:color w:val="000000"/>
                <w:lang w:val="en-US"/>
              </w:rPr>
            </w:pPr>
          </w:p>
          <w:p w14:paraId="1B32B0AC" w14:textId="77777777" w:rsidR="000F06B3" w:rsidRDefault="000F06B3" w:rsidP="000F06B3">
            <w:pPr>
              <w:rPr>
                <w:rFonts w:cs="Arial"/>
                <w:color w:val="000000"/>
                <w:lang w:val="en-US"/>
              </w:rPr>
            </w:pPr>
          </w:p>
        </w:tc>
      </w:tr>
      <w:tr w:rsidR="000F06B3" w:rsidRPr="009A4107" w14:paraId="2B15E7A4" w14:textId="77777777" w:rsidTr="003F23A2">
        <w:tc>
          <w:tcPr>
            <w:tcW w:w="976" w:type="dxa"/>
            <w:tcBorders>
              <w:top w:val="nil"/>
              <w:left w:val="thinThickThinSmallGap" w:sz="24" w:space="0" w:color="auto"/>
              <w:bottom w:val="nil"/>
            </w:tcBorders>
            <w:shd w:val="clear" w:color="auto" w:fill="auto"/>
          </w:tcPr>
          <w:p w14:paraId="48394D5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95A0A5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E4B4108" w14:textId="77777777"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14:paraId="580ACE29"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3193D748"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FB6BD93" w14:textId="77777777"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9370C3" w14:textId="77777777" w:rsidR="000F06B3" w:rsidRDefault="000F06B3" w:rsidP="000F06B3">
            <w:pPr>
              <w:rPr>
                <w:rFonts w:cs="Arial"/>
                <w:color w:val="000000"/>
              </w:rPr>
            </w:pPr>
            <w:r>
              <w:rPr>
                <w:rFonts w:cs="Arial"/>
                <w:color w:val="000000"/>
              </w:rPr>
              <w:t>Agreed</w:t>
            </w:r>
          </w:p>
          <w:p w14:paraId="6359EA2A" w14:textId="77777777"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14:paraId="0B793AE2" w14:textId="77777777"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14:paraId="44D4999D" w14:textId="77777777" w:rsidR="000F06B3" w:rsidRPr="00656E3D" w:rsidRDefault="000F06B3" w:rsidP="000F06B3">
            <w:pPr>
              <w:rPr>
                <w:rFonts w:cs="Arial"/>
                <w:color w:val="000000"/>
              </w:rPr>
            </w:pPr>
          </w:p>
        </w:tc>
      </w:tr>
      <w:tr w:rsidR="000F06B3" w:rsidRPr="009A4107" w14:paraId="252174B7" w14:textId="77777777" w:rsidTr="003F23A2">
        <w:tc>
          <w:tcPr>
            <w:tcW w:w="976" w:type="dxa"/>
            <w:tcBorders>
              <w:top w:val="nil"/>
              <w:left w:val="thinThickThinSmallGap" w:sz="24" w:space="0" w:color="auto"/>
              <w:bottom w:val="nil"/>
            </w:tcBorders>
            <w:shd w:val="clear" w:color="auto" w:fill="auto"/>
          </w:tcPr>
          <w:p w14:paraId="02643C9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A76628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AAE8275" w14:textId="77777777"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14:paraId="63CF6977" w14:textId="77777777"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14:paraId="270DE574"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B286A35" w14:textId="77777777"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7F4FA4" w14:textId="77777777" w:rsidR="000F06B3" w:rsidRDefault="000F06B3" w:rsidP="000F06B3">
            <w:pPr>
              <w:rPr>
                <w:rFonts w:cs="Arial"/>
                <w:color w:val="000000"/>
                <w:lang w:val="en-US"/>
              </w:rPr>
            </w:pPr>
            <w:r>
              <w:rPr>
                <w:rFonts w:cs="Arial"/>
                <w:color w:val="000000"/>
                <w:lang w:val="en-US"/>
              </w:rPr>
              <w:t>Agreed</w:t>
            </w:r>
          </w:p>
          <w:p w14:paraId="071F1EFF" w14:textId="77777777"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4FF4DD00" w14:textId="77777777"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7FCF23F6" w14:textId="77777777" w:rsidR="000F06B3" w:rsidRDefault="000F06B3" w:rsidP="000F06B3">
            <w:pPr>
              <w:rPr>
                <w:rFonts w:cs="Arial"/>
                <w:color w:val="000000"/>
                <w:lang w:val="en-US"/>
              </w:rPr>
            </w:pPr>
          </w:p>
          <w:p w14:paraId="48A381D6" w14:textId="77777777" w:rsidR="000F06B3" w:rsidRDefault="000F06B3" w:rsidP="000F06B3">
            <w:pPr>
              <w:rPr>
                <w:rFonts w:cs="Arial"/>
                <w:color w:val="000000"/>
                <w:lang w:val="en-US"/>
              </w:rPr>
            </w:pPr>
          </w:p>
          <w:p w14:paraId="43B8D71E" w14:textId="77777777" w:rsidR="000F06B3" w:rsidRDefault="000F06B3" w:rsidP="000F06B3">
            <w:pPr>
              <w:rPr>
                <w:rFonts w:cs="Arial"/>
                <w:color w:val="000000"/>
                <w:lang w:val="en-US"/>
              </w:rPr>
            </w:pPr>
          </w:p>
        </w:tc>
      </w:tr>
      <w:tr w:rsidR="000F06B3" w:rsidRPr="009A4107" w14:paraId="5A375203" w14:textId="77777777" w:rsidTr="003F23A2">
        <w:tc>
          <w:tcPr>
            <w:tcW w:w="976" w:type="dxa"/>
            <w:tcBorders>
              <w:top w:val="nil"/>
              <w:left w:val="thinThickThinSmallGap" w:sz="24" w:space="0" w:color="auto"/>
              <w:bottom w:val="nil"/>
            </w:tcBorders>
            <w:shd w:val="clear" w:color="auto" w:fill="auto"/>
          </w:tcPr>
          <w:p w14:paraId="0F8749A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42155D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DE738EE" w14:textId="77777777"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14:paraId="4A7FC6CC"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22FA4CC3"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775FA7B5" w14:textId="77777777"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1C6E9" w14:textId="77777777" w:rsidR="000F06B3" w:rsidRDefault="000F06B3" w:rsidP="000F06B3">
            <w:pPr>
              <w:rPr>
                <w:rFonts w:cs="Arial"/>
                <w:color w:val="000000"/>
                <w:lang w:val="en-US"/>
              </w:rPr>
            </w:pPr>
            <w:r>
              <w:rPr>
                <w:rFonts w:cs="Arial"/>
                <w:color w:val="000000"/>
                <w:lang w:val="en-US"/>
              </w:rPr>
              <w:t>Agreed</w:t>
            </w:r>
          </w:p>
          <w:p w14:paraId="5E28B1BC" w14:textId="77777777"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14:paraId="4B63AC69" w14:textId="77777777" w:rsidTr="003F23A2">
        <w:tc>
          <w:tcPr>
            <w:tcW w:w="976" w:type="dxa"/>
            <w:tcBorders>
              <w:top w:val="nil"/>
              <w:left w:val="thinThickThinSmallGap" w:sz="24" w:space="0" w:color="auto"/>
              <w:bottom w:val="nil"/>
            </w:tcBorders>
            <w:shd w:val="clear" w:color="auto" w:fill="auto"/>
          </w:tcPr>
          <w:p w14:paraId="17521954"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3A275F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4A95803E" w14:textId="77777777"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14:paraId="6465A4BC"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2A6DB4D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4DBE5459" w14:textId="77777777"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6AA6F" w14:textId="77777777"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14:paraId="0FB51E79" w14:textId="77777777" w:rsidR="00FD1368" w:rsidRDefault="00FD1368" w:rsidP="000F06B3">
            <w:pPr>
              <w:rPr>
                <w:rFonts w:cs="Arial"/>
                <w:color w:val="000000"/>
                <w:lang w:val="en-US"/>
              </w:rPr>
            </w:pPr>
          </w:p>
          <w:p w14:paraId="325EB9A3" w14:textId="77777777" w:rsidR="000F06B3" w:rsidRDefault="000F06B3" w:rsidP="000F06B3">
            <w:pPr>
              <w:rPr>
                <w:rFonts w:cs="Arial"/>
                <w:color w:val="000000"/>
                <w:lang w:val="en-US"/>
              </w:rPr>
            </w:pPr>
            <w:r>
              <w:rPr>
                <w:rFonts w:cs="Arial"/>
                <w:color w:val="000000"/>
                <w:lang w:val="en-US"/>
              </w:rPr>
              <w:t>Agreed</w:t>
            </w:r>
          </w:p>
          <w:p w14:paraId="77046619" w14:textId="77777777" w:rsidR="000F06B3" w:rsidRDefault="000F06B3" w:rsidP="000F06B3">
            <w:pPr>
              <w:rPr>
                <w:rFonts w:cs="Arial"/>
                <w:color w:val="000000"/>
              </w:rPr>
            </w:pPr>
            <w:ins w:id="46" w:author="Nokia-pre126" w:date="2020-10-22T14:31:00Z">
              <w:r>
                <w:rPr>
                  <w:rFonts w:cs="Arial"/>
                  <w:color w:val="000000"/>
                  <w:lang w:val="en-US"/>
                </w:rPr>
                <w:t>Revision of C1-205878</w:t>
              </w:r>
            </w:ins>
          </w:p>
          <w:p w14:paraId="7ECDBCA6" w14:textId="77777777" w:rsidR="000F06B3" w:rsidRPr="0008370A" w:rsidRDefault="000F06B3" w:rsidP="000F06B3">
            <w:pPr>
              <w:rPr>
                <w:rFonts w:cs="Arial"/>
                <w:color w:val="000000"/>
              </w:rPr>
            </w:pPr>
            <w:r>
              <w:rPr>
                <w:rFonts w:cs="Arial"/>
                <w:color w:val="000000"/>
              </w:rPr>
              <w:t xml:space="preserve"> </w:t>
            </w:r>
          </w:p>
          <w:p w14:paraId="35CB17FA" w14:textId="77777777" w:rsidR="000F06B3" w:rsidRPr="0008370A" w:rsidRDefault="000F06B3" w:rsidP="000F06B3">
            <w:pPr>
              <w:rPr>
                <w:rFonts w:cs="Arial"/>
                <w:color w:val="000000"/>
              </w:rPr>
            </w:pPr>
          </w:p>
        </w:tc>
      </w:tr>
      <w:tr w:rsidR="000F06B3" w:rsidRPr="009A4107" w14:paraId="49955FDD" w14:textId="77777777" w:rsidTr="003F23A2">
        <w:tc>
          <w:tcPr>
            <w:tcW w:w="976" w:type="dxa"/>
            <w:tcBorders>
              <w:top w:val="nil"/>
              <w:left w:val="thinThickThinSmallGap" w:sz="24" w:space="0" w:color="auto"/>
              <w:bottom w:val="nil"/>
            </w:tcBorders>
            <w:shd w:val="clear" w:color="auto" w:fill="auto"/>
          </w:tcPr>
          <w:p w14:paraId="49DA02C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BA93C7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3681BFEE" w14:textId="77777777"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14:paraId="2AACDC5D"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448E9987"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2DA49D4C" w14:textId="77777777"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32A81" w14:textId="77777777" w:rsidR="00FD1368" w:rsidRDefault="00FD1368" w:rsidP="000F06B3">
            <w:pPr>
              <w:rPr>
                <w:rFonts w:cs="Arial"/>
                <w:color w:val="000000"/>
                <w:lang w:val="en-US"/>
              </w:rPr>
            </w:pPr>
            <w:r>
              <w:rPr>
                <w:rFonts w:cs="Arial"/>
                <w:color w:val="000000"/>
                <w:lang w:val="en-US"/>
              </w:rPr>
              <w:t>Revised to C1-207175</w:t>
            </w:r>
          </w:p>
          <w:p w14:paraId="08F24BB1" w14:textId="77777777" w:rsidR="00FD1368" w:rsidRDefault="00FD1368" w:rsidP="000F06B3">
            <w:pPr>
              <w:rPr>
                <w:rFonts w:cs="Arial"/>
                <w:color w:val="000000"/>
                <w:lang w:val="en-US"/>
              </w:rPr>
            </w:pPr>
          </w:p>
          <w:p w14:paraId="524E7AF3" w14:textId="77777777" w:rsidR="000F06B3" w:rsidRDefault="000F06B3" w:rsidP="000F06B3">
            <w:pPr>
              <w:rPr>
                <w:rFonts w:cs="Arial"/>
                <w:color w:val="000000"/>
                <w:lang w:val="en-US"/>
              </w:rPr>
            </w:pPr>
            <w:r>
              <w:rPr>
                <w:rFonts w:cs="Arial"/>
                <w:color w:val="000000"/>
                <w:lang w:val="en-US"/>
              </w:rPr>
              <w:t>Agreed</w:t>
            </w:r>
          </w:p>
          <w:p w14:paraId="27CF9837" w14:textId="77777777"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620F4AF3" w14:textId="77777777"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7FBB255D" w14:textId="77777777" w:rsidR="000F06B3" w:rsidRDefault="000F06B3" w:rsidP="000F06B3">
            <w:pPr>
              <w:rPr>
                <w:rFonts w:cs="Arial"/>
                <w:color w:val="000000"/>
                <w:lang w:val="en-US"/>
              </w:rPr>
            </w:pPr>
          </w:p>
        </w:tc>
      </w:tr>
      <w:tr w:rsidR="000F06B3" w:rsidRPr="009A4107" w14:paraId="11CE18C3" w14:textId="77777777" w:rsidTr="003F23A2">
        <w:tc>
          <w:tcPr>
            <w:tcW w:w="976" w:type="dxa"/>
            <w:tcBorders>
              <w:top w:val="nil"/>
              <w:left w:val="thinThickThinSmallGap" w:sz="24" w:space="0" w:color="auto"/>
              <w:bottom w:val="nil"/>
            </w:tcBorders>
            <w:shd w:val="clear" w:color="auto" w:fill="auto"/>
          </w:tcPr>
          <w:p w14:paraId="028B7D8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C5B482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4EC1581" w14:textId="77777777"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14:paraId="4001C0B8"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E4B17E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41E1CB12" w14:textId="77777777"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84191" w14:textId="77777777" w:rsidR="000F06B3" w:rsidRDefault="000F06B3" w:rsidP="000F06B3">
            <w:pPr>
              <w:rPr>
                <w:rFonts w:cs="Arial"/>
                <w:color w:val="000000"/>
                <w:lang w:val="en-US"/>
              </w:rPr>
            </w:pPr>
            <w:r>
              <w:rPr>
                <w:rFonts w:cs="Arial"/>
                <w:color w:val="000000"/>
                <w:lang w:val="en-US"/>
              </w:rPr>
              <w:t>Agreed</w:t>
            </w:r>
          </w:p>
          <w:p w14:paraId="1F380ADB" w14:textId="77777777"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4405295B" w14:textId="77777777"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151071EF" w14:textId="77777777"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32EFAA8D" w14:textId="77777777" w:rsidR="000F06B3" w:rsidRDefault="000F06B3" w:rsidP="000F06B3">
            <w:pPr>
              <w:rPr>
                <w:rFonts w:cs="Arial"/>
                <w:color w:val="000000"/>
                <w:lang w:val="en-US"/>
              </w:rPr>
            </w:pPr>
          </w:p>
          <w:p w14:paraId="2F6EBD10" w14:textId="77777777" w:rsidR="000F06B3" w:rsidRDefault="000F06B3" w:rsidP="000F06B3">
            <w:pPr>
              <w:rPr>
                <w:ins w:id="56" w:author="Nokia-pre126" w:date="2020-10-22T11:54:00Z"/>
                <w:rFonts w:cs="Arial"/>
                <w:color w:val="000000"/>
                <w:lang w:val="en-US"/>
              </w:rPr>
            </w:pPr>
          </w:p>
          <w:p w14:paraId="4657E07C" w14:textId="77777777"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14:paraId="344BCE70" w14:textId="77777777" w:rsidR="000F06B3" w:rsidRDefault="000F06B3" w:rsidP="000F06B3">
            <w:pPr>
              <w:rPr>
                <w:rFonts w:cs="Arial"/>
                <w:color w:val="000000"/>
                <w:lang w:val="en-US"/>
              </w:rPr>
            </w:pPr>
            <w:ins w:id="59" w:author="Nokia-pre126" w:date="2020-10-22T11:56:00Z">
              <w:r>
                <w:rPr>
                  <w:lang w:val="en-US"/>
                </w:rPr>
                <w:t>Revision of C1-205956</w:t>
              </w:r>
            </w:ins>
          </w:p>
          <w:p w14:paraId="5B3B6CE9" w14:textId="77777777" w:rsidR="000F06B3" w:rsidRDefault="000F06B3" w:rsidP="000F06B3">
            <w:pPr>
              <w:rPr>
                <w:rFonts w:cs="Arial"/>
                <w:color w:val="000000"/>
                <w:lang w:val="en-US"/>
              </w:rPr>
            </w:pPr>
          </w:p>
        </w:tc>
      </w:tr>
      <w:tr w:rsidR="000F06B3" w:rsidRPr="009A4107" w14:paraId="058F9BE2" w14:textId="77777777" w:rsidTr="003F23A2">
        <w:tc>
          <w:tcPr>
            <w:tcW w:w="976" w:type="dxa"/>
            <w:tcBorders>
              <w:top w:val="nil"/>
              <w:left w:val="thinThickThinSmallGap" w:sz="24" w:space="0" w:color="auto"/>
              <w:bottom w:val="nil"/>
            </w:tcBorders>
            <w:shd w:val="clear" w:color="auto" w:fill="auto"/>
          </w:tcPr>
          <w:p w14:paraId="2A98BCD2"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0907EC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25D9FB9" w14:textId="77777777"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14:paraId="5CC52B7C"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322257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20051D67" w14:textId="77777777"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5CEF5" w14:textId="77777777" w:rsidR="000F06B3" w:rsidRDefault="000F06B3" w:rsidP="000F06B3">
            <w:pPr>
              <w:rPr>
                <w:rFonts w:cs="Arial"/>
                <w:color w:val="000000"/>
                <w:lang w:val="en-US"/>
              </w:rPr>
            </w:pPr>
            <w:r>
              <w:rPr>
                <w:rFonts w:cs="Arial"/>
                <w:color w:val="000000"/>
                <w:lang w:val="en-US"/>
              </w:rPr>
              <w:t>Agreed</w:t>
            </w:r>
          </w:p>
          <w:p w14:paraId="34218557" w14:textId="77777777"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050529A9" w14:textId="77777777" w:rsidR="000F06B3" w:rsidRDefault="000F06B3" w:rsidP="000F06B3">
            <w:pPr>
              <w:rPr>
                <w:rFonts w:cs="Arial"/>
                <w:color w:val="000000"/>
                <w:lang w:val="en-US"/>
              </w:rPr>
            </w:pPr>
          </w:p>
          <w:p w14:paraId="321BDDB6" w14:textId="77777777" w:rsidR="000F06B3" w:rsidRDefault="000F06B3" w:rsidP="000F06B3">
            <w:pPr>
              <w:rPr>
                <w:ins w:id="61" w:author="Nokia-pre126" w:date="2020-10-22T11:54:00Z"/>
                <w:rFonts w:cs="Arial"/>
                <w:color w:val="000000"/>
                <w:lang w:val="en-US"/>
              </w:rPr>
            </w:pPr>
          </w:p>
          <w:p w14:paraId="72155420" w14:textId="77777777"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374934A1" w14:textId="77777777" w:rsidR="000F06B3" w:rsidRDefault="000F06B3" w:rsidP="000F06B3">
            <w:pPr>
              <w:rPr>
                <w:rFonts w:cs="Arial"/>
                <w:color w:val="000000"/>
                <w:lang w:val="en-US"/>
              </w:rPr>
            </w:pPr>
          </w:p>
          <w:p w14:paraId="0E74D8A3" w14:textId="77777777" w:rsidR="000F06B3" w:rsidRDefault="000F06B3" w:rsidP="000F06B3">
            <w:pPr>
              <w:rPr>
                <w:ins w:id="63" w:author="Nokia-pre126" w:date="2020-10-22T11:54:00Z"/>
                <w:rFonts w:cs="Arial"/>
                <w:color w:val="000000"/>
                <w:lang w:val="en-US"/>
              </w:rPr>
            </w:pPr>
          </w:p>
          <w:p w14:paraId="33A79804" w14:textId="77777777"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14:paraId="3F7FB123" w14:textId="77777777" w:rsidR="000F06B3" w:rsidRDefault="000F06B3" w:rsidP="000F06B3">
            <w:pPr>
              <w:rPr>
                <w:rFonts w:cs="Arial"/>
                <w:color w:val="000000"/>
                <w:lang w:val="en-US"/>
              </w:rPr>
            </w:pPr>
            <w:ins w:id="66" w:author="Nokia-pre126" w:date="2020-10-22T11:54:00Z">
              <w:r>
                <w:rPr>
                  <w:rFonts w:cs="Arial"/>
                  <w:color w:val="000000"/>
                  <w:lang w:val="en-US"/>
                </w:rPr>
                <w:t>Revision of C1-205955</w:t>
              </w:r>
            </w:ins>
          </w:p>
          <w:p w14:paraId="20BB63D5" w14:textId="77777777" w:rsidR="000F06B3" w:rsidRPr="000317C8" w:rsidRDefault="000F06B3" w:rsidP="000F06B3">
            <w:pPr>
              <w:rPr>
                <w:rFonts w:cs="Arial"/>
                <w:sz w:val="21"/>
                <w:szCs w:val="21"/>
              </w:rPr>
            </w:pPr>
          </w:p>
          <w:p w14:paraId="4FF1AD3B" w14:textId="77777777" w:rsidR="000F06B3" w:rsidRDefault="000F06B3" w:rsidP="000F06B3">
            <w:pPr>
              <w:rPr>
                <w:rFonts w:cs="Arial"/>
                <w:color w:val="000000"/>
                <w:lang w:val="en-US"/>
              </w:rPr>
            </w:pPr>
          </w:p>
        </w:tc>
      </w:tr>
      <w:tr w:rsidR="000F06B3" w:rsidRPr="009A4107" w14:paraId="1FC539C4" w14:textId="77777777" w:rsidTr="003F23A2">
        <w:tc>
          <w:tcPr>
            <w:tcW w:w="976" w:type="dxa"/>
            <w:tcBorders>
              <w:top w:val="nil"/>
              <w:left w:val="thinThickThinSmallGap" w:sz="24" w:space="0" w:color="auto"/>
              <w:bottom w:val="nil"/>
            </w:tcBorders>
            <w:shd w:val="clear" w:color="auto" w:fill="auto"/>
          </w:tcPr>
          <w:p w14:paraId="715BF2B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F7B002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CC13E9E" w14:textId="77777777" w:rsidR="000F06B3" w:rsidRPr="00686378" w:rsidRDefault="00494942"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14:paraId="7C8C0FA2"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2440AAB2"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FE1376B" w14:textId="77777777"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7EC05" w14:textId="77777777" w:rsidR="000F06B3" w:rsidRDefault="000F06B3" w:rsidP="000F06B3">
            <w:pPr>
              <w:rPr>
                <w:rFonts w:cs="Arial"/>
                <w:color w:val="000000"/>
                <w:lang w:val="en-US"/>
              </w:rPr>
            </w:pPr>
            <w:r>
              <w:rPr>
                <w:rFonts w:cs="Arial"/>
                <w:color w:val="000000"/>
                <w:lang w:val="en-US"/>
              </w:rPr>
              <w:t>Agreed</w:t>
            </w:r>
          </w:p>
          <w:p w14:paraId="56C66816" w14:textId="77777777"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1493FFE4" w14:textId="77777777"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0CCC96E3" w14:textId="77777777" w:rsidR="000F06B3" w:rsidRDefault="000F06B3" w:rsidP="000F06B3">
            <w:pPr>
              <w:rPr>
                <w:rFonts w:cs="Arial"/>
                <w:color w:val="000000"/>
                <w:lang w:val="en-US"/>
              </w:rPr>
            </w:pPr>
          </w:p>
        </w:tc>
      </w:tr>
      <w:tr w:rsidR="000F06B3" w:rsidRPr="009A4107" w14:paraId="2AA60774" w14:textId="77777777" w:rsidTr="003F23A2">
        <w:tc>
          <w:tcPr>
            <w:tcW w:w="976" w:type="dxa"/>
            <w:tcBorders>
              <w:top w:val="nil"/>
              <w:left w:val="thinThickThinSmallGap" w:sz="24" w:space="0" w:color="auto"/>
              <w:bottom w:val="nil"/>
            </w:tcBorders>
            <w:shd w:val="clear" w:color="auto" w:fill="auto"/>
          </w:tcPr>
          <w:p w14:paraId="6C45C9A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54EC85"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71028BA5" w14:textId="77777777"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14:paraId="09B43746"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61B9357F"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462467" w14:textId="77777777"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F4009" w14:textId="77777777" w:rsidR="000F06B3" w:rsidRDefault="000F06B3" w:rsidP="000F06B3">
            <w:pPr>
              <w:rPr>
                <w:rFonts w:eastAsia="Batang" w:cs="Arial"/>
                <w:lang w:eastAsia="ko-KR"/>
              </w:rPr>
            </w:pPr>
            <w:r>
              <w:rPr>
                <w:rFonts w:eastAsia="Batang" w:cs="Arial"/>
                <w:lang w:eastAsia="ko-KR"/>
              </w:rPr>
              <w:t>Agreed</w:t>
            </w:r>
          </w:p>
          <w:p w14:paraId="1F787116" w14:textId="77777777"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14:paraId="6A972E55" w14:textId="77777777" w:rsidR="000F06B3" w:rsidRDefault="000F06B3" w:rsidP="000F06B3">
            <w:pPr>
              <w:rPr>
                <w:rFonts w:eastAsia="Batang" w:cs="Arial"/>
                <w:lang w:eastAsia="ko-KR"/>
              </w:rPr>
            </w:pPr>
          </w:p>
          <w:p w14:paraId="44D96ECF" w14:textId="77777777"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14:paraId="647CE5AC" w14:textId="77777777"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2683D599" w14:textId="77777777" w:rsidR="000F06B3" w:rsidRPr="00D95972" w:rsidRDefault="000F06B3" w:rsidP="000F06B3">
            <w:pPr>
              <w:rPr>
                <w:rFonts w:eastAsia="Batang" w:cs="Arial"/>
                <w:lang w:eastAsia="ko-KR"/>
              </w:rPr>
            </w:pPr>
          </w:p>
        </w:tc>
      </w:tr>
      <w:tr w:rsidR="000F06B3" w:rsidRPr="009A4107" w14:paraId="59475D38" w14:textId="77777777" w:rsidTr="0041223B">
        <w:tc>
          <w:tcPr>
            <w:tcW w:w="976" w:type="dxa"/>
            <w:tcBorders>
              <w:top w:val="nil"/>
              <w:left w:val="thinThickThinSmallGap" w:sz="24" w:space="0" w:color="auto"/>
              <w:bottom w:val="nil"/>
            </w:tcBorders>
            <w:shd w:val="clear" w:color="auto" w:fill="auto"/>
          </w:tcPr>
          <w:p w14:paraId="3E78C1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B005C8"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30DA8C7E" w14:textId="77777777"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14:paraId="4B4C9883"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5483B22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5676D4" w14:textId="77777777"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14:paraId="1F199C1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14:paraId="3486594D" w14:textId="77777777" w:rsidR="00FD1368" w:rsidRDefault="00FD1368" w:rsidP="000F06B3">
            <w:pPr>
              <w:rPr>
                <w:rFonts w:eastAsia="Batang" w:cs="Arial"/>
                <w:lang w:eastAsia="ko-KR"/>
              </w:rPr>
            </w:pPr>
            <w:r>
              <w:rPr>
                <w:rFonts w:eastAsia="Batang" w:cs="Arial"/>
                <w:lang w:eastAsia="ko-KR"/>
              </w:rPr>
              <w:t>Revised to C1-207244</w:t>
            </w:r>
          </w:p>
          <w:p w14:paraId="211CC03B" w14:textId="77777777" w:rsidR="00FD1368" w:rsidRDefault="00FD1368" w:rsidP="000F06B3">
            <w:pPr>
              <w:rPr>
                <w:rFonts w:eastAsia="Batang" w:cs="Arial"/>
                <w:lang w:eastAsia="ko-KR"/>
              </w:rPr>
            </w:pPr>
          </w:p>
          <w:p w14:paraId="6707686E" w14:textId="77777777" w:rsidR="000F06B3" w:rsidRDefault="000F06B3" w:rsidP="000F06B3">
            <w:pPr>
              <w:rPr>
                <w:rFonts w:eastAsia="Batang" w:cs="Arial"/>
                <w:lang w:eastAsia="ko-KR"/>
              </w:rPr>
            </w:pPr>
            <w:r>
              <w:rPr>
                <w:rFonts w:eastAsia="Batang" w:cs="Arial"/>
                <w:lang w:eastAsia="ko-KR"/>
              </w:rPr>
              <w:t>Agreed</w:t>
            </w:r>
          </w:p>
          <w:p w14:paraId="223E2B5D" w14:textId="77777777" w:rsidR="000F06B3" w:rsidRDefault="000F06B3" w:rsidP="000F06B3">
            <w:pPr>
              <w:rPr>
                <w:rFonts w:eastAsia="Batang" w:cs="Arial"/>
                <w:lang w:eastAsia="ko-KR"/>
              </w:rPr>
            </w:pPr>
          </w:p>
          <w:p w14:paraId="46125BBD" w14:textId="77777777" w:rsidR="000F06B3" w:rsidRDefault="000F06B3" w:rsidP="000F06B3">
            <w:pPr>
              <w:rPr>
                <w:rFonts w:eastAsia="Batang" w:cs="Arial"/>
                <w:lang w:eastAsia="ko-KR"/>
              </w:rPr>
            </w:pPr>
            <w:r>
              <w:rPr>
                <w:rFonts w:eastAsia="Batang" w:cs="Arial"/>
                <w:lang w:eastAsia="ko-KR"/>
              </w:rPr>
              <w:t>New CR, mirror</w:t>
            </w:r>
          </w:p>
          <w:p w14:paraId="49562A0A" w14:textId="77777777" w:rsidR="000F06B3" w:rsidRDefault="000F06B3" w:rsidP="000F06B3">
            <w:pPr>
              <w:rPr>
                <w:rFonts w:eastAsia="Batang" w:cs="Arial"/>
                <w:lang w:eastAsia="ko-KR"/>
              </w:rPr>
            </w:pPr>
          </w:p>
          <w:p w14:paraId="0997AD4F" w14:textId="77777777" w:rsidR="000F06B3" w:rsidRDefault="000F06B3" w:rsidP="000F06B3">
            <w:pPr>
              <w:rPr>
                <w:rFonts w:eastAsia="Batang" w:cs="Arial"/>
                <w:b/>
                <w:bCs/>
                <w:lang w:eastAsia="ko-KR"/>
              </w:rPr>
            </w:pPr>
            <w:r>
              <w:rPr>
                <w:rFonts w:eastAsia="Batang" w:cs="Arial"/>
                <w:b/>
                <w:bCs/>
                <w:lang w:eastAsia="ko-KR"/>
              </w:rPr>
              <w:t>CHAIR:</w:t>
            </w:r>
          </w:p>
          <w:p w14:paraId="1AE063DA" w14:textId="77777777"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14:paraId="2D6365DB" w14:textId="77777777" w:rsidR="000F06B3" w:rsidRPr="00777F1E" w:rsidRDefault="000F06B3" w:rsidP="000F06B3">
            <w:pPr>
              <w:rPr>
                <w:rFonts w:eastAsia="Batang" w:cs="Arial"/>
                <w:b/>
                <w:bCs/>
                <w:lang w:eastAsia="ko-KR"/>
              </w:rPr>
            </w:pPr>
          </w:p>
        </w:tc>
      </w:tr>
      <w:tr w:rsidR="000F06B3" w:rsidRPr="009A4107" w14:paraId="4F55D06C" w14:textId="77777777" w:rsidTr="000F06B3">
        <w:tc>
          <w:tcPr>
            <w:tcW w:w="976" w:type="dxa"/>
            <w:tcBorders>
              <w:top w:val="nil"/>
              <w:left w:val="thinThickThinSmallGap" w:sz="24" w:space="0" w:color="auto"/>
              <w:bottom w:val="nil"/>
            </w:tcBorders>
            <w:shd w:val="clear" w:color="auto" w:fill="auto"/>
          </w:tcPr>
          <w:p w14:paraId="21D0254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933F3C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691B2BD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26D0908"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3C00476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1C02FE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FAA9ED" w14:textId="77777777" w:rsidR="000F06B3" w:rsidRDefault="000F06B3" w:rsidP="000F06B3">
            <w:pPr>
              <w:rPr>
                <w:rFonts w:cs="Arial"/>
                <w:color w:val="000000"/>
                <w:lang w:val="en-US"/>
              </w:rPr>
            </w:pPr>
          </w:p>
        </w:tc>
      </w:tr>
      <w:tr w:rsidR="000F06B3" w:rsidRPr="009A4107" w14:paraId="71461DF7" w14:textId="77777777" w:rsidTr="000F06B3">
        <w:tc>
          <w:tcPr>
            <w:tcW w:w="976" w:type="dxa"/>
            <w:tcBorders>
              <w:top w:val="nil"/>
              <w:left w:val="thinThickThinSmallGap" w:sz="24" w:space="0" w:color="auto"/>
              <w:bottom w:val="nil"/>
            </w:tcBorders>
            <w:shd w:val="clear" w:color="auto" w:fill="auto"/>
          </w:tcPr>
          <w:p w14:paraId="2A29ABA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1BAB1F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EE458AE"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92AC341"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8918FB9"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343706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3B9167" w14:textId="77777777" w:rsidR="000F06B3" w:rsidRDefault="000F06B3" w:rsidP="000F06B3">
            <w:pPr>
              <w:rPr>
                <w:rFonts w:cs="Arial"/>
                <w:color w:val="000000"/>
                <w:lang w:val="en-US"/>
              </w:rPr>
            </w:pPr>
          </w:p>
        </w:tc>
      </w:tr>
      <w:tr w:rsidR="000F06B3" w:rsidRPr="009A4107" w14:paraId="043C81DD" w14:textId="77777777" w:rsidTr="00B13F17">
        <w:tc>
          <w:tcPr>
            <w:tcW w:w="976" w:type="dxa"/>
            <w:tcBorders>
              <w:top w:val="nil"/>
              <w:left w:val="thinThickThinSmallGap" w:sz="24" w:space="0" w:color="auto"/>
              <w:bottom w:val="nil"/>
            </w:tcBorders>
            <w:shd w:val="clear" w:color="auto" w:fill="auto"/>
          </w:tcPr>
          <w:p w14:paraId="29F88F2F"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3F99BAB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79BF01F"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457843F"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C79141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3C04A0D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AC321" w14:textId="77777777" w:rsidR="000F06B3" w:rsidRDefault="000F06B3" w:rsidP="000F06B3">
            <w:pPr>
              <w:rPr>
                <w:rFonts w:cs="Arial"/>
                <w:color w:val="000000"/>
                <w:lang w:val="en-US"/>
              </w:rPr>
            </w:pPr>
          </w:p>
        </w:tc>
      </w:tr>
      <w:tr w:rsidR="000F06B3" w:rsidRPr="009A4107" w14:paraId="299914B6" w14:textId="77777777" w:rsidTr="00B13F17">
        <w:tc>
          <w:tcPr>
            <w:tcW w:w="976" w:type="dxa"/>
            <w:tcBorders>
              <w:top w:val="nil"/>
              <w:left w:val="thinThickThinSmallGap" w:sz="24" w:space="0" w:color="auto"/>
              <w:bottom w:val="nil"/>
            </w:tcBorders>
            <w:shd w:val="clear" w:color="auto" w:fill="auto"/>
          </w:tcPr>
          <w:p w14:paraId="204EA99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4CCE970"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4243086" w14:textId="77777777" w:rsidR="000F06B3" w:rsidRPr="00D95972" w:rsidRDefault="00494942" w:rsidP="000F06B3">
            <w:pPr>
              <w:rPr>
                <w:rFonts w:cs="Arial"/>
              </w:rPr>
            </w:pPr>
            <w:hyperlink r:id="rId93"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14:paraId="3B665F6B" w14:textId="77777777"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6167646F" w14:textId="77777777"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84EAFD" w14:textId="77777777"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BEA2" w14:textId="77777777" w:rsidR="000F06B3" w:rsidRDefault="000F06B3" w:rsidP="000F06B3">
            <w:pPr>
              <w:rPr>
                <w:rFonts w:cs="Arial"/>
                <w:color w:val="000000"/>
                <w:lang w:val="en-US"/>
              </w:rPr>
            </w:pPr>
            <w:r>
              <w:rPr>
                <w:rFonts w:eastAsia="Batang" w:cs="Arial"/>
                <w:lang w:eastAsia="ko-KR"/>
              </w:rPr>
              <w:t>Revision of C1-206205</w:t>
            </w:r>
          </w:p>
        </w:tc>
      </w:tr>
      <w:tr w:rsidR="000F06B3" w:rsidRPr="009A4107" w14:paraId="185D736C" w14:textId="77777777" w:rsidTr="00B13F17">
        <w:tc>
          <w:tcPr>
            <w:tcW w:w="976" w:type="dxa"/>
            <w:tcBorders>
              <w:top w:val="nil"/>
              <w:left w:val="thinThickThinSmallGap" w:sz="24" w:space="0" w:color="auto"/>
              <w:bottom w:val="nil"/>
            </w:tcBorders>
            <w:shd w:val="clear" w:color="auto" w:fill="auto"/>
          </w:tcPr>
          <w:p w14:paraId="70BC4502"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1B05517"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4BD1477" w14:textId="77777777" w:rsidR="000F06B3" w:rsidRDefault="00494942" w:rsidP="000F06B3">
            <w:hyperlink r:id="rId94"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14:paraId="44C71384" w14:textId="77777777"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24448A38"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747742F5" w14:textId="77777777"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0AF2F" w14:textId="77777777" w:rsidR="000F06B3" w:rsidRDefault="000F06B3" w:rsidP="000F06B3">
            <w:pPr>
              <w:rPr>
                <w:rFonts w:cs="Arial"/>
                <w:color w:val="000000"/>
                <w:lang w:val="en-US"/>
              </w:rPr>
            </w:pPr>
            <w:r>
              <w:rPr>
                <w:rFonts w:cs="Arial"/>
                <w:color w:val="000000"/>
                <w:lang w:val="en-US"/>
              </w:rPr>
              <w:t>Revision of C1-206206</w:t>
            </w:r>
          </w:p>
        </w:tc>
      </w:tr>
      <w:tr w:rsidR="000F06B3" w:rsidRPr="009A4107" w14:paraId="6609FE1C" w14:textId="77777777" w:rsidTr="00B13F17">
        <w:tc>
          <w:tcPr>
            <w:tcW w:w="976" w:type="dxa"/>
            <w:tcBorders>
              <w:top w:val="nil"/>
              <w:left w:val="thinThickThinSmallGap" w:sz="24" w:space="0" w:color="auto"/>
              <w:bottom w:val="nil"/>
            </w:tcBorders>
            <w:shd w:val="clear" w:color="auto" w:fill="auto"/>
          </w:tcPr>
          <w:p w14:paraId="5421A570"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29D4A42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DAA9701" w14:textId="77777777" w:rsidR="000F06B3" w:rsidRDefault="00494942" w:rsidP="000F06B3">
            <w:hyperlink r:id="rId95"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14:paraId="746FE098"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0308224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6A16D4FA" w14:textId="77777777"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71F6" w14:textId="77777777"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14:paraId="4B21AD81" w14:textId="77777777" w:rsidR="000F06B3" w:rsidRDefault="000F06B3" w:rsidP="000F06B3">
            <w:pPr>
              <w:rPr>
                <w:rFonts w:cs="Arial"/>
                <w:color w:val="000000"/>
                <w:lang w:val="en-US"/>
              </w:rPr>
            </w:pPr>
            <w:r>
              <w:rPr>
                <w:rFonts w:cs="Arial"/>
                <w:color w:val="000000"/>
                <w:lang w:val="en-US"/>
              </w:rPr>
              <w:t>Revision of C1-206211</w:t>
            </w:r>
          </w:p>
        </w:tc>
      </w:tr>
      <w:tr w:rsidR="000F06B3" w:rsidRPr="009A4107" w14:paraId="5BFD7660" w14:textId="77777777" w:rsidTr="00B13F17">
        <w:tc>
          <w:tcPr>
            <w:tcW w:w="976" w:type="dxa"/>
            <w:tcBorders>
              <w:top w:val="nil"/>
              <w:left w:val="thinThickThinSmallGap" w:sz="24" w:space="0" w:color="auto"/>
              <w:bottom w:val="nil"/>
            </w:tcBorders>
            <w:shd w:val="clear" w:color="auto" w:fill="auto"/>
          </w:tcPr>
          <w:p w14:paraId="2866669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7B8B3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D97E829" w14:textId="77777777" w:rsidR="000F06B3" w:rsidRDefault="00494942" w:rsidP="000F06B3">
            <w:hyperlink r:id="rId96"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14:paraId="57B2556B"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F83D29E"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2F33F50E" w14:textId="77777777"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CE516" w14:textId="77777777" w:rsidR="000F06B3" w:rsidRDefault="000F06B3" w:rsidP="000F06B3">
            <w:pPr>
              <w:rPr>
                <w:rFonts w:cs="Arial"/>
                <w:color w:val="000000"/>
                <w:lang w:val="en-US"/>
              </w:rPr>
            </w:pPr>
            <w:r>
              <w:rPr>
                <w:rFonts w:cs="Arial"/>
                <w:color w:val="000000"/>
                <w:lang w:val="en-US"/>
              </w:rPr>
              <w:t>Revision of C1-206214</w:t>
            </w:r>
          </w:p>
        </w:tc>
      </w:tr>
      <w:tr w:rsidR="000F06B3" w:rsidRPr="009A4107" w14:paraId="15750145" w14:textId="77777777" w:rsidTr="00B13F17">
        <w:tc>
          <w:tcPr>
            <w:tcW w:w="976" w:type="dxa"/>
            <w:tcBorders>
              <w:top w:val="nil"/>
              <w:left w:val="thinThickThinSmallGap" w:sz="24" w:space="0" w:color="auto"/>
              <w:bottom w:val="nil"/>
            </w:tcBorders>
            <w:shd w:val="clear" w:color="auto" w:fill="auto"/>
          </w:tcPr>
          <w:p w14:paraId="25B3249B"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64901F1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08053B21" w14:textId="77777777" w:rsidR="000F06B3" w:rsidRDefault="00494942" w:rsidP="000F06B3">
            <w:hyperlink r:id="rId97"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14:paraId="4BBA13F0"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3C9BCBCF"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FE69413" w14:textId="77777777"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B6882" w14:textId="77777777" w:rsidR="000F06B3" w:rsidRDefault="000F06B3" w:rsidP="000F06B3">
            <w:pPr>
              <w:rPr>
                <w:rFonts w:cs="Arial"/>
                <w:color w:val="000000"/>
                <w:lang w:val="en-US"/>
              </w:rPr>
            </w:pPr>
            <w:r>
              <w:rPr>
                <w:rFonts w:cs="Arial"/>
                <w:color w:val="000000"/>
                <w:lang w:val="en-US"/>
              </w:rPr>
              <w:t>Revision of C1-206216</w:t>
            </w:r>
          </w:p>
        </w:tc>
      </w:tr>
      <w:tr w:rsidR="000F06B3" w:rsidRPr="009A4107" w14:paraId="06C6C704" w14:textId="77777777" w:rsidTr="00B13F17">
        <w:tc>
          <w:tcPr>
            <w:tcW w:w="976" w:type="dxa"/>
            <w:tcBorders>
              <w:top w:val="nil"/>
              <w:left w:val="thinThickThinSmallGap" w:sz="24" w:space="0" w:color="auto"/>
              <w:bottom w:val="nil"/>
            </w:tcBorders>
            <w:shd w:val="clear" w:color="auto" w:fill="auto"/>
          </w:tcPr>
          <w:p w14:paraId="44BE76D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9E176C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3996D9B5" w14:textId="77777777" w:rsidR="000F06B3" w:rsidRDefault="00494942" w:rsidP="000F06B3">
            <w:hyperlink r:id="rId98"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14:paraId="6B2AC2AD"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27B6374"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2A335AE" w14:textId="77777777"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F1433" w14:textId="77777777" w:rsidR="000F06B3" w:rsidRDefault="000F06B3" w:rsidP="000F06B3">
            <w:pPr>
              <w:rPr>
                <w:rFonts w:cs="Arial"/>
                <w:color w:val="000000"/>
                <w:lang w:val="en-US"/>
              </w:rPr>
            </w:pPr>
            <w:r>
              <w:rPr>
                <w:rFonts w:cs="Arial"/>
                <w:color w:val="000000"/>
                <w:lang w:val="en-US"/>
              </w:rPr>
              <w:t>Revision of C1-206218</w:t>
            </w:r>
          </w:p>
        </w:tc>
      </w:tr>
      <w:tr w:rsidR="000F06B3" w:rsidRPr="009A4107" w14:paraId="4F2517DD" w14:textId="77777777" w:rsidTr="00B13F17">
        <w:tc>
          <w:tcPr>
            <w:tcW w:w="976" w:type="dxa"/>
            <w:tcBorders>
              <w:top w:val="nil"/>
              <w:left w:val="thinThickThinSmallGap" w:sz="24" w:space="0" w:color="auto"/>
              <w:bottom w:val="nil"/>
            </w:tcBorders>
            <w:shd w:val="clear" w:color="auto" w:fill="auto"/>
          </w:tcPr>
          <w:p w14:paraId="12CD99C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49233E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7DDE402" w14:textId="77777777" w:rsidR="000F06B3" w:rsidRDefault="000F06B3" w:rsidP="000F06B3">
            <w:r>
              <w:t>C1-207161</w:t>
            </w:r>
          </w:p>
        </w:tc>
        <w:tc>
          <w:tcPr>
            <w:tcW w:w="4191" w:type="dxa"/>
            <w:gridSpan w:val="3"/>
            <w:tcBorders>
              <w:top w:val="single" w:sz="4" w:space="0" w:color="auto"/>
              <w:bottom w:val="single" w:sz="4" w:space="0" w:color="auto"/>
            </w:tcBorders>
            <w:shd w:val="clear" w:color="auto" w:fill="FFFFFF"/>
          </w:tcPr>
          <w:p w14:paraId="0680F879" w14:textId="77777777"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14:paraId="1CC8E1F9"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14:paraId="6191C0C8" w14:textId="77777777"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DA2C2" w14:textId="77777777" w:rsidR="0097086A" w:rsidRDefault="0097086A" w:rsidP="000F06B3">
            <w:pPr>
              <w:rPr>
                <w:rFonts w:cs="Arial"/>
                <w:color w:val="000000"/>
                <w:lang w:val="en-US"/>
              </w:rPr>
            </w:pPr>
            <w:r>
              <w:rPr>
                <w:rFonts w:cs="Arial"/>
                <w:color w:val="000000"/>
                <w:lang w:val="en-US"/>
              </w:rPr>
              <w:t>Withdrawn</w:t>
            </w:r>
          </w:p>
          <w:p w14:paraId="4D79A7BF" w14:textId="77777777" w:rsidR="000F06B3" w:rsidRDefault="000F06B3" w:rsidP="000F06B3">
            <w:pPr>
              <w:rPr>
                <w:rFonts w:cs="Arial"/>
                <w:color w:val="000000"/>
                <w:lang w:val="en-US"/>
              </w:rPr>
            </w:pPr>
            <w:r>
              <w:rPr>
                <w:rFonts w:cs="Arial"/>
                <w:color w:val="000000"/>
                <w:lang w:val="en-US"/>
              </w:rPr>
              <w:t>Revision of C1-206655</w:t>
            </w:r>
          </w:p>
        </w:tc>
      </w:tr>
      <w:tr w:rsidR="000F06B3" w:rsidRPr="009A4107" w14:paraId="586F0B69" w14:textId="77777777" w:rsidTr="00B13F17">
        <w:tc>
          <w:tcPr>
            <w:tcW w:w="976" w:type="dxa"/>
            <w:tcBorders>
              <w:top w:val="nil"/>
              <w:left w:val="thinThickThinSmallGap" w:sz="24" w:space="0" w:color="auto"/>
              <w:bottom w:val="nil"/>
            </w:tcBorders>
            <w:shd w:val="clear" w:color="auto" w:fill="auto"/>
          </w:tcPr>
          <w:p w14:paraId="5D114C1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A0907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9D28F46" w14:textId="77777777" w:rsidR="000F06B3" w:rsidRDefault="00494942"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14:paraId="7DCF683D"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18DED703"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7EB4277" w14:textId="77777777"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1A7CB" w14:textId="77777777" w:rsidR="000F06B3" w:rsidRDefault="00141E3F" w:rsidP="000F06B3">
            <w:pPr>
              <w:rPr>
                <w:rFonts w:cs="Arial"/>
                <w:color w:val="000000"/>
                <w:lang w:val="en-US"/>
              </w:rPr>
            </w:pPr>
            <w:r>
              <w:rPr>
                <w:rFonts w:cs="Arial"/>
                <w:color w:val="000000"/>
                <w:lang w:val="en-US"/>
              </w:rPr>
              <w:t xml:space="preserve">MCC: </w:t>
            </w:r>
            <w:r>
              <w:t>missing spec# on cover</w:t>
            </w:r>
          </w:p>
        </w:tc>
      </w:tr>
      <w:tr w:rsidR="000F06B3" w:rsidRPr="009A4107" w14:paraId="06DDFE63" w14:textId="77777777" w:rsidTr="00B13F17">
        <w:tc>
          <w:tcPr>
            <w:tcW w:w="976" w:type="dxa"/>
            <w:tcBorders>
              <w:top w:val="nil"/>
              <w:left w:val="thinThickThinSmallGap" w:sz="24" w:space="0" w:color="auto"/>
              <w:bottom w:val="nil"/>
            </w:tcBorders>
            <w:shd w:val="clear" w:color="auto" w:fill="auto"/>
          </w:tcPr>
          <w:p w14:paraId="37158DD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0F045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2CA7471F" w14:textId="77777777" w:rsidR="000F06B3" w:rsidRDefault="00494942" w:rsidP="000F06B3">
            <w:hyperlink r:id="rId100"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14:paraId="28604143"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0FB46862"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17151E31" w14:textId="77777777"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4062F" w14:textId="77777777" w:rsidR="000F06B3" w:rsidRDefault="000F06B3" w:rsidP="000F06B3">
            <w:pPr>
              <w:rPr>
                <w:rFonts w:cs="Arial"/>
                <w:color w:val="000000"/>
                <w:lang w:val="en-US"/>
              </w:rPr>
            </w:pPr>
          </w:p>
        </w:tc>
      </w:tr>
      <w:tr w:rsidR="000F06B3" w:rsidRPr="009A4107" w14:paraId="78E2752F" w14:textId="77777777" w:rsidTr="00B13F17">
        <w:tc>
          <w:tcPr>
            <w:tcW w:w="976" w:type="dxa"/>
            <w:tcBorders>
              <w:top w:val="nil"/>
              <w:left w:val="thinThickThinSmallGap" w:sz="24" w:space="0" w:color="auto"/>
              <w:bottom w:val="nil"/>
            </w:tcBorders>
            <w:shd w:val="clear" w:color="auto" w:fill="auto"/>
          </w:tcPr>
          <w:p w14:paraId="0D74D01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560D28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7E7A929C" w14:textId="77777777" w:rsidR="000F06B3" w:rsidRDefault="00494942" w:rsidP="000F06B3">
            <w:hyperlink r:id="rId101"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14:paraId="3F5762A2"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166FB35A"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564036A5" w14:textId="77777777"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D458F" w14:textId="77777777" w:rsidR="000F06B3" w:rsidRDefault="000F06B3" w:rsidP="000F06B3">
            <w:pPr>
              <w:rPr>
                <w:rFonts w:cs="Arial"/>
                <w:color w:val="000000"/>
                <w:lang w:val="en-US"/>
              </w:rPr>
            </w:pPr>
          </w:p>
        </w:tc>
      </w:tr>
      <w:tr w:rsidR="000F06B3" w:rsidRPr="009A4107" w14:paraId="6991AB0B" w14:textId="77777777" w:rsidTr="00B13F17">
        <w:tc>
          <w:tcPr>
            <w:tcW w:w="976" w:type="dxa"/>
            <w:tcBorders>
              <w:top w:val="nil"/>
              <w:left w:val="thinThickThinSmallGap" w:sz="24" w:space="0" w:color="auto"/>
              <w:bottom w:val="nil"/>
            </w:tcBorders>
            <w:shd w:val="clear" w:color="auto" w:fill="auto"/>
          </w:tcPr>
          <w:p w14:paraId="22B67E31"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E13E9D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CFF380B" w14:textId="77777777" w:rsidR="000F06B3" w:rsidRDefault="00494942" w:rsidP="000F06B3">
            <w:hyperlink r:id="rId102"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14:paraId="1615F4C3"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635B8C9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4A2C8B90" w14:textId="77777777"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2FAF1" w14:textId="77777777" w:rsidR="000F06B3" w:rsidRDefault="00141E3F" w:rsidP="000F06B3">
            <w:pPr>
              <w:rPr>
                <w:rFonts w:cs="Arial"/>
                <w:color w:val="000000"/>
                <w:lang w:val="en-US"/>
              </w:rPr>
            </w:pPr>
            <w:r>
              <w:rPr>
                <w:rFonts w:cs="Arial"/>
                <w:color w:val="000000"/>
                <w:lang w:val="en-US"/>
              </w:rPr>
              <w:t xml:space="preserve">MCC: </w:t>
            </w:r>
            <w:r>
              <w:t>wrong spec version on cover</w:t>
            </w:r>
          </w:p>
        </w:tc>
      </w:tr>
      <w:bookmarkEnd w:id="24"/>
      <w:tr w:rsidR="00C53299" w:rsidRPr="009A4107" w14:paraId="69734031" w14:textId="77777777" w:rsidTr="00B13F17">
        <w:tc>
          <w:tcPr>
            <w:tcW w:w="976" w:type="dxa"/>
            <w:tcBorders>
              <w:top w:val="nil"/>
              <w:left w:val="thinThickThinSmallGap" w:sz="24" w:space="0" w:color="auto"/>
              <w:bottom w:val="nil"/>
            </w:tcBorders>
            <w:shd w:val="clear" w:color="auto" w:fill="auto"/>
          </w:tcPr>
          <w:p w14:paraId="145BA761"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B30FAA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10D686F" w14:textId="77777777" w:rsidR="00C53299" w:rsidRDefault="00494942" w:rsidP="00C53299">
            <w:hyperlink r:id="rId103"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14:paraId="3A6C3CE5"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6568FD79"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D0F476" w14:textId="77777777"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FCC0" w14:textId="77777777" w:rsidR="00C53299" w:rsidRDefault="00C53299" w:rsidP="00C53299">
            <w:pPr>
              <w:rPr>
                <w:rFonts w:cs="Arial"/>
                <w:color w:val="000000"/>
                <w:lang w:val="en-US"/>
              </w:rPr>
            </w:pPr>
          </w:p>
        </w:tc>
      </w:tr>
      <w:tr w:rsidR="00C53299" w:rsidRPr="009A4107" w14:paraId="1EA9CAA4" w14:textId="77777777" w:rsidTr="00B13F17">
        <w:tc>
          <w:tcPr>
            <w:tcW w:w="976" w:type="dxa"/>
            <w:tcBorders>
              <w:top w:val="nil"/>
              <w:left w:val="thinThickThinSmallGap" w:sz="24" w:space="0" w:color="auto"/>
              <w:bottom w:val="nil"/>
            </w:tcBorders>
            <w:shd w:val="clear" w:color="auto" w:fill="auto"/>
          </w:tcPr>
          <w:p w14:paraId="05728E1E"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6C2C1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8770917" w14:textId="77777777" w:rsidR="00C53299" w:rsidRDefault="00494942" w:rsidP="00C53299">
            <w:hyperlink r:id="rId104"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14:paraId="19A4A0DB"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5BBBC1C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D06EA48" w14:textId="77777777"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9BF5" w14:textId="77777777" w:rsidR="00C53299" w:rsidRDefault="00C53299" w:rsidP="00C53299">
            <w:pPr>
              <w:rPr>
                <w:rFonts w:cs="Arial"/>
                <w:color w:val="000000"/>
                <w:lang w:val="en-US"/>
              </w:rPr>
            </w:pPr>
            <w:r>
              <w:rPr>
                <w:rFonts w:cs="Arial"/>
                <w:color w:val="000000"/>
                <w:lang w:val="en-US"/>
              </w:rPr>
              <w:t>Revision of C1-205823</w:t>
            </w:r>
          </w:p>
        </w:tc>
      </w:tr>
      <w:tr w:rsidR="00C53299" w:rsidRPr="009A4107" w14:paraId="27F1484C" w14:textId="77777777" w:rsidTr="00B13F17">
        <w:tc>
          <w:tcPr>
            <w:tcW w:w="976" w:type="dxa"/>
            <w:tcBorders>
              <w:top w:val="nil"/>
              <w:left w:val="thinThickThinSmallGap" w:sz="24" w:space="0" w:color="auto"/>
              <w:bottom w:val="nil"/>
            </w:tcBorders>
            <w:shd w:val="clear" w:color="auto" w:fill="auto"/>
          </w:tcPr>
          <w:p w14:paraId="72CFB7B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5C8B66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00AB197" w14:textId="77777777" w:rsidR="00C53299" w:rsidRDefault="00494942" w:rsidP="00C53299">
            <w:hyperlink r:id="rId105"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14:paraId="554BA05B"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153AD3B"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299909" w14:textId="77777777"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0B79F" w14:textId="77777777" w:rsidR="00C53299" w:rsidRDefault="00C53299" w:rsidP="00C53299">
            <w:pPr>
              <w:rPr>
                <w:rFonts w:cs="Arial"/>
                <w:color w:val="000000"/>
                <w:lang w:val="en-US"/>
              </w:rPr>
            </w:pPr>
            <w:r>
              <w:rPr>
                <w:rFonts w:cs="Arial"/>
                <w:color w:val="000000"/>
                <w:lang w:val="en-US"/>
              </w:rPr>
              <w:t>Revision of C1-206566</w:t>
            </w:r>
          </w:p>
        </w:tc>
      </w:tr>
      <w:tr w:rsidR="00C53299" w:rsidRPr="009A4107" w14:paraId="0C00F1C3" w14:textId="77777777" w:rsidTr="00B13F17">
        <w:tc>
          <w:tcPr>
            <w:tcW w:w="976" w:type="dxa"/>
            <w:tcBorders>
              <w:top w:val="nil"/>
              <w:left w:val="thinThickThinSmallGap" w:sz="24" w:space="0" w:color="auto"/>
              <w:bottom w:val="nil"/>
            </w:tcBorders>
            <w:shd w:val="clear" w:color="auto" w:fill="auto"/>
          </w:tcPr>
          <w:p w14:paraId="6E6F56E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066178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7A1DC61" w14:textId="77777777" w:rsidR="00C53299" w:rsidRDefault="00494942" w:rsidP="00C53299">
            <w:hyperlink r:id="rId106"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14:paraId="07904783"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45143100"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A8A09F" w14:textId="77777777"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6C284" w14:textId="77777777" w:rsidR="00C53299" w:rsidRDefault="00C53299" w:rsidP="00C53299">
            <w:pPr>
              <w:rPr>
                <w:rFonts w:cs="Arial"/>
                <w:color w:val="000000"/>
                <w:lang w:val="en-US"/>
              </w:rPr>
            </w:pPr>
            <w:r>
              <w:rPr>
                <w:rFonts w:cs="Arial"/>
                <w:color w:val="000000"/>
                <w:lang w:val="en-US"/>
              </w:rPr>
              <w:t>Revision of C1-206567</w:t>
            </w:r>
          </w:p>
        </w:tc>
      </w:tr>
      <w:tr w:rsidR="00C53299" w:rsidRPr="009A4107" w14:paraId="452FF283" w14:textId="77777777" w:rsidTr="00B13F17">
        <w:tc>
          <w:tcPr>
            <w:tcW w:w="976" w:type="dxa"/>
            <w:tcBorders>
              <w:top w:val="nil"/>
              <w:left w:val="thinThickThinSmallGap" w:sz="24" w:space="0" w:color="auto"/>
              <w:bottom w:val="nil"/>
            </w:tcBorders>
            <w:shd w:val="clear" w:color="auto" w:fill="auto"/>
          </w:tcPr>
          <w:p w14:paraId="1B4774F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F5F319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1FE9CD1" w14:textId="77777777" w:rsidR="00C53299" w:rsidRDefault="00494942" w:rsidP="00C53299">
            <w:hyperlink r:id="rId107"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14:paraId="3FD2B66C"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11AD256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81986C" w14:textId="77777777"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12833" w14:textId="77777777" w:rsidR="00C53299" w:rsidRDefault="00C53299" w:rsidP="00C53299">
            <w:pPr>
              <w:rPr>
                <w:rFonts w:cs="Arial"/>
                <w:color w:val="000000"/>
                <w:lang w:val="en-US"/>
              </w:rPr>
            </w:pPr>
          </w:p>
        </w:tc>
      </w:tr>
      <w:tr w:rsidR="00C53299" w:rsidRPr="009A4107" w14:paraId="5DC09543" w14:textId="77777777" w:rsidTr="00B13F17">
        <w:tc>
          <w:tcPr>
            <w:tcW w:w="976" w:type="dxa"/>
            <w:tcBorders>
              <w:top w:val="nil"/>
              <w:left w:val="thinThickThinSmallGap" w:sz="24" w:space="0" w:color="auto"/>
              <w:bottom w:val="nil"/>
            </w:tcBorders>
            <w:shd w:val="clear" w:color="auto" w:fill="auto"/>
          </w:tcPr>
          <w:p w14:paraId="5B775817"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0C7B55A8"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291C5B3" w14:textId="77777777" w:rsidR="00C53299" w:rsidRDefault="00494942" w:rsidP="00C53299">
            <w:hyperlink r:id="rId108"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14:paraId="5D5A62A8"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6F879FF8"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10DE3C" w14:textId="77777777"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A886D" w14:textId="77777777" w:rsidR="00C53299" w:rsidRDefault="00C53299" w:rsidP="00C53299">
            <w:pPr>
              <w:rPr>
                <w:rFonts w:cs="Arial"/>
                <w:color w:val="000000"/>
                <w:lang w:val="en-US"/>
              </w:rPr>
            </w:pPr>
          </w:p>
        </w:tc>
      </w:tr>
      <w:tr w:rsidR="00C53299" w:rsidRPr="009A4107" w14:paraId="575A79B9" w14:textId="77777777" w:rsidTr="00B13F17">
        <w:tc>
          <w:tcPr>
            <w:tcW w:w="976" w:type="dxa"/>
            <w:tcBorders>
              <w:top w:val="nil"/>
              <w:left w:val="thinThickThinSmallGap" w:sz="24" w:space="0" w:color="auto"/>
              <w:bottom w:val="nil"/>
            </w:tcBorders>
            <w:shd w:val="clear" w:color="auto" w:fill="auto"/>
          </w:tcPr>
          <w:p w14:paraId="402B191C"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06F24FB"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2EA9AE8" w14:textId="77777777" w:rsidR="00C53299" w:rsidRDefault="00494942" w:rsidP="00C53299">
            <w:hyperlink r:id="rId109"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14:paraId="0D459B70" w14:textId="77777777"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4268D368" w14:textId="77777777"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14:paraId="4A830DB4" w14:textId="77777777"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92D3" w14:textId="77777777" w:rsidR="00C53299" w:rsidRDefault="00C53299" w:rsidP="00C53299">
            <w:pPr>
              <w:rPr>
                <w:rFonts w:cs="Arial"/>
                <w:color w:val="000000"/>
                <w:lang w:val="en-US"/>
              </w:rPr>
            </w:pPr>
            <w:r>
              <w:rPr>
                <w:rFonts w:cs="Arial"/>
                <w:color w:val="000000"/>
                <w:lang w:val="en-US"/>
              </w:rPr>
              <w:t>Revision of C1-206632</w:t>
            </w:r>
          </w:p>
        </w:tc>
      </w:tr>
      <w:tr w:rsidR="00C53299" w:rsidRPr="009A4107" w14:paraId="396A1F52" w14:textId="77777777" w:rsidTr="00B13F17">
        <w:tc>
          <w:tcPr>
            <w:tcW w:w="976" w:type="dxa"/>
            <w:tcBorders>
              <w:top w:val="nil"/>
              <w:left w:val="thinThickThinSmallGap" w:sz="24" w:space="0" w:color="auto"/>
              <w:bottom w:val="nil"/>
            </w:tcBorders>
            <w:shd w:val="clear" w:color="auto" w:fill="auto"/>
          </w:tcPr>
          <w:p w14:paraId="44FC9C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A0FA29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4DD9057" w14:textId="77777777" w:rsidR="00C53299" w:rsidRDefault="00494942" w:rsidP="00C53299">
            <w:hyperlink r:id="rId110"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14:paraId="32F71B6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4CE2B799"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0AA547B" w14:textId="77777777"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BBBE" w14:textId="77777777" w:rsidR="00C53299" w:rsidRDefault="00C53299" w:rsidP="00C53299">
            <w:pPr>
              <w:rPr>
                <w:rFonts w:cs="Arial"/>
                <w:color w:val="000000"/>
                <w:lang w:val="en-US"/>
              </w:rPr>
            </w:pPr>
          </w:p>
        </w:tc>
      </w:tr>
      <w:tr w:rsidR="00C53299" w:rsidRPr="009A4107" w14:paraId="2A8B7E6D" w14:textId="77777777" w:rsidTr="000A304F">
        <w:tc>
          <w:tcPr>
            <w:tcW w:w="976" w:type="dxa"/>
            <w:tcBorders>
              <w:top w:val="nil"/>
              <w:left w:val="thinThickThinSmallGap" w:sz="24" w:space="0" w:color="auto"/>
              <w:bottom w:val="nil"/>
            </w:tcBorders>
            <w:shd w:val="clear" w:color="auto" w:fill="auto"/>
          </w:tcPr>
          <w:p w14:paraId="374068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CF8BCC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D6FBF71" w14:textId="77777777" w:rsidR="00C53299" w:rsidRDefault="00494942" w:rsidP="00C53299">
            <w:hyperlink r:id="rId111"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14:paraId="33102A0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0E28BEBD"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C29FF9F" w14:textId="77777777"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061FD" w14:textId="77777777" w:rsidR="00C53299" w:rsidRDefault="00C53299" w:rsidP="00C53299">
            <w:pPr>
              <w:rPr>
                <w:rFonts w:ascii="Calibri" w:hAnsi="Calibri"/>
              </w:rPr>
            </w:pPr>
            <w:r>
              <w:rPr>
                <w:rFonts w:cs="Arial"/>
                <w:color w:val="000000"/>
                <w:lang w:val="en-US"/>
              </w:rPr>
              <w:t xml:space="preserve">MCC: </w:t>
            </w:r>
            <w:r>
              <w:t>should be 5GProtoc16 on cover. Correct in 3GU</w:t>
            </w:r>
          </w:p>
          <w:p w14:paraId="7AFBD79C" w14:textId="77777777" w:rsidR="00C53299" w:rsidRDefault="00C53299" w:rsidP="00C53299">
            <w:pPr>
              <w:rPr>
                <w:rFonts w:cs="Arial"/>
                <w:color w:val="000000"/>
                <w:lang w:val="en-US"/>
              </w:rPr>
            </w:pPr>
          </w:p>
        </w:tc>
      </w:tr>
      <w:tr w:rsidR="00C53299" w:rsidRPr="009A4107" w14:paraId="514B90D1" w14:textId="77777777" w:rsidTr="00976D40">
        <w:tc>
          <w:tcPr>
            <w:tcW w:w="976" w:type="dxa"/>
            <w:tcBorders>
              <w:top w:val="nil"/>
              <w:left w:val="thinThickThinSmallGap" w:sz="24" w:space="0" w:color="auto"/>
              <w:bottom w:val="nil"/>
            </w:tcBorders>
            <w:shd w:val="clear" w:color="auto" w:fill="auto"/>
          </w:tcPr>
          <w:p w14:paraId="447DE4A7"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2CB9B854"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BE14A4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CEC595E"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22D4C7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2EDBE2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2DD96" w14:textId="77777777" w:rsidR="00C53299" w:rsidRDefault="00C53299" w:rsidP="00C53299">
            <w:pPr>
              <w:rPr>
                <w:rFonts w:cs="Arial"/>
                <w:color w:val="000000"/>
                <w:lang w:val="en-US"/>
              </w:rPr>
            </w:pPr>
          </w:p>
        </w:tc>
      </w:tr>
      <w:tr w:rsidR="00C53299" w:rsidRPr="009A4107" w14:paraId="32BF62F3" w14:textId="77777777" w:rsidTr="00976D40">
        <w:tc>
          <w:tcPr>
            <w:tcW w:w="976" w:type="dxa"/>
            <w:tcBorders>
              <w:top w:val="nil"/>
              <w:left w:val="thinThickThinSmallGap" w:sz="24" w:space="0" w:color="auto"/>
              <w:bottom w:val="nil"/>
            </w:tcBorders>
            <w:shd w:val="clear" w:color="auto" w:fill="auto"/>
          </w:tcPr>
          <w:p w14:paraId="5AFF8D26"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18D6C1E0"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1D864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907578"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1F76352"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3AAA32C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9FA98" w14:textId="77777777" w:rsidR="00C53299" w:rsidRDefault="00C53299" w:rsidP="00C53299">
            <w:pPr>
              <w:rPr>
                <w:rFonts w:cs="Arial"/>
                <w:color w:val="000000"/>
                <w:lang w:val="en-US"/>
              </w:rPr>
            </w:pPr>
          </w:p>
        </w:tc>
      </w:tr>
      <w:tr w:rsidR="00C53299" w:rsidRPr="009A4107" w14:paraId="4D856724" w14:textId="77777777" w:rsidTr="00976D40">
        <w:tc>
          <w:tcPr>
            <w:tcW w:w="976" w:type="dxa"/>
            <w:tcBorders>
              <w:top w:val="nil"/>
              <w:left w:val="thinThickThinSmallGap" w:sz="24" w:space="0" w:color="auto"/>
              <w:bottom w:val="nil"/>
            </w:tcBorders>
            <w:shd w:val="clear" w:color="auto" w:fill="auto"/>
          </w:tcPr>
          <w:p w14:paraId="7343D3EC"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0C26082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A13D773"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63D265A"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02F520C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10F7B3E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DB2EA" w14:textId="77777777" w:rsidR="00C53299" w:rsidRDefault="00C53299" w:rsidP="00C53299">
            <w:pPr>
              <w:rPr>
                <w:rFonts w:cs="Arial"/>
                <w:color w:val="000000"/>
                <w:lang w:val="en-US"/>
              </w:rPr>
            </w:pPr>
          </w:p>
        </w:tc>
      </w:tr>
      <w:tr w:rsidR="00C53299" w:rsidRPr="009A4107" w14:paraId="5DBCC817" w14:textId="77777777" w:rsidTr="00976D40">
        <w:tc>
          <w:tcPr>
            <w:tcW w:w="976" w:type="dxa"/>
            <w:tcBorders>
              <w:top w:val="nil"/>
              <w:left w:val="thinThickThinSmallGap" w:sz="24" w:space="0" w:color="auto"/>
              <w:bottom w:val="single" w:sz="4" w:space="0" w:color="auto"/>
            </w:tcBorders>
            <w:shd w:val="clear" w:color="auto" w:fill="auto"/>
          </w:tcPr>
          <w:p w14:paraId="11D2A965" w14:textId="77777777"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14:paraId="59B94EF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5169027"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3DA4F3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C28B0F8"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401A0338" w14:textId="77777777"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A4F30" w14:textId="77777777" w:rsidR="00C53299" w:rsidRPr="009A4107" w:rsidRDefault="00C53299" w:rsidP="00C53299">
            <w:pPr>
              <w:rPr>
                <w:rFonts w:eastAsia="Batang" w:cs="Arial"/>
                <w:lang w:val="en-US" w:eastAsia="ko-KR"/>
              </w:rPr>
            </w:pPr>
          </w:p>
        </w:tc>
      </w:tr>
      <w:tr w:rsidR="00C53299" w:rsidRPr="00D95972" w14:paraId="601B8EFF"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2E550A86" w14:textId="77777777"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F818D4D" w14:textId="77777777"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816758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0A86D01"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86A7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862612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602F1" w14:textId="77777777"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14:paraId="5655AF1C" w14:textId="77777777" w:rsidTr="00B75320">
        <w:tc>
          <w:tcPr>
            <w:tcW w:w="976" w:type="dxa"/>
            <w:tcBorders>
              <w:top w:val="nil"/>
              <w:left w:val="thinThickThinSmallGap" w:sz="24" w:space="0" w:color="auto"/>
              <w:bottom w:val="nil"/>
            </w:tcBorders>
            <w:shd w:val="clear" w:color="auto" w:fill="auto"/>
          </w:tcPr>
          <w:p w14:paraId="1C49B65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2E5CC9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4E6057C"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76D36F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E2A88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68141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88AE7" w14:textId="77777777" w:rsidR="00C53299" w:rsidRDefault="00C53299" w:rsidP="00C53299">
            <w:pPr>
              <w:rPr>
                <w:rFonts w:eastAsia="Batang" w:cs="Arial"/>
                <w:lang w:val="en-US" w:eastAsia="ko-KR"/>
              </w:rPr>
            </w:pPr>
          </w:p>
        </w:tc>
      </w:tr>
      <w:tr w:rsidR="00C53299" w:rsidRPr="00D95972" w14:paraId="0579FBD1" w14:textId="77777777" w:rsidTr="00976D40">
        <w:tc>
          <w:tcPr>
            <w:tcW w:w="976" w:type="dxa"/>
            <w:tcBorders>
              <w:top w:val="nil"/>
              <w:left w:val="thinThickThinSmallGap" w:sz="24" w:space="0" w:color="auto"/>
              <w:bottom w:val="nil"/>
            </w:tcBorders>
            <w:shd w:val="clear" w:color="auto" w:fill="auto"/>
          </w:tcPr>
          <w:p w14:paraId="302BB44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7B0630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4D4162D"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763A83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53A41F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00983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C2B67" w14:textId="77777777" w:rsidR="00C53299" w:rsidRDefault="00C53299" w:rsidP="00C53299">
            <w:pPr>
              <w:rPr>
                <w:rFonts w:eastAsia="Batang" w:cs="Arial"/>
                <w:lang w:val="en-US" w:eastAsia="ko-KR"/>
              </w:rPr>
            </w:pPr>
          </w:p>
        </w:tc>
      </w:tr>
      <w:tr w:rsidR="00C53299" w:rsidRPr="00D95972" w14:paraId="4F55CF3D" w14:textId="77777777" w:rsidTr="00976D40">
        <w:tc>
          <w:tcPr>
            <w:tcW w:w="976" w:type="dxa"/>
            <w:tcBorders>
              <w:top w:val="nil"/>
              <w:left w:val="thinThickThinSmallGap" w:sz="24" w:space="0" w:color="auto"/>
              <w:bottom w:val="nil"/>
            </w:tcBorders>
            <w:shd w:val="clear" w:color="auto" w:fill="auto"/>
          </w:tcPr>
          <w:p w14:paraId="33BE3BE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40C982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23619D0"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0890D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4E6A8A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E23F0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7E5C0" w14:textId="77777777" w:rsidR="00C53299" w:rsidRDefault="00C53299" w:rsidP="00C53299">
            <w:pPr>
              <w:rPr>
                <w:rFonts w:eastAsia="Batang" w:cs="Arial"/>
                <w:lang w:val="en-US" w:eastAsia="ko-KR"/>
              </w:rPr>
            </w:pPr>
          </w:p>
        </w:tc>
      </w:tr>
      <w:tr w:rsidR="00C53299" w:rsidRPr="00D95972" w14:paraId="51F93307" w14:textId="77777777" w:rsidTr="00976D40">
        <w:tc>
          <w:tcPr>
            <w:tcW w:w="976" w:type="dxa"/>
            <w:tcBorders>
              <w:top w:val="nil"/>
              <w:left w:val="thinThickThinSmallGap" w:sz="24" w:space="0" w:color="auto"/>
              <w:bottom w:val="nil"/>
            </w:tcBorders>
            <w:shd w:val="clear" w:color="auto" w:fill="auto"/>
          </w:tcPr>
          <w:p w14:paraId="29FC44D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DEA5C6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2E7A2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136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6E407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AC943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BA2E" w14:textId="77777777" w:rsidR="00C53299" w:rsidRPr="00D95972" w:rsidRDefault="00C53299" w:rsidP="00C53299">
            <w:pPr>
              <w:rPr>
                <w:rFonts w:eastAsia="Batang" w:cs="Arial"/>
                <w:lang w:val="en-US" w:eastAsia="ko-KR"/>
              </w:rPr>
            </w:pPr>
          </w:p>
        </w:tc>
      </w:tr>
      <w:tr w:rsidR="00C53299" w:rsidRPr="00D95972" w14:paraId="6CDB98A0" w14:textId="77777777" w:rsidTr="00976D40">
        <w:tc>
          <w:tcPr>
            <w:tcW w:w="976" w:type="dxa"/>
            <w:tcBorders>
              <w:top w:val="nil"/>
              <w:left w:val="thinThickThinSmallGap" w:sz="24" w:space="0" w:color="auto"/>
              <w:bottom w:val="nil"/>
            </w:tcBorders>
            <w:shd w:val="clear" w:color="auto" w:fill="auto"/>
          </w:tcPr>
          <w:p w14:paraId="602775D9"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4E0EBA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3BD8677" w14:textId="77777777"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C556D" w14:textId="77777777"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14:paraId="77C61A66" w14:textId="77777777"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14:paraId="05EFB92A" w14:textId="77777777"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F2858" w14:textId="77777777" w:rsidR="00C53299" w:rsidRPr="00494489" w:rsidRDefault="00C53299" w:rsidP="00C53299">
            <w:pPr>
              <w:rPr>
                <w:rFonts w:eastAsia="Batang" w:cs="Arial"/>
                <w:lang w:eastAsia="ko-KR"/>
              </w:rPr>
            </w:pPr>
          </w:p>
        </w:tc>
      </w:tr>
      <w:tr w:rsidR="00C53299" w:rsidRPr="00D95972" w14:paraId="0D398F5E" w14:textId="77777777" w:rsidTr="00976D40">
        <w:tc>
          <w:tcPr>
            <w:tcW w:w="976" w:type="dxa"/>
            <w:tcBorders>
              <w:top w:val="nil"/>
              <w:left w:val="thinThickThinSmallGap" w:sz="24" w:space="0" w:color="auto"/>
              <w:bottom w:val="nil"/>
            </w:tcBorders>
            <w:shd w:val="clear" w:color="auto" w:fill="auto"/>
          </w:tcPr>
          <w:p w14:paraId="3F7B181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0587F8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E212EF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139A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D0E0E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489A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ABF4C" w14:textId="77777777" w:rsidR="00C53299" w:rsidRPr="00D95972" w:rsidRDefault="00C53299" w:rsidP="00C53299">
            <w:pPr>
              <w:rPr>
                <w:rFonts w:eastAsia="Batang" w:cs="Arial"/>
                <w:lang w:val="en-US" w:eastAsia="ko-KR"/>
              </w:rPr>
            </w:pPr>
          </w:p>
        </w:tc>
      </w:tr>
      <w:tr w:rsidR="00C53299" w:rsidRPr="00D95972" w14:paraId="21EA3CC7" w14:textId="77777777" w:rsidTr="00976D40">
        <w:tc>
          <w:tcPr>
            <w:tcW w:w="976" w:type="dxa"/>
            <w:tcBorders>
              <w:top w:val="nil"/>
              <w:left w:val="thinThickThinSmallGap" w:sz="24" w:space="0" w:color="auto"/>
              <w:bottom w:val="nil"/>
            </w:tcBorders>
            <w:shd w:val="clear" w:color="auto" w:fill="auto"/>
          </w:tcPr>
          <w:p w14:paraId="743DCA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9F1F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78C7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491A15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E6D2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191CA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DF202" w14:textId="77777777" w:rsidR="00C53299" w:rsidRPr="00D95972" w:rsidRDefault="00C53299" w:rsidP="00C53299">
            <w:pPr>
              <w:rPr>
                <w:rFonts w:cs="Arial"/>
              </w:rPr>
            </w:pPr>
          </w:p>
        </w:tc>
      </w:tr>
      <w:tr w:rsidR="00C53299" w:rsidRPr="00D95972" w14:paraId="6027A9C4" w14:textId="77777777" w:rsidTr="0066218A">
        <w:tc>
          <w:tcPr>
            <w:tcW w:w="976" w:type="dxa"/>
            <w:tcBorders>
              <w:top w:val="single" w:sz="4" w:space="0" w:color="auto"/>
              <w:left w:val="thinThickThinSmallGap" w:sz="24" w:space="0" w:color="auto"/>
              <w:bottom w:val="single" w:sz="4" w:space="0" w:color="auto"/>
            </w:tcBorders>
          </w:tcPr>
          <w:p w14:paraId="322A50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508716" w14:textId="77777777"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14:paraId="585B17F4"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39B2D7F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14D16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42B294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7F59116" w14:textId="77777777"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02CBD143" w14:textId="77777777" w:rsidR="00C53299" w:rsidRPr="006717CA" w:rsidRDefault="00C53299" w:rsidP="00C53299">
            <w:pPr>
              <w:rPr>
                <w:rFonts w:eastAsia="Batang" w:cs="Arial"/>
                <w:color w:val="000000"/>
                <w:lang w:eastAsia="ko-KR"/>
              </w:rPr>
            </w:pPr>
          </w:p>
        </w:tc>
      </w:tr>
      <w:tr w:rsidR="00C53299" w:rsidRPr="00D95972" w14:paraId="2F9485C6" w14:textId="77777777" w:rsidTr="003F23A2">
        <w:tc>
          <w:tcPr>
            <w:tcW w:w="976" w:type="dxa"/>
            <w:tcBorders>
              <w:top w:val="nil"/>
              <w:left w:val="thinThickThinSmallGap" w:sz="24" w:space="0" w:color="auto"/>
              <w:bottom w:val="nil"/>
            </w:tcBorders>
            <w:shd w:val="clear" w:color="auto" w:fill="auto"/>
          </w:tcPr>
          <w:p w14:paraId="6CA8A7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2B44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EFEF4B" w14:textId="77777777" w:rsidR="00C53299" w:rsidRDefault="00494942" w:rsidP="00C53299">
            <w:pPr>
              <w:rPr>
                <w:rFonts w:cs="Arial"/>
              </w:rPr>
            </w:pPr>
            <w:hyperlink r:id="rId112"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14:paraId="52BBCF56" w14:textId="77777777"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14:paraId="0A0DEDD6" w14:textId="77777777"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369EB2E" w14:textId="77777777"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025A5" w14:textId="77777777" w:rsidR="00C53299" w:rsidRDefault="00C53299" w:rsidP="00C53299">
            <w:pPr>
              <w:rPr>
                <w:rFonts w:cs="Arial"/>
              </w:rPr>
            </w:pPr>
            <w:r>
              <w:rPr>
                <w:rFonts w:cs="Arial"/>
              </w:rPr>
              <w:t>Agreed</w:t>
            </w:r>
          </w:p>
          <w:p w14:paraId="6660EDED" w14:textId="77777777" w:rsidR="00C53299" w:rsidRPr="00D95972" w:rsidRDefault="00C53299" w:rsidP="00C53299">
            <w:pPr>
              <w:rPr>
                <w:rFonts w:cs="Arial"/>
              </w:rPr>
            </w:pPr>
          </w:p>
        </w:tc>
      </w:tr>
      <w:tr w:rsidR="00C53299" w:rsidRPr="00D95972" w14:paraId="079FCE27" w14:textId="77777777" w:rsidTr="003F23A2">
        <w:tc>
          <w:tcPr>
            <w:tcW w:w="976" w:type="dxa"/>
            <w:tcBorders>
              <w:top w:val="nil"/>
              <w:left w:val="thinThickThinSmallGap" w:sz="24" w:space="0" w:color="auto"/>
              <w:bottom w:val="nil"/>
            </w:tcBorders>
            <w:shd w:val="clear" w:color="auto" w:fill="auto"/>
          </w:tcPr>
          <w:p w14:paraId="6FDCCD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BB05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D51683" w14:textId="77777777" w:rsidR="00C53299" w:rsidRDefault="00494942" w:rsidP="00C53299">
            <w:pPr>
              <w:rPr>
                <w:rFonts w:cs="Arial"/>
              </w:rPr>
            </w:pPr>
            <w:hyperlink r:id="rId113"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14:paraId="2ACD6B92" w14:textId="77777777"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14:paraId="25A47A8F"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1FE9478" w14:textId="77777777"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2953D" w14:textId="77777777" w:rsidR="00C53299" w:rsidRDefault="00C53299" w:rsidP="00C53299">
            <w:pPr>
              <w:rPr>
                <w:rFonts w:cs="Arial"/>
              </w:rPr>
            </w:pPr>
            <w:r>
              <w:rPr>
                <w:rFonts w:cs="Arial"/>
              </w:rPr>
              <w:t>Agreed</w:t>
            </w:r>
          </w:p>
          <w:p w14:paraId="2874103D" w14:textId="77777777" w:rsidR="00C53299" w:rsidRPr="00D95972" w:rsidRDefault="00C53299" w:rsidP="00C53299">
            <w:pPr>
              <w:rPr>
                <w:rFonts w:cs="Arial"/>
              </w:rPr>
            </w:pPr>
          </w:p>
        </w:tc>
      </w:tr>
      <w:tr w:rsidR="00C53299" w:rsidRPr="00D95972" w14:paraId="6B2D83A0" w14:textId="77777777" w:rsidTr="003F23A2">
        <w:tc>
          <w:tcPr>
            <w:tcW w:w="976" w:type="dxa"/>
            <w:tcBorders>
              <w:top w:val="nil"/>
              <w:left w:val="thinThickThinSmallGap" w:sz="24" w:space="0" w:color="auto"/>
              <w:bottom w:val="nil"/>
            </w:tcBorders>
            <w:shd w:val="clear" w:color="auto" w:fill="auto"/>
          </w:tcPr>
          <w:p w14:paraId="18B467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F01E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5D4E202" w14:textId="77777777" w:rsidR="00C53299" w:rsidRDefault="00494942" w:rsidP="00C53299">
            <w:pPr>
              <w:rPr>
                <w:rFonts w:cs="Arial"/>
              </w:rPr>
            </w:pPr>
            <w:hyperlink r:id="rId114"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14:paraId="72EF2B6F" w14:textId="77777777"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14:paraId="5C6230D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F7A68E" w14:textId="77777777"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BD6D40" w14:textId="77777777" w:rsidR="00C53299" w:rsidRDefault="00C53299" w:rsidP="00C53299">
            <w:pPr>
              <w:rPr>
                <w:rFonts w:cs="Arial"/>
                <w:sz w:val="21"/>
                <w:szCs w:val="21"/>
              </w:rPr>
            </w:pPr>
            <w:r>
              <w:rPr>
                <w:rFonts w:cs="Arial"/>
                <w:sz w:val="21"/>
                <w:szCs w:val="21"/>
              </w:rPr>
              <w:t>Agreed</w:t>
            </w:r>
          </w:p>
          <w:p w14:paraId="5E151E05" w14:textId="77777777" w:rsidR="00C53299" w:rsidRPr="00D95972" w:rsidRDefault="00C53299" w:rsidP="00C53299">
            <w:pPr>
              <w:rPr>
                <w:rFonts w:cs="Arial"/>
              </w:rPr>
            </w:pPr>
          </w:p>
        </w:tc>
      </w:tr>
      <w:tr w:rsidR="00C53299" w:rsidRPr="00D95972" w14:paraId="5FFD5B87" w14:textId="77777777" w:rsidTr="003F23A2">
        <w:tc>
          <w:tcPr>
            <w:tcW w:w="976" w:type="dxa"/>
            <w:tcBorders>
              <w:top w:val="nil"/>
              <w:left w:val="thinThickThinSmallGap" w:sz="24" w:space="0" w:color="auto"/>
              <w:bottom w:val="nil"/>
            </w:tcBorders>
            <w:shd w:val="clear" w:color="auto" w:fill="auto"/>
          </w:tcPr>
          <w:p w14:paraId="4C1F7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B8BC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137480" w14:textId="77777777"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14:paraId="45691F74" w14:textId="77777777"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14:paraId="6CE86D85"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BBE72FD" w14:textId="77777777"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4E2E80" w14:textId="77777777" w:rsidR="00C53299" w:rsidRDefault="00C53299" w:rsidP="00C53299">
            <w:pPr>
              <w:rPr>
                <w:rFonts w:cs="Arial"/>
              </w:rPr>
            </w:pPr>
            <w:r>
              <w:rPr>
                <w:rFonts w:cs="Arial"/>
              </w:rPr>
              <w:t>Agreed</w:t>
            </w:r>
          </w:p>
          <w:p w14:paraId="065AAF22" w14:textId="77777777" w:rsidR="00C53299" w:rsidRPr="00D95972" w:rsidRDefault="00C53299" w:rsidP="00C53299">
            <w:pPr>
              <w:rPr>
                <w:rFonts w:cs="Arial"/>
              </w:rPr>
            </w:pPr>
            <w:ins w:id="76" w:author="Nokia-pre126" w:date="2020-10-20T10:25:00Z">
              <w:r>
                <w:rPr>
                  <w:rFonts w:cs="Arial"/>
                </w:rPr>
                <w:t>Revision of C1-206322</w:t>
              </w:r>
            </w:ins>
          </w:p>
        </w:tc>
      </w:tr>
      <w:tr w:rsidR="00C53299" w:rsidRPr="00D95972" w14:paraId="4016BD6C" w14:textId="77777777" w:rsidTr="003F23A2">
        <w:tc>
          <w:tcPr>
            <w:tcW w:w="976" w:type="dxa"/>
            <w:tcBorders>
              <w:top w:val="nil"/>
              <w:left w:val="thinThickThinSmallGap" w:sz="24" w:space="0" w:color="auto"/>
              <w:bottom w:val="nil"/>
            </w:tcBorders>
            <w:shd w:val="clear" w:color="auto" w:fill="auto"/>
          </w:tcPr>
          <w:p w14:paraId="15AD42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D852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D3ECD2" w14:textId="77777777"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14:paraId="7031018A" w14:textId="77777777"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14:paraId="2314EF64"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30844D" w14:textId="77777777"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5067EB" w14:textId="77777777" w:rsidR="00C53299" w:rsidRDefault="00C53299" w:rsidP="00C53299">
            <w:pPr>
              <w:rPr>
                <w:rFonts w:cs="Arial"/>
              </w:rPr>
            </w:pPr>
            <w:r>
              <w:rPr>
                <w:rFonts w:cs="Arial"/>
              </w:rPr>
              <w:t>Agreed</w:t>
            </w:r>
          </w:p>
          <w:p w14:paraId="64AF9C94" w14:textId="77777777" w:rsidR="00C53299" w:rsidRPr="00D95972" w:rsidRDefault="00C53299" w:rsidP="00C53299">
            <w:pPr>
              <w:rPr>
                <w:rFonts w:cs="Arial"/>
              </w:rPr>
            </w:pPr>
            <w:ins w:id="77" w:author="Nokia-pre126" w:date="2020-10-21T10:43:00Z">
              <w:r>
                <w:rPr>
                  <w:rFonts w:cs="Arial"/>
                </w:rPr>
                <w:t>Revision of C1-205929</w:t>
              </w:r>
            </w:ins>
          </w:p>
        </w:tc>
      </w:tr>
      <w:tr w:rsidR="00C53299" w:rsidRPr="00D95972" w14:paraId="3004F651" w14:textId="77777777" w:rsidTr="003F23A2">
        <w:tc>
          <w:tcPr>
            <w:tcW w:w="976" w:type="dxa"/>
            <w:tcBorders>
              <w:top w:val="nil"/>
              <w:left w:val="thinThickThinSmallGap" w:sz="24" w:space="0" w:color="auto"/>
              <w:bottom w:val="nil"/>
            </w:tcBorders>
            <w:shd w:val="clear" w:color="auto" w:fill="auto"/>
          </w:tcPr>
          <w:p w14:paraId="436DA2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EE30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BDE030" w14:textId="77777777"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14:paraId="424E8294" w14:textId="77777777"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14:paraId="58F44C3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F1DD69E" w14:textId="77777777"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F3B0D" w14:textId="77777777" w:rsidR="00C53299" w:rsidRDefault="00C53299" w:rsidP="00C53299">
            <w:pPr>
              <w:rPr>
                <w:rFonts w:cs="Arial"/>
              </w:rPr>
            </w:pPr>
            <w:r>
              <w:rPr>
                <w:rFonts w:cs="Arial"/>
              </w:rPr>
              <w:t>Agreed</w:t>
            </w:r>
          </w:p>
          <w:p w14:paraId="1149186C" w14:textId="77777777" w:rsidR="00C53299" w:rsidRDefault="00C53299" w:rsidP="00C53299">
            <w:pPr>
              <w:rPr>
                <w:lang w:val="en-US"/>
              </w:rPr>
            </w:pPr>
            <w:ins w:id="78" w:author="Nokia-pre126" w:date="2020-10-21T11:38:00Z">
              <w:r>
                <w:rPr>
                  <w:rFonts w:cs="Arial"/>
                </w:rPr>
                <w:t>Revision of C1-206111</w:t>
              </w:r>
            </w:ins>
          </w:p>
          <w:p w14:paraId="3C3AB1A4" w14:textId="77777777" w:rsidR="00C53299" w:rsidRDefault="00C53299" w:rsidP="00C53299">
            <w:pPr>
              <w:rPr>
                <w:lang w:val="en-US"/>
              </w:rPr>
            </w:pPr>
          </w:p>
          <w:p w14:paraId="32BDA237" w14:textId="77777777" w:rsidR="00C53299" w:rsidRPr="00D95972" w:rsidRDefault="00C53299" w:rsidP="00C53299">
            <w:pPr>
              <w:rPr>
                <w:rFonts w:cs="Arial"/>
              </w:rPr>
            </w:pPr>
          </w:p>
        </w:tc>
      </w:tr>
      <w:tr w:rsidR="00C53299" w:rsidRPr="00D95972" w14:paraId="079D1479" w14:textId="77777777" w:rsidTr="003F23A2">
        <w:tc>
          <w:tcPr>
            <w:tcW w:w="976" w:type="dxa"/>
            <w:tcBorders>
              <w:top w:val="nil"/>
              <w:left w:val="thinThickThinSmallGap" w:sz="24" w:space="0" w:color="auto"/>
              <w:bottom w:val="nil"/>
            </w:tcBorders>
            <w:shd w:val="clear" w:color="auto" w:fill="auto"/>
          </w:tcPr>
          <w:p w14:paraId="496A4F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6D46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12AD0DF" w14:textId="77777777"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14:paraId="329BB349" w14:textId="77777777"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14:paraId="1A39BA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3C04F06" w14:textId="77777777"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45904" w14:textId="77777777" w:rsidR="00C53299" w:rsidRDefault="00C53299" w:rsidP="00C53299">
            <w:pPr>
              <w:rPr>
                <w:rFonts w:cs="Arial"/>
              </w:rPr>
            </w:pPr>
            <w:r>
              <w:rPr>
                <w:rFonts w:cs="Arial"/>
              </w:rPr>
              <w:t>Agreed</w:t>
            </w:r>
          </w:p>
          <w:p w14:paraId="02F7E55E" w14:textId="77777777" w:rsidR="00C53299" w:rsidRDefault="00C53299" w:rsidP="00C53299">
            <w:pPr>
              <w:rPr>
                <w:rFonts w:cs="Arial"/>
              </w:rPr>
            </w:pPr>
            <w:ins w:id="79" w:author="Nokia-pre126" w:date="2020-10-21T11:39:00Z">
              <w:r>
                <w:rPr>
                  <w:rFonts w:cs="Arial"/>
                </w:rPr>
                <w:t>Revision of C1-206112</w:t>
              </w:r>
            </w:ins>
          </w:p>
          <w:p w14:paraId="7B2704D0" w14:textId="77777777" w:rsidR="00C53299" w:rsidRDefault="00C53299" w:rsidP="00C53299">
            <w:pPr>
              <w:rPr>
                <w:rFonts w:cs="Arial"/>
              </w:rPr>
            </w:pPr>
          </w:p>
          <w:p w14:paraId="22F08C37" w14:textId="77777777" w:rsidR="00C53299" w:rsidRDefault="00C53299" w:rsidP="00C53299">
            <w:pPr>
              <w:rPr>
                <w:rFonts w:cs="Arial"/>
              </w:rPr>
            </w:pPr>
          </w:p>
          <w:p w14:paraId="013FCCB6" w14:textId="77777777" w:rsidR="00C53299" w:rsidRPr="00D95972" w:rsidRDefault="00C53299" w:rsidP="00C53299">
            <w:pPr>
              <w:rPr>
                <w:rFonts w:cs="Arial"/>
              </w:rPr>
            </w:pPr>
          </w:p>
        </w:tc>
      </w:tr>
      <w:tr w:rsidR="00C53299" w:rsidRPr="00D95972" w14:paraId="7BA624A6" w14:textId="77777777" w:rsidTr="003F23A2">
        <w:tc>
          <w:tcPr>
            <w:tcW w:w="976" w:type="dxa"/>
            <w:tcBorders>
              <w:top w:val="nil"/>
              <w:left w:val="thinThickThinSmallGap" w:sz="24" w:space="0" w:color="auto"/>
              <w:bottom w:val="nil"/>
            </w:tcBorders>
            <w:shd w:val="clear" w:color="auto" w:fill="auto"/>
          </w:tcPr>
          <w:p w14:paraId="30271B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6390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1A5F0AC" w14:textId="77777777"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14:paraId="060EF784"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073A2E57"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5E107999" w14:textId="77777777"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5D30D" w14:textId="77777777" w:rsidR="00C53299" w:rsidRDefault="00C53299" w:rsidP="00C53299">
            <w:pPr>
              <w:rPr>
                <w:rFonts w:cs="Arial"/>
              </w:rPr>
            </w:pPr>
            <w:r>
              <w:rPr>
                <w:rFonts w:cs="Arial"/>
              </w:rPr>
              <w:t>Agreed</w:t>
            </w:r>
          </w:p>
          <w:p w14:paraId="154E65DA" w14:textId="77777777" w:rsidR="00C53299" w:rsidRPr="00D95972" w:rsidRDefault="00C53299" w:rsidP="00C53299">
            <w:pPr>
              <w:rPr>
                <w:rFonts w:cs="Arial"/>
              </w:rPr>
            </w:pPr>
            <w:ins w:id="80" w:author="Nokia-pre126" w:date="2020-10-22T09:42:00Z">
              <w:r>
                <w:rPr>
                  <w:rFonts w:cs="Arial"/>
                </w:rPr>
                <w:t>Revision of C1-206020</w:t>
              </w:r>
            </w:ins>
          </w:p>
        </w:tc>
      </w:tr>
      <w:tr w:rsidR="00C53299" w:rsidRPr="00D95972" w14:paraId="2F6D1A9F" w14:textId="77777777" w:rsidTr="003F23A2">
        <w:tc>
          <w:tcPr>
            <w:tcW w:w="976" w:type="dxa"/>
            <w:tcBorders>
              <w:top w:val="nil"/>
              <w:left w:val="thinThickThinSmallGap" w:sz="24" w:space="0" w:color="auto"/>
              <w:bottom w:val="nil"/>
            </w:tcBorders>
            <w:shd w:val="clear" w:color="auto" w:fill="auto"/>
          </w:tcPr>
          <w:p w14:paraId="2FD8E6F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20A8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EB627B" w14:textId="77777777"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14:paraId="6B2DB138" w14:textId="77777777"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14:paraId="52F49572"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0C162A08" w14:textId="77777777"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732CC" w14:textId="77777777" w:rsidR="00C53299" w:rsidRDefault="00C53299" w:rsidP="00C53299">
            <w:pPr>
              <w:rPr>
                <w:rFonts w:cs="Arial"/>
              </w:rPr>
            </w:pPr>
            <w:r>
              <w:rPr>
                <w:rFonts w:cs="Arial"/>
              </w:rPr>
              <w:t>Agreed</w:t>
            </w:r>
          </w:p>
          <w:p w14:paraId="3144974C" w14:textId="77777777"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14:paraId="74876517" w14:textId="77777777" w:rsidTr="0041223B">
        <w:tc>
          <w:tcPr>
            <w:tcW w:w="976" w:type="dxa"/>
            <w:tcBorders>
              <w:top w:val="nil"/>
              <w:left w:val="thinThickThinSmallGap" w:sz="24" w:space="0" w:color="auto"/>
              <w:bottom w:val="nil"/>
            </w:tcBorders>
            <w:shd w:val="clear" w:color="auto" w:fill="auto"/>
          </w:tcPr>
          <w:p w14:paraId="07A321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50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D6A3B9" w14:textId="77777777"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14:paraId="0D53EF4A"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680F9FC1"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3A709FF5" w14:textId="77777777"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B5429D" w14:textId="77777777" w:rsidR="00C53299" w:rsidRDefault="00C53299" w:rsidP="00C53299">
            <w:pPr>
              <w:rPr>
                <w:rFonts w:cs="Arial"/>
              </w:rPr>
            </w:pPr>
            <w:r>
              <w:rPr>
                <w:rFonts w:cs="Arial"/>
              </w:rPr>
              <w:t>Agreed</w:t>
            </w:r>
          </w:p>
          <w:p w14:paraId="7DC934E2" w14:textId="77777777" w:rsidR="00C53299" w:rsidRDefault="00C53299" w:rsidP="00C53299">
            <w:pPr>
              <w:rPr>
                <w:rFonts w:cs="Arial"/>
              </w:rPr>
            </w:pPr>
            <w:ins w:id="82" w:author="Nokia-pre126" w:date="2020-10-22T12:56:00Z">
              <w:r>
                <w:rPr>
                  <w:rFonts w:cs="Arial"/>
                </w:rPr>
                <w:t>Revision of C1-206634</w:t>
              </w:r>
            </w:ins>
          </w:p>
          <w:p w14:paraId="2AFEB69E" w14:textId="77777777" w:rsidR="00C53299" w:rsidRDefault="00C53299" w:rsidP="00C53299">
            <w:pPr>
              <w:rPr>
                <w:rFonts w:cs="Arial"/>
              </w:rPr>
            </w:pPr>
          </w:p>
          <w:p w14:paraId="08B09043" w14:textId="77777777"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14:paraId="789B0B0A" w14:textId="77777777" w:rsidR="00C53299" w:rsidRDefault="00C53299" w:rsidP="00C53299">
            <w:pPr>
              <w:rPr>
                <w:ins w:id="85" w:author="Nokia-pre126" w:date="2020-10-22T09:41:00Z"/>
                <w:rFonts w:cs="Arial"/>
              </w:rPr>
            </w:pPr>
            <w:ins w:id="86" w:author="Nokia-pre126" w:date="2020-10-22T09:41:00Z">
              <w:r>
                <w:rPr>
                  <w:rFonts w:cs="Arial"/>
                </w:rPr>
                <w:t>Revision of C1-206021</w:t>
              </w:r>
            </w:ins>
          </w:p>
          <w:p w14:paraId="6F038161" w14:textId="77777777" w:rsidR="00C53299" w:rsidRPr="00D95972" w:rsidRDefault="00C53299" w:rsidP="00C53299">
            <w:pPr>
              <w:rPr>
                <w:rFonts w:cs="Arial"/>
              </w:rPr>
            </w:pPr>
          </w:p>
        </w:tc>
      </w:tr>
      <w:tr w:rsidR="00C53299" w:rsidRPr="00D95972" w14:paraId="5189AE27" w14:textId="77777777" w:rsidTr="000F06B3">
        <w:tc>
          <w:tcPr>
            <w:tcW w:w="976" w:type="dxa"/>
            <w:tcBorders>
              <w:top w:val="nil"/>
              <w:left w:val="thinThickThinSmallGap" w:sz="24" w:space="0" w:color="auto"/>
              <w:bottom w:val="nil"/>
            </w:tcBorders>
            <w:shd w:val="clear" w:color="auto" w:fill="auto"/>
          </w:tcPr>
          <w:p w14:paraId="093E11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23D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2E929E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5F9FD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7B3A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C8E70C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894E31" w14:textId="77777777" w:rsidR="00C53299" w:rsidRDefault="00C53299" w:rsidP="00C53299">
            <w:pPr>
              <w:rPr>
                <w:rFonts w:cs="Arial"/>
              </w:rPr>
            </w:pPr>
          </w:p>
        </w:tc>
      </w:tr>
      <w:tr w:rsidR="00C53299" w:rsidRPr="00D95972" w14:paraId="67DAED76" w14:textId="77777777" w:rsidTr="000F06B3">
        <w:tc>
          <w:tcPr>
            <w:tcW w:w="976" w:type="dxa"/>
            <w:tcBorders>
              <w:top w:val="nil"/>
              <w:left w:val="thinThickThinSmallGap" w:sz="24" w:space="0" w:color="auto"/>
              <w:bottom w:val="nil"/>
            </w:tcBorders>
            <w:shd w:val="clear" w:color="auto" w:fill="auto"/>
          </w:tcPr>
          <w:p w14:paraId="29EAED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B39C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98073E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FEBC37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B625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0BA99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A4BC5C" w14:textId="77777777" w:rsidR="00C53299" w:rsidRDefault="00C53299" w:rsidP="00C53299">
            <w:pPr>
              <w:rPr>
                <w:rFonts w:cs="Arial"/>
              </w:rPr>
            </w:pPr>
          </w:p>
        </w:tc>
      </w:tr>
      <w:tr w:rsidR="00C53299" w:rsidRPr="00D95972" w14:paraId="7E7D8A9D" w14:textId="77777777" w:rsidTr="00B13F17">
        <w:tc>
          <w:tcPr>
            <w:tcW w:w="976" w:type="dxa"/>
            <w:tcBorders>
              <w:top w:val="nil"/>
              <w:left w:val="thinThickThinSmallGap" w:sz="24" w:space="0" w:color="auto"/>
              <w:bottom w:val="nil"/>
            </w:tcBorders>
            <w:shd w:val="clear" w:color="auto" w:fill="auto"/>
          </w:tcPr>
          <w:p w14:paraId="54D4B2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C1F2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171BB0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21688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3B464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A7AB1F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09AEA4" w14:textId="77777777" w:rsidR="00C53299" w:rsidRDefault="00C53299" w:rsidP="00C53299">
            <w:pPr>
              <w:rPr>
                <w:rFonts w:cs="Arial"/>
              </w:rPr>
            </w:pPr>
          </w:p>
        </w:tc>
      </w:tr>
      <w:tr w:rsidR="00C53299" w:rsidRPr="00D95972" w14:paraId="3D1B73CA" w14:textId="77777777" w:rsidTr="00B13F17">
        <w:tc>
          <w:tcPr>
            <w:tcW w:w="976" w:type="dxa"/>
            <w:tcBorders>
              <w:top w:val="nil"/>
              <w:left w:val="thinThickThinSmallGap" w:sz="24" w:space="0" w:color="auto"/>
              <w:bottom w:val="nil"/>
            </w:tcBorders>
            <w:shd w:val="clear" w:color="auto" w:fill="auto"/>
          </w:tcPr>
          <w:p w14:paraId="313B9C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E9F1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D53171" w14:textId="77777777" w:rsidR="00C53299" w:rsidRDefault="00494942" w:rsidP="00C53299">
            <w:hyperlink r:id="rId115"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14:paraId="78D6B8CE"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7CA13C"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4251F1" w14:textId="77777777"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478C" w14:textId="77777777" w:rsidR="00C53299" w:rsidRDefault="00C53299" w:rsidP="00C53299">
            <w:pPr>
              <w:rPr>
                <w:rFonts w:cs="Arial"/>
              </w:rPr>
            </w:pPr>
            <w:r>
              <w:rPr>
                <w:rFonts w:cs="Arial"/>
              </w:rPr>
              <w:t>Revision of C1-206716</w:t>
            </w:r>
          </w:p>
        </w:tc>
      </w:tr>
      <w:tr w:rsidR="00C53299" w:rsidRPr="00D95972" w14:paraId="2602C515" w14:textId="77777777" w:rsidTr="00B13F17">
        <w:tc>
          <w:tcPr>
            <w:tcW w:w="976" w:type="dxa"/>
            <w:tcBorders>
              <w:top w:val="nil"/>
              <w:left w:val="thinThickThinSmallGap" w:sz="24" w:space="0" w:color="auto"/>
              <w:bottom w:val="nil"/>
            </w:tcBorders>
            <w:shd w:val="clear" w:color="auto" w:fill="auto"/>
          </w:tcPr>
          <w:p w14:paraId="6135F3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AB3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549B47" w14:textId="77777777" w:rsidR="00C53299" w:rsidRDefault="00494942" w:rsidP="00C53299">
            <w:hyperlink r:id="rId116"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14:paraId="0CD5B6C2"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7DD0DA48"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5309FF" w14:textId="77777777"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34FA2" w14:textId="77777777" w:rsidR="00C53299" w:rsidRDefault="00C53299" w:rsidP="00C53299">
            <w:pPr>
              <w:rPr>
                <w:rFonts w:cs="Arial"/>
              </w:rPr>
            </w:pPr>
            <w:r>
              <w:rPr>
                <w:rFonts w:cs="Arial"/>
              </w:rPr>
              <w:t>Revision of C1-206636</w:t>
            </w:r>
          </w:p>
        </w:tc>
      </w:tr>
      <w:tr w:rsidR="00C53299" w:rsidRPr="00D95972" w14:paraId="3135343E" w14:textId="77777777" w:rsidTr="00B13F17">
        <w:tc>
          <w:tcPr>
            <w:tcW w:w="976" w:type="dxa"/>
            <w:tcBorders>
              <w:top w:val="nil"/>
              <w:left w:val="thinThickThinSmallGap" w:sz="24" w:space="0" w:color="auto"/>
              <w:bottom w:val="nil"/>
            </w:tcBorders>
            <w:shd w:val="clear" w:color="auto" w:fill="auto"/>
          </w:tcPr>
          <w:p w14:paraId="534F78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C2C7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5F8E85" w14:textId="77777777" w:rsidR="00C53299" w:rsidRDefault="00494942" w:rsidP="00C53299">
            <w:hyperlink r:id="rId117"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14:paraId="25EB4C40"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4ED8F51D"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74402669" w14:textId="77777777"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71EB" w14:textId="77777777" w:rsidR="00C53299" w:rsidRDefault="00C53299" w:rsidP="00C53299">
            <w:pPr>
              <w:rPr>
                <w:rFonts w:cs="Arial"/>
              </w:rPr>
            </w:pPr>
          </w:p>
        </w:tc>
      </w:tr>
      <w:tr w:rsidR="00C53299" w:rsidRPr="00D95972" w14:paraId="44A7EBAF" w14:textId="77777777" w:rsidTr="00B13F17">
        <w:tc>
          <w:tcPr>
            <w:tcW w:w="976" w:type="dxa"/>
            <w:tcBorders>
              <w:top w:val="nil"/>
              <w:left w:val="thinThickThinSmallGap" w:sz="24" w:space="0" w:color="auto"/>
              <w:bottom w:val="nil"/>
            </w:tcBorders>
            <w:shd w:val="clear" w:color="auto" w:fill="auto"/>
          </w:tcPr>
          <w:p w14:paraId="6121E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FEBF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F71E46" w14:textId="77777777" w:rsidR="00C53299" w:rsidRDefault="00494942" w:rsidP="00C53299">
            <w:hyperlink r:id="rId118"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14:paraId="3A51096B"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51E32B3B" w14:textId="77777777" w:rsidR="00C53299" w:rsidRDefault="00C53299" w:rsidP="00C53299">
            <w:pPr>
              <w:rPr>
                <w:rFonts w:cs="Arial"/>
              </w:rPr>
            </w:pPr>
            <w:r>
              <w:rPr>
                <w:rFonts w:cs="Arial"/>
              </w:rPr>
              <w:t xml:space="preserve">MediaTek Inc., </w:t>
            </w:r>
            <w:proofErr w:type="gramStart"/>
            <w:r>
              <w:rPr>
                <w:rFonts w:cs="Arial"/>
              </w:rPr>
              <w:t>ZTE  /</w:t>
            </w:r>
            <w:proofErr w:type="gramEnd"/>
            <w:r>
              <w:rPr>
                <w:rFonts w:cs="Arial"/>
              </w:rPr>
              <w:t xml:space="preserve"> JJ</w:t>
            </w:r>
          </w:p>
        </w:tc>
        <w:tc>
          <w:tcPr>
            <w:tcW w:w="826" w:type="dxa"/>
            <w:tcBorders>
              <w:top w:val="single" w:sz="4" w:space="0" w:color="auto"/>
              <w:bottom w:val="single" w:sz="4" w:space="0" w:color="auto"/>
            </w:tcBorders>
            <w:shd w:val="clear" w:color="auto" w:fill="FFFF00"/>
          </w:tcPr>
          <w:p w14:paraId="12FE5CB7" w14:textId="77777777"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789A2" w14:textId="77777777" w:rsidR="00C53299" w:rsidRDefault="00C53299" w:rsidP="00C53299">
            <w:pPr>
              <w:rPr>
                <w:rFonts w:cs="Arial"/>
              </w:rPr>
            </w:pPr>
          </w:p>
        </w:tc>
      </w:tr>
      <w:tr w:rsidR="00C53299" w:rsidRPr="00D95972" w14:paraId="6C9A34EF" w14:textId="77777777" w:rsidTr="00B13F17">
        <w:tc>
          <w:tcPr>
            <w:tcW w:w="976" w:type="dxa"/>
            <w:tcBorders>
              <w:top w:val="nil"/>
              <w:left w:val="thinThickThinSmallGap" w:sz="24" w:space="0" w:color="auto"/>
              <w:bottom w:val="nil"/>
            </w:tcBorders>
            <w:shd w:val="clear" w:color="auto" w:fill="auto"/>
          </w:tcPr>
          <w:p w14:paraId="79097EA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4BA9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A3105A" w14:textId="77777777" w:rsidR="00C53299" w:rsidRDefault="00494942" w:rsidP="00C53299">
            <w:hyperlink r:id="rId119"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14:paraId="73B738AA" w14:textId="77777777"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14:paraId="5705C838"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DEECEE" w14:textId="77777777"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41F1B" w14:textId="77777777" w:rsidR="00C53299" w:rsidRDefault="00C53299" w:rsidP="00C53299">
            <w:pPr>
              <w:rPr>
                <w:rFonts w:cs="Arial"/>
              </w:rPr>
            </w:pPr>
          </w:p>
        </w:tc>
      </w:tr>
      <w:tr w:rsidR="00C53299" w:rsidRPr="00D95972" w14:paraId="792BD5D8" w14:textId="77777777" w:rsidTr="00B13F17">
        <w:tc>
          <w:tcPr>
            <w:tcW w:w="976" w:type="dxa"/>
            <w:tcBorders>
              <w:top w:val="nil"/>
              <w:left w:val="thinThickThinSmallGap" w:sz="24" w:space="0" w:color="auto"/>
              <w:bottom w:val="nil"/>
            </w:tcBorders>
            <w:shd w:val="clear" w:color="auto" w:fill="auto"/>
          </w:tcPr>
          <w:p w14:paraId="72EDA4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6DB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ACD7E9" w14:textId="77777777" w:rsidR="00C53299" w:rsidRDefault="00C53299" w:rsidP="00C53299">
            <w:r>
              <w:t>C1-207431</w:t>
            </w:r>
          </w:p>
        </w:tc>
        <w:tc>
          <w:tcPr>
            <w:tcW w:w="4191" w:type="dxa"/>
            <w:gridSpan w:val="3"/>
            <w:tcBorders>
              <w:top w:val="single" w:sz="4" w:space="0" w:color="auto"/>
              <w:bottom w:val="single" w:sz="4" w:space="0" w:color="auto"/>
            </w:tcBorders>
            <w:shd w:val="clear" w:color="auto" w:fill="FFFFFF"/>
          </w:tcPr>
          <w:p w14:paraId="63E3F463" w14:textId="77777777"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14:paraId="3B2365A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7FEF8BA" w14:textId="77777777"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E197" w14:textId="77777777" w:rsidR="00C53299" w:rsidRDefault="00C53299" w:rsidP="00C53299">
            <w:pPr>
              <w:rPr>
                <w:rFonts w:cs="Arial"/>
              </w:rPr>
            </w:pPr>
            <w:r>
              <w:rPr>
                <w:rFonts w:cs="Arial"/>
              </w:rPr>
              <w:t>Withdrawn</w:t>
            </w:r>
          </w:p>
          <w:p w14:paraId="63135EE1" w14:textId="77777777" w:rsidR="00C53299" w:rsidRDefault="00C53299" w:rsidP="00C53299">
            <w:pPr>
              <w:rPr>
                <w:rFonts w:cs="Arial"/>
              </w:rPr>
            </w:pPr>
          </w:p>
        </w:tc>
      </w:tr>
      <w:tr w:rsidR="00C53299" w:rsidRPr="00D95972" w14:paraId="2CA63F23" w14:textId="77777777" w:rsidTr="00B13F17">
        <w:tc>
          <w:tcPr>
            <w:tcW w:w="976" w:type="dxa"/>
            <w:tcBorders>
              <w:top w:val="nil"/>
              <w:left w:val="thinThickThinSmallGap" w:sz="24" w:space="0" w:color="auto"/>
              <w:bottom w:val="nil"/>
            </w:tcBorders>
            <w:shd w:val="clear" w:color="auto" w:fill="auto"/>
          </w:tcPr>
          <w:p w14:paraId="21B7C6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3B10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E3C326" w14:textId="77777777" w:rsidR="00C53299" w:rsidRDefault="00494942" w:rsidP="00C53299">
            <w:hyperlink r:id="rId120"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14:paraId="12C26F62"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4837CFA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2522D7" w14:textId="77777777"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6534B" w14:textId="77777777" w:rsidR="00C53299" w:rsidRDefault="00C53299" w:rsidP="00C53299">
            <w:pPr>
              <w:rPr>
                <w:rFonts w:cs="Arial"/>
              </w:rPr>
            </w:pPr>
          </w:p>
        </w:tc>
      </w:tr>
      <w:tr w:rsidR="00C53299" w:rsidRPr="00D95972" w14:paraId="586E494A" w14:textId="77777777" w:rsidTr="00B13F17">
        <w:tc>
          <w:tcPr>
            <w:tcW w:w="976" w:type="dxa"/>
            <w:tcBorders>
              <w:top w:val="nil"/>
              <w:left w:val="thinThickThinSmallGap" w:sz="24" w:space="0" w:color="auto"/>
              <w:bottom w:val="nil"/>
            </w:tcBorders>
            <w:shd w:val="clear" w:color="auto" w:fill="auto"/>
          </w:tcPr>
          <w:p w14:paraId="00D0E1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7554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3C04DE" w14:textId="77777777" w:rsidR="00C53299" w:rsidRDefault="00494942" w:rsidP="00C53299">
            <w:hyperlink r:id="rId121"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14:paraId="3193AB4A"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091F0C6E"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2C8393" w14:textId="77777777"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46F0" w14:textId="77777777" w:rsidR="00C53299" w:rsidRDefault="00C53299" w:rsidP="00C53299">
            <w:pPr>
              <w:rPr>
                <w:rFonts w:cs="Arial"/>
              </w:rPr>
            </w:pPr>
          </w:p>
        </w:tc>
      </w:tr>
      <w:tr w:rsidR="00C53299" w:rsidRPr="00D95972" w14:paraId="5CB44A21" w14:textId="77777777" w:rsidTr="00B13F17">
        <w:tc>
          <w:tcPr>
            <w:tcW w:w="976" w:type="dxa"/>
            <w:tcBorders>
              <w:top w:val="nil"/>
              <w:left w:val="thinThickThinSmallGap" w:sz="24" w:space="0" w:color="auto"/>
              <w:bottom w:val="nil"/>
            </w:tcBorders>
            <w:shd w:val="clear" w:color="auto" w:fill="auto"/>
          </w:tcPr>
          <w:p w14:paraId="19FE8F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D3DF6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2DDA84" w14:textId="77777777" w:rsidR="00C53299" w:rsidRDefault="00494942" w:rsidP="00C53299">
            <w:hyperlink r:id="rId12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14:paraId="4624D5F7" w14:textId="77777777"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14:paraId="0E3140AC"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28AB518" w14:textId="77777777"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20C71" w14:textId="77777777" w:rsidR="00C53299" w:rsidRDefault="00C53299" w:rsidP="00C53299">
            <w:pPr>
              <w:rPr>
                <w:rFonts w:cs="Arial"/>
              </w:rPr>
            </w:pPr>
          </w:p>
        </w:tc>
      </w:tr>
      <w:tr w:rsidR="00C53299" w:rsidRPr="00D95972" w14:paraId="761484CC" w14:textId="77777777" w:rsidTr="00B13F17">
        <w:tc>
          <w:tcPr>
            <w:tcW w:w="976" w:type="dxa"/>
            <w:tcBorders>
              <w:top w:val="nil"/>
              <w:left w:val="thinThickThinSmallGap" w:sz="24" w:space="0" w:color="auto"/>
              <w:bottom w:val="nil"/>
            </w:tcBorders>
            <w:shd w:val="clear" w:color="auto" w:fill="auto"/>
          </w:tcPr>
          <w:p w14:paraId="0B8CB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516B8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97C8D4" w14:textId="77777777" w:rsidR="00C53299" w:rsidRDefault="00494942" w:rsidP="00C53299">
            <w:hyperlink r:id="rId123"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14:paraId="1700473B" w14:textId="77777777"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14:paraId="00B97097"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20EF46" w14:textId="77777777"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846E5" w14:textId="77777777" w:rsidR="00C53299" w:rsidRDefault="00C53299" w:rsidP="00C53299">
            <w:pPr>
              <w:rPr>
                <w:rFonts w:cs="Arial"/>
              </w:rPr>
            </w:pPr>
          </w:p>
        </w:tc>
      </w:tr>
      <w:tr w:rsidR="00C53299" w:rsidRPr="00D95972" w14:paraId="0BEE44EB" w14:textId="77777777" w:rsidTr="00B13F17">
        <w:tc>
          <w:tcPr>
            <w:tcW w:w="976" w:type="dxa"/>
            <w:tcBorders>
              <w:top w:val="nil"/>
              <w:left w:val="thinThickThinSmallGap" w:sz="24" w:space="0" w:color="auto"/>
              <w:bottom w:val="nil"/>
            </w:tcBorders>
            <w:shd w:val="clear" w:color="auto" w:fill="auto"/>
          </w:tcPr>
          <w:p w14:paraId="0C377C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AFE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3DE202" w14:textId="77777777" w:rsidR="00C53299" w:rsidRDefault="00494942" w:rsidP="00C53299">
            <w:hyperlink r:id="rId124"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14:paraId="3814509A" w14:textId="77777777"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14:paraId="7E64F0AB"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71D054" w14:textId="77777777"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D1E7" w14:textId="77777777" w:rsidR="00C53299" w:rsidRDefault="00C53299" w:rsidP="00C53299">
            <w:pPr>
              <w:rPr>
                <w:rFonts w:cs="Arial"/>
              </w:rPr>
            </w:pPr>
          </w:p>
        </w:tc>
      </w:tr>
      <w:tr w:rsidR="00C53299" w:rsidRPr="00D95972" w14:paraId="263463FB" w14:textId="77777777" w:rsidTr="00B13F17">
        <w:tc>
          <w:tcPr>
            <w:tcW w:w="976" w:type="dxa"/>
            <w:tcBorders>
              <w:top w:val="nil"/>
              <w:left w:val="thinThickThinSmallGap" w:sz="24" w:space="0" w:color="auto"/>
              <w:bottom w:val="nil"/>
            </w:tcBorders>
            <w:shd w:val="clear" w:color="auto" w:fill="auto"/>
          </w:tcPr>
          <w:p w14:paraId="4ED69A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F62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15E2D3" w14:textId="77777777" w:rsidR="00C53299" w:rsidRDefault="00494942" w:rsidP="00C53299">
            <w:hyperlink r:id="rId125"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14:paraId="49AB83F4"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53F2168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9575905" w14:textId="77777777"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0B9" w14:textId="77777777" w:rsidR="00C53299" w:rsidRDefault="00C53299" w:rsidP="00C53299">
            <w:pPr>
              <w:rPr>
                <w:rFonts w:cs="Arial"/>
              </w:rPr>
            </w:pPr>
          </w:p>
        </w:tc>
      </w:tr>
      <w:tr w:rsidR="00C53299" w:rsidRPr="00D95972" w14:paraId="2FC7D874" w14:textId="77777777" w:rsidTr="00B13F17">
        <w:tc>
          <w:tcPr>
            <w:tcW w:w="976" w:type="dxa"/>
            <w:tcBorders>
              <w:top w:val="nil"/>
              <w:left w:val="thinThickThinSmallGap" w:sz="24" w:space="0" w:color="auto"/>
              <w:bottom w:val="nil"/>
            </w:tcBorders>
            <w:shd w:val="clear" w:color="auto" w:fill="auto"/>
          </w:tcPr>
          <w:p w14:paraId="42EC67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59F8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9D728D" w14:textId="77777777" w:rsidR="00C53299" w:rsidRDefault="00494942" w:rsidP="00C53299">
            <w:hyperlink r:id="rId126"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14:paraId="43406118"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17D9A658"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CF4288" w14:textId="77777777"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8169A" w14:textId="77777777" w:rsidR="00C53299" w:rsidRDefault="00C53299" w:rsidP="00C53299">
            <w:pPr>
              <w:rPr>
                <w:rFonts w:cs="Arial"/>
              </w:rPr>
            </w:pPr>
          </w:p>
        </w:tc>
      </w:tr>
      <w:tr w:rsidR="00C53299" w:rsidRPr="00D95972" w14:paraId="6BF90DFE" w14:textId="77777777" w:rsidTr="00B13F17">
        <w:tc>
          <w:tcPr>
            <w:tcW w:w="976" w:type="dxa"/>
            <w:tcBorders>
              <w:top w:val="nil"/>
              <w:left w:val="thinThickThinSmallGap" w:sz="24" w:space="0" w:color="auto"/>
              <w:bottom w:val="nil"/>
            </w:tcBorders>
            <w:shd w:val="clear" w:color="auto" w:fill="auto"/>
          </w:tcPr>
          <w:p w14:paraId="20C7B1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05AE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C0A36" w14:textId="77777777" w:rsidR="00C53299" w:rsidRDefault="00494942" w:rsidP="00C53299">
            <w:hyperlink r:id="rId127"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14:paraId="19F09F99" w14:textId="77777777"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14:paraId="3F276C3A"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6FB706" w14:textId="77777777"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D45BB" w14:textId="77777777" w:rsidR="00C53299" w:rsidRDefault="00C53299" w:rsidP="00C53299">
            <w:pPr>
              <w:rPr>
                <w:rFonts w:cs="Arial"/>
              </w:rPr>
            </w:pPr>
          </w:p>
        </w:tc>
      </w:tr>
      <w:tr w:rsidR="00C53299" w:rsidRPr="00D95972" w14:paraId="2D1D561A" w14:textId="77777777" w:rsidTr="00B13F17">
        <w:tc>
          <w:tcPr>
            <w:tcW w:w="976" w:type="dxa"/>
            <w:tcBorders>
              <w:top w:val="nil"/>
              <w:left w:val="thinThickThinSmallGap" w:sz="24" w:space="0" w:color="auto"/>
              <w:bottom w:val="nil"/>
            </w:tcBorders>
            <w:shd w:val="clear" w:color="auto" w:fill="auto"/>
          </w:tcPr>
          <w:p w14:paraId="4C9ABB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0B17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98CE8C" w14:textId="77777777" w:rsidR="00C53299" w:rsidRDefault="00494942" w:rsidP="00C53299">
            <w:hyperlink r:id="rId128"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14:paraId="1438A442"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5C0231D2"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3E27D2" w14:textId="77777777"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77A8" w14:textId="77777777" w:rsidR="00C53299" w:rsidRDefault="00C53299" w:rsidP="00C53299">
            <w:pPr>
              <w:rPr>
                <w:rFonts w:cs="Arial"/>
              </w:rPr>
            </w:pPr>
          </w:p>
        </w:tc>
      </w:tr>
      <w:tr w:rsidR="00C53299" w:rsidRPr="00D95972" w14:paraId="61966401" w14:textId="77777777" w:rsidTr="00B13F17">
        <w:tc>
          <w:tcPr>
            <w:tcW w:w="976" w:type="dxa"/>
            <w:tcBorders>
              <w:top w:val="nil"/>
              <w:left w:val="thinThickThinSmallGap" w:sz="24" w:space="0" w:color="auto"/>
              <w:bottom w:val="nil"/>
            </w:tcBorders>
            <w:shd w:val="clear" w:color="auto" w:fill="auto"/>
          </w:tcPr>
          <w:p w14:paraId="597CF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1676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5BD98" w14:textId="77777777" w:rsidR="00C53299" w:rsidRDefault="00494942" w:rsidP="00C53299">
            <w:hyperlink r:id="rId129"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14:paraId="4F074496"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64DF1C8F"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5793A2" w14:textId="77777777"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78717" w14:textId="77777777" w:rsidR="00C53299" w:rsidRDefault="00C53299" w:rsidP="00C53299">
            <w:pPr>
              <w:rPr>
                <w:rFonts w:cs="Arial"/>
              </w:rPr>
            </w:pPr>
          </w:p>
        </w:tc>
      </w:tr>
      <w:tr w:rsidR="00C53299" w:rsidRPr="00D95972" w14:paraId="4B994A4C" w14:textId="77777777" w:rsidTr="00976D40">
        <w:tc>
          <w:tcPr>
            <w:tcW w:w="976" w:type="dxa"/>
            <w:tcBorders>
              <w:top w:val="nil"/>
              <w:left w:val="thinThickThinSmallGap" w:sz="24" w:space="0" w:color="auto"/>
              <w:bottom w:val="nil"/>
            </w:tcBorders>
            <w:shd w:val="clear" w:color="auto" w:fill="auto"/>
          </w:tcPr>
          <w:p w14:paraId="61877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5A8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6B92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D678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FDE174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30868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6445B" w14:textId="77777777" w:rsidR="00C53299" w:rsidRDefault="00C53299" w:rsidP="00C53299">
            <w:pPr>
              <w:rPr>
                <w:rFonts w:cs="Arial"/>
              </w:rPr>
            </w:pPr>
          </w:p>
        </w:tc>
      </w:tr>
      <w:tr w:rsidR="00C53299" w:rsidRPr="00D95972" w14:paraId="6DBE3C61" w14:textId="77777777" w:rsidTr="00976D40">
        <w:tc>
          <w:tcPr>
            <w:tcW w:w="976" w:type="dxa"/>
            <w:tcBorders>
              <w:top w:val="nil"/>
              <w:left w:val="thinThickThinSmallGap" w:sz="24" w:space="0" w:color="auto"/>
              <w:bottom w:val="nil"/>
            </w:tcBorders>
            <w:shd w:val="clear" w:color="auto" w:fill="auto"/>
          </w:tcPr>
          <w:p w14:paraId="52C42D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13B8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8BE89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86796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1769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48A8E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3A783" w14:textId="77777777" w:rsidR="00C53299" w:rsidRDefault="00C53299" w:rsidP="00C53299">
            <w:pPr>
              <w:rPr>
                <w:rFonts w:cs="Arial"/>
              </w:rPr>
            </w:pPr>
          </w:p>
        </w:tc>
      </w:tr>
      <w:tr w:rsidR="00C53299" w:rsidRPr="00D95972" w14:paraId="7BF53142" w14:textId="77777777" w:rsidTr="00976D40">
        <w:tc>
          <w:tcPr>
            <w:tcW w:w="976" w:type="dxa"/>
            <w:tcBorders>
              <w:top w:val="nil"/>
              <w:left w:val="thinThickThinSmallGap" w:sz="24" w:space="0" w:color="auto"/>
              <w:bottom w:val="nil"/>
            </w:tcBorders>
            <w:shd w:val="clear" w:color="auto" w:fill="auto"/>
          </w:tcPr>
          <w:p w14:paraId="361F55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2921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EE9708"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1324D9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7BEF46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3B1C16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51437" w14:textId="77777777" w:rsidR="00C53299" w:rsidRDefault="00C53299" w:rsidP="00C53299">
            <w:pPr>
              <w:rPr>
                <w:rFonts w:cs="Arial"/>
              </w:rPr>
            </w:pPr>
          </w:p>
        </w:tc>
      </w:tr>
      <w:tr w:rsidR="00C53299" w:rsidRPr="00D95972" w14:paraId="2AE33682" w14:textId="77777777" w:rsidTr="00976D40">
        <w:tc>
          <w:tcPr>
            <w:tcW w:w="976" w:type="dxa"/>
            <w:tcBorders>
              <w:top w:val="nil"/>
              <w:left w:val="thinThickThinSmallGap" w:sz="24" w:space="0" w:color="auto"/>
              <w:bottom w:val="nil"/>
            </w:tcBorders>
            <w:shd w:val="clear" w:color="auto" w:fill="auto"/>
          </w:tcPr>
          <w:p w14:paraId="086FA26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B6BD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7DE346"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4684BD5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D605BF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4B4F6C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B5D32" w14:textId="77777777" w:rsidR="00C53299" w:rsidRDefault="00C53299" w:rsidP="00C53299">
            <w:pPr>
              <w:rPr>
                <w:rFonts w:cs="Arial"/>
              </w:rPr>
            </w:pPr>
          </w:p>
        </w:tc>
      </w:tr>
      <w:tr w:rsidR="00C53299" w:rsidRPr="00D95972" w14:paraId="79DAD565" w14:textId="77777777" w:rsidTr="00976D40">
        <w:tc>
          <w:tcPr>
            <w:tcW w:w="976" w:type="dxa"/>
            <w:tcBorders>
              <w:top w:val="nil"/>
              <w:left w:val="thinThickThinSmallGap" w:sz="24" w:space="0" w:color="auto"/>
              <w:bottom w:val="nil"/>
            </w:tcBorders>
            <w:shd w:val="clear" w:color="auto" w:fill="auto"/>
          </w:tcPr>
          <w:p w14:paraId="69AEEFE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EA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0C692D1"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2CFB1A7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83420F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E0E7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05E9F" w14:textId="77777777" w:rsidR="00C53299" w:rsidRDefault="00C53299" w:rsidP="00C53299">
            <w:pPr>
              <w:rPr>
                <w:rFonts w:cs="Arial"/>
              </w:rPr>
            </w:pPr>
          </w:p>
        </w:tc>
      </w:tr>
      <w:tr w:rsidR="00C53299" w:rsidRPr="00D95972" w14:paraId="253C469E" w14:textId="77777777" w:rsidTr="004F08F5">
        <w:tc>
          <w:tcPr>
            <w:tcW w:w="976" w:type="dxa"/>
            <w:tcBorders>
              <w:top w:val="single" w:sz="4" w:space="0" w:color="auto"/>
              <w:left w:val="thinThickThinSmallGap" w:sz="24" w:space="0" w:color="auto"/>
              <w:bottom w:val="single" w:sz="4" w:space="0" w:color="auto"/>
            </w:tcBorders>
          </w:tcPr>
          <w:p w14:paraId="5B3989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5D5050" w14:textId="77777777"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14:paraId="1BDEF238"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2FF0A10"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31D8B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C5484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174CB01" w14:textId="77777777" w:rsidR="00C53299" w:rsidRDefault="00C53299" w:rsidP="00C53299">
            <w:r>
              <w:t>CT aspects on enhancement of network slicing</w:t>
            </w:r>
          </w:p>
          <w:p w14:paraId="289CD3BC" w14:textId="77777777" w:rsidR="00C53299" w:rsidRDefault="00C53299" w:rsidP="00C53299">
            <w:pPr>
              <w:rPr>
                <w:rFonts w:eastAsia="Batang" w:cs="Arial"/>
                <w:color w:val="000000"/>
                <w:lang w:eastAsia="ko-KR"/>
              </w:rPr>
            </w:pPr>
          </w:p>
          <w:p w14:paraId="23739C34"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14:paraId="52F5F8B5" w14:textId="77777777" w:rsidTr="003F23A2">
        <w:tc>
          <w:tcPr>
            <w:tcW w:w="976" w:type="dxa"/>
            <w:tcBorders>
              <w:top w:val="nil"/>
              <w:left w:val="thinThickThinSmallGap" w:sz="24" w:space="0" w:color="auto"/>
              <w:bottom w:val="nil"/>
            </w:tcBorders>
            <w:shd w:val="clear" w:color="auto" w:fill="auto"/>
          </w:tcPr>
          <w:p w14:paraId="146DD9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2D27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4F9BE1" w14:textId="77777777"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14:paraId="491BE18D"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DA8BDC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D8485A7" w14:textId="77777777" w:rsidR="00C53299" w:rsidRDefault="00C53299" w:rsidP="00C53299">
            <w:pPr>
              <w:rPr>
                <w:rFonts w:cs="Arial"/>
              </w:rPr>
            </w:pPr>
            <w:r>
              <w:rPr>
                <w:rFonts w:cs="Arial"/>
              </w:rPr>
              <w:t xml:space="preserve">CR 2646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85121" w14:textId="77777777" w:rsidR="00C53299" w:rsidRDefault="00C53299" w:rsidP="00C53299">
            <w:pPr>
              <w:rPr>
                <w:rFonts w:cs="Arial"/>
                <w:color w:val="000000"/>
                <w:lang w:val="en-US"/>
              </w:rPr>
            </w:pPr>
            <w:r>
              <w:rPr>
                <w:rFonts w:cs="Arial"/>
                <w:color w:val="000000"/>
                <w:lang w:val="en-US"/>
              </w:rPr>
              <w:lastRenderedPageBreak/>
              <w:t>Agreed</w:t>
            </w:r>
          </w:p>
          <w:p w14:paraId="1A1D2353" w14:textId="77777777" w:rsidR="00C53299" w:rsidRDefault="00C53299" w:rsidP="00C53299">
            <w:pPr>
              <w:rPr>
                <w:rFonts w:cs="Arial"/>
                <w:color w:val="000000"/>
                <w:lang w:val="en-US"/>
              </w:rPr>
            </w:pPr>
            <w:ins w:id="87" w:author="Nokia-pre126" w:date="2020-10-19T17:48:00Z">
              <w:r>
                <w:rPr>
                  <w:rFonts w:cs="Arial"/>
                  <w:color w:val="000000"/>
                  <w:lang w:val="en-US"/>
                </w:rPr>
                <w:t>Revision of C1-205926</w:t>
              </w:r>
            </w:ins>
          </w:p>
          <w:p w14:paraId="6AE0F3CD" w14:textId="77777777" w:rsidR="00C53299" w:rsidRDefault="00C53299" w:rsidP="00C53299">
            <w:pPr>
              <w:rPr>
                <w:rFonts w:cs="Arial"/>
                <w:color w:val="000000"/>
                <w:lang w:val="en-US"/>
              </w:rPr>
            </w:pPr>
          </w:p>
        </w:tc>
      </w:tr>
      <w:tr w:rsidR="00C53299" w:rsidRPr="00D95972" w14:paraId="6FA37A8A" w14:textId="77777777" w:rsidTr="003F23A2">
        <w:tc>
          <w:tcPr>
            <w:tcW w:w="976" w:type="dxa"/>
            <w:tcBorders>
              <w:top w:val="nil"/>
              <w:left w:val="thinThickThinSmallGap" w:sz="24" w:space="0" w:color="auto"/>
              <w:bottom w:val="nil"/>
            </w:tcBorders>
            <w:shd w:val="clear" w:color="auto" w:fill="auto"/>
          </w:tcPr>
          <w:p w14:paraId="41530D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414C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62512E8" w14:textId="77777777"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14:paraId="77530906"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78E149B"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0B947AA" w14:textId="77777777"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FF17ED" w14:textId="77777777" w:rsidR="00C53299" w:rsidRDefault="00C53299" w:rsidP="00C53299">
            <w:pPr>
              <w:rPr>
                <w:rFonts w:cs="Arial"/>
                <w:color w:val="000000"/>
                <w:lang w:val="en-US"/>
              </w:rPr>
            </w:pPr>
            <w:r>
              <w:rPr>
                <w:rFonts w:cs="Arial"/>
                <w:color w:val="000000"/>
                <w:lang w:val="en-US"/>
              </w:rPr>
              <w:t>Agreed</w:t>
            </w:r>
          </w:p>
          <w:p w14:paraId="2B45D0C4" w14:textId="77777777" w:rsidR="00C53299" w:rsidRDefault="00C53299" w:rsidP="00C53299">
            <w:pPr>
              <w:rPr>
                <w:rFonts w:cs="Arial"/>
                <w:color w:val="000000"/>
                <w:lang w:val="en-US"/>
              </w:rPr>
            </w:pPr>
            <w:ins w:id="88" w:author="Nokia-pre126" w:date="2020-10-19T17:49:00Z">
              <w:r>
                <w:rPr>
                  <w:rFonts w:cs="Arial"/>
                  <w:color w:val="000000"/>
                  <w:lang w:val="en-US"/>
                </w:rPr>
                <w:t>Revision of C1-205927</w:t>
              </w:r>
            </w:ins>
          </w:p>
          <w:p w14:paraId="3066B7BC" w14:textId="77777777" w:rsidR="00C53299" w:rsidRDefault="00C53299" w:rsidP="00C53299">
            <w:pPr>
              <w:rPr>
                <w:rFonts w:cs="Arial"/>
                <w:color w:val="000000"/>
                <w:lang w:val="en-US"/>
              </w:rPr>
            </w:pPr>
          </w:p>
        </w:tc>
      </w:tr>
      <w:tr w:rsidR="00C53299" w:rsidRPr="00D95972" w14:paraId="196D4506" w14:textId="77777777" w:rsidTr="003F23A2">
        <w:tc>
          <w:tcPr>
            <w:tcW w:w="976" w:type="dxa"/>
            <w:tcBorders>
              <w:top w:val="nil"/>
              <w:left w:val="thinThickThinSmallGap" w:sz="24" w:space="0" w:color="auto"/>
              <w:bottom w:val="nil"/>
            </w:tcBorders>
            <w:shd w:val="clear" w:color="auto" w:fill="auto"/>
          </w:tcPr>
          <w:p w14:paraId="6DA0F8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7462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E54742" w14:textId="77777777"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14:paraId="20EB7C74" w14:textId="77777777"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14:paraId="051240F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28520604" w14:textId="77777777"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D7E39" w14:textId="77777777" w:rsidR="00C53299" w:rsidRDefault="00C53299" w:rsidP="00C53299">
            <w:pPr>
              <w:rPr>
                <w:rFonts w:cs="Arial"/>
                <w:color w:val="000000"/>
                <w:lang w:val="en-US"/>
              </w:rPr>
            </w:pPr>
            <w:r>
              <w:rPr>
                <w:rFonts w:cs="Arial"/>
                <w:color w:val="000000"/>
                <w:lang w:val="en-US"/>
              </w:rPr>
              <w:t>Agreed</w:t>
            </w:r>
          </w:p>
          <w:p w14:paraId="19A04872" w14:textId="77777777" w:rsidR="00C53299" w:rsidRDefault="00C53299" w:rsidP="00C53299">
            <w:pPr>
              <w:rPr>
                <w:rFonts w:cs="Arial"/>
                <w:color w:val="000000"/>
                <w:lang w:val="en-US"/>
              </w:rPr>
            </w:pPr>
            <w:ins w:id="89" w:author="Nokia-pre126" w:date="2020-10-21T06:27:00Z">
              <w:r>
                <w:rPr>
                  <w:rFonts w:cs="Arial"/>
                  <w:color w:val="000000"/>
                  <w:lang w:val="en-US"/>
                </w:rPr>
                <w:t>Revision of C1-206261</w:t>
              </w:r>
            </w:ins>
          </w:p>
          <w:p w14:paraId="3507FB15" w14:textId="77777777" w:rsidR="00C53299" w:rsidRDefault="00C53299" w:rsidP="00C53299">
            <w:pPr>
              <w:rPr>
                <w:rFonts w:cs="Arial"/>
                <w:color w:val="000000"/>
                <w:lang w:val="en-US"/>
              </w:rPr>
            </w:pPr>
          </w:p>
          <w:p w14:paraId="0E381AEA" w14:textId="77777777" w:rsidR="00C53299" w:rsidRDefault="00C53299" w:rsidP="00C53299">
            <w:pPr>
              <w:rPr>
                <w:rFonts w:cs="Arial"/>
                <w:color w:val="000000"/>
                <w:lang w:val="en-US"/>
              </w:rPr>
            </w:pPr>
          </w:p>
        </w:tc>
      </w:tr>
      <w:tr w:rsidR="00C53299" w:rsidRPr="00D95972" w14:paraId="2AFC1B2B" w14:textId="77777777" w:rsidTr="003F23A2">
        <w:tc>
          <w:tcPr>
            <w:tcW w:w="976" w:type="dxa"/>
            <w:tcBorders>
              <w:top w:val="nil"/>
              <w:left w:val="thinThickThinSmallGap" w:sz="24" w:space="0" w:color="auto"/>
              <w:bottom w:val="nil"/>
            </w:tcBorders>
            <w:shd w:val="clear" w:color="auto" w:fill="auto"/>
          </w:tcPr>
          <w:p w14:paraId="0FFDA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AE1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E8F35B" w14:textId="77777777"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14:paraId="06CCE385" w14:textId="77777777"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14:paraId="7D412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47E7B852" w14:textId="77777777"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96F4BD" w14:textId="77777777" w:rsidR="00C53299" w:rsidRDefault="00C53299" w:rsidP="00C53299">
            <w:pPr>
              <w:rPr>
                <w:rFonts w:cs="Arial"/>
                <w:color w:val="000000"/>
                <w:lang w:val="en-US"/>
              </w:rPr>
            </w:pPr>
            <w:r>
              <w:rPr>
                <w:rFonts w:cs="Arial"/>
                <w:color w:val="000000"/>
                <w:lang w:val="en-US"/>
              </w:rPr>
              <w:t>Agreed</w:t>
            </w:r>
          </w:p>
          <w:p w14:paraId="7D37AD0E" w14:textId="77777777" w:rsidR="00C53299" w:rsidRDefault="00C53299" w:rsidP="00C53299">
            <w:pPr>
              <w:rPr>
                <w:rFonts w:cs="Arial"/>
                <w:color w:val="000000"/>
                <w:lang w:val="en-US"/>
              </w:rPr>
            </w:pPr>
            <w:ins w:id="91" w:author="Nokia-pre126" w:date="2020-10-21T06:28:00Z">
              <w:r>
                <w:rPr>
                  <w:rFonts w:cs="Arial"/>
                  <w:color w:val="000000"/>
                  <w:lang w:val="en-US"/>
                </w:rPr>
                <w:t>Revision of C1-206264</w:t>
              </w:r>
            </w:ins>
          </w:p>
          <w:p w14:paraId="5BF6ED57" w14:textId="77777777" w:rsidR="00C53299" w:rsidRDefault="00C53299" w:rsidP="00C53299">
            <w:pPr>
              <w:rPr>
                <w:rFonts w:cs="Arial"/>
                <w:color w:val="000000"/>
                <w:lang w:val="en-US"/>
              </w:rPr>
            </w:pPr>
          </w:p>
        </w:tc>
      </w:tr>
      <w:tr w:rsidR="00C53299" w:rsidRPr="00D95972" w14:paraId="57FA61E8" w14:textId="77777777" w:rsidTr="003F23A2">
        <w:tc>
          <w:tcPr>
            <w:tcW w:w="976" w:type="dxa"/>
            <w:tcBorders>
              <w:top w:val="nil"/>
              <w:left w:val="thinThickThinSmallGap" w:sz="24" w:space="0" w:color="auto"/>
              <w:bottom w:val="nil"/>
            </w:tcBorders>
            <w:shd w:val="clear" w:color="auto" w:fill="auto"/>
          </w:tcPr>
          <w:p w14:paraId="24AAFE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E183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80ACF6" w14:textId="77777777"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14:paraId="2F78330F" w14:textId="77777777"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14:paraId="314B8A3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010EB5" w14:textId="77777777"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9E033B" w14:textId="77777777" w:rsidR="00C53299" w:rsidRDefault="00C53299" w:rsidP="00C53299">
            <w:pPr>
              <w:rPr>
                <w:rFonts w:cs="Arial"/>
                <w:color w:val="000000"/>
                <w:lang w:val="en-US"/>
              </w:rPr>
            </w:pPr>
            <w:r>
              <w:rPr>
                <w:rFonts w:cs="Arial"/>
                <w:color w:val="000000"/>
                <w:lang w:val="en-US"/>
              </w:rPr>
              <w:t>Agreed</w:t>
            </w:r>
          </w:p>
          <w:p w14:paraId="29EEC13B" w14:textId="77777777"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4777C342" w14:textId="77777777"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588A981C" w14:textId="77777777" w:rsidR="00C53299" w:rsidRDefault="00C53299" w:rsidP="00C53299">
            <w:pPr>
              <w:rPr>
                <w:rFonts w:cs="Arial"/>
                <w:color w:val="000000"/>
                <w:lang w:val="en-US"/>
              </w:rPr>
            </w:pPr>
          </w:p>
        </w:tc>
      </w:tr>
      <w:tr w:rsidR="00C53299" w:rsidRPr="00D95972" w14:paraId="20A7C285" w14:textId="77777777" w:rsidTr="003F23A2">
        <w:tc>
          <w:tcPr>
            <w:tcW w:w="976" w:type="dxa"/>
            <w:tcBorders>
              <w:top w:val="nil"/>
              <w:left w:val="thinThickThinSmallGap" w:sz="24" w:space="0" w:color="auto"/>
              <w:bottom w:val="nil"/>
            </w:tcBorders>
            <w:shd w:val="clear" w:color="auto" w:fill="auto"/>
          </w:tcPr>
          <w:p w14:paraId="3B8AE5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8634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9CE88F" w14:textId="77777777"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14:paraId="4392B660" w14:textId="77777777"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14:paraId="6E6B677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6C9A2B" w14:textId="77777777"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6332F8" w14:textId="77777777" w:rsidR="00C53299" w:rsidRDefault="00C53299" w:rsidP="00C53299">
            <w:pPr>
              <w:rPr>
                <w:rFonts w:cs="Arial"/>
                <w:color w:val="000000"/>
                <w:lang w:val="en-US"/>
              </w:rPr>
            </w:pPr>
            <w:r>
              <w:rPr>
                <w:rFonts w:cs="Arial"/>
                <w:color w:val="000000"/>
                <w:lang w:val="en-US"/>
              </w:rPr>
              <w:t>Agreed</w:t>
            </w:r>
          </w:p>
          <w:p w14:paraId="66A73BA5" w14:textId="77777777" w:rsidR="00C53299" w:rsidRDefault="00C53299" w:rsidP="00C53299">
            <w:pPr>
              <w:rPr>
                <w:rFonts w:cs="Arial"/>
                <w:color w:val="000000"/>
                <w:lang w:val="en-US"/>
              </w:rPr>
            </w:pPr>
            <w:ins w:id="96" w:author="Nokia-pre126" w:date="2020-10-22T08:01:00Z">
              <w:r>
                <w:rPr>
                  <w:rFonts w:cs="Arial"/>
                  <w:color w:val="000000"/>
                  <w:lang w:val="en-US"/>
                </w:rPr>
                <w:t>Revision of C1-206156</w:t>
              </w:r>
            </w:ins>
          </w:p>
          <w:p w14:paraId="38A803D5" w14:textId="77777777" w:rsidR="00C53299" w:rsidRDefault="00C53299" w:rsidP="00C53299">
            <w:pPr>
              <w:rPr>
                <w:rFonts w:cs="Arial"/>
                <w:color w:val="000000"/>
                <w:lang w:val="en-US"/>
              </w:rPr>
            </w:pPr>
          </w:p>
        </w:tc>
      </w:tr>
      <w:tr w:rsidR="00C53299" w:rsidRPr="00D95972" w14:paraId="7BB2FF5F" w14:textId="77777777" w:rsidTr="003F23A2">
        <w:tc>
          <w:tcPr>
            <w:tcW w:w="976" w:type="dxa"/>
            <w:tcBorders>
              <w:top w:val="nil"/>
              <w:left w:val="thinThickThinSmallGap" w:sz="24" w:space="0" w:color="auto"/>
              <w:bottom w:val="nil"/>
            </w:tcBorders>
            <w:shd w:val="clear" w:color="auto" w:fill="auto"/>
          </w:tcPr>
          <w:p w14:paraId="5EDE2E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A5EC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68D325" w14:textId="77777777" w:rsidR="00C53299" w:rsidRDefault="00494942" w:rsidP="00C53299">
            <w:pPr>
              <w:rPr>
                <w:rFonts w:cs="Arial"/>
              </w:rPr>
            </w:pPr>
            <w:hyperlink r:id="rId130"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14:paraId="547910DA" w14:textId="77777777"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14:paraId="43884FF0"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6F94BC" w14:textId="77777777"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9D560" w14:textId="77777777" w:rsidR="00C53299" w:rsidRDefault="00C53299" w:rsidP="00C53299">
            <w:pPr>
              <w:rPr>
                <w:rFonts w:cs="Arial"/>
                <w:color w:val="000000"/>
                <w:lang w:val="en-US"/>
              </w:rPr>
            </w:pPr>
            <w:r>
              <w:rPr>
                <w:rFonts w:cs="Arial"/>
                <w:color w:val="000000"/>
                <w:lang w:val="en-US"/>
              </w:rPr>
              <w:t>Agreed</w:t>
            </w:r>
          </w:p>
          <w:p w14:paraId="4C6B9EFD" w14:textId="77777777" w:rsidR="00C53299" w:rsidRDefault="00C53299" w:rsidP="00C53299">
            <w:pPr>
              <w:rPr>
                <w:rFonts w:cs="Arial"/>
                <w:color w:val="000000"/>
                <w:lang w:val="en-US"/>
              </w:rPr>
            </w:pPr>
          </w:p>
          <w:p w14:paraId="57BF24F4" w14:textId="77777777"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5AF984B3" w14:textId="77777777" w:rsidR="00C53299" w:rsidRDefault="00C53299" w:rsidP="00C53299">
            <w:pPr>
              <w:rPr>
                <w:rFonts w:cs="Arial"/>
                <w:sz w:val="21"/>
                <w:szCs w:val="21"/>
              </w:rPr>
            </w:pPr>
          </w:p>
          <w:p w14:paraId="31649B9F" w14:textId="77777777" w:rsidR="00C53299" w:rsidRDefault="00C53299" w:rsidP="00C53299">
            <w:pPr>
              <w:rPr>
                <w:rFonts w:cs="Arial"/>
                <w:color w:val="000000"/>
                <w:lang w:val="en-US"/>
              </w:rPr>
            </w:pPr>
          </w:p>
        </w:tc>
      </w:tr>
      <w:tr w:rsidR="00C53299" w:rsidRPr="00D95972" w14:paraId="2573B072" w14:textId="77777777" w:rsidTr="003F23A2">
        <w:tc>
          <w:tcPr>
            <w:tcW w:w="976" w:type="dxa"/>
            <w:tcBorders>
              <w:top w:val="nil"/>
              <w:left w:val="thinThickThinSmallGap" w:sz="24" w:space="0" w:color="auto"/>
              <w:bottom w:val="nil"/>
            </w:tcBorders>
            <w:shd w:val="clear" w:color="auto" w:fill="auto"/>
          </w:tcPr>
          <w:p w14:paraId="1CFBCC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DE1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FCF1FA" w14:textId="77777777"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14:paraId="54DC08F8" w14:textId="77777777"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14:paraId="1850FA5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59FE8AA" w14:textId="77777777"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ADA989" w14:textId="77777777" w:rsidR="00C53299" w:rsidRDefault="00C53299" w:rsidP="00C53299">
            <w:pPr>
              <w:rPr>
                <w:rFonts w:cs="Arial"/>
                <w:color w:val="000000"/>
                <w:lang w:val="en-US"/>
              </w:rPr>
            </w:pPr>
            <w:r>
              <w:rPr>
                <w:rFonts w:cs="Arial"/>
                <w:color w:val="000000"/>
                <w:lang w:val="en-US"/>
              </w:rPr>
              <w:t>Agreed</w:t>
            </w:r>
          </w:p>
          <w:p w14:paraId="2B4DB647" w14:textId="77777777"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5F567C89" w14:textId="77777777" w:rsidR="00C53299" w:rsidRDefault="00C53299" w:rsidP="00C53299">
            <w:pPr>
              <w:rPr>
                <w:rFonts w:cs="Arial"/>
                <w:color w:val="000000"/>
                <w:lang w:val="en-US"/>
              </w:rPr>
            </w:pPr>
          </w:p>
          <w:p w14:paraId="13F47D32" w14:textId="77777777" w:rsidR="00C53299" w:rsidRDefault="00C53299" w:rsidP="00C53299">
            <w:pPr>
              <w:rPr>
                <w:rFonts w:cs="Arial"/>
                <w:color w:val="000000"/>
                <w:lang w:val="en-US"/>
              </w:rPr>
            </w:pPr>
          </w:p>
        </w:tc>
      </w:tr>
      <w:tr w:rsidR="00C53299" w:rsidRPr="00D95972" w14:paraId="34CAAD51" w14:textId="77777777" w:rsidTr="003F23A2">
        <w:tc>
          <w:tcPr>
            <w:tcW w:w="976" w:type="dxa"/>
            <w:tcBorders>
              <w:top w:val="nil"/>
              <w:left w:val="thinThickThinSmallGap" w:sz="24" w:space="0" w:color="auto"/>
              <w:bottom w:val="nil"/>
            </w:tcBorders>
            <w:shd w:val="clear" w:color="auto" w:fill="auto"/>
          </w:tcPr>
          <w:p w14:paraId="6244D1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A6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2A8BCF" w14:textId="77777777"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14:paraId="46425AF7"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7AA89C9B"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318CCF36" w14:textId="77777777"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F6097C" w14:textId="77777777" w:rsidR="00C53299" w:rsidRDefault="00C53299" w:rsidP="00C53299">
            <w:pPr>
              <w:rPr>
                <w:rFonts w:cs="Arial"/>
                <w:color w:val="000000"/>
                <w:lang w:val="en-US"/>
              </w:rPr>
            </w:pPr>
            <w:r>
              <w:rPr>
                <w:rFonts w:cs="Arial"/>
                <w:color w:val="000000"/>
                <w:lang w:val="en-US"/>
              </w:rPr>
              <w:t>Agreed</w:t>
            </w:r>
          </w:p>
          <w:p w14:paraId="56D69CBB" w14:textId="77777777" w:rsidR="00C53299" w:rsidRDefault="00C53299" w:rsidP="00C53299">
            <w:pPr>
              <w:rPr>
                <w:rFonts w:cs="Arial"/>
                <w:color w:val="000000"/>
                <w:lang w:val="en-US"/>
              </w:rPr>
            </w:pPr>
          </w:p>
          <w:p w14:paraId="0247A51B" w14:textId="77777777" w:rsidR="00C53299" w:rsidRDefault="00C53299" w:rsidP="00C53299">
            <w:pPr>
              <w:rPr>
                <w:rFonts w:cs="Arial"/>
                <w:color w:val="000000"/>
                <w:lang w:val="en-US"/>
              </w:rPr>
            </w:pPr>
            <w:ins w:id="101" w:author="Nokia-pre126" w:date="2020-10-22T17:21:00Z">
              <w:r>
                <w:rPr>
                  <w:rFonts w:cs="Arial"/>
                  <w:color w:val="000000"/>
                  <w:lang w:val="en-US"/>
                </w:rPr>
                <w:t>Revision of C1-206665</w:t>
              </w:r>
            </w:ins>
          </w:p>
          <w:p w14:paraId="1195A7E5" w14:textId="77777777" w:rsidR="00C53299" w:rsidRDefault="00C53299" w:rsidP="00C53299">
            <w:pPr>
              <w:rPr>
                <w:rFonts w:cs="Arial"/>
                <w:color w:val="000000"/>
                <w:lang w:val="en-US"/>
              </w:rPr>
            </w:pPr>
          </w:p>
          <w:p w14:paraId="3556C0AE" w14:textId="77777777" w:rsidR="00C53299" w:rsidRDefault="00C53299" w:rsidP="00C53299">
            <w:pPr>
              <w:rPr>
                <w:rFonts w:cs="Arial"/>
                <w:color w:val="000000"/>
                <w:lang w:val="en-US"/>
              </w:rPr>
            </w:pPr>
            <w:r>
              <w:rPr>
                <w:rFonts w:cs="Arial"/>
                <w:color w:val="000000"/>
                <w:lang w:val="en-US"/>
              </w:rPr>
              <w:t>10 mins late</w:t>
            </w:r>
          </w:p>
          <w:p w14:paraId="5C2A9E70" w14:textId="77777777"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14:paraId="6A0D169C" w14:textId="77777777"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13295C68" w14:textId="77777777" w:rsidR="00C53299" w:rsidRDefault="00C53299" w:rsidP="00C53299">
            <w:pPr>
              <w:rPr>
                <w:rFonts w:cs="Arial"/>
                <w:color w:val="000000"/>
                <w:lang w:val="en-US"/>
              </w:rPr>
            </w:pPr>
            <w:ins w:id="105" w:author="Nokia-pre126" w:date="2020-10-22T11:52:00Z">
              <w:r>
                <w:rPr>
                  <w:rFonts w:cs="Arial"/>
                  <w:color w:val="000000"/>
                  <w:lang w:val="en-US"/>
                </w:rPr>
                <w:t>Revision of C1-206370</w:t>
              </w:r>
            </w:ins>
          </w:p>
        </w:tc>
      </w:tr>
      <w:tr w:rsidR="00C53299" w:rsidRPr="00D95972" w14:paraId="39B9D340" w14:textId="77777777" w:rsidTr="003F23A2">
        <w:tc>
          <w:tcPr>
            <w:tcW w:w="976" w:type="dxa"/>
            <w:tcBorders>
              <w:top w:val="nil"/>
              <w:left w:val="thinThickThinSmallGap" w:sz="24" w:space="0" w:color="auto"/>
              <w:bottom w:val="nil"/>
            </w:tcBorders>
            <w:shd w:val="clear" w:color="auto" w:fill="auto"/>
          </w:tcPr>
          <w:p w14:paraId="5E67C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E4BF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8B2065" w14:textId="77777777"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14:paraId="0366AA79"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14A68707"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5396CB51" w14:textId="77777777"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02CFF8" w14:textId="77777777" w:rsidR="00C53299" w:rsidRDefault="00C53299" w:rsidP="00C53299">
            <w:pPr>
              <w:rPr>
                <w:rFonts w:cs="Arial"/>
                <w:color w:val="000000"/>
                <w:lang w:val="en-US"/>
              </w:rPr>
            </w:pPr>
            <w:r>
              <w:rPr>
                <w:rFonts w:cs="Arial"/>
                <w:color w:val="000000"/>
                <w:lang w:val="en-US"/>
              </w:rPr>
              <w:t>Agreed</w:t>
            </w:r>
          </w:p>
          <w:p w14:paraId="15F14C5D" w14:textId="77777777" w:rsidR="00C53299" w:rsidRDefault="00C53299" w:rsidP="00C53299">
            <w:pPr>
              <w:rPr>
                <w:rFonts w:cs="Arial"/>
                <w:color w:val="000000"/>
                <w:lang w:val="en-US"/>
              </w:rPr>
            </w:pPr>
          </w:p>
          <w:p w14:paraId="650B5B82" w14:textId="77777777" w:rsidR="00C53299" w:rsidRDefault="00C53299" w:rsidP="00C53299">
            <w:pPr>
              <w:rPr>
                <w:rFonts w:cs="Arial"/>
                <w:color w:val="000000"/>
                <w:lang w:val="en-US"/>
              </w:rPr>
            </w:pPr>
            <w:ins w:id="106" w:author="Nokia-pre126" w:date="2020-10-22T17:22:00Z">
              <w:r>
                <w:rPr>
                  <w:rFonts w:cs="Arial"/>
                  <w:color w:val="000000"/>
                  <w:lang w:val="en-US"/>
                </w:rPr>
                <w:t>Revision of C1-206660</w:t>
              </w:r>
            </w:ins>
          </w:p>
          <w:p w14:paraId="7FC26E41" w14:textId="77777777" w:rsidR="00C53299" w:rsidRDefault="00C53299" w:rsidP="00C53299">
            <w:pPr>
              <w:rPr>
                <w:rFonts w:cs="Arial"/>
                <w:color w:val="000000"/>
                <w:lang w:val="en-US"/>
              </w:rPr>
            </w:pPr>
          </w:p>
          <w:p w14:paraId="610CA042" w14:textId="77777777"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C6CEC81" w14:textId="77777777"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14:paraId="3C2946E3" w14:textId="77777777" w:rsidTr="003F23A2">
        <w:tc>
          <w:tcPr>
            <w:tcW w:w="976" w:type="dxa"/>
            <w:tcBorders>
              <w:top w:val="nil"/>
              <w:left w:val="thinThickThinSmallGap" w:sz="24" w:space="0" w:color="auto"/>
              <w:bottom w:val="nil"/>
            </w:tcBorders>
            <w:shd w:val="clear" w:color="auto" w:fill="auto"/>
          </w:tcPr>
          <w:p w14:paraId="28EA15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940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3961A7" w14:textId="77777777" w:rsidR="00C53299" w:rsidRDefault="00494942" w:rsidP="00C53299">
            <w:pPr>
              <w:rPr>
                <w:rFonts w:cs="Arial"/>
              </w:rPr>
            </w:pPr>
            <w:hyperlink r:id="rId131"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14:paraId="04640529"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0C269FEF"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40D2437B" w14:textId="77777777"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38D3D" w14:textId="77777777" w:rsidR="00C53299" w:rsidRDefault="00C53299" w:rsidP="00C53299">
            <w:pPr>
              <w:rPr>
                <w:rFonts w:cs="Arial"/>
                <w:color w:val="000000"/>
                <w:lang w:val="en-US"/>
              </w:rPr>
            </w:pPr>
            <w:r>
              <w:rPr>
                <w:rFonts w:cs="Arial"/>
                <w:color w:val="000000"/>
                <w:lang w:val="en-US"/>
              </w:rPr>
              <w:t>Agreed</w:t>
            </w:r>
          </w:p>
          <w:p w14:paraId="34FE48E8" w14:textId="77777777" w:rsidR="00C53299" w:rsidRDefault="00C53299" w:rsidP="00C53299">
            <w:pPr>
              <w:rPr>
                <w:rFonts w:cs="Arial"/>
                <w:color w:val="000000"/>
                <w:lang w:val="en-US"/>
              </w:rPr>
            </w:pPr>
          </w:p>
          <w:p w14:paraId="1A3FCDC4" w14:textId="77777777"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1CC597BF" w14:textId="77777777" w:rsidR="00C53299" w:rsidRDefault="00C53299" w:rsidP="00C53299">
            <w:pPr>
              <w:rPr>
                <w:rFonts w:cs="Arial"/>
                <w:sz w:val="21"/>
                <w:szCs w:val="21"/>
              </w:rPr>
            </w:pPr>
          </w:p>
          <w:p w14:paraId="635B2F0F" w14:textId="77777777" w:rsidR="00C53299" w:rsidRDefault="00C53299" w:rsidP="00C53299">
            <w:pPr>
              <w:rPr>
                <w:rFonts w:cs="Arial"/>
                <w:color w:val="000000"/>
                <w:lang w:val="en-US"/>
              </w:rPr>
            </w:pPr>
          </w:p>
        </w:tc>
      </w:tr>
      <w:tr w:rsidR="00C53299" w:rsidRPr="00D95972" w14:paraId="3BA79BAD" w14:textId="77777777" w:rsidTr="003F23A2">
        <w:tc>
          <w:tcPr>
            <w:tcW w:w="976" w:type="dxa"/>
            <w:tcBorders>
              <w:top w:val="nil"/>
              <w:left w:val="thinThickThinSmallGap" w:sz="24" w:space="0" w:color="auto"/>
              <w:bottom w:val="nil"/>
            </w:tcBorders>
            <w:shd w:val="clear" w:color="auto" w:fill="auto"/>
          </w:tcPr>
          <w:p w14:paraId="16915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B5CC2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9662107" w14:textId="77777777" w:rsidR="00C53299" w:rsidRDefault="00494942" w:rsidP="00C53299">
            <w:pPr>
              <w:rPr>
                <w:rFonts w:cs="Arial"/>
              </w:rPr>
            </w:pPr>
            <w:hyperlink r:id="rId132"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14:paraId="1E0DE51C"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161B154D"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280CF24E" w14:textId="77777777"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B8712E" w14:textId="77777777" w:rsidR="00C53299" w:rsidRDefault="00C53299" w:rsidP="00C53299">
            <w:pPr>
              <w:rPr>
                <w:rFonts w:cs="Arial"/>
                <w:color w:val="000000"/>
                <w:lang w:val="en-US"/>
              </w:rPr>
            </w:pPr>
            <w:r>
              <w:rPr>
                <w:rFonts w:cs="Arial"/>
                <w:color w:val="000000"/>
                <w:lang w:val="en-US"/>
              </w:rPr>
              <w:t>Agreed</w:t>
            </w:r>
          </w:p>
          <w:p w14:paraId="25DAB932" w14:textId="77777777" w:rsidR="00C53299" w:rsidRDefault="00C53299" w:rsidP="00C53299">
            <w:pPr>
              <w:rPr>
                <w:rFonts w:cs="Arial"/>
                <w:color w:val="000000"/>
                <w:lang w:val="en-US"/>
              </w:rPr>
            </w:pPr>
          </w:p>
          <w:p w14:paraId="52FF7194" w14:textId="77777777"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14:paraId="2CB5205F" w14:textId="77777777" w:rsidR="00C53299" w:rsidRDefault="00C53299" w:rsidP="00C53299">
            <w:pPr>
              <w:rPr>
                <w:rFonts w:cs="Arial"/>
                <w:color w:val="000000"/>
                <w:lang w:val="en-US"/>
              </w:rPr>
            </w:pPr>
          </w:p>
        </w:tc>
      </w:tr>
      <w:tr w:rsidR="00C53299" w:rsidRPr="00D95972" w14:paraId="6D93D7D6" w14:textId="77777777" w:rsidTr="003F23A2">
        <w:tc>
          <w:tcPr>
            <w:tcW w:w="976" w:type="dxa"/>
            <w:tcBorders>
              <w:top w:val="nil"/>
              <w:left w:val="thinThickThinSmallGap" w:sz="24" w:space="0" w:color="auto"/>
              <w:bottom w:val="nil"/>
            </w:tcBorders>
            <w:shd w:val="clear" w:color="auto" w:fill="auto"/>
          </w:tcPr>
          <w:p w14:paraId="280C1A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5DEA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F8932C" w14:textId="77777777"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14:paraId="7F32E4CF"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5E80D3B5"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69FFF" w14:textId="77777777"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4B9ED" w14:textId="77777777" w:rsidR="00C53299" w:rsidRDefault="00C53299" w:rsidP="00C53299">
            <w:pPr>
              <w:rPr>
                <w:rFonts w:cs="Arial"/>
                <w:color w:val="000000"/>
                <w:lang w:val="en-US"/>
              </w:rPr>
            </w:pPr>
            <w:r>
              <w:rPr>
                <w:rFonts w:cs="Arial"/>
                <w:color w:val="000000"/>
                <w:lang w:val="en-US"/>
              </w:rPr>
              <w:t>Agreed</w:t>
            </w:r>
          </w:p>
          <w:p w14:paraId="500D8D17" w14:textId="77777777" w:rsidR="00C53299" w:rsidRDefault="00C53299" w:rsidP="00C53299">
            <w:pPr>
              <w:rPr>
                <w:rFonts w:cs="Arial"/>
                <w:color w:val="000000"/>
                <w:lang w:val="en-US"/>
              </w:rPr>
            </w:pPr>
          </w:p>
          <w:p w14:paraId="32EA9CF3" w14:textId="77777777"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14:paraId="5487F2B3" w14:textId="77777777" w:rsidTr="0041223B">
        <w:tc>
          <w:tcPr>
            <w:tcW w:w="976" w:type="dxa"/>
            <w:tcBorders>
              <w:top w:val="nil"/>
              <w:left w:val="thinThickThinSmallGap" w:sz="24" w:space="0" w:color="auto"/>
              <w:bottom w:val="nil"/>
            </w:tcBorders>
            <w:shd w:val="clear" w:color="auto" w:fill="auto"/>
          </w:tcPr>
          <w:p w14:paraId="5BCC2A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863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D29A3B" w14:textId="77777777"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14:paraId="7773A96A"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2B373B80"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0F257E0" w14:textId="77777777"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21CC98" w14:textId="77777777" w:rsidR="00C53299" w:rsidRDefault="00C53299" w:rsidP="00C53299">
            <w:pPr>
              <w:rPr>
                <w:rFonts w:cs="Arial"/>
                <w:sz w:val="21"/>
                <w:szCs w:val="21"/>
              </w:rPr>
            </w:pPr>
            <w:r>
              <w:rPr>
                <w:rFonts w:cs="Arial"/>
                <w:sz w:val="21"/>
                <w:szCs w:val="21"/>
              </w:rPr>
              <w:t>Agreed</w:t>
            </w:r>
          </w:p>
          <w:p w14:paraId="67B2C11A" w14:textId="77777777" w:rsidR="00C53299" w:rsidRDefault="00C53299" w:rsidP="00C53299">
            <w:pPr>
              <w:rPr>
                <w:rFonts w:cs="Arial"/>
                <w:sz w:val="21"/>
                <w:szCs w:val="21"/>
              </w:rPr>
            </w:pPr>
          </w:p>
          <w:p w14:paraId="4FA6FEC0" w14:textId="77777777"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14:paraId="718010E6" w14:textId="77777777" w:rsidTr="000F06B3">
        <w:tc>
          <w:tcPr>
            <w:tcW w:w="976" w:type="dxa"/>
            <w:tcBorders>
              <w:top w:val="nil"/>
              <w:left w:val="thinThickThinSmallGap" w:sz="24" w:space="0" w:color="auto"/>
              <w:bottom w:val="nil"/>
            </w:tcBorders>
            <w:shd w:val="clear" w:color="auto" w:fill="auto"/>
          </w:tcPr>
          <w:p w14:paraId="7E76AC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D3AE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D28309"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7EF9B98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50226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6457F1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29B136" w14:textId="77777777" w:rsidR="00C53299" w:rsidRDefault="00C53299" w:rsidP="00C53299">
            <w:pPr>
              <w:rPr>
                <w:rFonts w:cs="Arial"/>
                <w:sz w:val="21"/>
                <w:szCs w:val="21"/>
              </w:rPr>
            </w:pPr>
          </w:p>
        </w:tc>
      </w:tr>
      <w:tr w:rsidR="00C53299" w:rsidRPr="00D95972" w14:paraId="1E672E80" w14:textId="77777777" w:rsidTr="000F06B3">
        <w:tc>
          <w:tcPr>
            <w:tcW w:w="976" w:type="dxa"/>
            <w:tcBorders>
              <w:top w:val="nil"/>
              <w:left w:val="thinThickThinSmallGap" w:sz="24" w:space="0" w:color="auto"/>
              <w:bottom w:val="nil"/>
            </w:tcBorders>
            <w:shd w:val="clear" w:color="auto" w:fill="auto"/>
          </w:tcPr>
          <w:p w14:paraId="59152E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191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31FB8C5"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5300453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C6B4A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B1BF16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0935F2" w14:textId="77777777" w:rsidR="00C53299" w:rsidRDefault="00C53299" w:rsidP="00C53299">
            <w:pPr>
              <w:rPr>
                <w:rFonts w:cs="Arial"/>
                <w:sz w:val="21"/>
                <w:szCs w:val="21"/>
              </w:rPr>
            </w:pPr>
          </w:p>
        </w:tc>
      </w:tr>
      <w:tr w:rsidR="00C53299" w:rsidRPr="00D95972" w14:paraId="13CD60E9" w14:textId="77777777" w:rsidTr="00B13F17">
        <w:tc>
          <w:tcPr>
            <w:tcW w:w="976" w:type="dxa"/>
            <w:tcBorders>
              <w:top w:val="nil"/>
              <w:left w:val="thinThickThinSmallGap" w:sz="24" w:space="0" w:color="auto"/>
              <w:bottom w:val="nil"/>
            </w:tcBorders>
            <w:shd w:val="clear" w:color="auto" w:fill="auto"/>
          </w:tcPr>
          <w:p w14:paraId="776FB7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CF0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521ADE"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2DDD678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1D883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4605D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5A5721" w14:textId="77777777" w:rsidR="00C53299" w:rsidRDefault="00C53299" w:rsidP="00C53299">
            <w:pPr>
              <w:rPr>
                <w:rFonts w:cs="Arial"/>
                <w:sz w:val="21"/>
                <w:szCs w:val="21"/>
              </w:rPr>
            </w:pPr>
          </w:p>
        </w:tc>
      </w:tr>
      <w:tr w:rsidR="00C53299" w:rsidRPr="00D95972" w14:paraId="180465BA" w14:textId="77777777" w:rsidTr="00B13F17">
        <w:tc>
          <w:tcPr>
            <w:tcW w:w="976" w:type="dxa"/>
            <w:tcBorders>
              <w:top w:val="nil"/>
              <w:left w:val="thinThickThinSmallGap" w:sz="24" w:space="0" w:color="auto"/>
              <w:bottom w:val="nil"/>
            </w:tcBorders>
            <w:shd w:val="clear" w:color="auto" w:fill="auto"/>
          </w:tcPr>
          <w:p w14:paraId="490B8E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761F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B51DB9" w14:textId="77777777" w:rsidR="00C53299" w:rsidRDefault="00494942" w:rsidP="00C53299">
            <w:pPr>
              <w:rPr>
                <w:rFonts w:cs="Arial"/>
              </w:rPr>
            </w:pPr>
            <w:hyperlink r:id="rId13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14:paraId="084217A1" w14:textId="77777777"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6A9131A9"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2B06BF" w14:textId="77777777"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ABE0" w14:textId="77777777" w:rsidR="00C53299" w:rsidRDefault="00C53299" w:rsidP="00C53299">
            <w:pPr>
              <w:rPr>
                <w:rFonts w:cs="Arial"/>
                <w:color w:val="000000"/>
                <w:lang w:val="en-US"/>
              </w:rPr>
            </w:pPr>
          </w:p>
        </w:tc>
      </w:tr>
      <w:tr w:rsidR="00C53299" w:rsidRPr="00D95972" w14:paraId="484F6C6D" w14:textId="77777777" w:rsidTr="00621FD2">
        <w:tc>
          <w:tcPr>
            <w:tcW w:w="976" w:type="dxa"/>
            <w:tcBorders>
              <w:left w:val="thinThickThinSmallGap" w:sz="24" w:space="0" w:color="auto"/>
              <w:bottom w:val="nil"/>
            </w:tcBorders>
            <w:shd w:val="clear" w:color="auto" w:fill="auto"/>
          </w:tcPr>
          <w:p w14:paraId="7BBF50A1" w14:textId="77777777" w:rsidR="00C53299" w:rsidRPr="00D95972" w:rsidRDefault="00C53299" w:rsidP="00C53299">
            <w:pPr>
              <w:rPr>
                <w:rFonts w:cs="Arial"/>
              </w:rPr>
            </w:pPr>
          </w:p>
        </w:tc>
        <w:tc>
          <w:tcPr>
            <w:tcW w:w="1317" w:type="dxa"/>
            <w:gridSpan w:val="2"/>
            <w:tcBorders>
              <w:bottom w:val="nil"/>
            </w:tcBorders>
            <w:shd w:val="clear" w:color="auto" w:fill="auto"/>
          </w:tcPr>
          <w:p w14:paraId="75853C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5414" w14:textId="77777777" w:rsidR="00C53299" w:rsidRPr="00D95972" w:rsidRDefault="00494942" w:rsidP="00C53299">
            <w:pPr>
              <w:overflowPunct/>
              <w:autoSpaceDE/>
              <w:autoSpaceDN/>
              <w:adjustRightInd/>
              <w:textAlignment w:val="auto"/>
              <w:rPr>
                <w:rFonts w:cs="Arial"/>
                <w:lang w:val="en-US"/>
              </w:rPr>
            </w:pPr>
            <w:hyperlink r:id="rId134"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14:paraId="7E1151B6" w14:textId="77777777"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7978BA2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89B6D8" w14:textId="77777777"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8461F" w14:textId="77777777" w:rsidR="00C53299" w:rsidRDefault="00C53299" w:rsidP="00C53299">
            <w:r>
              <w:t>MCC: requested as “</w:t>
            </w:r>
            <w:proofErr w:type="spellStart"/>
            <w:r>
              <w:t>eNS</w:t>
            </w:r>
            <w:proofErr w:type="spellEnd"/>
            <w:r>
              <w:t xml:space="preserve">, 5GProtoc17”. Cover says 5GProtoc17. If </w:t>
            </w:r>
            <w:proofErr w:type="gramStart"/>
            <w:r>
              <w:t>that’s</w:t>
            </w:r>
            <w:proofErr w:type="gramEnd"/>
            <w:r>
              <w:t xml:space="preserve"> supposed to be 5GProtoc17 only, please tell and I’ll update the DB. Or add </w:t>
            </w:r>
            <w:proofErr w:type="spellStart"/>
            <w:r>
              <w:t>eNS</w:t>
            </w:r>
            <w:proofErr w:type="spellEnd"/>
            <w:r>
              <w:t xml:space="preserve"> on the cover</w:t>
            </w:r>
          </w:p>
          <w:p w14:paraId="2EE7024F" w14:textId="77777777" w:rsidR="00C53299" w:rsidRDefault="00C53299" w:rsidP="00C53299"/>
          <w:p w14:paraId="6F504B84" w14:textId="77777777"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14:paraId="766DF758" w14:textId="77777777" w:rsidR="00C53299" w:rsidRDefault="00C53299" w:rsidP="00C53299">
            <w:pPr>
              <w:rPr>
                <w:rFonts w:ascii="Calibri" w:hAnsi="Calibri"/>
              </w:rPr>
            </w:pPr>
          </w:p>
          <w:p w14:paraId="73B6D67D" w14:textId="77777777" w:rsidR="00C53299" w:rsidRPr="00D95972" w:rsidRDefault="00C53299" w:rsidP="00C53299">
            <w:pPr>
              <w:rPr>
                <w:rFonts w:eastAsia="Batang" w:cs="Arial"/>
                <w:lang w:eastAsia="ko-KR"/>
              </w:rPr>
            </w:pPr>
          </w:p>
        </w:tc>
      </w:tr>
      <w:tr w:rsidR="00C53299" w:rsidRPr="00D95972" w14:paraId="4C6F2869" w14:textId="77777777" w:rsidTr="00B13F17">
        <w:tc>
          <w:tcPr>
            <w:tcW w:w="976" w:type="dxa"/>
            <w:tcBorders>
              <w:top w:val="nil"/>
              <w:left w:val="thinThickThinSmallGap" w:sz="24" w:space="0" w:color="auto"/>
              <w:bottom w:val="nil"/>
            </w:tcBorders>
            <w:shd w:val="clear" w:color="auto" w:fill="auto"/>
          </w:tcPr>
          <w:p w14:paraId="29FF64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C105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F389DF" w14:textId="77777777" w:rsidR="00C53299" w:rsidRDefault="00494942" w:rsidP="00C53299">
            <w:pPr>
              <w:rPr>
                <w:rFonts w:cs="Arial"/>
              </w:rPr>
            </w:pPr>
            <w:hyperlink r:id="rId135"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14:paraId="51FD0222" w14:textId="77777777"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14:paraId="7247AF2F"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318A04D" w14:textId="77777777"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A7820" w14:textId="77777777" w:rsidR="00C53299" w:rsidRDefault="00C53299" w:rsidP="00C53299">
            <w:pPr>
              <w:rPr>
                <w:rFonts w:cs="Arial"/>
                <w:color w:val="000000"/>
                <w:lang w:val="en-US"/>
              </w:rPr>
            </w:pPr>
          </w:p>
        </w:tc>
      </w:tr>
      <w:tr w:rsidR="00C53299" w:rsidRPr="00D95972" w14:paraId="65439713" w14:textId="77777777" w:rsidTr="00AB2F5D">
        <w:tc>
          <w:tcPr>
            <w:tcW w:w="976" w:type="dxa"/>
            <w:tcBorders>
              <w:left w:val="thinThickThinSmallGap" w:sz="24" w:space="0" w:color="auto"/>
              <w:bottom w:val="nil"/>
            </w:tcBorders>
            <w:shd w:val="clear" w:color="auto" w:fill="auto"/>
          </w:tcPr>
          <w:p w14:paraId="5F6E143E" w14:textId="77777777" w:rsidR="00C53299" w:rsidRPr="00D95972" w:rsidRDefault="00C53299" w:rsidP="00C53299">
            <w:pPr>
              <w:rPr>
                <w:rFonts w:cs="Arial"/>
              </w:rPr>
            </w:pPr>
          </w:p>
        </w:tc>
        <w:tc>
          <w:tcPr>
            <w:tcW w:w="1317" w:type="dxa"/>
            <w:gridSpan w:val="2"/>
            <w:tcBorders>
              <w:bottom w:val="nil"/>
            </w:tcBorders>
            <w:shd w:val="clear" w:color="auto" w:fill="auto"/>
          </w:tcPr>
          <w:p w14:paraId="1D0B6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5DF2" w14:textId="77777777" w:rsidR="00C53299" w:rsidRPr="00D95972" w:rsidRDefault="00494942" w:rsidP="00C53299">
            <w:pPr>
              <w:overflowPunct/>
              <w:autoSpaceDE/>
              <w:autoSpaceDN/>
              <w:adjustRightInd/>
              <w:textAlignment w:val="auto"/>
              <w:rPr>
                <w:rFonts w:cs="Arial"/>
                <w:lang w:val="en-US"/>
              </w:rPr>
            </w:pPr>
            <w:hyperlink r:id="rId136"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14:paraId="14B3F72A" w14:textId="77777777"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14:paraId="571DCF76"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ACCD77" w14:textId="77777777"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21C6"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A9E9BB4" w14:textId="77777777" w:rsidTr="00B13F17">
        <w:tc>
          <w:tcPr>
            <w:tcW w:w="976" w:type="dxa"/>
            <w:tcBorders>
              <w:top w:val="nil"/>
              <w:left w:val="thinThickThinSmallGap" w:sz="24" w:space="0" w:color="auto"/>
              <w:bottom w:val="nil"/>
            </w:tcBorders>
            <w:shd w:val="clear" w:color="auto" w:fill="auto"/>
          </w:tcPr>
          <w:p w14:paraId="6D078E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E6C2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D09867" w14:textId="77777777" w:rsidR="00C53299" w:rsidRDefault="00494942" w:rsidP="00C53299">
            <w:pPr>
              <w:rPr>
                <w:rFonts w:cs="Arial"/>
              </w:rPr>
            </w:pPr>
            <w:hyperlink r:id="rId137"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14:paraId="2D735187" w14:textId="77777777"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3C0B8508"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FB4758" w14:textId="77777777"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CC0BA" w14:textId="77777777" w:rsidR="00C53299" w:rsidRDefault="00C53299" w:rsidP="00C53299">
            <w:pPr>
              <w:rPr>
                <w:rFonts w:ascii="Calibri" w:hAnsi="Calibri"/>
              </w:rPr>
            </w:pPr>
            <w:r>
              <w:rPr>
                <w:rFonts w:cs="Arial"/>
                <w:color w:val="000000"/>
                <w:lang w:val="en-US"/>
              </w:rPr>
              <w:t xml:space="preserve">MCC: </w:t>
            </w:r>
            <w:r>
              <w:t xml:space="preserve"> requested as Rel-16, while cover says Rel-17. Looking at the work item, I think </w:t>
            </w:r>
            <w:proofErr w:type="gramStart"/>
            <w:r>
              <w:t>it’s</w:t>
            </w:r>
            <w:proofErr w:type="gramEnd"/>
            <w:r>
              <w:t xml:space="preserve"> a typo on the cover</w:t>
            </w:r>
          </w:p>
          <w:p w14:paraId="2FAA7D88" w14:textId="77777777" w:rsidR="00C53299" w:rsidRPr="00DD5933" w:rsidRDefault="00C53299" w:rsidP="00C53299">
            <w:pPr>
              <w:rPr>
                <w:rFonts w:cs="Arial"/>
                <w:color w:val="000000"/>
              </w:rPr>
            </w:pPr>
          </w:p>
        </w:tc>
      </w:tr>
      <w:tr w:rsidR="00C53299" w:rsidRPr="00D95972" w14:paraId="3E9D6FC3" w14:textId="77777777" w:rsidTr="00AB2F5D">
        <w:tc>
          <w:tcPr>
            <w:tcW w:w="976" w:type="dxa"/>
            <w:tcBorders>
              <w:left w:val="thinThickThinSmallGap" w:sz="24" w:space="0" w:color="auto"/>
              <w:bottom w:val="nil"/>
            </w:tcBorders>
            <w:shd w:val="clear" w:color="auto" w:fill="auto"/>
          </w:tcPr>
          <w:p w14:paraId="71C8254D" w14:textId="77777777" w:rsidR="00C53299" w:rsidRPr="00D95972" w:rsidRDefault="00C53299" w:rsidP="00C53299">
            <w:pPr>
              <w:rPr>
                <w:rFonts w:cs="Arial"/>
              </w:rPr>
            </w:pPr>
          </w:p>
        </w:tc>
        <w:tc>
          <w:tcPr>
            <w:tcW w:w="1317" w:type="dxa"/>
            <w:gridSpan w:val="2"/>
            <w:tcBorders>
              <w:bottom w:val="nil"/>
            </w:tcBorders>
            <w:shd w:val="clear" w:color="auto" w:fill="auto"/>
          </w:tcPr>
          <w:p w14:paraId="264BDD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88F1CA" w14:textId="77777777" w:rsidR="00C53299" w:rsidRPr="00D95972" w:rsidRDefault="00494942" w:rsidP="00C53299">
            <w:pPr>
              <w:overflowPunct/>
              <w:autoSpaceDE/>
              <w:autoSpaceDN/>
              <w:adjustRightInd/>
              <w:textAlignment w:val="auto"/>
              <w:rPr>
                <w:rFonts w:cs="Arial"/>
                <w:lang w:val="en-US"/>
              </w:rPr>
            </w:pPr>
            <w:hyperlink r:id="rId138"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14:paraId="6BB0B6EF" w14:textId="77777777"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7566E5E2"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78E0112" w14:textId="77777777"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BCDA7"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91F30A8" w14:textId="77777777" w:rsidTr="00B13F17">
        <w:tc>
          <w:tcPr>
            <w:tcW w:w="976" w:type="dxa"/>
            <w:tcBorders>
              <w:top w:val="nil"/>
              <w:left w:val="thinThickThinSmallGap" w:sz="24" w:space="0" w:color="auto"/>
              <w:bottom w:val="nil"/>
            </w:tcBorders>
            <w:shd w:val="clear" w:color="auto" w:fill="auto"/>
          </w:tcPr>
          <w:p w14:paraId="38D55B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23A7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DC975D" w14:textId="77777777" w:rsidR="00C53299" w:rsidRDefault="00494942" w:rsidP="00C53299">
            <w:pPr>
              <w:rPr>
                <w:rFonts w:cs="Arial"/>
              </w:rPr>
            </w:pPr>
            <w:hyperlink r:id="rId139"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14:paraId="5FA78C7F"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39C5C971"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73CDBDB4" w14:textId="77777777"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3916F" w14:textId="77777777" w:rsidR="00C53299" w:rsidRDefault="00C53299" w:rsidP="00C53299">
            <w:pPr>
              <w:rPr>
                <w:rFonts w:cs="Arial"/>
                <w:color w:val="000000"/>
                <w:lang w:val="en-US"/>
              </w:rPr>
            </w:pPr>
          </w:p>
        </w:tc>
      </w:tr>
      <w:tr w:rsidR="00C53299" w:rsidRPr="00D95972" w14:paraId="57AEDE45" w14:textId="77777777" w:rsidTr="00B13F17">
        <w:tc>
          <w:tcPr>
            <w:tcW w:w="976" w:type="dxa"/>
            <w:tcBorders>
              <w:top w:val="nil"/>
              <w:left w:val="thinThickThinSmallGap" w:sz="24" w:space="0" w:color="auto"/>
              <w:bottom w:val="nil"/>
            </w:tcBorders>
            <w:shd w:val="clear" w:color="auto" w:fill="auto"/>
          </w:tcPr>
          <w:p w14:paraId="7C9A74F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873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F2DC5" w14:textId="77777777" w:rsidR="00C53299" w:rsidRDefault="00494942" w:rsidP="00C53299">
            <w:pPr>
              <w:rPr>
                <w:rFonts w:cs="Arial"/>
              </w:rPr>
            </w:pPr>
            <w:hyperlink r:id="rId140"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14:paraId="0D6BD0C3"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7C34756B"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03898D00" w14:textId="77777777"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E7AE" w14:textId="77777777" w:rsidR="00C53299" w:rsidRDefault="00C53299" w:rsidP="00C53299">
            <w:pPr>
              <w:rPr>
                <w:rFonts w:cs="Arial"/>
                <w:color w:val="000000"/>
                <w:lang w:val="en-US"/>
              </w:rPr>
            </w:pPr>
          </w:p>
        </w:tc>
      </w:tr>
      <w:tr w:rsidR="00C53299" w:rsidRPr="00D95972" w14:paraId="121CC8F9" w14:textId="77777777" w:rsidTr="00B13F17">
        <w:tc>
          <w:tcPr>
            <w:tcW w:w="976" w:type="dxa"/>
            <w:tcBorders>
              <w:top w:val="nil"/>
              <w:left w:val="thinThickThinSmallGap" w:sz="24" w:space="0" w:color="auto"/>
              <w:bottom w:val="nil"/>
            </w:tcBorders>
            <w:shd w:val="clear" w:color="auto" w:fill="auto"/>
          </w:tcPr>
          <w:p w14:paraId="6A91D1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251D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D69CAF" w14:textId="77777777" w:rsidR="00C53299" w:rsidRDefault="00494942" w:rsidP="00C53299">
            <w:pPr>
              <w:rPr>
                <w:rFonts w:cs="Arial"/>
              </w:rPr>
            </w:pPr>
            <w:hyperlink r:id="rId141"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14:paraId="7545C002"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0FE41626"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3C326860" w14:textId="77777777"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B0A08" w14:textId="77777777" w:rsidR="00C53299" w:rsidRDefault="00C53299" w:rsidP="00C53299">
            <w:pPr>
              <w:rPr>
                <w:rFonts w:cs="Arial"/>
                <w:color w:val="000000"/>
                <w:lang w:val="en-US"/>
              </w:rPr>
            </w:pPr>
          </w:p>
        </w:tc>
      </w:tr>
      <w:tr w:rsidR="00C53299" w:rsidRPr="00D95972" w14:paraId="00FEACB6" w14:textId="77777777" w:rsidTr="00B13F17">
        <w:tc>
          <w:tcPr>
            <w:tcW w:w="976" w:type="dxa"/>
            <w:tcBorders>
              <w:top w:val="nil"/>
              <w:left w:val="thinThickThinSmallGap" w:sz="24" w:space="0" w:color="auto"/>
              <w:bottom w:val="nil"/>
            </w:tcBorders>
            <w:shd w:val="clear" w:color="auto" w:fill="auto"/>
          </w:tcPr>
          <w:p w14:paraId="7556B9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2569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4AEE32" w14:textId="77777777" w:rsidR="00C53299" w:rsidRDefault="00494942" w:rsidP="00C53299">
            <w:pPr>
              <w:rPr>
                <w:rFonts w:cs="Arial"/>
              </w:rPr>
            </w:pPr>
            <w:hyperlink r:id="rId142"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14:paraId="26A094FC"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79805073"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4A9B41DD" w14:textId="77777777"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F51" w14:textId="77777777" w:rsidR="00C53299" w:rsidRDefault="00C53299" w:rsidP="00C53299">
            <w:pPr>
              <w:rPr>
                <w:rFonts w:cs="Arial"/>
                <w:color w:val="000000"/>
                <w:lang w:val="en-US"/>
              </w:rPr>
            </w:pPr>
          </w:p>
        </w:tc>
      </w:tr>
      <w:tr w:rsidR="00C53299" w:rsidRPr="00D95972" w14:paraId="0286C2A5" w14:textId="77777777" w:rsidTr="00B13F17">
        <w:tc>
          <w:tcPr>
            <w:tcW w:w="976" w:type="dxa"/>
            <w:tcBorders>
              <w:top w:val="nil"/>
              <w:left w:val="thinThickThinSmallGap" w:sz="24" w:space="0" w:color="auto"/>
              <w:bottom w:val="nil"/>
            </w:tcBorders>
            <w:shd w:val="clear" w:color="auto" w:fill="auto"/>
          </w:tcPr>
          <w:p w14:paraId="453484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BDC0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9A6379" w14:textId="77777777" w:rsidR="00C53299" w:rsidRDefault="00494942" w:rsidP="00C53299">
            <w:pPr>
              <w:rPr>
                <w:rFonts w:cs="Arial"/>
              </w:rPr>
            </w:pPr>
            <w:hyperlink r:id="rId143"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14:paraId="39E6DB1F"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6870F6A5"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0B31598" w14:textId="77777777"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05984" w14:textId="77777777"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tc>
      </w:tr>
      <w:tr w:rsidR="00C53299" w:rsidRPr="00D95972" w14:paraId="4CB127AD" w14:textId="77777777" w:rsidTr="00B13F17">
        <w:tc>
          <w:tcPr>
            <w:tcW w:w="976" w:type="dxa"/>
            <w:tcBorders>
              <w:top w:val="nil"/>
              <w:left w:val="thinThickThinSmallGap" w:sz="24" w:space="0" w:color="auto"/>
              <w:bottom w:val="nil"/>
            </w:tcBorders>
            <w:shd w:val="clear" w:color="auto" w:fill="auto"/>
          </w:tcPr>
          <w:p w14:paraId="06E5F5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558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2EBD98" w14:textId="77777777" w:rsidR="00C53299" w:rsidRDefault="00494942" w:rsidP="00C53299">
            <w:pPr>
              <w:rPr>
                <w:rFonts w:cs="Arial"/>
              </w:rPr>
            </w:pPr>
            <w:hyperlink r:id="rId144"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14:paraId="5B2C5080"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4E192800"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6205840" w14:textId="77777777"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56" w14:textId="77777777" w:rsidR="00C53299" w:rsidRDefault="00C53299" w:rsidP="00C53299">
            <w:pPr>
              <w:rPr>
                <w:rFonts w:cs="Arial"/>
                <w:color w:val="000000"/>
                <w:lang w:val="en-US"/>
              </w:rPr>
            </w:pPr>
          </w:p>
        </w:tc>
      </w:tr>
      <w:tr w:rsidR="00C53299" w:rsidRPr="00D95972" w14:paraId="7BC6003B" w14:textId="77777777" w:rsidTr="00B13F17">
        <w:tc>
          <w:tcPr>
            <w:tcW w:w="976" w:type="dxa"/>
            <w:tcBorders>
              <w:top w:val="nil"/>
              <w:left w:val="thinThickThinSmallGap" w:sz="24" w:space="0" w:color="auto"/>
              <w:bottom w:val="nil"/>
            </w:tcBorders>
            <w:shd w:val="clear" w:color="auto" w:fill="auto"/>
          </w:tcPr>
          <w:p w14:paraId="434C0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160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30F906" w14:textId="77777777" w:rsidR="00C53299" w:rsidRDefault="00494942" w:rsidP="00C53299">
            <w:pPr>
              <w:rPr>
                <w:rFonts w:cs="Arial"/>
              </w:rPr>
            </w:pPr>
            <w:hyperlink r:id="rId145"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14:paraId="62CE3278" w14:textId="77777777"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14:paraId="1B7316E3"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41CE85"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5CD" w14:textId="77777777" w:rsidR="00C53299" w:rsidRDefault="00C53299" w:rsidP="00C53299">
            <w:pPr>
              <w:rPr>
                <w:rFonts w:cs="Arial"/>
                <w:color w:val="000000"/>
                <w:lang w:val="en-US"/>
              </w:rPr>
            </w:pPr>
          </w:p>
        </w:tc>
      </w:tr>
      <w:tr w:rsidR="00C53299" w:rsidRPr="00D95972" w14:paraId="7F2B9B15" w14:textId="77777777" w:rsidTr="00B13F17">
        <w:tc>
          <w:tcPr>
            <w:tcW w:w="976" w:type="dxa"/>
            <w:tcBorders>
              <w:top w:val="nil"/>
              <w:left w:val="thinThickThinSmallGap" w:sz="24" w:space="0" w:color="auto"/>
              <w:bottom w:val="nil"/>
            </w:tcBorders>
            <w:shd w:val="clear" w:color="auto" w:fill="auto"/>
          </w:tcPr>
          <w:p w14:paraId="7603D3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E1C0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A21A81" w14:textId="77777777" w:rsidR="00C53299" w:rsidRDefault="00494942" w:rsidP="00C53299">
            <w:pPr>
              <w:rPr>
                <w:rFonts w:cs="Arial"/>
              </w:rPr>
            </w:pPr>
            <w:hyperlink r:id="rId146"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14:paraId="5BDFAF50" w14:textId="77777777"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14:paraId="2F5571F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03069F"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EA70" w14:textId="77777777" w:rsidR="00C53299" w:rsidRDefault="00C53299" w:rsidP="00C53299">
            <w:pPr>
              <w:rPr>
                <w:rFonts w:cs="Arial"/>
                <w:color w:val="000000"/>
                <w:lang w:val="en-US"/>
              </w:rPr>
            </w:pPr>
          </w:p>
        </w:tc>
      </w:tr>
      <w:tr w:rsidR="00C53299" w:rsidRPr="00D95972" w14:paraId="49850ACD" w14:textId="77777777" w:rsidTr="00B13F17">
        <w:tc>
          <w:tcPr>
            <w:tcW w:w="976" w:type="dxa"/>
            <w:tcBorders>
              <w:top w:val="nil"/>
              <w:left w:val="thinThickThinSmallGap" w:sz="24" w:space="0" w:color="auto"/>
              <w:bottom w:val="nil"/>
            </w:tcBorders>
            <w:shd w:val="clear" w:color="auto" w:fill="auto"/>
          </w:tcPr>
          <w:p w14:paraId="46E971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A147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4670B0" w14:textId="77777777" w:rsidR="00C53299" w:rsidRDefault="00494942" w:rsidP="00C53299">
            <w:pPr>
              <w:rPr>
                <w:rFonts w:cs="Arial"/>
              </w:rPr>
            </w:pPr>
            <w:hyperlink r:id="rId147"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14:paraId="3B5DF16B"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1E037BC7"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6B035F9" w14:textId="77777777"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392C" w14:textId="77777777" w:rsidR="00C53299" w:rsidRDefault="00C53299" w:rsidP="00C53299">
            <w:pPr>
              <w:rPr>
                <w:rFonts w:cs="Arial"/>
                <w:color w:val="000000"/>
                <w:lang w:val="en-US"/>
              </w:rPr>
            </w:pPr>
          </w:p>
        </w:tc>
      </w:tr>
      <w:tr w:rsidR="00C53299" w:rsidRPr="00D95972" w14:paraId="782D7EBC" w14:textId="77777777" w:rsidTr="00B13F17">
        <w:tc>
          <w:tcPr>
            <w:tcW w:w="976" w:type="dxa"/>
            <w:tcBorders>
              <w:top w:val="nil"/>
              <w:left w:val="thinThickThinSmallGap" w:sz="24" w:space="0" w:color="auto"/>
              <w:bottom w:val="nil"/>
            </w:tcBorders>
            <w:shd w:val="clear" w:color="auto" w:fill="auto"/>
          </w:tcPr>
          <w:p w14:paraId="0FFC2E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981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87A9E3" w14:textId="77777777" w:rsidR="00C53299" w:rsidRDefault="00494942" w:rsidP="00C53299">
            <w:pPr>
              <w:rPr>
                <w:rFonts w:cs="Arial"/>
              </w:rPr>
            </w:pPr>
            <w:hyperlink r:id="rId148"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14:paraId="158D41F5"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67281B55"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8AD8916" w14:textId="77777777"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D87A" w14:textId="77777777" w:rsidR="00C53299" w:rsidRDefault="00C53299" w:rsidP="00C53299">
            <w:pPr>
              <w:rPr>
                <w:rFonts w:cs="Arial"/>
                <w:color w:val="000000"/>
                <w:lang w:val="en-US"/>
              </w:rPr>
            </w:pPr>
          </w:p>
        </w:tc>
      </w:tr>
      <w:tr w:rsidR="00C53299" w:rsidRPr="00D95972" w14:paraId="373BC634" w14:textId="77777777" w:rsidTr="00B13F17">
        <w:tc>
          <w:tcPr>
            <w:tcW w:w="976" w:type="dxa"/>
            <w:tcBorders>
              <w:top w:val="nil"/>
              <w:left w:val="thinThickThinSmallGap" w:sz="24" w:space="0" w:color="auto"/>
              <w:bottom w:val="nil"/>
            </w:tcBorders>
            <w:shd w:val="clear" w:color="auto" w:fill="auto"/>
          </w:tcPr>
          <w:p w14:paraId="0463D7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5E78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319C31" w14:textId="77777777" w:rsidR="00C53299" w:rsidRDefault="00494942" w:rsidP="00C53299">
            <w:pPr>
              <w:rPr>
                <w:rFonts w:cs="Arial"/>
              </w:rPr>
            </w:pPr>
            <w:hyperlink r:id="rId149"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14:paraId="4E41C01E"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4B742134"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2AADB8" w14:textId="77777777"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73FEA"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42C3C2AB" w14:textId="77777777" w:rsidTr="00B13F17">
        <w:tc>
          <w:tcPr>
            <w:tcW w:w="976" w:type="dxa"/>
            <w:tcBorders>
              <w:top w:val="nil"/>
              <w:left w:val="thinThickThinSmallGap" w:sz="24" w:space="0" w:color="auto"/>
              <w:bottom w:val="nil"/>
            </w:tcBorders>
            <w:shd w:val="clear" w:color="auto" w:fill="auto"/>
          </w:tcPr>
          <w:p w14:paraId="0B2F9C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9B3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9CD428" w14:textId="77777777" w:rsidR="00C53299" w:rsidRDefault="00494942" w:rsidP="00C53299">
            <w:pPr>
              <w:rPr>
                <w:rFonts w:cs="Arial"/>
              </w:rPr>
            </w:pPr>
            <w:hyperlink r:id="rId150"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14:paraId="2383DC39"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14A43A7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B62E2AE" w14:textId="77777777"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F210D"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290C6194" w14:textId="77777777" w:rsidTr="00B13F17">
        <w:tc>
          <w:tcPr>
            <w:tcW w:w="976" w:type="dxa"/>
            <w:tcBorders>
              <w:top w:val="nil"/>
              <w:left w:val="thinThickThinSmallGap" w:sz="24" w:space="0" w:color="auto"/>
              <w:bottom w:val="nil"/>
            </w:tcBorders>
            <w:shd w:val="clear" w:color="auto" w:fill="auto"/>
          </w:tcPr>
          <w:p w14:paraId="6B0FF6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7F1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BBD8D5" w14:textId="77777777" w:rsidR="00C53299" w:rsidRDefault="00494942" w:rsidP="00C53299">
            <w:pPr>
              <w:rPr>
                <w:rFonts w:cs="Arial"/>
              </w:rPr>
            </w:pPr>
            <w:hyperlink r:id="rId151"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14:paraId="007A4730"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6E09ADD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DF94E" w14:textId="77777777"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E434" w14:textId="77777777" w:rsidR="00C53299" w:rsidRDefault="00C53299" w:rsidP="00C53299">
            <w:pPr>
              <w:rPr>
                <w:rFonts w:cs="Arial"/>
                <w:color w:val="000000"/>
                <w:lang w:val="en-US"/>
              </w:rPr>
            </w:pPr>
          </w:p>
        </w:tc>
      </w:tr>
      <w:tr w:rsidR="00C53299" w:rsidRPr="00D95972" w14:paraId="7AA21A93" w14:textId="77777777" w:rsidTr="00B13F17">
        <w:tc>
          <w:tcPr>
            <w:tcW w:w="976" w:type="dxa"/>
            <w:tcBorders>
              <w:top w:val="nil"/>
              <w:left w:val="thinThickThinSmallGap" w:sz="24" w:space="0" w:color="auto"/>
              <w:bottom w:val="nil"/>
            </w:tcBorders>
            <w:shd w:val="clear" w:color="auto" w:fill="auto"/>
          </w:tcPr>
          <w:p w14:paraId="5B0837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4896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C1E099" w14:textId="77777777" w:rsidR="00C53299" w:rsidRDefault="00494942" w:rsidP="00C53299">
            <w:pPr>
              <w:rPr>
                <w:rFonts w:cs="Arial"/>
              </w:rPr>
            </w:pPr>
            <w:hyperlink r:id="rId152"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14:paraId="24D22759"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2D3C4C0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3DD2C7" w14:textId="77777777"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1082" w14:textId="77777777" w:rsidR="00C53299" w:rsidRDefault="00C53299" w:rsidP="00C53299">
            <w:pPr>
              <w:rPr>
                <w:rFonts w:cs="Arial"/>
                <w:color w:val="000000"/>
                <w:lang w:val="en-US"/>
              </w:rPr>
            </w:pPr>
          </w:p>
        </w:tc>
      </w:tr>
      <w:tr w:rsidR="00C53299" w:rsidRPr="00D95972" w14:paraId="00DF3F1E" w14:textId="77777777" w:rsidTr="00B13F17">
        <w:tc>
          <w:tcPr>
            <w:tcW w:w="976" w:type="dxa"/>
            <w:tcBorders>
              <w:top w:val="nil"/>
              <w:left w:val="thinThickThinSmallGap" w:sz="24" w:space="0" w:color="auto"/>
              <w:bottom w:val="nil"/>
            </w:tcBorders>
            <w:shd w:val="clear" w:color="auto" w:fill="auto"/>
          </w:tcPr>
          <w:p w14:paraId="37E260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AE4B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A2049" w14:textId="77777777" w:rsidR="00C53299" w:rsidRDefault="00494942" w:rsidP="00C53299">
            <w:pPr>
              <w:rPr>
                <w:rFonts w:cs="Arial"/>
              </w:rPr>
            </w:pPr>
            <w:hyperlink r:id="rId153"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14:paraId="7AD574B3"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69EAE23F"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68864" w14:textId="77777777"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47AE" w14:textId="77777777" w:rsidR="00C53299" w:rsidRDefault="00C53299" w:rsidP="00C53299">
            <w:pPr>
              <w:rPr>
                <w:rFonts w:ascii="Calibri" w:hAnsi="Calibri"/>
              </w:rPr>
            </w:pPr>
            <w:r>
              <w:rPr>
                <w:rFonts w:cs="Arial"/>
                <w:color w:val="000000"/>
                <w:lang w:val="en-US"/>
              </w:rPr>
              <w:t xml:space="preserve">MCC: </w:t>
            </w:r>
            <w:r>
              <w:t>wrong CR# (should be 2523)</w:t>
            </w:r>
          </w:p>
          <w:p w14:paraId="5559D904" w14:textId="77777777" w:rsidR="00C53299" w:rsidRPr="000A304F" w:rsidRDefault="00C53299" w:rsidP="00C53299">
            <w:pPr>
              <w:rPr>
                <w:rFonts w:cs="Arial"/>
                <w:color w:val="000000"/>
              </w:rPr>
            </w:pPr>
          </w:p>
          <w:p w14:paraId="72E76390" w14:textId="77777777" w:rsidR="00C53299" w:rsidRDefault="00C53299" w:rsidP="00C53299">
            <w:pPr>
              <w:rPr>
                <w:rFonts w:cs="Arial"/>
                <w:color w:val="000000"/>
                <w:lang w:val="en-US"/>
              </w:rPr>
            </w:pPr>
          </w:p>
          <w:p w14:paraId="31E387D8" w14:textId="77777777" w:rsidR="00C53299" w:rsidRDefault="00C53299" w:rsidP="00C53299">
            <w:pPr>
              <w:rPr>
                <w:rFonts w:cs="Arial"/>
                <w:color w:val="000000"/>
                <w:lang w:val="en-US"/>
              </w:rPr>
            </w:pPr>
            <w:r>
              <w:rPr>
                <w:rFonts w:cs="Arial"/>
                <w:color w:val="000000"/>
                <w:lang w:val="en-US"/>
              </w:rPr>
              <w:t>Revision of C1-206158</w:t>
            </w:r>
          </w:p>
        </w:tc>
      </w:tr>
      <w:tr w:rsidR="00C53299" w:rsidRPr="00D95972" w14:paraId="6B050640" w14:textId="77777777" w:rsidTr="00B13F17">
        <w:tc>
          <w:tcPr>
            <w:tcW w:w="976" w:type="dxa"/>
            <w:tcBorders>
              <w:top w:val="nil"/>
              <w:left w:val="thinThickThinSmallGap" w:sz="24" w:space="0" w:color="auto"/>
              <w:bottom w:val="nil"/>
            </w:tcBorders>
            <w:shd w:val="clear" w:color="auto" w:fill="auto"/>
          </w:tcPr>
          <w:p w14:paraId="0F8506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5B8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8AC44A" w14:textId="77777777" w:rsidR="00C53299" w:rsidRDefault="00494942" w:rsidP="00C53299">
            <w:pPr>
              <w:rPr>
                <w:rFonts w:cs="Arial"/>
              </w:rPr>
            </w:pPr>
            <w:hyperlink r:id="rId154"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14:paraId="32992AB8"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3908948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370E62" w14:textId="77777777"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8B6F" w14:textId="77777777" w:rsidR="00C53299" w:rsidRDefault="00C53299" w:rsidP="00C53299">
            <w:pPr>
              <w:rPr>
                <w:rFonts w:cs="Arial"/>
                <w:color w:val="000000"/>
                <w:lang w:val="en-US"/>
              </w:rPr>
            </w:pPr>
            <w:r>
              <w:rPr>
                <w:rFonts w:cs="Arial"/>
                <w:color w:val="000000"/>
                <w:lang w:val="en-US"/>
              </w:rPr>
              <w:t>Revision of C1-206159</w:t>
            </w:r>
          </w:p>
        </w:tc>
      </w:tr>
      <w:tr w:rsidR="00C53299" w:rsidRPr="00D95972" w14:paraId="6DCEF80D" w14:textId="77777777" w:rsidTr="00B13F17">
        <w:tc>
          <w:tcPr>
            <w:tcW w:w="976" w:type="dxa"/>
            <w:tcBorders>
              <w:top w:val="nil"/>
              <w:left w:val="thinThickThinSmallGap" w:sz="24" w:space="0" w:color="auto"/>
              <w:bottom w:val="nil"/>
            </w:tcBorders>
            <w:shd w:val="clear" w:color="auto" w:fill="auto"/>
          </w:tcPr>
          <w:p w14:paraId="3ACDB8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39DA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3849B31" w14:textId="77777777" w:rsidR="00C53299" w:rsidRDefault="00494942" w:rsidP="00C53299">
            <w:pPr>
              <w:rPr>
                <w:rFonts w:cs="Arial"/>
              </w:rPr>
            </w:pPr>
            <w:hyperlink r:id="rId155"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14:paraId="31427EB2"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5F03341D"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F31CA2" w14:textId="77777777"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E37C9" w14:textId="77777777" w:rsidR="00C53299" w:rsidRDefault="00C53299" w:rsidP="00C53299">
            <w:pPr>
              <w:rPr>
                <w:rFonts w:cs="Arial"/>
                <w:color w:val="000000"/>
                <w:lang w:val="en-US"/>
              </w:rPr>
            </w:pPr>
            <w:r>
              <w:rPr>
                <w:rFonts w:cs="Arial"/>
                <w:color w:val="000000"/>
                <w:lang w:val="en-US"/>
              </w:rPr>
              <w:t>MCC: missing CR#</w:t>
            </w:r>
          </w:p>
        </w:tc>
      </w:tr>
      <w:tr w:rsidR="00C53299" w:rsidRPr="00D95972" w14:paraId="50EE66A4" w14:textId="77777777" w:rsidTr="00B13F17">
        <w:tc>
          <w:tcPr>
            <w:tcW w:w="976" w:type="dxa"/>
            <w:tcBorders>
              <w:top w:val="nil"/>
              <w:left w:val="thinThickThinSmallGap" w:sz="24" w:space="0" w:color="auto"/>
              <w:bottom w:val="nil"/>
            </w:tcBorders>
            <w:shd w:val="clear" w:color="auto" w:fill="auto"/>
          </w:tcPr>
          <w:p w14:paraId="380F09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E69A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C729FF" w14:textId="77777777" w:rsidR="00C53299" w:rsidRDefault="00494942" w:rsidP="00C53299">
            <w:pPr>
              <w:rPr>
                <w:rFonts w:cs="Arial"/>
              </w:rPr>
            </w:pPr>
            <w:hyperlink r:id="rId156"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14:paraId="63A2D9C0"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79888AD7"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43501F" w14:textId="77777777"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56C08" w14:textId="77777777"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14:paraId="4578D5E2" w14:textId="77777777" w:rsidTr="004F08F5">
        <w:tc>
          <w:tcPr>
            <w:tcW w:w="976" w:type="dxa"/>
            <w:tcBorders>
              <w:top w:val="nil"/>
              <w:left w:val="thinThickThinSmallGap" w:sz="24" w:space="0" w:color="auto"/>
              <w:bottom w:val="nil"/>
            </w:tcBorders>
            <w:shd w:val="clear" w:color="auto" w:fill="auto"/>
          </w:tcPr>
          <w:p w14:paraId="64E485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E0B8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07E03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3237D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F95D98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C5D0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9A64" w14:textId="77777777" w:rsidR="00C53299" w:rsidRDefault="00C53299" w:rsidP="00C53299">
            <w:pPr>
              <w:rPr>
                <w:rFonts w:cs="Arial"/>
                <w:color w:val="000000"/>
                <w:lang w:val="en-US"/>
              </w:rPr>
            </w:pPr>
          </w:p>
        </w:tc>
      </w:tr>
      <w:tr w:rsidR="00C53299" w:rsidRPr="00D95972" w14:paraId="0D1C40DD" w14:textId="77777777" w:rsidTr="00976D40">
        <w:tc>
          <w:tcPr>
            <w:tcW w:w="976" w:type="dxa"/>
            <w:tcBorders>
              <w:top w:val="nil"/>
              <w:left w:val="thinThickThinSmallGap" w:sz="24" w:space="0" w:color="auto"/>
              <w:bottom w:val="nil"/>
            </w:tcBorders>
            <w:shd w:val="clear" w:color="auto" w:fill="auto"/>
          </w:tcPr>
          <w:p w14:paraId="47B20AB4" w14:textId="77777777"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14:paraId="14517F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A077E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2379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03CA5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765F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9AA70" w14:textId="77777777" w:rsidR="00C53299" w:rsidRPr="009A4107" w:rsidRDefault="00C53299" w:rsidP="00C53299">
            <w:pPr>
              <w:rPr>
                <w:rFonts w:eastAsia="Batang" w:cs="Arial"/>
                <w:lang w:eastAsia="ko-KR"/>
              </w:rPr>
            </w:pPr>
          </w:p>
        </w:tc>
      </w:tr>
      <w:bookmarkEnd w:id="115"/>
      <w:tr w:rsidR="00C53299" w:rsidRPr="00D95972" w14:paraId="20EB9D90" w14:textId="77777777" w:rsidTr="00976D40">
        <w:tc>
          <w:tcPr>
            <w:tcW w:w="976" w:type="dxa"/>
            <w:tcBorders>
              <w:top w:val="nil"/>
              <w:left w:val="thinThickThinSmallGap" w:sz="24" w:space="0" w:color="auto"/>
              <w:bottom w:val="nil"/>
            </w:tcBorders>
            <w:shd w:val="clear" w:color="auto" w:fill="auto"/>
          </w:tcPr>
          <w:p w14:paraId="0FF11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2341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A489B8"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A443E4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715C28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D43FE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A48E16" w14:textId="77777777" w:rsidR="00C53299" w:rsidRDefault="00C53299" w:rsidP="00C53299">
            <w:pPr>
              <w:rPr>
                <w:rFonts w:eastAsia="Batang" w:cs="Arial"/>
                <w:lang w:eastAsia="ko-KR"/>
              </w:rPr>
            </w:pPr>
          </w:p>
        </w:tc>
      </w:tr>
      <w:tr w:rsidR="00C53299" w:rsidRPr="00D95972" w14:paraId="7E7B9A73" w14:textId="77777777" w:rsidTr="00976D40">
        <w:tc>
          <w:tcPr>
            <w:tcW w:w="976" w:type="dxa"/>
            <w:tcBorders>
              <w:top w:val="nil"/>
              <w:left w:val="thinThickThinSmallGap" w:sz="24" w:space="0" w:color="auto"/>
              <w:bottom w:val="nil"/>
            </w:tcBorders>
            <w:shd w:val="clear" w:color="auto" w:fill="auto"/>
          </w:tcPr>
          <w:p w14:paraId="0A0860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6337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5FF8F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FDFF7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E31360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F389B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7B230" w14:textId="77777777" w:rsidR="00C53299" w:rsidRDefault="00C53299" w:rsidP="00C53299">
            <w:pPr>
              <w:rPr>
                <w:rFonts w:eastAsia="Batang" w:cs="Arial"/>
                <w:lang w:eastAsia="ko-KR"/>
              </w:rPr>
            </w:pPr>
          </w:p>
        </w:tc>
      </w:tr>
      <w:tr w:rsidR="00C53299" w:rsidRPr="00D95972" w14:paraId="67915274" w14:textId="77777777" w:rsidTr="00976D40">
        <w:tc>
          <w:tcPr>
            <w:tcW w:w="976" w:type="dxa"/>
            <w:tcBorders>
              <w:top w:val="nil"/>
              <w:left w:val="thinThickThinSmallGap" w:sz="24" w:space="0" w:color="auto"/>
              <w:bottom w:val="nil"/>
            </w:tcBorders>
            <w:shd w:val="clear" w:color="auto" w:fill="auto"/>
          </w:tcPr>
          <w:p w14:paraId="66E124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4C37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041566"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8B5B09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435B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FB4E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B22C2" w14:textId="77777777" w:rsidR="00C53299" w:rsidRDefault="00C53299" w:rsidP="00C53299">
            <w:pPr>
              <w:rPr>
                <w:rFonts w:eastAsia="Batang" w:cs="Arial"/>
                <w:lang w:eastAsia="ko-KR"/>
              </w:rPr>
            </w:pPr>
          </w:p>
        </w:tc>
      </w:tr>
      <w:tr w:rsidR="00C53299" w:rsidRPr="00D95972" w14:paraId="566A2487" w14:textId="77777777" w:rsidTr="0041223B">
        <w:tc>
          <w:tcPr>
            <w:tcW w:w="976" w:type="dxa"/>
            <w:tcBorders>
              <w:top w:val="single" w:sz="4" w:space="0" w:color="auto"/>
              <w:left w:val="thinThickThinSmallGap" w:sz="24" w:space="0" w:color="auto"/>
              <w:bottom w:val="single" w:sz="4" w:space="0" w:color="auto"/>
            </w:tcBorders>
          </w:tcPr>
          <w:p w14:paraId="4D150E3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CF71A1" w14:textId="77777777"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0470D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0EDE7CE"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E2B835"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C1921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0E1EBF" w14:textId="77777777" w:rsidR="00C53299" w:rsidRDefault="00C53299" w:rsidP="00C53299">
            <w:r w:rsidRPr="001D0A32">
              <w:t>CT aspects of 5GS enhanced support of vertical and LAN services</w:t>
            </w:r>
          </w:p>
          <w:p w14:paraId="1ABE6D8A" w14:textId="77777777" w:rsidR="00C53299" w:rsidRDefault="00C53299" w:rsidP="00C53299">
            <w:pPr>
              <w:rPr>
                <w:rFonts w:eastAsia="Batang" w:cs="Arial"/>
                <w:color w:val="000000"/>
                <w:lang w:eastAsia="ko-KR"/>
              </w:rPr>
            </w:pPr>
          </w:p>
          <w:p w14:paraId="167D0D0B" w14:textId="77777777" w:rsidR="00C53299" w:rsidRPr="00726C81" w:rsidRDefault="00C53299" w:rsidP="00C53299">
            <w:pPr>
              <w:rPr>
                <w:rFonts w:eastAsia="Batang" w:cs="Arial"/>
                <w:color w:val="FF0000"/>
                <w:highlight w:val="yellow"/>
                <w:lang w:val="en-US" w:eastAsia="ko-KR"/>
              </w:rPr>
            </w:pPr>
          </w:p>
        </w:tc>
      </w:tr>
      <w:tr w:rsidR="00C53299" w:rsidRPr="00D95972" w14:paraId="7C25F34F"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1083E7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5112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40A0D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6D27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A5C7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DD75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52300" w14:textId="77777777"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4F7CA72B" w14:textId="77777777" w:rsidR="00C53299" w:rsidRPr="00D95972" w:rsidRDefault="00C53299" w:rsidP="00C53299">
            <w:pPr>
              <w:rPr>
                <w:rFonts w:eastAsia="Batang" w:cs="Arial"/>
                <w:lang w:eastAsia="ko-KR"/>
              </w:rPr>
            </w:pPr>
          </w:p>
        </w:tc>
      </w:tr>
      <w:tr w:rsidR="00C53299" w:rsidRPr="00D95972" w14:paraId="10E84FDE" w14:textId="77777777" w:rsidTr="00B13F17">
        <w:tc>
          <w:tcPr>
            <w:tcW w:w="976" w:type="dxa"/>
            <w:tcBorders>
              <w:top w:val="nil"/>
              <w:left w:val="thinThickThinSmallGap" w:sz="24" w:space="0" w:color="auto"/>
              <w:bottom w:val="nil"/>
            </w:tcBorders>
            <w:shd w:val="clear" w:color="auto" w:fill="auto"/>
          </w:tcPr>
          <w:p w14:paraId="56F423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4CE1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C341364" w14:textId="77777777" w:rsidR="00C53299" w:rsidRDefault="00494942" w:rsidP="00C53299">
            <w:hyperlink r:id="rId157"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14:paraId="44D8A9B0" w14:textId="77777777"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46F28DE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23B4710" w14:textId="77777777"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210B9" w14:textId="77777777" w:rsidR="00C53299" w:rsidRDefault="00C53299" w:rsidP="00C53299">
            <w:pPr>
              <w:rPr>
                <w:rFonts w:eastAsia="Batang" w:cs="Arial"/>
                <w:lang w:eastAsia="ko-KR"/>
              </w:rPr>
            </w:pPr>
          </w:p>
        </w:tc>
      </w:tr>
      <w:tr w:rsidR="00C53299" w:rsidRPr="00D95972" w14:paraId="2A0962BB" w14:textId="77777777" w:rsidTr="00B13F17">
        <w:tc>
          <w:tcPr>
            <w:tcW w:w="976" w:type="dxa"/>
            <w:tcBorders>
              <w:top w:val="nil"/>
              <w:left w:val="thinThickThinSmallGap" w:sz="24" w:space="0" w:color="auto"/>
              <w:bottom w:val="nil"/>
            </w:tcBorders>
            <w:shd w:val="clear" w:color="auto" w:fill="auto"/>
          </w:tcPr>
          <w:p w14:paraId="3B4CB6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F4494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EAC56EE" w14:textId="77777777" w:rsidR="00C53299" w:rsidRPr="00D95972" w:rsidRDefault="00494942" w:rsidP="00C53299">
            <w:pPr>
              <w:rPr>
                <w:rFonts w:cs="Arial"/>
              </w:rPr>
            </w:pPr>
            <w:hyperlink r:id="rId158"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14:paraId="548FA108" w14:textId="77777777"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25218F11"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7A4CE1" w14:textId="77777777"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1513" w14:textId="77777777" w:rsidR="00C53299" w:rsidRDefault="00C53299" w:rsidP="00C53299">
            <w:pPr>
              <w:rPr>
                <w:rFonts w:eastAsia="Batang" w:cs="Arial"/>
                <w:lang w:eastAsia="ko-KR"/>
              </w:rPr>
            </w:pPr>
          </w:p>
        </w:tc>
      </w:tr>
      <w:tr w:rsidR="00C53299" w:rsidRPr="00D95972" w14:paraId="568E33CA" w14:textId="77777777" w:rsidTr="00841E8A">
        <w:tc>
          <w:tcPr>
            <w:tcW w:w="976" w:type="dxa"/>
            <w:tcBorders>
              <w:top w:val="nil"/>
              <w:left w:val="thinThickThinSmallGap" w:sz="24" w:space="0" w:color="auto"/>
              <w:bottom w:val="nil"/>
            </w:tcBorders>
            <w:shd w:val="clear" w:color="auto" w:fill="auto"/>
          </w:tcPr>
          <w:p w14:paraId="451D57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BF4D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300F6DD" w14:textId="77777777"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14:paraId="070B609E"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5A864944"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CB5948F" w14:textId="77777777"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3082" w14:textId="77777777"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677E96C2" w14:textId="77777777"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7E6A7EC4" w14:textId="77777777"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14:paraId="6290E838" w14:textId="77777777" w:rsidTr="00841E8A">
        <w:tc>
          <w:tcPr>
            <w:tcW w:w="976" w:type="dxa"/>
            <w:tcBorders>
              <w:top w:val="nil"/>
              <w:left w:val="thinThickThinSmallGap" w:sz="24" w:space="0" w:color="auto"/>
              <w:bottom w:val="nil"/>
            </w:tcBorders>
            <w:shd w:val="clear" w:color="auto" w:fill="auto"/>
          </w:tcPr>
          <w:p w14:paraId="2865BF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77FE6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067C774" w14:textId="77777777"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14:paraId="185B87A8"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0A6FFBB2"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5178FF8" w14:textId="77777777"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853" w14:textId="77777777"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76E410EF" w14:textId="77777777"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66A9989" w14:textId="77777777"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14:paraId="5E4525FF" w14:textId="77777777" w:rsidTr="00976D40">
        <w:tc>
          <w:tcPr>
            <w:tcW w:w="976" w:type="dxa"/>
            <w:tcBorders>
              <w:top w:val="nil"/>
              <w:left w:val="thinThickThinSmallGap" w:sz="24" w:space="0" w:color="auto"/>
              <w:bottom w:val="nil"/>
            </w:tcBorders>
            <w:shd w:val="clear" w:color="auto" w:fill="auto"/>
          </w:tcPr>
          <w:p w14:paraId="6C29A9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4BEE5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D03C5C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C7C11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470F4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72210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DB27D" w14:textId="77777777" w:rsidR="00C53299" w:rsidRPr="00D95972" w:rsidRDefault="00C53299" w:rsidP="00C53299">
            <w:pPr>
              <w:rPr>
                <w:rFonts w:eastAsia="Batang" w:cs="Arial"/>
                <w:lang w:eastAsia="ko-KR"/>
              </w:rPr>
            </w:pPr>
          </w:p>
        </w:tc>
      </w:tr>
      <w:tr w:rsidR="00C53299" w:rsidRPr="00D95972" w14:paraId="4FEB09E1" w14:textId="77777777" w:rsidTr="00976D40">
        <w:tc>
          <w:tcPr>
            <w:tcW w:w="976" w:type="dxa"/>
            <w:tcBorders>
              <w:top w:val="nil"/>
              <w:left w:val="thinThickThinSmallGap" w:sz="24" w:space="0" w:color="auto"/>
              <w:bottom w:val="nil"/>
            </w:tcBorders>
            <w:shd w:val="clear" w:color="auto" w:fill="auto"/>
          </w:tcPr>
          <w:p w14:paraId="1DCF97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F410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3BE38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942E9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CCC6F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E941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07A93" w14:textId="77777777" w:rsidR="00C53299" w:rsidRPr="00D95972" w:rsidRDefault="00C53299" w:rsidP="00C53299">
            <w:pPr>
              <w:rPr>
                <w:rFonts w:eastAsia="Batang" w:cs="Arial"/>
                <w:lang w:eastAsia="ko-KR"/>
              </w:rPr>
            </w:pPr>
          </w:p>
        </w:tc>
      </w:tr>
      <w:tr w:rsidR="00C53299" w:rsidRPr="00D95972" w14:paraId="6E70CE03" w14:textId="77777777" w:rsidTr="00976D40">
        <w:tc>
          <w:tcPr>
            <w:tcW w:w="976" w:type="dxa"/>
            <w:tcBorders>
              <w:top w:val="nil"/>
              <w:left w:val="thinThickThinSmallGap" w:sz="24" w:space="0" w:color="auto"/>
              <w:bottom w:val="nil"/>
            </w:tcBorders>
            <w:shd w:val="clear" w:color="auto" w:fill="auto"/>
          </w:tcPr>
          <w:p w14:paraId="06E6EA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23AE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D5ABBE3" w14:textId="77777777" w:rsidR="00C53299" w:rsidRPr="00425644" w:rsidRDefault="00C53299" w:rsidP="00C53299"/>
        </w:tc>
        <w:tc>
          <w:tcPr>
            <w:tcW w:w="4191" w:type="dxa"/>
            <w:gridSpan w:val="3"/>
            <w:tcBorders>
              <w:top w:val="single" w:sz="4" w:space="0" w:color="auto"/>
              <w:bottom w:val="single" w:sz="4" w:space="0" w:color="auto"/>
            </w:tcBorders>
            <w:shd w:val="clear" w:color="auto" w:fill="FFFFFF"/>
          </w:tcPr>
          <w:p w14:paraId="0CE6B2A2" w14:textId="77777777" w:rsidR="00C53299" w:rsidRPr="00425644" w:rsidRDefault="00C53299" w:rsidP="00C53299"/>
        </w:tc>
        <w:tc>
          <w:tcPr>
            <w:tcW w:w="1767" w:type="dxa"/>
            <w:tcBorders>
              <w:top w:val="single" w:sz="4" w:space="0" w:color="auto"/>
              <w:bottom w:val="single" w:sz="4" w:space="0" w:color="auto"/>
            </w:tcBorders>
            <w:shd w:val="clear" w:color="auto" w:fill="FFFFFF"/>
          </w:tcPr>
          <w:p w14:paraId="095FA90D" w14:textId="77777777" w:rsidR="00C53299" w:rsidRPr="00425644" w:rsidRDefault="00C53299" w:rsidP="00C53299"/>
        </w:tc>
        <w:tc>
          <w:tcPr>
            <w:tcW w:w="826" w:type="dxa"/>
            <w:tcBorders>
              <w:top w:val="single" w:sz="4" w:space="0" w:color="auto"/>
              <w:bottom w:val="single" w:sz="4" w:space="0" w:color="auto"/>
            </w:tcBorders>
            <w:shd w:val="clear" w:color="auto" w:fill="FFFFFF"/>
          </w:tcPr>
          <w:p w14:paraId="35E5140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EA5F1" w14:textId="77777777" w:rsidR="00C53299" w:rsidRDefault="00C53299" w:rsidP="00C53299">
            <w:pPr>
              <w:rPr>
                <w:rFonts w:eastAsia="Batang" w:cs="Arial"/>
                <w:lang w:eastAsia="ko-KR"/>
              </w:rPr>
            </w:pPr>
          </w:p>
        </w:tc>
      </w:tr>
      <w:tr w:rsidR="00C53299" w:rsidRPr="00D95972" w14:paraId="4CB915C5" w14:textId="77777777" w:rsidTr="00976D40">
        <w:tc>
          <w:tcPr>
            <w:tcW w:w="976" w:type="dxa"/>
            <w:tcBorders>
              <w:top w:val="nil"/>
              <w:left w:val="thinThickThinSmallGap" w:sz="24" w:space="0" w:color="auto"/>
              <w:bottom w:val="nil"/>
            </w:tcBorders>
            <w:shd w:val="clear" w:color="auto" w:fill="auto"/>
          </w:tcPr>
          <w:p w14:paraId="789C43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D73E0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14:paraId="65735D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E9D6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6C794D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A4C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9B1DB" w14:textId="77777777" w:rsidR="00C53299" w:rsidRPr="00D95972" w:rsidRDefault="00C53299" w:rsidP="00C53299">
            <w:pPr>
              <w:rPr>
                <w:rFonts w:eastAsia="Batang" w:cs="Arial"/>
                <w:lang w:eastAsia="ko-KR"/>
              </w:rPr>
            </w:pPr>
          </w:p>
        </w:tc>
      </w:tr>
      <w:tr w:rsidR="00C53299" w:rsidRPr="00D95972" w14:paraId="0C11303B" w14:textId="77777777" w:rsidTr="00976D40">
        <w:tc>
          <w:tcPr>
            <w:tcW w:w="976" w:type="dxa"/>
            <w:tcBorders>
              <w:top w:val="nil"/>
              <w:left w:val="thinThickThinSmallGap" w:sz="24" w:space="0" w:color="auto"/>
              <w:bottom w:val="single" w:sz="4" w:space="0" w:color="auto"/>
            </w:tcBorders>
            <w:shd w:val="clear" w:color="auto" w:fill="auto"/>
          </w:tcPr>
          <w:p w14:paraId="7385000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05F08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8C695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54CC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135B0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3C6B6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5A900" w14:textId="77777777" w:rsidR="00C53299" w:rsidRPr="00D95972" w:rsidRDefault="00C53299" w:rsidP="00C53299">
            <w:pPr>
              <w:rPr>
                <w:rFonts w:eastAsia="Batang" w:cs="Arial"/>
                <w:lang w:eastAsia="ko-KR"/>
              </w:rPr>
            </w:pPr>
          </w:p>
        </w:tc>
      </w:tr>
      <w:tr w:rsidR="00C53299" w:rsidRPr="00D95972" w14:paraId="32E9EAF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A740900"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89F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7AF564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C8D104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AB60F4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5757D2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DF609" w14:textId="77777777" w:rsidR="00C53299" w:rsidRDefault="00C53299" w:rsidP="00C53299">
            <w:pPr>
              <w:rPr>
                <w:rFonts w:eastAsia="Batang" w:cs="Arial"/>
                <w:lang w:eastAsia="ko-KR"/>
              </w:rPr>
            </w:pPr>
            <w:r>
              <w:rPr>
                <w:rFonts w:eastAsia="Batang" w:cs="Arial"/>
                <w:lang w:eastAsia="ko-KR"/>
              </w:rPr>
              <w:t>Public network integrated NPN</w:t>
            </w:r>
          </w:p>
          <w:p w14:paraId="64E4A710" w14:textId="77777777" w:rsidR="00C53299" w:rsidRPr="00D95972" w:rsidRDefault="00C53299" w:rsidP="00C53299">
            <w:pPr>
              <w:rPr>
                <w:rFonts w:eastAsia="Batang" w:cs="Arial"/>
                <w:lang w:eastAsia="ko-KR"/>
              </w:rPr>
            </w:pPr>
          </w:p>
        </w:tc>
      </w:tr>
      <w:tr w:rsidR="00C53299" w:rsidRPr="00D95972" w14:paraId="3E854232" w14:textId="77777777" w:rsidTr="003F23A2">
        <w:tc>
          <w:tcPr>
            <w:tcW w:w="976" w:type="dxa"/>
            <w:tcBorders>
              <w:top w:val="nil"/>
              <w:left w:val="thinThickThinSmallGap" w:sz="24" w:space="0" w:color="auto"/>
              <w:bottom w:val="nil"/>
            </w:tcBorders>
            <w:shd w:val="clear" w:color="auto" w:fill="auto"/>
          </w:tcPr>
          <w:p w14:paraId="52E759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6DBC9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CE789AC" w14:textId="77777777" w:rsidR="00C53299" w:rsidRPr="00D95972" w:rsidRDefault="00494942" w:rsidP="00C53299">
            <w:pPr>
              <w:rPr>
                <w:rFonts w:cs="Arial"/>
              </w:rPr>
            </w:pPr>
            <w:hyperlink r:id="rId159"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14:paraId="39996F84"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4E57E13C"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1C68A32D" w14:textId="77777777"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48A9CB" w14:textId="77777777" w:rsidR="00C53299" w:rsidRDefault="00C53299" w:rsidP="00C53299">
            <w:pPr>
              <w:rPr>
                <w:rFonts w:eastAsia="Batang" w:cs="Arial"/>
                <w:lang w:eastAsia="ko-KR"/>
              </w:rPr>
            </w:pPr>
            <w:r>
              <w:rPr>
                <w:rFonts w:eastAsia="Batang" w:cs="Arial"/>
                <w:lang w:eastAsia="ko-KR"/>
              </w:rPr>
              <w:t>Agreed</w:t>
            </w:r>
          </w:p>
          <w:p w14:paraId="7FA6D6A4" w14:textId="77777777" w:rsidR="00C53299" w:rsidRPr="00D95972" w:rsidRDefault="00C53299" w:rsidP="00C53299">
            <w:pPr>
              <w:rPr>
                <w:rFonts w:eastAsia="Batang" w:cs="Arial"/>
                <w:lang w:eastAsia="ko-KR"/>
              </w:rPr>
            </w:pPr>
          </w:p>
        </w:tc>
      </w:tr>
      <w:tr w:rsidR="00C53299" w:rsidRPr="00D95972" w14:paraId="3524C63F" w14:textId="77777777" w:rsidTr="003F23A2">
        <w:tc>
          <w:tcPr>
            <w:tcW w:w="976" w:type="dxa"/>
            <w:tcBorders>
              <w:top w:val="nil"/>
              <w:left w:val="thinThickThinSmallGap" w:sz="24" w:space="0" w:color="auto"/>
              <w:bottom w:val="nil"/>
            </w:tcBorders>
            <w:shd w:val="clear" w:color="auto" w:fill="auto"/>
          </w:tcPr>
          <w:p w14:paraId="194952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E7418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EC95439" w14:textId="77777777" w:rsidR="00C53299" w:rsidRPr="00D95972" w:rsidRDefault="00494942" w:rsidP="00C53299">
            <w:pPr>
              <w:rPr>
                <w:rFonts w:cs="Arial"/>
              </w:rPr>
            </w:pPr>
            <w:hyperlink r:id="rId160"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14:paraId="4CB0DE6E"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385205FE"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3DBCA78F" w14:textId="77777777"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4DAF7" w14:textId="77777777" w:rsidR="00C53299" w:rsidRDefault="00C53299" w:rsidP="00C53299">
            <w:pPr>
              <w:rPr>
                <w:rFonts w:eastAsia="Batang" w:cs="Arial"/>
                <w:lang w:eastAsia="ko-KR"/>
              </w:rPr>
            </w:pPr>
            <w:r>
              <w:rPr>
                <w:rFonts w:eastAsia="Batang" w:cs="Arial"/>
                <w:lang w:eastAsia="ko-KR"/>
              </w:rPr>
              <w:t>Agreed</w:t>
            </w:r>
          </w:p>
          <w:p w14:paraId="6300EA2E" w14:textId="77777777" w:rsidR="00C53299" w:rsidRPr="00D95972" w:rsidRDefault="00C53299" w:rsidP="00C53299">
            <w:pPr>
              <w:rPr>
                <w:rFonts w:eastAsia="Batang" w:cs="Arial"/>
                <w:lang w:eastAsia="ko-KR"/>
              </w:rPr>
            </w:pPr>
          </w:p>
        </w:tc>
      </w:tr>
      <w:tr w:rsidR="00C53299" w:rsidRPr="00D95972" w14:paraId="4D728823" w14:textId="77777777" w:rsidTr="003F23A2">
        <w:tc>
          <w:tcPr>
            <w:tcW w:w="976" w:type="dxa"/>
            <w:tcBorders>
              <w:top w:val="nil"/>
              <w:left w:val="thinThickThinSmallGap" w:sz="24" w:space="0" w:color="auto"/>
              <w:bottom w:val="nil"/>
            </w:tcBorders>
            <w:shd w:val="clear" w:color="auto" w:fill="auto"/>
          </w:tcPr>
          <w:p w14:paraId="5ED629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F2444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131F5C3" w14:textId="77777777"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14:paraId="54AE2CDB"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38FBA06E" w14:textId="77777777" w:rsidR="00C53299" w:rsidRPr="00D95972" w:rsidRDefault="00C53299" w:rsidP="00C53299">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bottom w:val="single" w:sz="4" w:space="0" w:color="auto"/>
            </w:tcBorders>
            <w:shd w:val="clear" w:color="auto" w:fill="92D050"/>
          </w:tcPr>
          <w:p w14:paraId="284671C1" w14:textId="77777777" w:rsidR="00C53299" w:rsidRPr="00D95972" w:rsidRDefault="00C53299" w:rsidP="00C53299">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86D221" w14:textId="77777777" w:rsidR="00C53299" w:rsidRDefault="00C53299" w:rsidP="00C53299">
            <w:pPr>
              <w:rPr>
                <w:rFonts w:eastAsia="Batang" w:cs="Arial"/>
                <w:lang w:eastAsia="ko-KR"/>
              </w:rPr>
            </w:pPr>
            <w:r>
              <w:rPr>
                <w:rFonts w:eastAsia="Batang" w:cs="Arial"/>
                <w:lang w:eastAsia="ko-KR"/>
              </w:rPr>
              <w:lastRenderedPageBreak/>
              <w:t>Agreed</w:t>
            </w:r>
          </w:p>
          <w:p w14:paraId="1C380DBD" w14:textId="77777777"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14:paraId="2D73C5A8" w14:textId="77777777" w:rsidR="00C53299" w:rsidRPr="00D95972" w:rsidRDefault="00C53299" w:rsidP="00C53299">
            <w:pPr>
              <w:rPr>
                <w:rFonts w:eastAsia="Batang" w:cs="Arial"/>
                <w:lang w:eastAsia="ko-KR"/>
              </w:rPr>
            </w:pPr>
          </w:p>
        </w:tc>
      </w:tr>
      <w:tr w:rsidR="00C53299" w:rsidRPr="00D95972" w14:paraId="4492AE8A" w14:textId="77777777" w:rsidTr="003F23A2">
        <w:tc>
          <w:tcPr>
            <w:tcW w:w="976" w:type="dxa"/>
            <w:tcBorders>
              <w:top w:val="nil"/>
              <w:left w:val="thinThickThinSmallGap" w:sz="24" w:space="0" w:color="auto"/>
              <w:bottom w:val="nil"/>
            </w:tcBorders>
            <w:shd w:val="clear" w:color="auto" w:fill="auto"/>
          </w:tcPr>
          <w:p w14:paraId="3DDD7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8B90E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C43A060" w14:textId="77777777"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14:paraId="596C596A"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2CAF2FD8"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57CB405E" w14:textId="77777777"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13A41" w14:textId="77777777" w:rsidR="00C53299" w:rsidRDefault="00C53299" w:rsidP="00C53299">
            <w:pPr>
              <w:rPr>
                <w:rFonts w:eastAsia="Batang" w:cs="Arial"/>
                <w:lang w:eastAsia="ko-KR"/>
              </w:rPr>
            </w:pPr>
            <w:r>
              <w:rPr>
                <w:rFonts w:eastAsia="Batang" w:cs="Arial"/>
                <w:lang w:eastAsia="ko-KR"/>
              </w:rPr>
              <w:t>Agreed</w:t>
            </w:r>
          </w:p>
          <w:p w14:paraId="31D49CDE" w14:textId="77777777"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14:paraId="39C5B4D0" w14:textId="77777777" w:rsidTr="003F23A2">
        <w:tc>
          <w:tcPr>
            <w:tcW w:w="976" w:type="dxa"/>
            <w:tcBorders>
              <w:top w:val="nil"/>
              <w:left w:val="thinThickThinSmallGap" w:sz="24" w:space="0" w:color="auto"/>
              <w:bottom w:val="nil"/>
            </w:tcBorders>
            <w:shd w:val="clear" w:color="auto" w:fill="auto"/>
          </w:tcPr>
          <w:p w14:paraId="4A3EBF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3E88C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E12FC69" w14:textId="77777777" w:rsidR="00C53299" w:rsidRDefault="00C53299" w:rsidP="00C53299">
            <w:r>
              <w:t>C1-206590</w:t>
            </w:r>
          </w:p>
        </w:tc>
        <w:tc>
          <w:tcPr>
            <w:tcW w:w="4191" w:type="dxa"/>
            <w:gridSpan w:val="3"/>
            <w:tcBorders>
              <w:top w:val="single" w:sz="4" w:space="0" w:color="auto"/>
              <w:bottom w:val="single" w:sz="4" w:space="0" w:color="auto"/>
            </w:tcBorders>
            <w:shd w:val="clear" w:color="auto" w:fill="92D050"/>
          </w:tcPr>
          <w:p w14:paraId="496A1D1D" w14:textId="77777777"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14:paraId="06EBBAA1"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C6364D8" w14:textId="77777777"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206858" w14:textId="77777777" w:rsidR="00C53299" w:rsidRDefault="00C53299" w:rsidP="00C53299">
            <w:pPr>
              <w:rPr>
                <w:rFonts w:cs="Arial"/>
                <w:color w:val="000000"/>
                <w:lang w:val="en-US"/>
              </w:rPr>
            </w:pPr>
            <w:r>
              <w:rPr>
                <w:rFonts w:cs="Arial"/>
                <w:color w:val="000000"/>
                <w:lang w:val="en-US"/>
              </w:rPr>
              <w:t>Agreed</w:t>
            </w:r>
          </w:p>
          <w:p w14:paraId="724FC272" w14:textId="77777777" w:rsidR="00C53299" w:rsidRDefault="00C53299" w:rsidP="00C53299">
            <w:pPr>
              <w:rPr>
                <w:rFonts w:cs="Arial"/>
                <w:color w:val="000000"/>
                <w:lang w:val="en-US"/>
              </w:rPr>
            </w:pPr>
            <w:ins w:id="126" w:author="Nokia-pre126" w:date="2020-10-22T07:44:00Z">
              <w:r>
                <w:rPr>
                  <w:rFonts w:cs="Arial"/>
                  <w:color w:val="000000"/>
                  <w:lang w:val="en-US"/>
                </w:rPr>
                <w:t>Revision of C1-206505</w:t>
              </w:r>
            </w:ins>
          </w:p>
          <w:p w14:paraId="78E37E61" w14:textId="77777777" w:rsidR="00C53299" w:rsidRDefault="00C53299" w:rsidP="00C53299">
            <w:pPr>
              <w:rPr>
                <w:rFonts w:cs="Arial"/>
                <w:color w:val="000000"/>
                <w:lang w:val="en-US"/>
              </w:rPr>
            </w:pPr>
          </w:p>
          <w:p w14:paraId="4A744FE4" w14:textId="77777777"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6B29B305" w14:textId="77777777"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14:paraId="37B4703C" w14:textId="77777777" w:rsidTr="003F23A2">
        <w:tc>
          <w:tcPr>
            <w:tcW w:w="976" w:type="dxa"/>
            <w:tcBorders>
              <w:top w:val="nil"/>
              <w:left w:val="thinThickThinSmallGap" w:sz="24" w:space="0" w:color="auto"/>
              <w:bottom w:val="nil"/>
            </w:tcBorders>
            <w:shd w:val="clear" w:color="auto" w:fill="auto"/>
          </w:tcPr>
          <w:p w14:paraId="70B65B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F0FD5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1E34E594" w14:textId="77777777"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14:paraId="6E581DDA" w14:textId="77777777"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14:paraId="457E3226"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556C2AF" w14:textId="77777777"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7761C" w14:textId="77777777" w:rsidR="00C53299" w:rsidRDefault="00C53299" w:rsidP="00C53299">
            <w:pPr>
              <w:rPr>
                <w:rFonts w:eastAsia="Batang" w:cs="Arial"/>
                <w:lang w:eastAsia="ko-KR"/>
              </w:rPr>
            </w:pPr>
            <w:r>
              <w:rPr>
                <w:rFonts w:eastAsia="Batang" w:cs="Arial"/>
                <w:lang w:eastAsia="ko-KR"/>
              </w:rPr>
              <w:t>Agreed</w:t>
            </w:r>
          </w:p>
          <w:p w14:paraId="4DFAF566" w14:textId="77777777"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2FA5331B" w14:textId="77777777"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FA65F9C" w14:textId="77777777"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14:paraId="5CAEC47A" w14:textId="77777777" w:rsidR="00C53299" w:rsidRPr="00D95972" w:rsidRDefault="00C53299" w:rsidP="00C53299">
            <w:pPr>
              <w:rPr>
                <w:rFonts w:eastAsia="Batang" w:cs="Arial"/>
                <w:lang w:eastAsia="ko-KR"/>
              </w:rPr>
            </w:pPr>
          </w:p>
        </w:tc>
      </w:tr>
      <w:tr w:rsidR="00C53299" w:rsidRPr="00D95972" w14:paraId="5527C597" w14:textId="77777777" w:rsidTr="003F23A2">
        <w:tc>
          <w:tcPr>
            <w:tcW w:w="976" w:type="dxa"/>
            <w:tcBorders>
              <w:top w:val="nil"/>
              <w:left w:val="thinThickThinSmallGap" w:sz="24" w:space="0" w:color="auto"/>
              <w:bottom w:val="nil"/>
            </w:tcBorders>
            <w:shd w:val="clear" w:color="auto" w:fill="auto"/>
          </w:tcPr>
          <w:p w14:paraId="204287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576A0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B8AF8F7" w14:textId="77777777"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14:paraId="5D7DE994" w14:textId="77777777"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14:paraId="4276C867"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1F2F800"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0F702" w14:textId="77777777" w:rsidR="00C53299" w:rsidRDefault="00C53299" w:rsidP="00C53299">
            <w:pPr>
              <w:rPr>
                <w:rFonts w:cs="Arial"/>
                <w:color w:val="000000"/>
                <w:lang w:val="en-US"/>
              </w:rPr>
            </w:pPr>
            <w:r>
              <w:rPr>
                <w:rFonts w:cs="Arial"/>
                <w:color w:val="000000"/>
                <w:lang w:val="en-US"/>
              </w:rPr>
              <w:t>Revised to C1-207266</w:t>
            </w:r>
          </w:p>
          <w:p w14:paraId="28B0EDDB" w14:textId="77777777" w:rsidR="00C53299" w:rsidRDefault="00C53299" w:rsidP="00C53299">
            <w:pPr>
              <w:rPr>
                <w:rFonts w:cs="Arial"/>
                <w:color w:val="000000"/>
                <w:lang w:val="en-US"/>
              </w:rPr>
            </w:pPr>
          </w:p>
          <w:p w14:paraId="26A1B424" w14:textId="77777777" w:rsidR="00C53299" w:rsidRDefault="00C53299" w:rsidP="00C53299">
            <w:pPr>
              <w:rPr>
                <w:rFonts w:cs="Arial"/>
                <w:color w:val="000000"/>
                <w:lang w:val="en-US"/>
              </w:rPr>
            </w:pPr>
            <w:r>
              <w:rPr>
                <w:rFonts w:cs="Arial"/>
                <w:color w:val="000000"/>
                <w:lang w:val="en-US"/>
              </w:rPr>
              <w:t>Agreed</w:t>
            </w:r>
          </w:p>
          <w:p w14:paraId="24888ACB" w14:textId="77777777" w:rsidR="00C53299" w:rsidRDefault="00C53299" w:rsidP="00C53299">
            <w:pPr>
              <w:rPr>
                <w:rFonts w:cs="Arial"/>
                <w:color w:val="000000"/>
                <w:lang w:val="en-US"/>
              </w:rPr>
            </w:pPr>
            <w:ins w:id="135" w:author="Nokia-pre126" w:date="2020-10-22T08:13:00Z">
              <w:r>
                <w:rPr>
                  <w:rFonts w:cs="Arial"/>
                  <w:color w:val="000000"/>
                  <w:lang w:val="en-US"/>
                </w:rPr>
                <w:t>Revision of C1-206241</w:t>
              </w:r>
            </w:ins>
          </w:p>
          <w:p w14:paraId="25414CB0" w14:textId="77777777" w:rsidR="00C53299" w:rsidRDefault="00C53299" w:rsidP="00C53299">
            <w:pPr>
              <w:rPr>
                <w:rFonts w:cs="Arial"/>
                <w:color w:val="000000"/>
                <w:lang w:val="en-US"/>
              </w:rPr>
            </w:pPr>
          </w:p>
        </w:tc>
      </w:tr>
      <w:tr w:rsidR="00C53299" w:rsidRPr="00D95972" w14:paraId="496E3203" w14:textId="77777777" w:rsidTr="003F23A2">
        <w:tc>
          <w:tcPr>
            <w:tcW w:w="976" w:type="dxa"/>
            <w:tcBorders>
              <w:top w:val="nil"/>
              <w:left w:val="thinThickThinSmallGap" w:sz="24" w:space="0" w:color="auto"/>
              <w:bottom w:val="nil"/>
            </w:tcBorders>
            <w:shd w:val="clear" w:color="auto" w:fill="auto"/>
          </w:tcPr>
          <w:p w14:paraId="71D420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FEF8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D9934C3" w14:textId="77777777"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14:paraId="598A0F67"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14:paraId="207DD83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6DC316A"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605FEA" w14:textId="77777777" w:rsidR="00C53299" w:rsidRDefault="00C53299" w:rsidP="00C53299">
            <w:pPr>
              <w:rPr>
                <w:rFonts w:cs="Arial"/>
                <w:color w:val="000000"/>
                <w:lang w:val="en-US"/>
              </w:rPr>
            </w:pPr>
            <w:r>
              <w:rPr>
                <w:rFonts w:cs="Arial"/>
                <w:color w:val="000000"/>
                <w:lang w:val="en-US"/>
              </w:rPr>
              <w:t>Revised to C1-207267</w:t>
            </w:r>
          </w:p>
          <w:p w14:paraId="444C5485" w14:textId="77777777" w:rsidR="00C53299" w:rsidRDefault="00C53299" w:rsidP="00C53299">
            <w:pPr>
              <w:rPr>
                <w:rFonts w:eastAsia="Batang" w:cs="Arial"/>
                <w:lang w:eastAsia="ko-KR"/>
              </w:rPr>
            </w:pPr>
          </w:p>
          <w:p w14:paraId="3F535B37" w14:textId="77777777" w:rsidR="00C53299" w:rsidRDefault="00C53299" w:rsidP="00C53299">
            <w:pPr>
              <w:rPr>
                <w:rFonts w:eastAsia="Batang" w:cs="Arial"/>
                <w:lang w:eastAsia="ko-KR"/>
              </w:rPr>
            </w:pPr>
            <w:r>
              <w:rPr>
                <w:rFonts w:eastAsia="Batang" w:cs="Arial"/>
                <w:lang w:eastAsia="ko-KR"/>
              </w:rPr>
              <w:t>Agreed</w:t>
            </w:r>
          </w:p>
          <w:p w14:paraId="7BDF3235" w14:textId="77777777"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14:paraId="3C96044E" w14:textId="77777777" w:rsidR="00C53299" w:rsidRDefault="00C53299" w:rsidP="00C53299">
            <w:pPr>
              <w:rPr>
                <w:rFonts w:eastAsia="Batang" w:cs="Arial"/>
                <w:lang w:eastAsia="ko-KR"/>
              </w:rPr>
            </w:pPr>
          </w:p>
          <w:p w14:paraId="622FF149" w14:textId="77777777"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14:paraId="64486C43" w14:textId="77777777" w:rsidR="00C53299" w:rsidRPr="00D95972" w:rsidRDefault="00C53299" w:rsidP="00C53299">
            <w:pPr>
              <w:rPr>
                <w:rFonts w:eastAsia="Batang" w:cs="Arial"/>
                <w:lang w:eastAsia="ko-KR"/>
              </w:rPr>
            </w:pPr>
          </w:p>
        </w:tc>
      </w:tr>
      <w:tr w:rsidR="00C53299" w:rsidRPr="00D95972" w14:paraId="70BF1D82" w14:textId="77777777" w:rsidTr="003F23A2">
        <w:tc>
          <w:tcPr>
            <w:tcW w:w="976" w:type="dxa"/>
            <w:tcBorders>
              <w:top w:val="nil"/>
              <w:left w:val="thinThickThinSmallGap" w:sz="24" w:space="0" w:color="auto"/>
              <w:bottom w:val="nil"/>
            </w:tcBorders>
            <w:shd w:val="clear" w:color="auto" w:fill="auto"/>
          </w:tcPr>
          <w:p w14:paraId="238177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638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0D545CC3" w14:textId="77777777"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14:paraId="78775012"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1447BB54"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1EEA3180" w14:textId="77777777"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79C6E1" w14:textId="77777777" w:rsidR="00C53299" w:rsidRDefault="00C53299" w:rsidP="00C53299">
            <w:pPr>
              <w:rPr>
                <w:rFonts w:eastAsia="Batang" w:cs="Arial"/>
                <w:lang w:eastAsia="ko-KR"/>
              </w:rPr>
            </w:pPr>
            <w:r>
              <w:rPr>
                <w:rFonts w:eastAsia="Batang" w:cs="Arial"/>
                <w:lang w:eastAsia="ko-KR"/>
              </w:rPr>
              <w:t>Agreed</w:t>
            </w:r>
          </w:p>
          <w:p w14:paraId="6FCF753C" w14:textId="77777777" w:rsidR="00C53299" w:rsidRDefault="00C53299" w:rsidP="00C53299">
            <w:pPr>
              <w:rPr>
                <w:rFonts w:cs="Arial"/>
              </w:rPr>
            </w:pPr>
            <w:ins w:id="137" w:author="Nokia-pre126" w:date="2020-10-22T12:52:00Z">
              <w:r>
                <w:rPr>
                  <w:rFonts w:eastAsia="Batang" w:cs="Arial"/>
                  <w:lang w:eastAsia="ko-KR"/>
                </w:rPr>
                <w:t>Revision of C1-205960</w:t>
              </w:r>
            </w:ins>
          </w:p>
          <w:p w14:paraId="04D1744A" w14:textId="77777777" w:rsidR="00C53299" w:rsidRDefault="00C53299" w:rsidP="00C53299">
            <w:pPr>
              <w:rPr>
                <w:rFonts w:cs="Arial"/>
              </w:rPr>
            </w:pPr>
          </w:p>
          <w:p w14:paraId="7266E72A" w14:textId="77777777" w:rsidR="00C53299" w:rsidRPr="00D95972" w:rsidRDefault="00C53299" w:rsidP="00C53299">
            <w:pPr>
              <w:rPr>
                <w:rFonts w:eastAsia="Batang" w:cs="Arial"/>
                <w:lang w:eastAsia="ko-KR"/>
              </w:rPr>
            </w:pPr>
          </w:p>
        </w:tc>
      </w:tr>
      <w:tr w:rsidR="00C53299" w:rsidRPr="00D95972" w14:paraId="0B593AA8" w14:textId="77777777" w:rsidTr="003F23A2">
        <w:tc>
          <w:tcPr>
            <w:tcW w:w="976" w:type="dxa"/>
            <w:tcBorders>
              <w:top w:val="nil"/>
              <w:left w:val="thinThickThinSmallGap" w:sz="24" w:space="0" w:color="auto"/>
              <w:bottom w:val="nil"/>
            </w:tcBorders>
            <w:shd w:val="clear" w:color="auto" w:fill="auto"/>
          </w:tcPr>
          <w:p w14:paraId="6EDBE9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A36FC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A02DC1C" w14:textId="77777777"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14:paraId="0AC30354"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7663693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EC8F3B8" w14:textId="77777777"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3ABA46" w14:textId="77777777" w:rsidR="00C53299" w:rsidRDefault="00C53299" w:rsidP="00C53299">
            <w:pPr>
              <w:rPr>
                <w:rFonts w:eastAsia="Batang" w:cs="Arial"/>
                <w:lang w:eastAsia="ko-KR"/>
              </w:rPr>
            </w:pPr>
            <w:r>
              <w:rPr>
                <w:rFonts w:eastAsia="Batang" w:cs="Arial"/>
                <w:lang w:eastAsia="ko-KR"/>
              </w:rPr>
              <w:t>Agreed</w:t>
            </w:r>
          </w:p>
          <w:p w14:paraId="0E0906DE" w14:textId="77777777"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14:paraId="66693E91" w14:textId="77777777" w:rsidTr="003F23A2">
        <w:tc>
          <w:tcPr>
            <w:tcW w:w="976" w:type="dxa"/>
            <w:tcBorders>
              <w:top w:val="nil"/>
              <w:left w:val="thinThickThinSmallGap" w:sz="24" w:space="0" w:color="auto"/>
              <w:bottom w:val="nil"/>
            </w:tcBorders>
            <w:shd w:val="clear" w:color="auto" w:fill="auto"/>
          </w:tcPr>
          <w:p w14:paraId="792C07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36720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28C1D1DC" w14:textId="77777777"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14:paraId="2E9CB1CD"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4C5DC6E2"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xml:space="preserve">, vivo Mobile </w:t>
            </w:r>
            <w:r>
              <w:rPr>
                <w:rFonts w:cs="Arial"/>
              </w:rPr>
              <w:lastRenderedPageBreak/>
              <w:t>Communications Co. LTD / Chen</w:t>
            </w:r>
          </w:p>
        </w:tc>
        <w:tc>
          <w:tcPr>
            <w:tcW w:w="826" w:type="dxa"/>
            <w:tcBorders>
              <w:top w:val="single" w:sz="4" w:space="0" w:color="auto"/>
              <w:bottom w:val="single" w:sz="4" w:space="0" w:color="auto"/>
            </w:tcBorders>
            <w:shd w:val="clear" w:color="auto" w:fill="92D050"/>
          </w:tcPr>
          <w:p w14:paraId="44A3BBE5" w14:textId="77777777" w:rsidR="00C53299" w:rsidRPr="00D95972" w:rsidRDefault="00C53299" w:rsidP="00C53299">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C1A54" w14:textId="77777777" w:rsidR="00C53299" w:rsidRDefault="00C53299" w:rsidP="00C53299">
            <w:pPr>
              <w:rPr>
                <w:rFonts w:eastAsia="Batang" w:cs="Arial"/>
                <w:lang w:eastAsia="ko-KR"/>
              </w:rPr>
            </w:pPr>
            <w:r>
              <w:rPr>
                <w:rFonts w:eastAsia="Batang" w:cs="Arial"/>
                <w:lang w:eastAsia="ko-KR"/>
              </w:rPr>
              <w:lastRenderedPageBreak/>
              <w:t>Agreed</w:t>
            </w:r>
          </w:p>
          <w:p w14:paraId="463AF610" w14:textId="77777777"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14:paraId="5EFE8CB7" w14:textId="77777777" w:rsidR="00C53299" w:rsidRPr="00D95972" w:rsidRDefault="00C53299" w:rsidP="00C53299">
            <w:pPr>
              <w:rPr>
                <w:rFonts w:eastAsia="Batang" w:cs="Arial"/>
                <w:lang w:eastAsia="ko-KR"/>
              </w:rPr>
            </w:pPr>
          </w:p>
        </w:tc>
      </w:tr>
      <w:tr w:rsidR="00C53299" w:rsidRPr="00D95972" w14:paraId="6F96E262" w14:textId="77777777" w:rsidTr="0041223B">
        <w:tc>
          <w:tcPr>
            <w:tcW w:w="976" w:type="dxa"/>
            <w:tcBorders>
              <w:top w:val="nil"/>
              <w:left w:val="thinThickThinSmallGap" w:sz="24" w:space="0" w:color="auto"/>
              <w:bottom w:val="nil"/>
            </w:tcBorders>
            <w:shd w:val="clear" w:color="auto" w:fill="auto"/>
          </w:tcPr>
          <w:p w14:paraId="6E9224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96FA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760313CB" w14:textId="77777777"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14:paraId="6F1B3B91"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02C92E61"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14:paraId="7B04E6B9" w14:textId="77777777"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143CDA" w14:textId="77777777" w:rsidR="00C53299" w:rsidRDefault="00C53299" w:rsidP="00C53299">
            <w:pPr>
              <w:rPr>
                <w:rFonts w:eastAsia="Batang" w:cs="Arial"/>
                <w:lang w:eastAsia="ko-KR"/>
              </w:rPr>
            </w:pPr>
            <w:r>
              <w:rPr>
                <w:rFonts w:eastAsia="Batang" w:cs="Arial"/>
                <w:lang w:eastAsia="ko-KR"/>
              </w:rPr>
              <w:t>Agreed</w:t>
            </w:r>
          </w:p>
          <w:p w14:paraId="516F2221" w14:textId="77777777" w:rsidR="00C53299" w:rsidRDefault="00C53299" w:rsidP="00C53299">
            <w:pPr>
              <w:rPr>
                <w:rFonts w:eastAsia="Batang" w:cs="Arial"/>
                <w:lang w:eastAsia="ko-KR"/>
              </w:rPr>
            </w:pPr>
          </w:p>
          <w:p w14:paraId="2F7D28E7" w14:textId="77777777"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14:paraId="1428ECFF" w14:textId="77777777" w:rsidTr="00407865">
        <w:tc>
          <w:tcPr>
            <w:tcW w:w="976" w:type="dxa"/>
            <w:tcBorders>
              <w:top w:val="nil"/>
              <w:left w:val="thinThickThinSmallGap" w:sz="24" w:space="0" w:color="auto"/>
              <w:bottom w:val="nil"/>
            </w:tcBorders>
            <w:shd w:val="clear" w:color="auto" w:fill="auto"/>
          </w:tcPr>
          <w:p w14:paraId="0A77B9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21713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400BAA5"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3B05353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D760B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EA514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0BC247" w14:textId="77777777" w:rsidR="00C53299" w:rsidRDefault="00C53299" w:rsidP="00C53299">
            <w:pPr>
              <w:rPr>
                <w:rFonts w:eastAsia="Batang" w:cs="Arial"/>
                <w:lang w:eastAsia="ko-KR"/>
              </w:rPr>
            </w:pPr>
          </w:p>
        </w:tc>
      </w:tr>
      <w:tr w:rsidR="00C53299" w:rsidRPr="00D95972" w14:paraId="20D7A837" w14:textId="77777777" w:rsidTr="00407865">
        <w:tc>
          <w:tcPr>
            <w:tcW w:w="976" w:type="dxa"/>
            <w:tcBorders>
              <w:top w:val="nil"/>
              <w:left w:val="thinThickThinSmallGap" w:sz="24" w:space="0" w:color="auto"/>
              <w:bottom w:val="nil"/>
            </w:tcBorders>
            <w:shd w:val="clear" w:color="auto" w:fill="auto"/>
          </w:tcPr>
          <w:p w14:paraId="0118A5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0D89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AA224FA"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59713D0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404D6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5E6BF5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4637CF" w14:textId="77777777" w:rsidR="00C53299" w:rsidRDefault="00C53299" w:rsidP="00C53299">
            <w:pPr>
              <w:rPr>
                <w:rFonts w:eastAsia="Batang" w:cs="Arial"/>
                <w:lang w:eastAsia="ko-KR"/>
              </w:rPr>
            </w:pPr>
          </w:p>
        </w:tc>
      </w:tr>
      <w:tr w:rsidR="00C53299" w:rsidRPr="00D95972" w14:paraId="2DC5CC93" w14:textId="77777777" w:rsidTr="00B13F17">
        <w:tc>
          <w:tcPr>
            <w:tcW w:w="976" w:type="dxa"/>
            <w:tcBorders>
              <w:top w:val="nil"/>
              <w:left w:val="thinThickThinSmallGap" w:sz="24" w:space="0" w:color="auto"/>
              <w:bottom w:val="nil"/>
            </w:tcBorders>
            <w:shd w:val="clear" w:color="auto" w:fill="auto"/>
          </w:tcPr>
          <w:p w14:paraId="0C5CF95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D51DD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BE5DE20"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7C874D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DB4826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0FBD36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B0259" w14:textId="77777777" w:rsidR="00C53299" w:rsidRDefault="00C53299" w:rsidP="00C53299">
            <w:pPr>
              <w:rPr>
                <w:rFonts w:eastAsia="Batang" w:cs="Arial"/>
                <w:lang w:eastAsia="ko-KR"/>
              </w:rPr>
            </w:pPr>
          </w:p>
        </w:tc>
      </w:tr>
      <w:tr w:rsidR="00C53299" w:rsidRPr="00D95972" w14:paraId="5B0D97F4" w14:textId="77777777" w:rsidTr="00B13F17">
        <w:tc>
          <w:tcPr>
            <w:tcW w:w="976" w:type="dxa"/>
            <w:tcBorders>
              <w:top w:val="nil"/>
              <w:left w:val="thinThickThinSmallGap" w:sz="24" w:space="0" w:color="auto"/>
              <w:bottom w:val="nil"/>
            </w:tcBorders>
            <w:shd w:val="clear" w:color="auto" w:fill="auto"/>
          </w:tcPr>
          <w:p w14:paraId="1845FE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4A829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5816E5E" w14:textId="77777777" w:rsidR="00C53299" w:rsidRDefault="00494942" w:rsidP="00C53299">
            <w:hyperlink r:id="rId161"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14:paraId="6173E1DD"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35ACD3B2"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2422988" w14:textId="77777777"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2663" w14:textId="77777777" w:rsidR="00C53299" w:rsidRDefault="00C53299" w:rsidP="00C53299">
            <w:pPr>
              <w:rPr>
                <w:rFonts w:eastAsia="Batang" w:cs="Arial"/>
                <w:lang w:eastAsia="ko-KR"/>
              </w:rPr>
            </w:pPr>
          </w:p>
        </w:tc>
      </w:tr>
      <w:tr w:rsidR="00C53299" w:rsidRPr="00D95972" w14:paraId="70C078DF" w14:textId="77777777" w:rsidTr="00B13F17">
        <w:tc>
          <w:tcPr>
            <w:tcW w:w="976" w:type="dxa"/>
            <w:tcBorders>
              <w:top w:val="nil"/>
              <w:left w:val="thinThickThinSmallGap" w:sz="24" w:space="0" w:color="auto"/>
              <w:bottom w:val="nil"/>
            </w:tcBorders>
            <w:shd w:val="clear" w:color="auto" w:fill="auto"/>
          </w:tcPr>
          <w:p w14:paraId="338B4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DC57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F8CF763" w14:textId="77777777" w:rsidR="00C53299" w:rsidRDefault="00494942" w:rsidP="00C53299">
            <w:hyperlink r:id="rId162"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14:paraId="5DFB81A8"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14AA0225"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920FF6F" w14:textId="77777777"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35CA" w14:textId="77777777" w:rsidR="00C53299" w:rsidRDefault="00C53299" w:rsidP="00C53299">
            <w:pPr>
              <w:rPr>
                <w:rFonts w:eastAsia="Batang" w:cs="Arial"/>
                <w:lang w:eastAsia="ko-KR"/>
              </w:rPr>
            </w:pPr>
          </w:p>
        </w:tc>
      </w:tr>
      <w:tr w:rsidR="00C53299" w:rsidRPr="00D95972" w14:paraId="50F2EC35" w14:textId="77777777" w:rsidTr="00B13F17">
        <w:tc>
          <w:tcPr>
            <w:tcW w:w="976" w:type="dxa"/>
            <w:tcBorders>
              <w:top w:val="nil"/>
              <w:left w:val="thinThickThinSmallGap" w:sz="24" w:space="0" w:color="auto"/>
              <w:bottom w:val="nil"/>
            </w:tcBorders>
            <w:shd w:val="clear" w:color="auto" w:fill="auto"/>
          </w:tcPr>
          <w:p w14:paraId="22E9F1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3EF44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D2C974C" w14:textId="77777777" w:rsidR="00C53299" w:rsidRDefault="00494942" w:rsidP="00C53299">
            <w:hyperlink r:id="rId163"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14:paraId="02B4FE87"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7495323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38801" w14:textId="77777777"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3EB0" w14:textId="77777777" w:rsidR="00C53299" w:rsidRDefault="00C53299" w:rsidP="00C53299">
            <w:pPr>
              <w:rPr>
                <w:rFonts w:eastAsia="Batang" w:cs="Arial"/>
                <w:lang w:eastAsia="ko-KR"/>
              </w:rPr>
            </w:pPr>
          </w:p>
        </w:tc>
      </w:tr>
      <w:tr w:rsidR="00C53299" w:rsidRPr="00D95972" w14:paraId="5CE496B0" w14:textId="77777777" w:rsidTr="00B13F17">
        <w:tc>
          <w:tcPr>
            <w:tcW w:w="976" w:type="dxa"/>
            <w:tcBorders>
              <w:top w:val="nil"/>
              <w:left w:val="thinThickThinSmallGap" w:sz="24" w:space="0" w:color="auto"/>
              <w:bottom w:val="nil"/>
            </w:tcBorders>
            <w:shd w:val="clear" w:color="auto" w:fill="auto"/>
          </w:tcPr>
          <w:p w14:paraId="125C9A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9754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9893ABB" w14:textId="77777777" w:rsidR="00C53299" w:rsidRDefault="00494942" w:rsidP="00C53299">
            <w:hyperlink r:id="rId164"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14:paraId="409ED2FA"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28109FC2"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D8E46" w14:textId="77777777"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7E122" w14:textId="77777777" w:rsidR="00C53299" w:rsidRDefault="00C53299" w:rsidP="00C53299">
            <w:pPr>
              <w:rPr>
                <w:rFonts w:eastAsia="Batang" w:cs="Arial"/>
                <w:lang w:eastAsia="ko-KR"/>
              </w:rPr>
            </w:pPr>
          </w:p>
        </w:tc>
      </w:tr>
      <w:tr w:rsidR="00C53299" w:rsidRPr="00D95972" w14:paraId="060DC25B" w14:textId="77777777" w:rsidTr="00B13F17">
        <w:tc>
          <w:tcPr>
            <w:tcW w:w="976" w:type="dxa"/>
            <w:tcBorders>
              <w:top w:val="nil"/>
              <w:left w:val="thinThickThinSmallGap" w:sz="24" w:space="0" w:color="auto"/>
              <w:bottom w:val="nil"/>
            </w:tcBorders>
            <w:shd w:val="clear" w:color="auto" w:fill="auto"/>
          </w:tcPr>
          <w:p w14:paraId="4875C6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57051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A6B7D41" w14:textId="77777777" w:rsidR="00C53299" w:rsidRDefault="00494942" w:rsidP="00C53299">
            <w:hyperlink r:id="rId165"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14:paraId="18B0F30B"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5768AAF6"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738185" w14:textId="77777777"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CC993" w14:textId="77777777" w:rsidR="00C53299" w:rsidRDefault="00C53299" w:rsidP="00C53299">
            <w:pPr>
              <w:rPr>
                <w:rFonts w:eastAsia="Batang" w:cs="Arial"/>
                <w:lang w:eastAsia="ko-KR"/>
              </w:rPr>
            </w:pPr>
          </w:p>
        </w:tc>
      </w:tr>
      <w:tr w:rsidR="00C53299" w:rsidRPr="00D95972" w14:paraId="3FDCCA28" w14:textId="77777777" w:rsidTr="00B13F17">
        <w:tc>
          <w:tcPr>
            <w:tcW w:w="976" w:type="dxa"/>
            <w:tcBorders>
              <w:top w:val="nil"/>
              <w:left w:val="thinThickThinSmallGap" w:sz="24" w:space="0" w:color="auto"/>
              <w:bottom w:val="nil"/>
            </w:tcBorders>
            <w:shd w:val="clear" w:color="auto" w:fill="auto"/>
          </w:tcPr>
          <w:p w14:paraId="58E5C8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3BF7E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1A319AF" w14:textId="77777777" w:rsidR="00C53299" w:rsidRDefault="00494942" w:rsidP="00C53299">
            <w:hyperlink r:id="rId166"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14:paraId="791D3F91"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721C8B38"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15D2C3" w14:textId="77777777"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6092" w14:textId="77777777" w:rsidR="00C53299" w:rsidRDefault="00C53299" w:rsidP="00C53299">
            <w:pPr>
              <w:rPr>
                <w:rFonts w:eastAsia="Batang" w:cs="Arial"/>
                <w:lang w:eastAsia="ko-KR"/>
              </w:rPr>
            </w:pPr>
          </w:p>
        </w:tc>
      </w:tr>
      <w:tr w:rsidR="00C53299" w:rsidRPr="00D95972" w14:paraId="74C8C834" w14:textId="77777777" w:rsidTr="00B13F17">
        <w:tc>
          <w:tcPr>
            <w:tcW w:w="976" w:type="dxa"/>
            <w:tcBorders>
              <w:top w:val="nil"/>
              <w:left w:val="thinThickThinSmallGap" w:sz="24" w:space="0" w:color="auto"/>
              <w:bottom w:val="nil"/>
            </w:tcBorders>
            <w:shd w:val="clear" w:color="auto" w:fill="auto"/>
          </w:tcPr>
          <w:p w14:paraId="144449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605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F958DB9" w14:textId="77777777" w:rsidR="00C53299" w:rsidRDefault="00494942" w:rsidP="00C53299">
            <w:hyperlink r:id="rId167"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14:paraId="476AC1A2"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65932C0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0C1F7E" w14:textId="77777777"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10BA7" w14:textId="77777777" w:rsidR="00C53299" w:rsidRDefault="00C53299" w:rsidP="00C53299">
            <w:pPr>
              <w:rPr>
                <w:rFonts w:eastAsia="Batang" w:cs="Arial"/>
                <w:lang w:eastAsia="ko-KR"/>
              </w:rPr>
            </w:pPr>
          </w:p>
        </w:tc>
      </w:tr>
      <w:tr w:rsidR="00C53299" w:rsidRPr="00D95972" w14:paraId="31637A29" w14:textId="77777777" w:rsidTr="00B13F17">
        <w:tc>
          <w:tcPr>
            <w:tcW w:w="976" w:type="dxa"/>
            <w:tcBorders>
              <w:top w:val="nil"/>
              <w:left w:val="thinThickThinSmallGap" w:sz="24" w:space="0" w:color="auto"/>
              <w:bottom w:val="nil"/>
            </w:tcBorders>
            <w:shd w:val="clear" w:color="auto" w:fill="auto"/>
          </w:tcPr>
          <w:p w14:paraId="55B558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02600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B2A99F3" w14:textId="77777777" w:rsidR="00C53299" w:rsidRDefault="00494942" w:rsidP="00C53299">
            <w:hyperlink r:id="rId168"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14:paraId="0C60DBF8"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7AE360A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FFE345" w14:textId="77777777"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ED0F8" w14:textId="77777777" w:rsidR="00C53299" w:rsidRDefault="00C53299" w:rsidP="00C53299">
            <w:pPr>
              <w:rPr>
                <w:rFonts w:eastAsia="Batang" w:cs="Arial"/>
                <w:lang w:eastAsia="ko-KR"/>
              </w:rPr>
            </w:pPr>
          </w:p>
        </w:tc>
      </w:tr>
      <w:tr w:rsidR="00C53299" w:rsidRPr="00D95972" w14:paraId="014B7F11" w14:textId="77777777" w:rsidTr="00B13F17">
        <w:tc>
          <w:tcPr>
            <w:tcW w:w="976" w:type="dxa"/>
            <w:tcBorders>
              <w:top w:val="nil"/>
              <w:left w:val="thinThickThinSmallGap" w:sz="24" w:space="0" w:color="auto"/>
              <w:bottom w:val="nil"/>
            </w:tcBorders>
            <w:shd w:val="clear" w:color="auto" w:fill="auto"/>
          </w:tcPr>
          <w:p w14:paraId="505235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EDDC2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C231184" w14:textId="77777777" w:rsidR="00C53299" w:rsidRDefault="00494942" w:rsidP="00C53299">
            <w:hyperlink r:id="rId169"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14:paraId="7863D6E2"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93785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7759A" w14:textId="77777777"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77336" w14:textId="77777777" w:rsidR="00C53299" w:rsidRDefault="00C53299" w:rsidP="00C53299">
            <w:pPr>
              <w:rPr>
                <w:rFonts w:eastAsia="Batang" w:cs="Arial"/>
                <w:lang w:eastAsia="ko-KR"/>
              </w:rPr>
            </w:pPr>
          </w:p>
        </w:tc>
      </w:tr>
      <w:tr w:rsidR="00C53299" w:rsidRPr="00D95972" w14:paraId="3781DF0C" w14:textId="77777777" w:rsidTr="00B13F17">
        <w:tc>
          <w:tcPr>
            <w:tcW w:w="976" w:type="dxa"/>
            <w:tcBorders>
              <w:top w:val="nil"/>
              <w:left w:val="thinThickThinSmallGap" w:sz="24" w:space="0" w:color="auto"/>
              <w:bottom w:val="nil"/>
            </w:tcBorders>
            <w:shd w:val="clear" w:color="auto" w:fill="auto"/>
          </w:tcPr>
          <w:p w14:paraId="48565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11007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E4C8165" w14:textId="77777777" w:rsidR="00C53299" w:rsidRDefault="00494942" w:rsidP="00C53299">
            <w:hyperlink r:id="rId170"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14:paraId="480CCC31"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E025F1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C07201E" w14:textId="77777777"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F72A" w14:textId="77777777" w:rsidR="00C53299" w:rsidRDefault="00C53299" w:rsidP="00C53299">
            <w:pPr>
              <w:rPr>
                <w:rFonts w:eastAsia="Batang" w:cs="Arial"/>
                <w:lang w:eastAsia="ko-KR"/>
              </w:rPr>
            </w:pPr>
          </w:p>
        </w:tc>
      </w:tr>
      <w:tr w:rsidR="00C53299" w:rsidRPr="00D95972" w14:paraId="13ABE9B8" w14:textId="77777777" w:rsidTr="00976D40">
        <w:tc>
          <w:tcPr>
            <w:tcW w:w="976" w:type="dxa"/>
            <w:tcBorders>
              <w:top w:val="nil"/>
              <w:left w:val="thinThickThinSmallGap" w:sz="24" w:space="0" w:color="auto"/>
              <w:bottom w:val="nil"/>
            </w:tcBorders>
            <w:shd w:val="clear" w:color="auto" w:fill="auto"/>
          </w:tcPr>
          <w:p w14:paraId="0C56B2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D2B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38C1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5A8B1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596DF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7FD8C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C71F0" w14:textId="77777777" w:rsidR="00C53299" w:rsidRDefault="00C53299" w:rsidP="00C53299">
            <w:pPr>
              <w:rPr>
                <w:rFonts w:eastAsia="Batang" w:cs="Arial"/>
                <w:lang w:eastAsia="ko-KR"/>
              </w:rPr>
            </w:pPr>
          </w:p>
        </w:tc>
      </w:tr>
      <w:tr w:rsidR="00C53299" w:rsidRPr="00D95972" w14:paraId="7D920448" w14:textId="77777777" w:rsidTr="00976D40">
        <w:tc>
          <w:tcPr>
            <w:tcW w:w="976" w:type="dxa"/>
            <w:tcBorders>
              <w:top w:val="nil"/>
              <w:left w:val="thinThickThinSmallGap" w:sz="24" w:space="0" w:color="auto"/>
              <w:bottom w:val="nil"/>
            </w:tcBorders>
            <w:shd w:val="clear" w:color="auto" w:fill="auto"/>
          </w:tcPr>
          <w:p w14:paraId="4531F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D572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28A534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FA8F1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39424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2AFC1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FAD23" w14:textId="77777777" w:rsidR="00C53299" w:rsidRDefault="00C53299" w:rsidP="00C53299">
            <w:pPr>
              <w:rPr>
                <w:rFonts w:eastAsia="Batang" w:cs="Arial"/>
                <w:lang w:eastAsia="ko-KR"/>
              </w:rPr>
            </w:pPr>
          </w:p>
        </w:tc>
      </w:tr>
      <w:tr w:rsidR="00C53299" w:rsidRPr="00D95972" w14:paraId="01B9E831" w14:textId="77777777" w:rsidTr="00976D40">
        <w:tc>
          <w:tcPr>
            <w:tcW w:w="976" w:type="dxa"/>
            <w:tcBorders>
              <w:top w:val="nil"/>
              <w:left w:val="thinThickThinSmallGap" w:sz="24" w:space="0" w:color="auto"/>
              <w:bottom w:val="nil"/>
            </w:tcBorders>
            <w:shd w:val="clear" w:color="auto" w:fill="auto"/>
          </w:tcPr>
          <w:p w14:paraId="65BB4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7674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74E361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7CF7E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B3E341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C60A5B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ED6" w14:textId="77777777" w:rsidR="00C53299" w:rsidRDefault="00C53299" w:rsidP="00C53299">
            <w:pPr>
              <w:rPr>
                <w:rFonts w:eastAsia="Batang" w:cs="Arial"/>
                <w:lang w:eastAsia="ko-KR"/>
              </w:rPr>
            </w:pPr>
          </w:p>
        </w:tc>
      </w:tr>
      <w:tr w:rsidR="00C53299" w:rsidRPr="00D95972" w14:paraId="56E2F8DC" w14:textId="77777777" w:rsidTr="00976D40">
        <w:tc>
          <w:tcPr>
            <w:tcW w:w="976" w:type="dxa"/>
            <w:tcBorders>
              <w:top w:val="nil"/>
              <w:left w:val="thinThickThinSmallGap" w:sz="24" w:space="0" w:color="auto"/>
              <w:bottom w:val="nil"/>
            </w:tcBorders>
            <w:shd w:val="clear" w:color="auto" w:fill="auto"/>
          </w:tcPr>
          <w:p w14:paraId="540D45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3E2A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7F59A7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4344B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5427AF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755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82E3E" w14:textId="77777777" w:rsidR="00C53299" w:rsidRDefault="00C53299" w:rsidP="00C53299">
            <w:pPr>
              <w:rPr>
                <w:rFonts w:eastAsia="Batang" w:cs="Arial"/>
                <w:lang w:eastAsia="ko-KR"/>
              </w:rPr>
            </w:pPr>
          </w:p>
        </w:tc>
      </w:tr>
      <w:tr w:rsidR="00C53299" w:rsidRPr="00D95972" w14:paraId="51693F8D"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5C71F5D3"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AF07A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69FA6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BE9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690E4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856A67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D253A" w14:textId="77777777" w:rsidR="00C53299" w:rsidRDefault="00C53299" w:rsidP="00C53299">
            <w:pPr>
              <w:rPr>
                <w:rFonts w:eastAsia="Batang" w:cs="Arial"/>
                <w:lang w:eastAsia="ko-KR"/>
              </w:rPr>
            </w:pPr>
            <w:r w:rsidRPr="003A56A7">
              <w:rPr>
                <w:rFonts w:eastAsia="Batang" w:cs="Arial"/>
                <w:lang w:eastAsia="ko-KR"/>
              </w:rPr>
              <w:t>Time sensitive communication</w:t>
            </w:r>
          </w:p>
          <w:p w14:paraId="67CA27E4" w14:textId="77777777" w:rsidR="00C53299" w:rsidRPr="00D95972" w:rsidRDefault="00C53299" w:rsidP="00C53299">
            <w:pPr>
              <w:rPr>
                <w:rFonts w:eastAsia="Batang" w:cs="Arial"/>
                <w:lang w:eastAsia="ko-KR"/>
              </w:rPr>
            </w:pPr>
          </w:p>
        </w:tc>
      </w:tr>
      <w:tr w:rsidR="00C53299" w:rsidRPr="00D95972" w14:paraId="746677F5" w14:textId="77777777" w:rsidTr="00A93D71">
        <w:tc>
          <w:tcPr>
            <w:tcW w:w="976" w:type="dxa"/>
            <w:tcBorders>
              <w:top w:val="nil"/>
              <w:left w:val="thinThickThinSmallGap" w:sz="24" w:space="0" w:color="auto"/>
              <w:bottom w:val="nil"/>
            </w:tcBorders>
            <w:shd w:val="clear" w:color="auto" w:fill="auto"/>
          </w:tcPr>
          <w:p w14:paraId="4DB7E9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80E9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9C2CEE" w14:textId="77777777" w:rsidR="00C53299" w:rsidRPr="00D95972" w:rsidRDefault="00494942" w:rsidP="00C53299">
            <w:pPr>
              <w:rPr>
                <w:rFonts w:cs="Arial"/>
              </w:rPr>
            </w:pPr>
            <w:hyperlink r:id="rId171"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14:paraId="39746088"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40A8127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D9C0B1" w14:textId="77777777"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20F21" w14:textId="77777777" w:rsidR="00C53299" w:rsidRDefault="00C53299" w:rsidP="00C53299">
            <w:pPr>
              <w:rPr>
                <w:rFonts w:cs="Arial"/>
              </w:rPr>
            </w:pPr>
            <w:r>
              <w:rPr>
                <w:rFonts w:cs="Arial"/>
              </w:rPr>
              <w:t>Agreed</w:t>
            </w:r>
          </w:p>
          <w:p w14:paraId="55CB541B" w14:textId="77777777" w:rsidR="00C53299" w:rsidRPr="009C27F8" w:rsidRDefault="00C53299" w:rsidP="00C53299">
            <w:pPr>
              <w:rPr>
                <w:rFonts w:cs="Arial"/>
              </w:rPr>
            </w:pPr>
          </w:p>
        </w:tc>
      </w:tr>
      <w:tr w:rsidR="00C53299" w:rsidRPr="00D95972" w14:paraId="222A8DD4" w14:textId="77777777" w:rsidTr="00A93D71">
        <w:tc>
          <w:tcPr>
            <w:tcW w:w="976" w:type="dxa"/>
            <w:tcBorders>
              <w:top w:val="nil"/>
              <w:left w:val="thinThickThinSmallGap" w:sz="24" w:space="0" w:color="auto"/>
              <w:bottom w:val="nil"/>
            </w:tcBorders>
            <w:shd w:val="clear" w:color="auto" w:fill="auto"/>
          </w:tcPr>
          <w:p w14:paraId="1A14D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A00F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7BB270" w14:textId="77777777" w:rsidR="00C53299" w:rsidRDefault="00494942" w:rsidP="00C53299">
            <w:hyperlink r:id="rId172"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14:paraId="54797297"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522DE71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074E33" w14:textId="77777777"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4FC323" w14:textId="77777777" w:rsidR="00C53299" w:rsidRDefault="00C53299" w:rsidP="00C53299">
            <w:pPr>
              <w:rPr>
                <w:rFonts w:cs="Arial"/>
              </w:rPr>
            </w:pPr>
            <w:r>
              <w:rPr>
                <w:rFonts w:cs="Arial"/>
              </w:rPr>
              <w:t>Agreed</w:t>
            </w:r>
          </w:p>
          <w:p w14:paraId="0BFDC992" w14:textId="77777777" w:rsidR="00C53299" w:rsidRDefault="00C53299" w:rsidP="00C53299">
            <w:pPr>
              <w:rPr>
                <w:rFonts w:cs="Arial"/>
              </w:rPr>
            </w:pPr>
          </w:p>
        </w:tc>
      </w:tr>
      <w:tr w:rsidR="00C53299" w:rsidRPr="00D95972" w14:paraId="77BA3789" w14:textId="77777777" w:rsidTr="00A93D71">
        <w:tc>
          <w:tcPr>
            <w:tcW w:w="976" w:type="dxa"/>
            <w:tcBorders>
              <w:top w:val="nil"/>
              <w:left w:val="thinThickThinSmallGap" w:sz="24" w:space="0" w:color="auto"/>
              <w:bottom w:val="nil"/>
            </w:tcBorders>
            <w:shd w:val="clear" w:color="auto" w:fill="auto"/>
          </w:tcPr>
          <w:p w14:paraId="558FC2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3102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3C7B8B" w14:textId="77777777" w:rsidR="00C53299" w:rsidRPr="00D95972" w:rsidRDefault="00494942" w:rsidP="00C53299">
            <w:pPr>
              <w:rPr>
                <w:rFonts w:cs="Arial"/>
              </w:rPr>
            </w:pPr>
            <w:hyperlink r:id="rId173"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14:paraId="715C81E6" w14:textId="77777777"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14:paraId="04F03EE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FA90DFD" w14:textId="77777777"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A6AFD" w14:textId="77777777" w:rsidR="00C53299" w:rsidRDefault="00C53299" w:rsidP="00C53299">
            <w:pPr>
              <w:rPr>
                <w:rFonts w:cs="Arial"/>
              </w:rPr>
            </w:pPr>
            <w:r>
              <w:rPr>
                <w:rFonts w:cs="Arial"/>
              </w:rPr>
              <w:t>Agreed</w:t>
            </w:r>
          </w:p>
          <w:p w14:paraId="50376212" w14:textId="77777777" w:rsidR="00C53299" w:rsidRPr="009C27F8" w:rsidRDefault="00C53299" w:rsidP="00C53299">
            <w:pPr>
              <w:rPr>
                <w:rFonts w:cs="Arial"/>
              </w:rPr>
            </w:pPr>
          </w:p>
        </w:tc>
      </w:tr>
      <w:tr w:rsidR="00C53299" w:rsidRPr="00D95972" w14:paraId="2231C5A5" w14:textId="77777777" w:rsidTr="00A93D71">
        <w:tc>
          <w:tcPr>
            <w:tcW w:w="976" w:type="dxa"/>
            <w:tcBorders>
              <w:top w:val="nil"/>
              <w:left w:val="thinThickThinSmallGap" w:sz="24" w:space="0" w:color="auto"/>
              <w:bottom w:val="nil"/>
            </w:tcBorders>
            <w:shd w:val="clear" w:color="auto" w:fill="auto"/>
          </w:tcPr>
          <w:p w14:paraId="3DF16B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E05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0561CD" w14:textId="77777777" w:rsidR="00C53299" w:rsidRPr="00D95972" w:rsidRDefault="00494942" w:rsidP="00C53299">
            <w:pPr>
              <w:rPr>
                <w:rFonts w:cs="Arial"/>
              </w:rPr>
            </w:pPr>
            <w:hyperlink r:id="rId174"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14:paraId="3585BC6E" w14:textId="77777777"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14:paraId="669AA253"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5552263D" w14:textId="77777777"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91D511" w14:textId="77777777" w:rsidR="00C53299" w:rsidRDefault="00C53299" w:rsidP="00C53299">
            <w:pPr>
              <w:rPr>
                <w:rFonts w:cs="Arial"/>
              </w:rPr>
            </w:pPr>
            <w:r>
              <w:rPr>
                <w:rFonts w:cs="Arial"/>
              </w:rPr>
              <w:t>Agreed</w:t>
            </w:r>
          </w:p>
          <w:p w14:paraId="34A7BE06" w14:textId="77777777" w:rsidR="00C53299" w:rsidRPr="009C27F8" w:rsidRDefault="00C53299" w:rsidP="00C53299">
            <w:pPr>
              <w:rPr>
                <w:rFonts w:cs="Arial"/>
              </w:rPr>
            </w:pPr>
          </w:p>
        </w:tc>
      </w:tr>
      <w:tr w:rsidR="00C53299" w:rsidRPr="00D95972" w14:paraId="5DAAFEBD" w14:textId="77777777" w:rsidTr="00A93D71">
        <w:tc>
          <w:tcPr>
            <w:tcW w:w="976" w:type="dxa"/>
            <w:tcBorders>
              <w:top w:val="nil"/>
              <w:left w:val="thinThickThinSmallGap" w:sz="24" w:space="0" w:color="auto"/>
              <w:bottom w:val="nil"/>
            </w:tcBorders>
            <w:shd w:val="clear" w:color="auto" w:fill="auto"/>
          </w:tcPr>
          <w:p w14:paraId="6A7820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75A6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7B70AF" w14:textId="77777777" w:rsidR="00C53299" w:rsidRPr="00D95972" w:rsidRDefault="00494942" w:rsidP="00C53299">
            <w:pPr>
              <w:rPr>
                <w:rFonts w:cs="Arial"/>
              </w:rPr>
            </w:pPr>
            <w:hyperlink r:id="rId175"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14:paraId="2B9EC6F0" w14:textId="77777777"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14:paraId="0542A51B"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68C4ADF6" w14:textId="77777777"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29633" w14:textId="77777777" w:rsidR="00C53299" w:rsidRDefault="00C53299" w:rsidP="00C53299">
            <w:pPr>
              <w:rPr>
                <w:rFonts w:cs="Arial"/>
              </w:rPr>
            </w:pPr>
            <w:r>
              <w:rPr>
                <w:rFonts w:cs="Arial"/>
              </w:rPr>
              <w:t>Agreed</w:t>
            </w:r>
          </w:p>
          <w:p w14:paraId="67590894" w14:textId="77777777" w:rsidR="00C53299" w:rsidRPr="009C27F8" w:rsidRDefault="00C53299" w:rsidP="00C53299">
            <w:pPr>
              <w:rPr>
                <w:rFonts w:cs="Arial"/>
              </w:rPr>
            </w:pPr>
          </w:p>
        </w:tc>
      </w:tr>
      <w:tr w:rsidR="00C53299" w:rsidRPr="00D95972" w14:paraId="25781D49" w14:textId="77777777" w:rsidTr="00A93D71">
        <w:tc>
          <w:tcPr>
            <w:tcW w:w="976" w:type="dxa"/>
            <w:tcBorders>
              <w:top w:val="nil"/>
              <w:left w:val="thinThickThinSmallGap" w:sz="24" w:space="0" w:color="auto"/>
              <w:bottom w:val="nil"/>
            </w:tcBorders>
            <w:shd w:val="clear" w:color="auto" w:fill="auto"/>
          </w:tcPr>
          <w:p w14:paraId="03FB84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24A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AD4A97" w14:textId="77777777" w:rsidR="00C53299" w:rsidRPr="00D95972" w:rsidRDefault="00494942" w:rsidP="00C53299">
            <w:pPr>
              <w:rPr>
                <w:rFonts w:cs="Arial"/>
              </w:rPr>
            </w:pPr>
            <w:hyperlink r:id="rId176"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14:paraId="631339C7" w14:textId="77777777"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14:paraId="739C669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5218FD95" w14:textId="77777777"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51CAA" w14:textId="77777777" w:rsidR="00C53299" w:rsidRDefault="00C53299" w:rsidP="00C53299">
            <w:pPr>
              <w:rPr>
                <w:rFonts w:cs="Arial"/>
                <w:lang w:val="en-US"/>
              </w:rPr>
            </w:pPr>
            <w:r>
              <w:rPr>
                <w:rFonts w:cs="Arial"/>
                <w:lang w:val="en-US"/>
              </w:rPr>
              <w:t>Agreed</w:t>
            </w:r>
          </w:p>
          <w:p w14:paraId="5BE96FEF" w14:textId="77777777" w:rsidR="00C53299" w:rsidRPr="009C27F8" w:rsidRDefault="00C53299" w:rsidP="00C53299">
            <w:pPr>
              <w:rPr>
                <w:rFonts w:cs="Arial"/>
              </w:rPr>
            </w:pPr>
          </w:p>
        </w:tc>
      </w:tr>
      <w:tr w:rsidR="00C53299" w:rsidRPr="00D95972" w14:paraId="5478F10C" w14:textId="77777777" w:rsidTr="00A93D71">
        <w:tc>
          <w:tcPr>
            <w:tcW w:w="976" w:type="dxa"/>
            <w:tcBorders>
              <w:top w:val="nil"/>
              <w:left w:val="thinThickThinSmallGap" w:sz="24" w:space="0" w:color="auto"/>
              <w:bottom w:val="nil"/>
            </w:tcBorders>
            <w:shd w:val="clear" w:color="auto" w:fill="auto"/>
          </w:tcPr>
          <w:p w14:paraId="0C083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39C7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A9C357D" w14:textId="77777777"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14:paraId="65BCD233" w14:textId="77777777"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14:paraId="17D8EDE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782BAF06" w14:textId="77777777"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67FE7" w14:textId="77777777" w:rsidR="00C53299" w:rsidRDefault="00C53299" w:rsidP="00C53299">
            <w:pPr>
              <w:rPr>
                <w:rFonts w:cs="Arial"/>
              </w:rPr>
            </w:pPr>
            <w:r>
              <w:rPr>
                <w:rFonts w:cs="Arial"/>
              </w:rPr>
              <w:t>Agreed</w:t>
            </w:r>
          </w:p>
          <w:p w14:paraId="2BC58B2C" w14:textId="77777777" w:rsidR="00C53299" w:rsidRPr="009C27F8" w:rsidRDefault="00C53299" w:rsidP="00C53299">
            <w:pPr>
              <w:rPr>
                <w:rFonts w:cs="Arial"/>
              </w:rPr>
            </w:pPr>
            <w:ins w:id="141" w:author="Nokia-pre126" w:date="2020-10-16T18:17:00Z">
              <w:r>
                <w:rPr>
                  <w:rFonts w:cs="Arial"/>
                </w:rPr>
                <w:t>Revision of C1-206391</w:t>
              </w:r>
            </w:ins>
          </w:p>
        </w:tc>
      </w:tr>
      <w:tr w:rsidR="00C53299" w:rsidRPr="00D95972" w14:paraId="1A0D9922" w14:textId="77777777" w:rsidTr="00A93D71">
        <w:tc>
          <w:tcPr>
            <w:tcW w:w="976" w:type="dxa"/>
            <w:tcBorders>
              <w:top w:val="nil"/>
              <w:left w:val="thinThickThinSmallGap" w:sz="24" w:space="0" w:color="auto"/>
              <w:bottom w:val="nil"/>
            </w:tcBorders>
            <w:shd w:val="clear" w:color="auto" w:fill="auto"/>
          </w:tcPr>
          <w:p w14:paraId="3EC43F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D5A7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7CB854" w14:textId="77777777"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14:paraId="1FB85612" w14:textId="77777777"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14:paraId="7DCAA50F"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622B3D50" w14:textId="77777777"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C127C" w14:textId="77777777" w:rsidR="00C53299" w:rsidRDefault="00C53299" w:rsidP="00C53299">
            <w:pPr>
              <w:rPr>
                <w:rFonts w:cs="Arial"/>
              </w:rPr>
            </w:pPr>
            <w:r>
              <w:rPr>
                <w:rFonts w:cs="Arial"/>
              </w:rPr>
              <w:lastRenderedPageBreak/>
              <w:t>Agreed</w:t>
            </w:r>
          </w:p>
          <w:p w14:paraId="28BDF285" w14:textId="77777777"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14:paraId="0F85781A" w14:textId="77777777" w:rsidTr="00A93D71">
        <w:tc>
          <w:tcPr>
            <w:tcW w:w="976" w:type="dxa"/>
            <w:tcBorders>
              <w:top w:val="nil"/>
              <w:left w:val="thinThickThinSmallGap" w:sz="24" w:space="0" w:color="auto"/>
              <w:bottom w:val="nil"/>
            </w:tcBorders>
            <w:shd w:val="clear" w:color="auto" w:fill="auto"/>
          </w:tcPr>
          <w:p w14:paraId="16B865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16CE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0852A8" w14:textId="77777777"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14:paraId="5B57DC1C" w14:textId="77777777"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14:paraId="54A3F95C"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31A21A6F" w14:textId="77777777"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DCF043" w14:textId="77777777" w:rsidR="00C53299" w:rsidRDefault="00C53299" w:rsidP="00C53299">
            <w:pPr>
              <w:rPr>
                <w:rFonts w:cs="Arial"/>
                <w:lang w:val="en-US"/>
              </w:rPr>
            </w:pPr>
            <w:r>
              <w:rPr>
                <w:rFonts w:cs="Arial"/>
                <w:lang w:val="en-US"/>
              </w:rPr>
              <w:t>Agreed</w:t>
            </w:r>
          </w:p>
          <w:p w14:paraId="60FA0F4F" w14:textId="77777777" w:rsidR="00C53299" w:rsidRPr="006B410D" w:rsidRDefault="00C53299" w:rsidP="00C53299">
            <w:pPr>
              <w:rPr>
                <w:rFonts w:cs="Arial"/>
                <w:lang w:val="en-US"/>
              </w:rPr>
            </w:pPr>
            <w:ins w:id="143" w:author="Nokia-pre126" w:date="2020-10-21T14:32:00Z">
              <w:r>
                <w:rPr>
                  <w:rFonts w:cs="Arial"/>
                  <w:lang w:val="en-US"/>
                </w:rPr>
                <w:t>Revision of C1-206388</w:t>
              </w:r>
            </w:ins>
          </w:p>
          <w:p w14:paraId="742A22C9" w14:textId="77777777" w:rsidR="00C53299" w:rsidRPr="006B410D" w:rsidRDefault="00C53299" w:rsidP="00C53299">
            <w:pPr>
              <w:rPr>
                <w:rFonts w:cs="Arial"/>
                <w:lang w:val="en-US"/>
              </w:rPr>
            </w:pPr>
          </w:p>
        </w:tc>
      </w:tr>
      <w:tr w:rsidR="00C53299" w:rsidRPr="00D95972" w14:paraId="5CDA5FB3" w14:textId="77777777" w:rsidTr="00A93D71">
        <w:tc>
          <w:tcPr>
            <w:tcW w:w="976" w:type="dxa"/>
            <w:tcBorders>
              <w:top w:val="nil"/>
              <w:left w:val="thinThickThinSmallGap" w:sz="24" w:space="0" w:color="auto"/>
              <w:bottom w:val="nil"/>
            </w:tcBorders>
            <w:shd w:val="clear" w:color="auto" w:fill="auto"/>
          </w:tcPr>
          <w:p w14:paraId="0E5D3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8869B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EFF6EAC" w14:textId="77777777"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14:paraId="384596B3" w14:textId="77777777"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14:paraId="60B31F2D"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52BFEC7F" w14:textId="77777777"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E0943D" w14:textId="77777777" w:rsidR="00C53299" w:rsidRDefault="00C53299" w:rsidP="00C53299">
            <w:pPr>
              <w:rPr>
                <w:rFonts w:cs="Arial"/>
              </w:rPr>
            </w:pPr>
            <w:r>
              <w:rPr>
                <w:rFonts w:cs="Arial"/>
              </w:rPr>
              <w:t>Agreed</w:t>
            </w:r>
          </w:p>
          <w:p w14:paraId="6DA3A24D" w14:textId="77777777" w:rsidR="00C53299" w:rsidRDefault="00C53299" w:rsidP="00C53299">
            <w:pPr>
              <w:rPr>
                <w:ins w:id="144" w:author="Nokia-pre126" w:date="2020-10-22T15:25:00Z"/>
                <w:rFonts w:cs="Arial"/>
              </w:rPr>
            </w:pPr>
            <w:ins w:id="145" w:author="Nokia-pre126" w:date="2020-10-22T15:25:00Z">
              <w:r>
                <w:rPr>
                  <w:rFonts w:cs="Arial"/>
                </w:rPr>
                <w:t>Revision of C1-206116</w:t>
              </w:r>
            </w:ins>
          </w:p>
          <w:p w14:paraId="39966261" w14:textId="77777777" w:rsidR="00C53299" w:rsidRDefault="00C53299" w:rsidP="00C53299">
            <w:pPr>
              <w:rPr>
                <w:rFonts w:cs="Arial"/>
              </w:rPr>
            </w:pPr>
          </w:p>
          <w:p w14:paraId="5948E732" w14:textId="77777777" w:rsidR="00C53299" w:rsidRPr="009C27F8" w:rsidRDefault="00C53299" w:rsidP="00C53299">
            <w:pPr>
              <w:rPr>
                <w:rFonts w:cs="Arial"/>
              </w:rPr>
            </w:pPr>
            <w:r>
              <w:rPr>
                <w:rFonts w:cs="Arial"/>
              </w:rPr>
              <w:t>To be shifted to 5GProtoc17 agenda item</w:t>
            </w:r>
          </w:p>
        </w:tc>
      </w:tr>
      <w:tr w:rsidR="00C53299" w:rsidRPr="00D95972" w14:paraId="592C8C9F" w14:textId="77777777" w:rsidTr="0041223B">
        <w:tc>
          <w:tcPr>
            <w:tcW w:w="976" w:type="dxa"/>
            <w:tcBorders>
              <w:top w:val="nil"/>
              <w:left w:val="thinThickThinSmallGap" w:sz="24" w:space="0" w:color="auto"/>
              <w:bottom w:val="nil"/>
            </w:tcBorders>
            <w:shd w:val="clear" w:color="auto" w:fill="auto"/>
          </w:tcPr>
          <w:p w14:paraId="40963D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C251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C85047"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22BC9F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94CD21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324DE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8B109" w14:textId="77777777" w:rsidR="00C53299" w:rsidRDefault="00C53299" w:rsidP="00C53299">
            <w:pPr>
              <w:rPr>
                <w:rFonts w:cs="Arial"/>
              </w:rPr>
            </w:pPr>
          </w:p>
        </w:tc>
      </w:tr>
      <w:tr w:rsidR="00C53299" w:rsidRPr="00D95972" w14:paraId="6174DE45" w14:textId="77777777" w:rsidTr="0041223B">
        <w:tc>
          <w:tcPr>
            <w:tcW w:w="976" w:type="dxa"/>
            <w:tcBorders>
              <w:top w:val="nil"/>
              <w:left w:val="thinThickThinSmallGap" w:sz="24" w:space="0" w:color="auto"/>
              <w:bottom w:val="nil"/>
            </w:tcBorders>
            <w:shd w:val="clear" w:color="auto" w:fill="auto"/>
          </w:tcPr>
          <w:p w14:paraId="1D1B8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2CE2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FDEE0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59A0A8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360C44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57A4C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921DC" w14:textId="77777777" w:rsidR="00C53299" w:rsidRDefault="00C53299" w:rsidP="00C53299">
            <w:pPr>
              <w:rPr>
                <w:rFonts w:cs="Arial"/>
              </w:rPr>
            </w:pPr>
          </w:p>
        </w:tc>
      </w:tr>
      <w:tr w:rsidR="00C53299" w:rsidRPr="00D95972" w14:paraId="78DE2549" w14:textId="77777777" w:rsidTr="00B13F17">
        <w:tc>
          <w:tcPr>
            <w:tcW w:w="976" w:type="dxa"/>
            <w:tcBorders>
              <w:top w:val="nil"/>
              <w:left w:val="thinThickThinSmallGap" w:sz="24" w:space="0" w:color="auto"/>
              <w:bottom w:val="nil"/>
            </w:tcBorders>
            <w:shd w:val="clear" w:color="auto" w:fill="auto"/>
          </w:tcPr>
          <w:p w14:paraId="5B7FE5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9D7A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6B776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0DCFB64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490AD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D50094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0237C" w14:textId="77777777" w:rsidR="00C53299" w:rsidRDefault="00C53299" w:rsidP="00C53299">
            <w:pPr>
              <w:rPr>
                <w:rFonts w:cs="Arial"/>
              </w:rPr>
            </w:pPr>
          </w:p>
        </w:tc>
      </w:tr>
      <w:tr w:rsidR="00C53299" w:rsidRPr="00D95972" w14:paraId="0CEF6C43" w14:textId="77777777" w:rsidTr="00B13F17">
        <w:tc>
          <w:tcPr>
            <w:tcW w:w="976" w:type="dxa"/>
            <w:tcBorders>
              <w:top w:val="nil"/>
              <w:left w:val="thinThickThinSmallGap" w:sz="24" w:space="0" w:color="auto"/>
              <w:bottom w:val="nil"/>
            </w:tcBorders>
            <w:shd w:val="clear" w:color="auto" w:fill="auto"/>
          </w:tcPr>
          <w:p w14:paraId="7D49482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62942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3D98F3B" w14:textId="77777777" w:rsidR="00C53299" w:rsidRDefault="00494942" w:rsidP="00C53299">
            <w:hyperlink r:id="rId177"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14:paraId="4C588ACC"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7BD18F1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16A9303"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C1A" w14:textId="77777777" w:rsidR="00C53299" w:rsidRDefault="00C53299" w:rsidP="00C53299">
            <w:pPr>
              <w:rPr>
                <w:rFonts w:eastAsia="Batang" w:cs="Arial"/>
                <w:lang w:eastAsia="ko-KR"/>
              </w:rPr>
            </w:pPr>
            <w:r>
              <w:rPr>
                <w:rFonts w:eastAsia="Batang" w:cs="Arial"/>
                <w:lang w:eastAsia="ko-KR"/>
              </w:rPr>
              <w:t>Revision of C1-206622</w:t>
            </w:r>
          </w:p>
        </w:tc>
      </w:tr>
      <w:tr w:rsidR="00C53299" w:rsidRPr="00D95972" w14:paraId="733B80B4" w14:textId="77777777" w:rsidTr="00B13F17">
        <w:tc>
          <w:tcPr>
            <w:tcW w:w="976" w:type="dxa"/>
            <w:tcBorders>
              <w:top w:val="nil"/>
              <w:left w:val="thinThickThinSmallGap" w:sz="24" w:space="0" w:color="auto"/>
              <w:bottom w:val="nil"/>
            </w:tcBorders>
            <w:shd w:val="clear" w:color="auto" w:fill="auto"/>
          </w:tcPr>
          <w:p w14:paraId="5818FF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0F0EC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6B66EAA" w14:textId="77777777" w:rsidR="00C53299" w:rsidRDefault="00494942" w:rsidP="00C53299">
            <w:hyperlink r:id="rId178"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14:paraId="3FC03418"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4B9B495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5A9462"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4964" w14:textId="77777777" w:rsidR="00C53299" w:rsidRDefault="00C53299" w:rsidP="00C53299">
            <w:pPr>
              <w:rPr>
                <w:rFonts w:eastAsia="Batang" w:cs="Arial"/>
                <w:lang w:eastAsia="ko-KR"/>
              </w:rPr>
            </w:pPr>
            <w:r>
              <w:rPr>
                <w:rFonts w:eastAsia="Batang" w:cs="Arial"/>
                <w:lang w:eastAsia="ko-KR"/>
              </w:rPr>
              <w:t>Revision of C1-206623</w:t>
            </w:r>
          </w:p>
        </w:tc>
      </w:tr>
      <w:tr w:rsidR="00C53299" w:rsidRPr="00D95972" w14:paraId="0B20DB56" w14:textId="77777777" w:rsidTr="00B13F17">
        <w:tc>
          <w:tcPr>
            <w:tcW w:w="976" w:type="dxa"/>
            <w:tcBorders>
              <w:top w:val="nil"/>
              <w:left w:val="thinThickThinSmallGap" w:sz="24" w:space="0" w:color="auto"/>
              <w:bottom w:val="nil"/>
            </w:tcBorders>
            <w:shd w:val="clear" w:color="auto" w:fill="auto"/>
          </w:tcPr>
          <w:p w14:paraId="4CC571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A01BE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25C70E6" w14:textId="77777777" w:rsidR="00C53299" w:rsidRDefault="00494942" w:rsidP="00C53299">
            <w:hyperlink r:id="rId179"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14:paraId="7F63EF8F" w14:textId="77777777"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14:paraId="37EA3025"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5C433" w14:textId="77777777"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49A50" w14:textId="77777777" w:rsidR="00C53299" w:rsidRDefault="00C53299" w:rsidP="00C53299">
            <w:pPr>
              <w:rPr>
                <w:rFonts w:eastAsia="Batang" w:cs="Arial"/>
                <w:lang w:eastAsia="ko-KR"/>
              </w:rPr>
            </w:pPr>
          </w:p>
        </w:tc>
      </w:tr>
      <w:tr w:rsidR="00C53299" w:rsidRPr="00D95972" w14:paraId="51BFD7F7" w14:textId="77777777" w:rsidTr="004D4580">
        <w:tc>
          <w:tcPr>
            <w:tcW w:w="976" w:type="dxa"/>
            <w:tcBorders>
              <w:top w:val="nil"/>
              <w:left w:val="thinThickThinSmallGap" w:sz="24" w:space="0" w:color="auto"/>
              <w:bottom w:val="nil"/>
            </w:tcBorders>
            <w:shd w:val="clear" w:color="auto" w:fill="auto"/>
          </w:tcPr>
          <w:p w14:paraId="068B3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E7965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07FB1FE" w14:textId="77777777" w:rsidR="00C53299" w:rsidRDefault="00494942" w:rsidP="00C53299">
            <w:hyperlink r:id="rId180"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14:paraId="7DDC390F" w14:textId="77777777"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14:paraId="0485E1D9" w14:textId="77777777"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35FCCE" w14:textId="77777777"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1C70" w14:textId="77777777" w:rsidR="00C53299" w:rsidRDefault="00C53299" w:rsidP="00C53299">
            <w:pPr>
              <w:rPr>
                <w:rFonts w:eastAsia="Batang" w:cs="Arial"/>
                <w:lang w:eastAsia="ko-KR"/>
              </w:rPr>
            </w:pPr>
          </w:p>
        </w:tc>
      </w:tr>
      <w:tr w:rsidR="00C53299" w:rsidRPr="00D95972" w14:paraId="4FBE20D8" w14:textId="77777777" w:rsidTr="00634D24">
        <w:tc>
          <w:tcPr>
            <w:tcW w:w="976" w:type="dxa"/>
            <w:tcBorders>
              <w:top w:val="nil"/>
              <w:left w:val="thinThickThinSmallGap" w:sz="24" w:space="0" w:color="auto"/>
              <w:bottom w:val="nil"/>
            </w:tcBorders>
            <w:shd w:val="clear" w:color="auto" w:fill="auto"/>
          </w:tcPr>
          <w:p w14:paraId="47CD12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4B5DF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3609FAD" w14:textId="77777777"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14:paraId="0CDA8C9D" w14:textId="77777777"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14:paraId="3751119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1BB9CC" w14:textId="77777777"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A3F3" w14:textId="77777777" w:rsidR="00C53299" w:rsidRDefault="00C53299" w:rsidP="00C53299">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1CA556C7" w14:textId="77777777"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0DFEDE4C" w14:textId="77777777"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xml:space="preserve">, cover says 5WWC. Please tell if I should update the </w:t>
            </w:r>
            <w:proofErr w:type="gramStart"/>
            <w:r>
              <w:t>DB, or</w:t>
            </w:r>
            <w:proofErr w:type="gramEnd"/>
            <w:r>
              <w:t xml:space="preserve"> update the cover.</w:t>
            </w:r>
          </w:p>
          <w:p w14:paraId="05A2C076" w14:textId="77777777" w:rsidR="00C53299" w:rsidRDefault="00C53299" w:rsidP="00C53299">
            <w:pPr>
              <w:rPr>
                <w:rFonts w:eastAsia="Batang" w:cs="Arial"/>
                <w:lang w:eastAsia="ko-KR"/>
              </w:rPr>
            </w:pPr>
          </w:p>
        </w:tc>
      </w:tr>
      <w:tr w:rsidR="00C53299" w:rsidRPr="00D95972" w14:paraId="0F7B7D99" w14:textId="77777777" w:rsidTr="00634D24">
        <w:tc>
          <w:tcPr>
            <w:tcW w:w="976" w:type="dxa"/>
            <w:tcBorders>
              <w:top w:val="nil"/>
              <w:left w:val="thinThickThinSmallGap" w:sz="24" w:space="0" w:color="auto"/>
              <w:bottom w:val="nil"/>
            </w:tcBorders>
            <w:shd w:val="clear" w:color="auto" w:fill="auto"/>
          </w:tcPr>
          <w:p w14:paraId="4BFEDE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A0362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C4A6344" w14:textId="77777777" w:rsidR="00C53299" w:rsidRPr="00D95972" w:rsidRDefault="00494942" w:rsidP="00C53299">
            <w:pPr>
              <w:rPr>
                <w:rFonts w:cs="Arial"/>
              </w:rPr>
            </w:pPr>
            <w:hyperlink r:id="rId181"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14:paraId="6CCEED29" w14:textId="77777777"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14:paraId="596D2658"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B64DFE6" w14:textId="77777777"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E63E7" w14:textId="77777777" w:rsidR="00C53299" w:rsidRDefault="00C53299" w:rsidP="00C53299">
            <w:pPr>
              <w:rPr>
                <w:rFonts w:eastAsia="Batang" w:cs="Arial"/>
                <w:lang w:eastAsia="ko-KR"/>
              </w:rPr>
            </w:pPr>
          </w:p>
        </w:tc>
      </w:tr>
      <w:tr w:rsidR="00C53299" w:rsidRPr="00D95972" w14:paraId="67598F9F" w14:textId="77777777" w:rsidTr="00976D40">
        <w:tc>
          <w:tcPr>
            <w:tcW w:w="976" w:type="dxa"/>
            <w:tcBorders>
              <w:top w:val="nil"/>
              <w:left w:val="thinThickThinSmallGap" w:sz="24" w:space="0" w:color="auto"/>
              <w:bottom w:val="nil"/>
            </w:tcBorders>
            <w:shd w:val="clear" w:color="auto" w:fill="auto"/>
          </w:tcPr>
          <w:p w14:paraId="0F8E00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BA836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F50676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A9CAC5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78C8D9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6211A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253E7" w14:textId="77777777" w:rsidR="00C53299" w:rsidRDefault="00C53299" w:rsidP="00C53299">
            <w:pPr>
              <w:rPr>
                <w:rFonts w:eastAsia="Batang" w:cs="Arial"/>
                <w:lang w:eastAsia="ko-KR"/>
              </w:rPr>
            </w:pPr>
          </w:p>
        </w:tc>
      </w:tr>
      <w:tr w:rsidR="00C53299" w:rsidRPr="00D95972" w14:paraId="49E63C2D" w14:textId="77777777" w:rsidTr="00976D40">
        <w:tc>
          <w:tcPr>
            <w:tcW w:w="976" w:type="dxa"/>
            <w:tcBorders>
              <w:top w:val="nil"/>
              <w:left w:val="thinThickThinSmallGap" w:sz="24" w:space="0" w:color="auto"/>
              <w:bottom w:val="nil"/>
            </w:tcBorders>
            <w:shd w:val="clear" w:color="auto" w:fill="auto"/>
          </w:tcPr>
          <w:p w14:paraId="71E7A44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95DF4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6A39C8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B7E86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5C056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C47DA3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A7639" w14:textId="77777777" w:rsidR="00C53299" w:rsidRDefault="00C53299" w:rsidP="00C53299">
            <w:pPr>
              <w:rPr>
                <w:rFonts w:eastAsia="Batang" w:cs="Arial"/>
                <w:lang w:eastAsia="ko-KR"/>
              </w:rPr>
            </w:pPr>
          </w:p>
        </w:tc>
      </w:tr>
      <w:tr w:rsidR="00C53299" w:rsidRPr="00D95972" w14:paraId="366D1210" w14:textId="77777777" w:rsidTr="00976D40">
        <w:tc>
          <w:tcPr>
            <w:tcW w:w="976" w:type="dxa"/>
            <w:tcBorders>
              <w:top w:val="nil"/>
              <w:left w:val="thinThickThinSmallGap" w:sz="24" w:space="0" w:color="auto"/>
              <w:bottom w:val="nil"/>
            </w:tcBorders>
            <w:shd w:val="clear" w:color="auto" w:fill="auto"/>
          </w:tcPr>
          <w:p w14:paraId="209F7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D3001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CB7471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2F74A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9A29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3F3A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4036" w14:textId="77777777" w:rsidR="00C53299" w:rsidRDefault="00C53299" w:rsidP="00C53299">
            <w:pPr>
              <w:rPr>
                <w:rFonts w:eastAsia="Batang" w:cs="Arial"/>
                <w:lang w:eastAsia="ko-KR"/>
              </w:rPr>
            </w:pPr>
          </w:p>
        </w:tc>
      </w:tr>
      <w:tr w:rsidR="00C53299" w:rsidRPr="00D95972" w14:paraId="471279B7" w14:textId="77777777" w:rsidTr="00976D40">
        <w:tc>
          <w:tcPr>
            <w:tcW w:w="976" w:type="dxa"/>
            <w:tcBorders>
              <w:top w:val="nil"/>
              <w:left w:val="thinThickThinSmallGap" w:sz="24" w:space="0" w:color="auto"/>
              <w:bottom w:val="nil"/>
            </w:tcBorders>
            <w:shd w:val="clear" w:color="auto" w:fill="auto"/>
          </w:tcPr>
          <w:p w14:paraId="115ABD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F728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E7A55E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063F42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3EB288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7E6BF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0503A" w14:textId="77777777" w:rsidR="00C53299" w:rsidRDefault="00C53299" w:rsidP="00C53299">
            <w:pPr>
              <w:rPr>
                <w:rFonts w:eastAsia="Batang" w:cs="Arial"/>
                <w:lang w:eastAsia="ko-KR"/>
              </w:rPr>
            </w:pPr>
          </w:p>
        </w:tc>
      </w:tr>
      <w:tr w:rsidR="00C53299" w:rsidRPr="00D95972" w14:paraId="3CB7E043" w14:textId="77777777" w:rsidTr="00976D40">
        <w:tc>
          <w:tcPr>
            <w:tcW w:w="976" w:type="dxa"/>
            <w:tcBorders>
              <w:top w:val="nil"/>
              <w:left w:val="thinThickThinSmallGap" w:sz="24" w:space="0" w:color="auto"/>
              <w:bottom w:val="nil"/>
            </w:tcBorders>
            <w:shd w:val="clear" w:color="auto" w:fill="auto"/>
          </w:tcPr>
          <w:p w14:paraId="2AD447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541"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8C805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423D5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C0B3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A5F49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48CBC" w14:textId="77777777" w:rsidR="00C53299" w:rsidRPr="00D95972" w:rsidRDefault="00C53299" w:rsidP="00C53299">
            <w:pPr>
              <w:rPr>
                <w:rFonts w:eastAsia="Batang" w:cs="Arial"/>
                <w:lang w:eastAsia="ko-KR"/>
              </w:rPr>
            </w:pPr>
          </w:p>
        </w:tc>
      </w:tr>
      <w:tr w:rsidR="00C53299" w:rsidRPr="00D95972" w14:paraId="458052C8" w14:textId="77777777" w:rsidTr="000F06B3">
        <w:tc>
          <w:tcPr>
            <w:tcW w:w="976" w:type="dxa"/>
            <w:tcBorders>
              <w:top w:val="single" w:sz="4" w:space="0" w:color="auto"/>
              <w:left w:val="thinThickThinSmallGap" w:sz="24" w:space="0" w:color="auto"/>
              <w:bottom w:val="single" w:sz="4" w:space="0" w:color="auto"/>
            </w:tcBorders>
          </w:tcPr>
          <w:p w14:paraId="75234D9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6659A16" w14:textId="77777777"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14:paraId="62D5293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269AFA0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777AC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CACC9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BC6A432" w14:textId="77777777" w:rsidR="00C53299" w:rsidRDefault="00C53299" w:rsidP="00C53299">
            <w:r>
              <w:t xml:space="preserve">CT aspects of </w:t>
            </w:r>
            <w:r w:rsidRPr="00AD2F2B">
              <w:t>Cellular IoT support and evolution for the 5G System</w:t>
            </w:r>
          </w:p>
          <w:p w14:paraId="3E96137E" w14:textId="77777777" w:rsidR="00C53299" w:rsidRDefault="00C53299" w:rsidP="00C53299"/>
          <w:p w14:paraId="1E769008" w14:textId="77777777" w:rsidR="00C53299" w:rsidRPr="00D95972" w:rsidRDefault="00C53299" w:rsidP="00C53299">
            <w:pPr>
              <w:rPr>
                <w:rFonts w:eastAsia="Batang" w:cs="Arial"/>
                <w:color w:val="000000"/>
                <w:lang w:eastAsia="ko-KR"/>
              </w:rPr>
            </w:pPr>
          </w:p>
        </w:tc>
      </w:tr>
      <w:tr w:rsidR="00C53299" w:rsidRPr="00D95972" w14:paraId="79AE3BBA" w14:textId="77777777" w:rsidTr="003F23A2">
        <w:tc>
          <w:tcPr>
            <w:tcW w:w="976" w:type="dxa"/>
            <w:tcBorders>
              <w:top w:val="nil"/>
              <w:left w:val="thinThickThinSmallGap" w:sz="24" w:space="0" w:color="auto"/>
              <w:bottom w:val="nil"/>
            </w:tcBorders>
            <w:shd w:val="clear" w:color="auto" w:fill="auto"/>
          </w:tcPr>
          <w:p w14:paraId="66F48E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025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EB985D" w14:textId="77777777" w:rsidR="00C53299" w:rsidRDefault="00494942" w:rsidP="00C53299">
            <w:hyperlink r:id="rId182"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14:paraId="7140FB8D" w14:textId="77777777"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14:paraId="64FF5345"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322A726E" w14:textId="77777777"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4C32D" w14:textId="77777777" w:rsidR="00C53299" w:rsidRDefault="00C53299" w:rsidP="00C53299">
            <w:pPr>
              <w:rPr>
                <w:rFonts w:cs="Arial"/>
                <w:color w:val="000000"/>
                <w:lang w:val="en-US"/>
              </w:rPr>
            </w:pPr>
            <w:r>
              <w:rPr>
                <w:rFonts w:cs="Arial"/>
                <w:color w:val="000000"/>
                <w:lang w:val="en-US"/>
              </w:rPr>
              <w:t>Agreed</w:t>
            </w:r>
          </w:p>
          <w:p w14:paraId="17704754" w14:textId="77777777" w:rsidR="00C53299" w:rsidRDefault="00C53299" w:rsidP="00C53299">
            <w:pPr>
              <w:rPr>
                <w:rFonts w:cs="Arial"/>
                <w:color w:val="000000"/>
                <w:lang w:val="en-US"/>
              </w:rPr>
            </w:pPr>
            <w:r>
              <w:rPr>
                <w:rFonts w:cs="Arial"/>
                <w:color w:val="000000"/>
                <w:lang w:val="en-US"/>
              </w:rPr>
              <w:t>Shifted from 16.2.4.1</w:t>
            </w:r>
          </w:p>
          <w:p w14:paraId="496D1AE9" w14:textId="77777777" w:rsidR="00C53299" w:rsidRDefault="00C53299" w:rsidP="00C53299">
            <w:pPr>
              <w:rPr>
                <w:rFonts w:cs="Arial"/>
                <w:color w:val="000000"/>
                <w:lang w:val="en-US"/>
              </w:rPr>
            </w:pPr>
          </w:p>
        </w:tc>
      </w:tr>
      <w:tr w:rsidR="00C53299" w:rsidRPr="00D95972" w14:paraId="053B7860" w14:textId="77777777" w:rsidTr="003F23A2">
        <w:tc>
          <w:tcPr>
            <w:tcW w:w="976" w:type="dxa"/>
            <w:tcBorders>
              <w:top w:val="nil"/>
              <w:left w:val="thinThickThinSmallGap" w:sz="24" w:space="0" w:color="auto"/>
              <w:bottom w:val="nil"/>
            </w:tcBorders>
            <w:shd w:val="clear" w:color="auto" w:fill="auto"/>
          </w:tcPr>
          <w:p w14:paraId="2C363B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9BD4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71A37" w14:textId="77777777" w:rsidR="00C53299" w:rsidRDefault="00494942" w:rsidP="00C53299">
            <w:pPr>
              <w:rPr>
                <w:rFonts w:cs="Arial"/>
              </w:rPr>
            </w:pPr>
            <w:hyperlink r:id="rId183"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14:paraId="0CF591C4" w14:textId="77777777"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14:paraId="43E5C15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0368509" w14:textId="77777777"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9C16" w14:textId="77777777" w:rsidR="00C53299" w:rsidRDefault="00C53299" w:rsidP="00C53299">
            <w:pPr>
              <w:rPr>
                <w:rFonts w:eastAsia="Batang" w:cs="Arial"/>
                <w:lang w:eastAsia="ko-KR"/>
              </w:rPr>
            </w:pPr>
            <w:r>
              <w:rPr>
                <w:rFonts w:eastAsia="Batang" w:cs="Arial"/>
                <w:lang w:eastAsia="ko-KR"/>
              </w:rPr>
              <w:t>Revised to C1-207268</w:t>
            </w:r>
          </w:p>
          <w:p w14:paraId="1462CE76" w14:textId="77777777" w:rsidR="00C53299" w:rsidRDefault="00C53299" w:rsidP="00C53299">
            <w:pPr>
              <w:rPr>
                <w:rFonts w:eastAsia="Batang" w:cs="Arial"/>
                <w:lang w:eastAsia="ko-KR"/>
              </w:rPr>
            </w:pPr>
          </w:p>
          <w:p w14:paraId="2D974FDF" w14:textId="77777777" w:rsidR="00C53299" w:rsidRDefault="00C53299" w:rsidP="00C53299">
            <w:pPr>
              <w:rPr>
                <w:rFonts w:eastAsia="Batang" w:cs="Arial"/>
                <w:lang w:eastAsia="ko-KR"/>
              </w:rPr>
            </w:pPr>
            <w:r>
              <w:rPr>
                <w:rFonts w:eastAsia="Batang" w:cs="Arial"/>
                <w:lang w:eastAsia="ko-KR"/>
              </w:rPr>
              <w:t>Agreed</w:t>
            </w:r>
          </w:p>
          <w:p w14:paraId="20DFF109" w14:textId="77777777" w:rsidR="00C53299" w:rsidRDefault="00C53299" w:rsidP="00C53299">
            <w:pPr>
              <w:rPr>
                <w:rFonts w:eastAsia="Batang" w:cs="Arial"/>
                <w:lang w:eastAsia="ko-KR"/>
              </w:rPr>
            </w:pPr>
            <w:r>
              <w:rPr>
                <w:rFonts w:eastAsia="Batang" w:cs="Arial"/>
                <w:lang w:eastAsia="ko-KR"/>
              </w:rPr>
              <w:t>Shifted from 17.2.2.1</w:t>
            </w:r>
          </w:p>
          <w:p w14:paraId="4A2EA3A3" w14:textId="77777777" w:rsidR="00C53299" w:rsidRDefault="00C53299" w:rsidP="00C53299">
            <w:pPr>
              <w:rPr>
                <w:rFonts w:eastAsia="Batang" w:cs="Arial"/>
                <w:lang w:eastAsia="ko-KR"/>
              </w:rPr>
            </w:pPr>
          </w:p>
          <w:p w14:paraId="7A4874FC" w14:textId="77777777" w:rsidR="00C53299" w:rsidRDefault="00C53299" w:rsidP="00C53299">
            <w:pPr>
              <w:rPr>
                <w:rFonts w:eastAsia="Batang" w:cs="Arial"/>
                <w:b/>
                <w:bCs/>
                <w:lang w:eastAsia="ko-KR"/>
              </w:rPr>
            </w:pPr>
            <w:r>
              <w:rPr>
                <w:rFonts w:eastAsia="Batang" w:cs="Arial"/>
                <w:b/>
                <w:bCs/>
                <w:lang w:eastAsia="ko-KR"/>
              </w:rPr>
              <w:t>CHAIR:</w:t>
            </w:r>
          </w:p>
          <w:p w14:paraId="48BCE068" w14:textId="77777777"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14:paraId="10F9CF2D" w14:textId="77777777" w:rsidR="00C53299" w:rsidRDefault="00C53299" w:rsidP="00C53299">
            <w:pPr>
              <w:rPr>
                <w:rFonts w:eastAsia="Batang" w:cs="Arial"/>
                <w:lang w:eastAsia="ko-KR"/>
              </w:rPr>
            </w:pPr>
          </w:p>
          <w:p w14:paraId="5A8D9935" w14:textId="77777777" w:rsidR="00C53299" w:rsidRPr="00D95972" w:rsidRDefault="00C53299" w:rsidP="00C53299">
            <w:pPr>
              <w:rPr>
                <w:rFonts w:eastAsia="Batang" w:cs="Arial"/>
                <w:lang w:eastAsia="ko-KR"/>
              </w:rPr>
            </w:pPr>
          </w:p>
        </w:tc>
      </w:tr>
      <w:tr w:rsidR="00C53299" w:rsidRPr="00D95972" w14:paraId="662F3036" w14:textId="77777777" w:rsidTr="003F23A2">
        <w:tc>
          <w:tcPr>
            <w:tcW w:w="976" w:type="dxa"/>
            <w:tcBorders>
              <w:top w:val="nil"/>
              <w:left w:val="thinThickThinSmallGap" w:sz="24" w:space="0" w:color="auto"/>
              <w:bottom w:val="nil"/>
            </w:tcBorders>
            <w:shd w:val="clear" w:color="auto" w:fill="auto"/>
          </w:tcPr>
          <w:p w14:paraId="5585A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6ABC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65DC4" w14:textId="77777777"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14:paraId="7C07FDD8"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59A24FE9"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E09501" w14:textId="77777777"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12EC4" w14:textId="77777777" w:rsidR="00C53299" w:rsidRDefault="00C53299" w:rsidP="00C53299">
            <w:pPr>
              <w:rPr>
                <w:rFonts w:cs="Arial"/>
              </w:rPr>
            </w:pPr>
            <w:r>
              <w:rPr>
                <w:rFonts w:cs="Arial"/>
              </w:rPr>
              <w:t>Agreed</w:t>
            </w:r>
          </w:p>
          <w:p w14:paraId="5A2BE227" w14:textId="77777777" w:rsidR="00C53299" w:rsidRDefault="00C53299" w:rsidP="00C53299">
            <w:pPr>
              <w:rPr>
                <w:ins w:id="150" w:author="Nokia-pre126" w:date="2020-10-20T08:29:00Z"/>
                <w:rFonts w:cs="Arial"/>
              </w:rPr>
            </w:pPr>
            <w:ins w:id="151" w:author="Nokia-pre126" w:date="2020-10-20T08:29:00Z">
              <w:r>
                <w:rPr>
                  <w:rFonts w:cs="Arial"/>
                </w:rPr>
                <w:t>Revision of C1-205906</w:t>
              </w:r>
            </w:ins>
          </w:p>
          <w:p w14:paraId="608FE0E9" w14:textId="77777777"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14:paraId="0AB43652" w14:textId="77777777" w:rsidR="00C53299" w:rsidRDefault="00C53299" w:rsidP="00C53299">
            <w:pPr>
              <w:rPr>
                <w:rFonts w:cs="Arial"/>
              </w:rPr>
            </w:pPr>
            <w:r>
              <w:rPr>
                <w:rFonts w:cs="Arial"/>
              </w:rPr>
              <w:t>Revision of C1-204986</w:t>
            </w:r>
          </w:p>
          <w:p w14:paraId="3E949BF1" w14:textId="77777777" w:rsidR="00C53299" w:rsidRPr="00D95972" w:rsidRDefault="00C53299" w:rsidP="00C53299">
            <w:pPr>
              <w:rPr>
                <w:rFonts w:cs="Arial"/>
              </w:rPr>
            </w:pPr>
          </w:p>
        </w:tc>
      </w:tr>
      <w:tr w:rsidR="00C53299" w:rsidRPr="00D95972" w14:paraId="4426B23F" w14:textId="77777777" w:rsidTr="003F23A2">
        <w:tc>
          <w:tcPr>
            <w:tcW w:w="976" w:type="dxa"/>
            <w:tcBorders>
              <w:top w:val="nil"/>
              <w:left w:val="thinThickThinSmallGap" w:sz="24" w:space="0" w:color="auto"/>
              <w:bottom w:val="nil"/>
            </w:tcBorders>
            <w:shd w:val="clear" w:color="auto" w:fill="auto"/>
          </w:tcPr>
          <w:p w14:paraId="3B596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C35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46FF89" w14:textId="77777777"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14:paraId="46C5FD1E"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348C3347"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197FA4C" w14:textId="77777777"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69DE5F" w14:textId="77777777" w:rsidR="00C53299" w:rsidRDefault="00C53299" w:rsidP="00C53299">
            <w:pPr>
              <w:rPr>
                <w:rFonts w:cs="Arial"/>
              </w:rPr>
            </w:pPr>
            <w:r>
              <w:rPr>
                <w:rFonts w:cs="Arial"/>
              </w:rPr>
              <w:t>Agreed</w:t>
            </w:r>
          </w:p>
          <w:p w14:paraId="7E84B528" w14:textId="77777777" w:rsidR="00C53299" w:rsidRPr="00D95972" w:rsidRDefault="00C53299" w:rsidP="00C53299">
            <w:pPr>
              <w:rPr>
                <w:rFonts w:cs="Arial"/>
              </w:rPr>
            </w:pPr>
          </w:p>
        </w:tc>
      </w:tr>
      <w:tr w:rsidR="00C53299" w:rsidRPr="00D95972" w14:paraId="562F0435" w14:textId="77777777" w:rsidTr="003F23A2">
        <w:tc>
          <w:tcPr>
            <w:tcW w:w="976" w:type="dxa"/>
            <w:tcBorders>
              <w:top w:val="nil"/>
              <w:left w:val="thinThickThinSmallGap" w:sz="24" w:space="0" w:color="auto"/>
              <w:bottom w:val="nil"/>
            </w:tcBorders>
            <w:shd w:val="clear" w:color="auto" w:fill="auto"/>
          </w:tcPr>
          <w:p w14:paraId="1B90F8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934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4BDFAA" w14:textId="77777777"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14:paraId="2AD05CF8"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168B5244" w14:textId="77777777"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79DFA8B5" w14:textId="77777777"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815D4" w14:textId="77777777" w:rsidR="00C53299" w:rsidRDefault="00C53299" w:rsidP="00C53299">
            <w:pPr>
              <w:rPr>
                <w:rFonts w:cs="Arial"/>
              </w:rPr>
            </w:pPr>
            <w:r>
              <w:rPr>
                <w:rFonts w:cs="Arial"/>
              </w:rPr>
              <w:t>Agreed</w:t>
            </w:r>
          </w:p>
          <w:p w14:paraId="124A130D" w14:textId="77777777" w:rsidR="00C53299" w:rsidRDefault="00C53299" w:rsidP="00C53299">
            <w:pPr>
              <w:rPr>
                <w:rFonts w:cs="Arial"/>
              </w:rPr>
            </w:pPr>
          </w:p>
          <w:p w14:paraId="3EC99391" w14:textId="77777777" w:rsidR="00C53299" w:rsidRPr="00D95972" w:rsidRDefault="00C53299" w:rsidP="00C53299">
            <w:pPr>
              <w:rPr>
                <w:rFonts w:cs="Arial"/>
              </w:rPr>
            </w:pPr>
            <w:ins w:id="154" w:author="Nokia-pre126" w:date="2020-10-20T08:56:00Z">
              <w:r>
                <w:rPr>
                  <w:rFonts w:cs="Arial"/>
                </w:rPr>
                <w:t>Revision of C1-205918</w:t>
              </w:r>
            </w:ins>
          </w:p>
        </w:tc>
      </w:tr>
      <w:tr w:rsidR="00C53299" w:rsidRPr="00D95972" w14:paraId="54D913A1" w14:textId="77777777" w:rsidTr="003F23A2">
        <w:tc>
          <w:tcPr>
            <w:tcW w:w="976" w:type="dxa"/>
            <w:tcBorders>
              <w:top w:val="nil"/>
              <w:left w:val="thinThickThinSmallGap" w:sz="24" w:space="0" w:color="auto"/>
              <w:bottom w:val="nil"/>
            </w:tcBorders>
            <w:shd w:val="clear" w:color="auto" w:fill="auto"/>
          </w:tcPr>
          <w:p w14:paraId="64C139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C76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F79CB3" w14:textId="77777777"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14:paraId="77435844"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6D9E0F5A" w14:textId="77777777" w:rsidR="00C53299" w:rsidRDefault="00C53299" w:rsidP="00C53299">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63BFEA34" w14:textId="77777777" w:rsidR="00C53299" w:rsidRPr="003C7CDD" w:rsidRDefault="00C53299" w:rsidP="00C53299">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8A621" w14:textId="77777777" w:rsidR="00C53299" w:rsidRDefault="00C53299" w:rsidP="00C53299">
            <w:pPr>
              <w:rPr>
                <w:rFonts w:cs="Arial"/>
              </w:rPr>
            </w:pPr>
            <w:r>
              <w:rPr>
                <w:rFonts w:cs="Arial"/>
              </w:rPr>
              <w:lastRenderedPageBreak/>
              <w:t>Agreed</w:t>
            </w:r>
          </w:p>
          <w:p w14:paraId="195A26A5" w14:textId="77777777" w:rsidR="00C53299" w:rsidRDefault="00C53299" w:rsidP="00C53299">
            <w:pPr>
              <w:rPr>
                <w:rFonts w:cs="Arial"/>
              </w:rPr>
            </w:pPr>
          </w:p>
          <w:p w14:paraId="32893593" w14:textId="77777777" w:rsidR="00C53299" w:rsidRPr="00D95972" w:rsidRDefault="00C53299" w:rsidP="00C53299">
            <w:pPr>
              <w:rPr>
                <w:rFonts w:cs="Arial"/>
              </w:rPr>
            </w:pPr>
            <w:ins w:id="155" w:author="Nokia-pre126" w:date="2020-10-20T08:57:00Z">
              <w:r>
                <w:rPr>
                  <w:rFonts w:cs="Arial"/>
                </w:rPr>
                <w:t>Revision of C1-205922</w:t>
              </w:r>
            </w:ins>
          </w:p>
        </w:tc>
      </w:tr>
      <w:tr w:rsidR="00C53299" w:rsidRPr="00D95972" w14:paraId="1F6B7D78" w14:textId="77777777" w:rsidTr="003F23A2">
        <w:tc>
          <w:tcPr>
            <w:tcW w:w="976" w:type="dxa"/>
            <w:tcBorders>
              <w:top w:val="nil"/>
              <w:left w:val="thinThickThinSmallGap" w:sz="24" w:space="0" w:color="auto"/>
              <w:bottom w:val="nil"/>
            </w:tcBorders>
            <w:shd w:val="clear" w:color="auto" w:fill="auto"/>
          </w:tcPr>
          <w:p w14:paraId="26D2E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378C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243F46" w14:textId="77777777"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14:paraId="6C9C285C" w14:textId="77777777"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14:paraId="3DC53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2416241" w14:textId="77777777"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3465C" w14:textId="77777777" w:rsidR="00C53299" w:rsidRDefault="00C53299" w:rsidP="00C53299">
            <w:pPr>
              <w:rPr>
                <w:rFonts w:cs="Arial"/>
              </w:rPr>
            </w:pPr>
            <w:r>
              <w:rPr>
                <w:rFonts w:cs="Arial"/>
              </w:rPr>
              <w:t>Agreed</w:t>
            </w:r>
          </w:p>
          <w:p w14:paraId="488EFCBB" w14:textId="77777777" w:rsidR="00C53299" w:rsidRDefault="00C53299" w:rsidP="00C53299">
            <w:pPr>
              <w:rPr>
                <w:rFonts w:cs="Arial"/>
              </w:rPr>
            </w:pPr>
            <w:ins w:id="156" w:author="Nokia-pre126" w:date="2020-10-21T06:32:00Z">
              <w:r>
                <w:rPr>
                  <w:rFonts w:cs="Arial"/>
                </w:rPr>
                <w:t>Revision of C1-206010</w:t>
              </w:r>
            </w:ins>
          </w:p>
          <w:p w14:paraId="30826C73" w14:textId="77777777" w:rsidR="00C53299" w:rsidRDefault="00C53299" w:rsidP="00C53299">
            <w:pPr>
              <w:rPr>
                <w:rFonts w:cs="Arial"/>
              </w:rPr>
            </w:pPr>
          </w:p>
          <w:p w14:paraId="16873B71" w14:textId="77777777" w:rsidR="00C53299" w:rsidRDefault="00C53299" w:rsidP="00C53299">
            <w:pPr>
              <w:rPr>
                <w:rFonts w:cs="Arial"/>
              </w:rPr>
            </w:pPr>
            <w:r>
              <w:rPr>
                <w:rFonts w:cs="Arial"/>
              </w:rPr>
              <w:t>To be shifted to 5GProtoc17 agenda item</w:t>
            </w:r>
          </w:p>
          <w:p w14:paraId="5D001259" w14:textId="77777777" w:rsidR="00C53299" w:rsidRDefault="00C53299" w:rsidP="00C53299">
            <w:pPr>
              <w:rPr>
                <w:rFonts w:cs="Arial"/>
              </w:rPr>
            </w:pPr>
          </w:p>
          <w:p w14:paraId="66CCD84A" w14:textId="77777777" w:rsidR="00C53299" w:rsidRDefault="00C53299" w:rsidP="00C53299">
            <w:pPr>
              <w:rPr>
                <w:rFonts w:cs="Arial"/>
              </w:rPr>
            </w:pPr>
          </w:p>
          <w:p w14:paraId="5B9287AA" w14:textId="77777777" w:rsidR="00C53299" w:rsidRPr="00D95972" w:rsidRDefault="00C53299" w:rsidP="00C53299">
            <w:pPr>
              <w:rPr>
                <w:rFonts w:cs="Arial"/>
              </w:rPr>
            </w:pPr>
          </w:p>
        </w:tc>
      </w:tr>
      <w:tr w:rsidR="00C53299" w:rsidRPr="00D95972" w14:paraId="16033E0C" w14:textId="77777777" w:rsidTr="003F23A2">
        <w:tc>
          <w:tcPr>
            <w:tcW w:w="976" w:type="dxa"/>
            <w:tcBorders>
              <w:top w:val="nil"/>
              <w:left w:val="thinThickThinSmallGap" w:sz="24" w:space="0" w:color="auto"/>
              <w:bottom w:val="nil"/>
            </w:tcBorders>
            <w:shd w:val="clear" w:color="auto" w:fill="auto"/>
          </w:tcPr>
          <w:p w14:paraId="79B92F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723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19B034" w14:textId="77777777"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14:paraId="1C899482"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6512FBF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45A2507" w14:textId="77777777"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4B4AA5" w14:textId="77777777" w:rsidR="00C53299" w:rsidRDefault="00C53299" w:rsidP="00C53299">
            <w:pPr>
              <w:rPr>
                <w:rFonts w:cs="Arial"/>
              </w:rPr>
            </w:pPr>
            <w:r>
              <w:rPr>
                <w:rFonts w:cs="Arial"/>
              </w:rPr>
              <w:t>Agreed</w:t>
            </w:r>
          </w:p>
          <w:p w14:paraId="307B7243" w14:textId="77777777" w:rsidR="00C53299" w:rsidRDefault="00C53299" w:rsidP="00C53299">
            <w:pPr>
              <w:rPr>
                <w:rFonts w:cs="Arial"/>
              </w:rPr>
            </w:pPr>
          </w:p>
          <w:p w14:paraId="0ADB3169" w14:textId="77777777" w:rsidR="00C53299" w:rsidRPr="00D95972" w:rsidRDefault="00C53299" w:rsidP="00C53299">
            <w:pPr>
              <w:rPr>
                <w:rFonts w:cs="Arial"/>
              </w:rPr>
            </w:pPr>
            <w:ins w:id="157" w:author="Nokia-pre126" w:date="2020-10-21T11:44:00Z">
              <w:r>
                <w:rPr>
                  <w:rFonts w:cs="Arial"/>
                </w:rPr>
                <w:t>Revision of C1-206017</w:t>
              </w:r>
            </w:ins>
          </w:p>
        </w:tc>
      </w:tr>
      <w:tr w:rsidR="00C53299" w:rsidRPr="00D95972" w14:paraId="178635FC" w14:textId="77777777" w:rsidTr="0041223B">
        <w:tc>
          <w:tcPr>
            <w:tcW w:w="976" w:type="dxa"/>
            <w:tcBorders>
              <w:top w:val="nil"/>
              <w:left w:val="thinThickThinSmallGap" w:sz="24" w:space="0" w:color="auto"/>
              <w:bottom w:val="nil"/>
            </w:tcBorders>
            <w:shd w:val="clear" w:color="auto" w:fill="auto"/>
          </w:tcPr>
          <w:p w14:paraId="15700E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B64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0968E" w14:textId="77777777"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14:paraId="2FACC185"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1188CF9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8902673" w14:textId="77777777"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FE0C5" w14:textId="77777777" w:rsidR="00C53299" w:rsidRDefault="00C53299" w:rsidP="00C53299">
            <w:pPr>
              <w:rPr>
                <w:rFonts w:cs="Arial"/>
              </w:rPr>
            </w:pPr>
            <w:r>
              <w:rPr>
                <w:rFonts w:cs="Arial"/>
              </w:rPr>
              <w:t>Agreed</w:t>
            </w:r>
          </w:p>
          <w:p w14:paraId="2AFEBAFC" w14:textId="77777777" w:rsidR="00C53299" w:rsidRDefault="00C53299" w:rsidP="00C53299">
            <w:pPr>
              <w:rPr>
                <w:rFonts w:cs="Arial"/>
              </w:rPr>
            </w:pPr>
          </w:p>
          <w:p w14:paraId="09583216" w14:textId="77777777" w:rsidR="00C53299" w:rsidRPr="00D95972" w:rsidRDefault="00C53299" w:rsidP="00C53299">
            <w:pPr>
              <w:rPr>
                <w:rFonts w:cs="Arial"/>
              </w:rPr>
            </w:pPr>
            <w:ins w:id="158" w:author="Nokia-pre126" w:date="2020-10-21T11:44:00Z">
              <w:r>
                <w:rPr>
                  <w:rFonts w:cs="Arial"/>
                </w:rPr>
                <w:t>Revision of C1-206066</w:t>
              </w:r>
            </w:ins>
          </w:p>
        </w:tc>
      </w:tr>
      <w:tr w:rsidR="00C53299" w:rsidRPr="00D95972" w14:paraId="43BA0135" w14:textId="77777777" w:rsidTr="00A93D71">
        <w:tc>
          <w:tcPr>
            <w:tcW w:w="976" w:type="dxa"/>
            <w:tcBorders>
              <w:top w:val="nil"/>
              <w:left w:val="thinThickThinSmallGap" w:sz="24" w:space="0" w:color="auto"/>
              <w:bottom w:val="nil"/>
            </w:tcBorders>
            <w:shd w:val="clear" w:color="auto" w:fill="auto"/>
          </w:tcPr>
          <w:p w14:paraId="12D1BC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3FC7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E21CCF"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4D77F04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D4A1E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F7FEEC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F76A69" w14:textId="77777777" w:rsidR="00C53299" w:rsidRDefault="00C53299" w:rsidP="00C53299">
            <w:pPr>
              <w:rPr>
                <w:rFonts w:cs="Arial"/>
              </w:rPr>
            </w:pPr>
          </w:p>
        </w:tc>
      </w:tr>
      <w:tr w:rsidR="00C53299" w:rsidRPr="00D95972" w14:paraId="769B975E" w14:textId="77777777" w:rsidTr="00A93D71">
        <w:tc>
          <w:tcPr>
            <w:tcW w:w="976" w:type="dxa"/>
            <w:tcBorders>
              <w:top w:val="nil"/>
              <w:left w:val="thinThickThinSmallGap" w:sz="24" w:space="0" w:color="auto"/>
              <w:bottom w:val="nil"/>
            </w:tcBorders>
            <w:shd w:val="clear" w:color="auto" w:fill="auto"/>
          </w:tcPr>
          <w:p w14:paraId="51CD178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0CAE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5A155E2"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096887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A19C5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C3F0E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FD9075" w14:textId="77777777" w:rsidR="00C53299" w:rsidRDefault="00C53299" w:rsidP="00C53299">
            <w:pPr>
              <w:rPr>
                <w:rFonts w:cs="Arial"/>
              </w:rPr>
            </w:pPr>
          </w:p>
        </w:tc>
      </w:tr>
      <w:tr w:rsidR="00C53299" w:rsidRPr="00D95972" w14:paraId="408E86DC" w14:textId="77777777" w:rsidTr="0097086A">
        <w:tc>
          <w:tcPr>
            <w:tcW w:w="976" w:type="dxa"/>
            <w:tcBorders>
              <w:top w:val="nil"/>
              <w:left w:val="thinThickThinSmallGap" w:sz="24" w:space="0" w:color="auto"/>
              <w:bottom w:val="nil"/>
            </w:tcBorders>
            <w:shd w:val="clear" w:color="auto" w:fill="auto"/>
          </w:tcPr>
          <w:p w14:paraId="4A0ADA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61A3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5C96E10"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5B9047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9133A8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BA69FA"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0501E" w14:textId="77777777" w:rsidR="00C53299" w:rsidRDefault="00C53299" w:rsidP="00C53299">
            <w:pPr>
              <w:rPr>
                <w:rFonts w:cs="Arial"/>
              </w:rPr>
            </w:pPr>
          </w:p>
        </w:tc>
      </w:tr>
      <w:tr w:rsidR="00C53299" w:rsidRPr="00D95972" w14:paraId="6B455C02" w14:textId="77777777" w:rsidTr="00B13F17">
        <w:tc>
          <w:tcPr>
            <w:tcW w:w="976" w:type="dxa"/>
            <w:tcBorders>
              <w:top w:val="nil"/>
              <w:left w:val="thinThickThinSmallGap" w:sz="24" w:space="0" w:color="auto"/>
              <w:bottom w:val="nil"/>
            </w:tcBorders>
            <w:shd w:val="clear" w:color="auto" w:fill="auto"/>
          </w:tcPr>
          <w:p w14:paraId="36D88F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012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6D6DD3C" w14:textId="77777777"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14:paraId="2BF23C96" w14:textId="77777777"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070B0EA7"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3DCD12" w14:textId="77777777"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1126B" w14:textId="77777777" w:rsidR="00C53299" w:rsidRDefault="00C53299" w:rsidP="00C53299">
            <w:pPr>
              <w:rPr>
                <w:rFonts w:eastAsia="Batang" w:cs="Arial"/>
                <w:lang w:eastAsia="ko-KR"/>
              </w:rPr>
            </w:pPr>
            <w:r>
              <w:rPr>
                <w:rFonts w:eastAsia="Batang" w:cs="Arial"/>
                <w:lang w:eastAsia="ko-KR"/>
              </w:rPr>
              <w:t>Withdrawn</w:t>
            </w:r>
          </w:p>
          <w:p w14:paraId="425C5568" w14:textId="77777777"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14:paraId="26CF90F1" w14:textId="77777777" w:rsidTr="00B13F17">
        <w:tc>
          <w:tcPr>
            <w:tcW w:w="976" w:type="dxa"/>
            <w:tcBorders>
              <w:top w:val="nil"/>
              <w:left w:val="thinThickThinSmallGap" w:sz="24" w:space="0" w:color="auto"/>
              <w:bottom w:val="nil"/>
            </w:tcBorders>
            <w:shd w:val="clear" w:color="auto" w:fill="auto"/>
          </w:tcPr>
          <w:p w14:paraId="5EE7A1C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1C3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1E66544" w14:textId="77777777" w:rsidR="00C53299" w:rsidRPr="00D95972" w:rsidRDefault="00494942" w:rsidP="00C53299">
            <w:pPr>
              <w:rPr>
                <w:rFonts w:cs="Arial"/>
              </w:rPr>
            </w:pPr>
            <w:hyperlink r:id="rId184"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14:paraId="2EC7CD87"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42247634"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0BD791A5" w14:textId="77777777"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7DE" w14:textId="77777777" w:rsidR="00C53299" w:rsidRPr="00D95972" w:rsidRDefault="00C53299" w:rsidP="00C53299">
            <w:pPr>
              <w:rPr>
                <w:rFonts w:eastAsia="Batang" w:cs="Arial"/>
                <w:lang w:eastAsia="ko-KR"/>
              </w:rPr>
            </w:pPr>
          </w:p>
        </w:tc>
      </w:tr>
      <w:tr w:rsidR="00C53299" w:rsidRPr="00D95972" w14:paraId="0E175A81" w14:textId="77777777" w:rsidTr="00B13F17">
        <w:tc>
          <w:tcPr>
            <w:tcW w:w="976" w:type="dxa"/>
            <w:tcBorders>
              <w:top w:val="nil"/>
              <w:left w:val="thinThickThinSmallGap" w:sz="24" w:space="0" w:color="auto"/>
              <w:bottom w:val="nil"/>
            </w:tcBorders>
            <w:shd w:val="clear" w:color="auto" w:fill="auto"/>
          </w:tcPr>
          <w:p w14:paraId="03F839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C6B0C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5795282" w14:textId="77777777" w:rsidR="00C53299" w:rsidRPr="00D95972" w:rsidRDefault="00494942" w:rsidP="00C53299">
            <w:pPr>
              <w:rPr>
                <w:rFonts w:cs="Arial"/>
              </w:rPr>
            </w:pPr>
            <w:hyperlink r:id="rId185"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14:paraId="0A5F1B3F"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7DA50771"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3F1B65CC" w14:textId="77777777"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24BE" w14:textId="77777777" w:rsidR="00C53299" w:rsidRPr="00D95972" w:rsidRDefault="00C53299" w:rsidP="00C53299">
            <w:pPr>
              <w:rPr>
                <w:rFonts w:eastAsia="Batang" w:cs="Arial"/>
                <w:lang w:eastAsia="ko-KR"/>
              </w:rPr>
            </w:pPr>
          </w:p>
        </w:tc>
      </w:tr>
      <w:tr w:rsidR="00C53299" w:rsidRPr="00D95972" w14:paraId="5B81D0C5" w14:textId="77777777" w:rsidTr="00B13F17">
        <w:tc>
          <w:tcPr>
            <w:tcW w:w="976" w:type="dxa"/>
            <w:tcBorders>
              <w:top w:val="nil"/>
              <w:left w:val="thinThickThinSmallGap" w:sz="24" w:space="0" w:color="auto"/>
              <w:bottom w:val="nil"/>
            </w:tcBorders>
            <w:shd w:val="clear" w:color="auto" w:fill="auto"/>
          </w:tcPr>
          <w:p w14:paraId="30F7B3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6397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8F63475" w14:textId="77777777" w:rsidR="00C53299" w:rsidRPr="00D95972" w:rsidRDefault="00494942" w:rsidP="00C53299">
            <w:pPr>
              <w:rPr>
                <w:rFonts w:cs="Arial"/>
              </w:rPr>
            </w:pPr>
            <w:hyperlink r:id="rId186"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14:paraId="4847643D" w14:textId="77777777"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14:paraId="75DD5C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0CA58" w14:textId="77777777"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F5C39" w14:textId="77777777"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14:paraId="4067BDF1" w14:textId="77777777" w:rsidTr="00976D40">
        <w:tc>
          <w:tcPr>
            <w:tcW w:w="976" w:type="dxa"/>
            <w:tcBorders>
              <w:top w:val="nil"/>
              <w:left w:val="thinThickThinSmallGap" w:sz="24" w:space="0" w:color="auto"/>
              <w:bottom w:val="nil"/>
            </w:tcBorders>
            <w:shd w:val="clear" w:color="auto" w:fill="auto"/>
          </w:tcPr>
          <w:p w14:paraId="1E32FC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FFE47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EC9E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B9A6B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E0B9F5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EC66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83A8" w14:textId="77777777" w:rsidR="00C53299" w:rsidRPr="00D95972" w:rsidRDefault="00C53299" w:rsidP="00C53299">
            <w:pPr>
              <w:rPr>
                <w:rFonts w:eastAsia="Batang" w:cs="Arial"/>
                <w:lang w:eastAsia="ko-KR"/>
              </w:rPr>
            </w:pPr>
          </w:p>
        </w:tc>
      </w:tr>
      <w:tr w:rsidR="00C53299" w:rsidRPr="00D95972" w14:paraId="46501424" w14:textId="77777777" w:rsidTr="00976D40">
        <w:tc>
          <w:tcPr>
            <w:tcW w:w="976" w:type="dxa"/>
            <w:tcBorders>
              <w:top w:val="nil"/>
              <w:left w:val="thinThickThinSmallGap" w:sz="24" w:space="0" w:color="auto"/>
              <w:bottom w:val="nil"/>
            </w:tcBorders>
            <w:shd w:val="clear" w:color="auto" w:fill="auto"/>
          </w:tcPr>
          <w:p w14:paraId="66EE8E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DA0D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03309A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1054C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6393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2928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1CCF1" w14:textId="77777777" w:rsidR="00C53299" w:rsidRPr="00D95972" w:rsidRDefault="00C53299" w:rsidP="00C53299">
            <w:pPr>
              <w:rPr>
                <w:rFonts w:eastAsia="Batang" w:cs="Arial"/>
                <w:lang w:eastAsia="ko-KR"/>
              </w:rPr>
            </w:pPr>
          </w:p>
        </w:tc>
      </w:tr>
      <w:tr w:rsidR="00C53299" w:rsidRPr="00D95972" w14:paraId="06503777" w14:textId="77777777" w:rsidTr="00976D40">
        <w:tc>
          <w:tcPr>
            <w:tcW w:w="976" w:type="dxa"/>
            <w:tcBorders>
              <w:top w:val="nil"/>
              <w:left w:val="thinThickThinSmallGap" w:sz="24" w:space="0" w:color="auto"/>
              <w:bottom w:val="nil"/>
            </w:tcBorders>
            <w:shd w:val="clear" w:color="auto" w:fill="auto"/>
          </w:tcPr>
          <w:p w14:paraId="092173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60BD4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4ADE9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49C9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9B1F5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29AE8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A7039" w14:textId="77777777" w:rsidR="00C53299" w:rsidRPr="00D95972" w:rsidRDefault="00C53299" w:rsidP="00C53299">
            <w:pPr>
              <w:rPr>
                <w:rFonts w:eastAsia="Batang" w:cs="Arial"/>
                <w:lang w:eastAsia="ko-KR"/>
              </w:rPr>
            </w:pPr>
          </w:p>
        </w:tc>
      </w:tr>
      <w:tr w:rsidR="00C53299" w:rsidRPr="00D95972" w14:paraId="3B2C6BAA" w14:textId="77777777" w:rsidTr="00976D40">
        <w:tc>
          <w:tcPr>
            <w:tcW w:w="976" w:type="dxa"/>
            <w:tcBorders>
              <w:top w:val="nil"/>
              <w:left w:val="thinThickThinSmallGap" w:sz="24" w:space="0" w:color="auto"/>
              <w:bottom w:val="nil"/>
            </w:tcBorders>
            <w:shd w:val="clear" w:color="auto" w:fill="auto"/>
          </w:tcPr>
          <w:p w14:paraId="4E6C94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3ABB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45F6AB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DC3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46C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44948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36AFE" w14:textId="77777777" w:rsidR="00C53299" w:rsidRPr="00D95972" w:rsidRDefault="00C53299" w:rsidP="00C53299">
            <w:pPr>
              <w:rPr>
                <w:rFonts w:eastAsia="Batang" w:cs="Arial"/>
                <w:lang w:eastAsia="ko-KR"/>
              </w:rPr>
            </w:pPr>
          </w:p>
        </w:tc>
      </w:tr>
      <w:tr w:rsidR="00C53299" w:rsidRPr="00D95972" w14:paraId="271DB7D3" w14:textId="77777777" w:rsidTr="00976D40">
        <w:tc>
          <w:tcPr>
            <w:tcW w:w="976" w:type="dxa"/>
            <w:tcBorders>
              <w:top w:val="nil"/>
              <w:left w:val="thinThickThinSmallGap" w:sz="24" w:space="0" w:color="auto"/>
              <w:bottom w:val="nil"/>
            </w:tcBorders>
            <w:shd w:val="clear" w:color="auto" w:fill="auto"/>
          </w:tcPr>
          <w:p w14:paraId="322B26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835D4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69F1E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17331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31C66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F95A6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3F152" w14:textId="77777777" w:rsidR="00C53299" w:rsidRPr="00D95972" w:rsidRDefault="00C53299" w:rsidP="00C53299">
            <w:pPr>
              <w:rPr>
                <w:rFonts w:eastAsia="Batang" w:cs="Arial"/>
                <w:lang w:eastAsia="ko-KR"/>
              </w:rPr>
            </w:pPr>
          </w:p>
        </w:tc>
      </w:tr>
      <w:tr w:rsidR="00C53299" w:rsidRPr="00D95972" w14:paraId="7B1D91EB" w14:textId="77777777" w:rsidTr="00976D40">
        <w:tc>
          <w:tcPr>
            <w:tcW w:w="976" w:type="dxa"/>
            <w:tcBorders>
              <w:top w:val="nil"/>
              <w:left w:val="thinThickThinSmallGap" w:sz="24" w:space="0" w:color="auto"/>
              <w:bottom w:val="nil"/>
            </w:tcBorders>
            <w:shd w:val="clear" w:color="auto" w:fill="auto"/>
          </w:tcPr>
          <w:p w14:paraId="3A21D5B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11CDC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9108A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A930C8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55CD1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A926F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7F20B" w14:textId="77777777" w:rsidR="00C53299" w:rsidRPr="00D95972" w:rsidRDefault="00C53299" w:rsidP="00C53299">
            <w:pPr>
              <w:rPr>
                <w:rFonts w:eastAsia="Batang" w:cs="Arial"/>
                <w:lang w:eastAsia="ko-KR"/>
              </w:rPr>
            </w:pPr>
          </w:p>
        </w:tc>
      </w:tr>
      <w:tr w:rsidR="00C53299" w:rsidRPr="00D95972" w14:paraId="5D953BFF" w14:textId="77777777" w:rsidTr="00976D40">
        <w:tc>
          <w:tcPr>
            <w:tcW w:w="976" w:type="dxa"/>
            <w:tcBorders>
              <w:top w:val="nil"/>
              <w:left w:val="thinThickThinSmallGap" w:sz="24" w:space="0" w:color="auto"/>
              <w:bottom w:val="nil"/>
            </w:tcBorders>
            <w:shd w:val="clear" w:color="auto" w:fill="auto"/>
          </w:tcPr>
          <w:p w14:paraId="3873E3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E6AF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CCCE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ADF11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EA0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A92D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0B09" w14:textId="77777777" w:rsidR="00C53299" w:rsidRPr="00D95972" w:rsidRDefault="00C53299" w:rsidP="00C53299">
            <w:pPr>
              <w:rPr>
                <w:rFonts w:cs="Arial"/>
              </w:rPr>
            </w:pPr>
          </w:p>
        </w:tc>
      </w:tr>
      <w:tr w:rsidR="00C53299" w:rsidRPr="00D95972" w14:paraId="587F5121" w14:textId="77777777" w:rsidTr="0066218A">
        <w:tc>
          <w:tcPr>
            <w:tcW w:w="976" w:type="dxa"/>
            <w:tcBorders>
              <w:top w:val="single" w:sz="4" w:space="0" w:color="auto"/>
              <w:left w:val="thinThickThinSmallGap" w:sz="24" w:space="0" w:color="auto"/>
              <w:bottom w:val="single" w:sz="4" w:space="0" w:color="auto"/>
            </w:tcBorders>
          </w:tcPr>
          <w:p w14:paraId="412B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12A2A6D" w14:textId="77777777"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14:paraId="09AA70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ABA8843"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0A689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75AC15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FB9178D" w14:textId="77777777" w:rsidR="00C53299" w:rsidRDefault="00C53299" w:rsidP="00C53299">
            <w:r>
              <w:t>CT aspects on wireless and wireline c</w:t>
            </w:r>
            <w:r w:rsidRPr="005F42B7">
              <w:t>onvergence for the 5G system architecture</w:t>
            </w:r>
          </w:p>
          <w:p w14:paraId="0AC9655A" w14:textId="77777777" w:rsidR="00C53299" w:rsidRDefault="00C53299" w:rsidP="00C53299">
            <w:pPr>
              <w:rPr>
                <w:rFonts w:cs="Arial"/>
                <w:color w:val="000000"/>
              </w:rPr>
            </w:pPr>
          </w:p>
          <w:p w14:paraId="6B41DB19" w14:textId="77777777" w:rsidR="00C53299" w:rsidRPr="00D95972" w:rsidRDefault="00C53299" w:rsidP="00C53299">
            <w:pPr>
              <w:rPr>
                <w:rFonts w:eastAsia="Batang" w:cs="Arial"/>
                <w:color w:val="000000"/>
                <w:lang w:eastAsia="ko-KR"/>
              </w:rPr>
            </w:pPr>
          </w:p>
        </w:tc>
      </w:tr>
      <w:tr w:rsidR="00C53299" w:rsidRPr="00D95972" w14:paraId="2D856C78" w14:textId="77777777" w:rsidTr="003F23A2">
        <w:tc>
          <w:tcPr>
            <w:tcW w:w="976" w:type="dxa"/>
            <w:tcBorders>
              <w:top w:val="nil"/>
              <w:left w:val="thinThickThinSmallGap" w:sz="24" w:space="0" w:color="auto"/>
              <w:bottom w:val="nil"/>
            </w:tcBorders>
            <w:shd w:val="clear" w:color="auto" w:fill="auto"/>
          </w:tcPr>
          <w:p w14:paraId="275853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8280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3981C9F" w14:textId="77777777" w:rsidR="00C53299" w:rsidRPr="000412A1" w:rsidRDefault="00494942" w:rsidP="00C53299">
            <w:pPr>
              <w:rPr>
                <w:rFonts w:cs="Arial"/>
              </w:rPr>
            </w:pPr>
            <w:hyperlink r:id="rId187"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14:paraId="5D8EDF85"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4D21E767"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8B73E73" w14:textId="77777777"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38810" w14:textId="77777777" w:rsidR="00C53299" w:rsidRDefault="00C53299" w:rsidP="00C53299">
            <w:pPr>
              <w:rPr>
                <w:rFonts w:cs="Arial"/>
              </w:rPr>
            </w:pPr>
            <w:r>
              <w:rPr>
                <w:rFonts w:cs="Arial"/>
              </w:rPr>
              <w:t>Agreed</w:t>
            </w:r>
          </w:p>
          <w:p w14:paraId="6BE78FD2" w14:textId="77777777" w:rsidR="00C53299" w:rsidRPr="000412A1" w:rsidRDefault="00C53299" w:rsidP="00C53299">
            <w:pPr>
              <w:rPr>
                <w:rFonts w:cs="Arial"/>
              </w:rPr>
            </w:pPr>
          </w:p>
        </w:tc>
      </w:tr>
      <w:tr w:rsidR="00C53299" w:rsidRPr="00D95972" w14:paraId="335383B1" w14:textId="77777777" w:rsidTr="003F23A2">
        <w:tc>
          <w:tcPr>
            <w:tcW w:w="976" w:type="dxa"/>
            <w:tcBorders>
              <w:top w:val="nil"/>
              <w:left w:val="thinThickThinSmallGap" w:sz="24" w:space="0" w:color="auto"/>
              <w:bottom w:val="nil"/>
            </w:tcBorders>
            <w:shd w:val="clear" w:color="auto" w:fill="auto"/>
          </w:tcPr>
          <w:p w14:paraId="729EF0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759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7CD7D9" w14:textId="77777777" w:rsidR="00C53299" w:rsidRPr="000412A1" w:rsidRDefault="00494942" w:rsidP="00C53299">
            <w:pPr>
              <w:rPr>
                <w:rFonts w:cs="Arial"/>
              </w:rPr>
            </w:pPr>
            <w:hyperlink r:id="rId188"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14:paraId="4D71721A"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14333A39"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C4D49F8" w14:textId="77777777"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577C" w14:textId="77777777" w:rsidR="00C53299" w:rsidRDefault="00C53299" w:rsidP="00C53299">
            <w:pPr>
              <w:rPr>
                <w:rFonts w:cs="Arial"/>
              </w:rPr>
            </w:pPr>
            <w:r>
              <w:rPr>
                <w:rFonts w:cs="Arial"/>
              </w:rPr>
              <w:t>Agreed</w:t>
            </w:r>
          </w:p>
          <w:p w14:paraId="0FF7DFDB" w14:textId="77777777" w:rsidR="00C53299" w:rsidRPr="000412A1" w:rsidRDefault="00C53299" w:rsidP="00C53299">
            <w:pPr>
              <w:rPr>
                <w:rFonts w:cs="Arial"/>
              </w:rPr>
            </w:pPr>
          </w:p>
        </w:tc>
      </w:tr>
      <w:tr w:rsidR="00C53299" w:rsidRPr="00D95972" w14:paraId="47075997" w14:textId="77777777" w:rsidTr="003F23A2">
        <w:tc>
          <w:tcPr>
            <w:tcW w:w="976" w:type="dxa"/>
            <w:tcBorders>
              <w:top w:val="nil"/>
              <w:left w:val="thinThickThinSmallGap" w:sz="24" w:space="0" w:color="auto"/>
              <w:bottom w:val="nil"/>
            </w:tcBorders>
            <w:shd w:val="clear" w:color="auto" w:fill="auto"/>
          </w:tcPr>
          <w:p w14:paraId="25EFDA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9C03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36C003" w14:textId="77777777" w:rsidR="00C53299" w:rsidRPr="000412A1" w:rsidRDefault="00494942" w:rsidP="00C53299">
            <w:pPr>
              <w:rPr>
                <w:rFonts w:cs="Arial"/>
              </w:rPr>
            </w:pPr>
            <w:hyperlink r:id="rId189"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14:paraId="007131CC"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11901882"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008EBF2" w14:textId="77777777"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09B83" w14:textId="77777777" w:rsidR="00C53299" w:rsidRDefault="00C53299" w:rsidP="00C53299">
            <w:pPr>
              <w:rPr>
                <w:rFonts w:cs="Arial"/>
              </w:rPr>
            </w:pPr>
            <w:r>
              <w:rPr>
                <w:rFonts w:cs="Arial"/>
              </w:rPr>
              <w:t>Agreed</w:t>
            </w:r>
          </w:p>
          <w:p w14:paraId="1C6AC4A9" w14:textId="77777777" w:rsidR="00C53299" w:rsidRPr="000412A1" w:rsidRDefault="00C53299" w:rsidP="00C53299">
            <w:pPr>
              <w:rPr>
                <w:rFonts w:cs="Arial"/>
              </w:rPr>
            </w:pPr>
          </w:p>
        </w:tc>
      </w:tr>
      <w:tr w:rsidR="00C53299" w:rsidRPr="00D95972" w14:paraId="3D5B502C" w14:textId="77777777" w:rsidTr="003F23A2">
        <w:tc>
          <w:tcPr>
            <w:tcW w:w="976" w:type="dxa"/>
            <w:tcBorders>
              <w:top w:val="nil"/>
              <w:left w:val="thinThickThinSmallGap" w:sz="24" w:space="0" w:color="auto"/>
              <w:bottom w:val="nil"/>
            </w:tcBorders>
            <w:shd w:val="clear" w:color="auto" w:fill="auto"/>
          </w:tcPr>
          <w:p w14:paraId="0004D9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1F00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550D18" w14:textId="77777777" w:rsidR="00C53299" w:rsidRPr="000412A1" w:rsidRDefault="00494942" w:rsidP="00C53299">
            <w:pPr>
              <w:rPr>
                <w:rFonts w:cs="Arial"/>
              </w:rPr>
            </w:pPr>
            <w:hyperlink r:id="rId190"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14:paraId="56E412E8"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06B6292C"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5563D20" w14:textId="77777777"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73BAAF" w14:textId="77777777" w:rsidR="00C53299" w:rsidRDefault="00C53299" w:rsidP="00C53299">
            <w:pPr>
              <w:rPr>
                <w:rFonts w:cs="Arial"/>
              </w:rPr>
            </w:pPr>
            <w:r>
              <w:rPr>
                <w:rFonts w:cs="Arial"/>
              </w:rPr>
              <w:t>Agreed</w:t>
            </w:r>
          </w:p>
          <w:p w14:paraId="7ACD9F0B" w14:textId="77777777" w:rsidR="00C53299" w:rsidRPr="000412A1" w:rsidRDefault="00C53299" w:rsidP="00C53299">
            <w:pPr>
              <w:rPr>
                <w:rFonts w:cs="Arial"/>
              </w:rPr>
            </w:pPr>
          </w:p>
        </w:tc>
      </w:tr>
      <w:tr w:rsidR="00C53299" w:rsidRPr="00D95972" w14:paraId="0042F977" w14:textId="77777777" w:rsidTr="003F23A2">
        <w:tc>
          <w:tcPr>
            <w:tcW w:w="976" w:type="dxa"/>
            <w:tcBorders>
              <w:top w:val="nil"/>
              <w:left w:val="thinThickThinSmallGap" w:sz="24" w:space="0" w:color="auto"/>
              <w:bottom w:val="nil"/>
            </w:tcBorders>
            <w:shd w:val="clear" w:color="auto" w:fill="auto"/>
          </w:tcPr>
          <w:p w14:paraId="731F867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7685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E4E7C4" w14:textId="77777777" w:rsidR="00C53299" w:rsidRPr="000412A1" w:rsidRDefault="00494942" w:rsidP="00C53299">
            <w:pPr>
              <w:rPr>
                <w:rFonts w:cs="Arial"/>
              </w:rPr>
            </w:pPr>
            <w:hyperlink r:id="rId191"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14:paraId="649C094A"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511D59D6"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E0C4D8B" w14:textId="77777777"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7AF6D" w14:textId="77777777" w:rsidR="00C53299" w:rsidRDefault="00C53299" w:rsidP="00C53299">
            <w:pPr>
              <w:rPr>
                <w:rFonts w:cs="Arial"/>
              </w:rPr>
            </w:pPr>
            <w:r>
              <w:rPr>
                <w:rFonts w:cs="Arial"/>
              </w:rPr>
              <w:t>Agreed</w:t>
            </w:r>
          </w:p>
          <w:p w14:paraId="66E1D205" w14:textId="77777777" w:rsidR="00C53299" w:rsidRPr="000412A1" w:rsidRDefault="00C53299" w:rsidP="00C53299">
            <w:pPr>
              <w:rPr>
                <w:rFonts w:cs="Arial"/>
              </w:rPr>
            </w:pPr>
          </w:p>
        </w:tc>
      </w:tr>
      <w:tr w:rsidR="00C53299" w:rsidRPr="00D95972" w14:paraId="0694C9B6" w14:textId="77777777" w:rsidTr="003F23A2">
        <w:tc>
          <w:tcPr>
            <w:tcW w:w="976" w:type="dxa"/>
            <w:tcBorders>
              <w:top w:val="nil"/>
              <w:left w:val="thinThickThinSmallGap" w:sz="24" w:space="0" w:color="auto"/>
              <w:bottom w:val="nil"/>
            </w:tcBorders>
            <w:shd w:val="clear" w:color="auto" w:fill="auto"/>
          </w:tcPr>
          <w:p w14:paraId="2468F0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CEB1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C8E2745" w14:textId="77777777" w:rsidR="00C53299" w:rsidRPr="000412A1" w:rsidRDefault="00494942" w:rsidP="00C53299">
            <w:pPr>
              <w:rPr>
                <w:rFonts w:cs="Arial"/>
              </w:rPr>
            </w:pPr>
            <w:hyperlink r:id="rId192"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14:paraId="54857A66"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1FB59052"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136E5788" w14:textId="77777777"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C9A9" w14:textId="77777777" w:rsidR="00C53299" w:rsidRDefault="00C53299" w:rsidP="00C53299">
            <w:pPr>
              <w:rPr>
                <w:rFonts w:cs="Arial"/>
              </w:rPr>
            </w:pPr>
            <w:r>
              <w:rPr>
                <w:rFonts w:cs="Arial"/>
              </w:rPr>
              <w:t>Agreed</w:t>
            </w:r>
          </w:p>
          <w:p w14:paraId="03E5164A" w14:textId="77777777" w:rsidR="00C53299" w:rsidRPr="000412A1" w:rsidRDefault="00C53299" w:rsidP="00C53299">
            <w:pPr>
              <w:rPr>
                <w:rFonts w:cs="Arial"/>
              </w:rPr>
            </w:pPr>
          </w:p>
        </w:tc>
      </w:tr>
      <w:tr w:rsidR="00C53299" w:rsidRPr="00D95972" w14:paraId="4617EE8D" w14:textId="77777777" w:rsidTr="003F23A2">
        <w:tc>
          <w:tcPr>
            <w:tcW w:w="976" w:type="dxa"/>
            <w:tcBorders>
              <w:top w:val="nil"/>
              <w:left w:val="thinThickThinSmallGap" w:sz="24" w:space="0" w:color="auto"/>
              <w:bottom w:val="nil"/>
            </w:tcBorders>
            <w:shd w:val="clear" w:color="auto" w:fill="auto"/>
          </w:tcPr>
          <w:p w14:paraId="150B00C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293B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CEA90C" w14:textId="77777777"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14:paraId="2D380A73"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59F5B67E"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266DC03" w14:textId="77777777"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32991" w14:textId="77777777" w:rsidR="00C53299" w:rsidRDefault="00C53299" w:rsidP="00C53299">
            <w:pPr>
              <w:rPr>
                <w:rFonts w:cs="Arial"/>
              </w:rPr>
            </w:pPr>
            <w:r>
              <w:rPr>
                <w:rFonts w:cs="Arial"/>
              </w:rPr>
              <w:t>Agreed</w:t>
            </w:r>
          </w:p>
          <w:p w14:paraId="1D2E8EA6" w14:textId="77777777" w:rsidR="00C53299" w:rsidRDefault="00C53299" w:rsidP="00C53299">
            <w:pPr>
              <w:rPr>
                <w:ins w:id="159" w:author="Nokia-pre126" w:date="2020-10-21T10:19:00Z"/>
                <w:rFonts w:cs="Arial"/>
              </w:rPr>
            </w:pPr>
            <w:ins w:id="160" w:author="Nokia-pre126" w:date="2020-10-21T10:19:00Z">
              <w:r>
                <w:rPr>
                  <w:rFonts w:cs="Arial"/>
                </w:rPr>
                <w:t>Revision of C1-205897</w:t>
              </w:r>
            </w:ins>
          </w:p>
          <w:p w14:paraId="1E232A3B" w14:textId="77777777" w:rsidR="00C53299" w:rsidRPr="000412A1" w:rsidRDefault="00C53299" w:rsidP="00C53299">
            <w:pPr>
              <w:rPr>
                <w:rFonts w:cs="Arial"/>
              </w:rPr>
            </w:pPr>
          </w:p>
        </w:tc>
      </w:tr>
      <w:tr w:rsidR="00C53299" w:rsidRPr="00D95972" w14:paraId="61564E62" w14:textId="77777777" w:rsidTr="0041223B">
        <w:tc>
          <w:tcPr>
            <w:tcW w:w="976" w:type="dxa"/>
            <w:tcBorders>
              <w:top w:val="nil"/>
              <w:left w:val="thinThickThinSmallGap" w:sz="24" w:space="0" w:color="auto"/>
              <w:bottom w:val="nil"/>
            </w:tcBorders>
            <w:shd w:val="clear" w:color="auto" w:fill="auto"/>
          </w:tcPr>
          <w:p w14:paraId="1F277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232D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9DEF31" w14:textId="77777777"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14:paraId="76EE1499"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26991DB5"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B15606D" w14:textId="77777777" w:rsidR="00C53299" w:rsidRPr="000412A1" w:rsidRDefault="00C53299" w:rsidP="00C53299">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210DDD" w14:textId="77777777" w:rsidR="00C53299" w:rsidRDefault="00C53299" w:rsidP="00C53299">
            <w:pPr>
              <w:rPr>
                <w:rFonts w:cs="Arial"/>
              </w:rPr>
            </w:pPr>
            <w:r>
              <w:rPr>
                <w:rFonts w:cs="Arial"/>
              </w:rPr>
              <w:lastRenderedPageBreak/>
              <w:t>Agreed</w:t>
            </w:r>
          </w:p>
          <w:p w14:paraId="351DB014" w14:textId="77777777" w:rsidR="00C53299" w:rsidRDefault="00C53299" w:rsidP="00C53299">
            <w:pPr>
              <w:rPr>
                <w:lang w:val="en-US"/>
              </w:rPr>
            </w:pPr>
            <w:ins w:id="161" w:author="Nokia-pre126" w:date="2020-10-21T10:21:00Z">
              <w:r>
                <w:rPr>
                  <w:rFonts w:cs="Arial"/>
                </w:rPr>
                <w:t>Revision of C1-205898</w:t>
              </w:r>
            </w:ins>
          </w:p>
          <w:p w14:paraId="4EF8AC1B" w14:textId="77777777" w:rsidR="00C53299" w:rsidRDefault="00C53299" w:rsidP="00C53299">
            <w:pPr>
              <w:rPr>
                <w:lang w:val="en-US"/>
              </w:rPr>
            </w:pPr>
          </w:p>
          <w:p w14:paraId="34EF7488" w14:textId="77777777" w:rsidR="00C53299" w:rsidRPr="000412A1" w:rsidRDefault="00C53299" w:rsidP="00C53299">
            <w:pPr>
              <w:rPr>
                <w:rFonts w:cs="Arial"/>
              </w:rPr>
            </w:pPr>
          </w:p>
        </w:tc>
      </w:tr>
      <w:tr w:rsidR="00C53299" w:rsidRPr="00D95972" w14:paraId="48415B6D" w14:textId="77777777" w:rsidTr="00A93D71">
        <w:tc>
          <w:tcPr>
            <w:tcW w:w="976" w:type="dxa"/>
            <w:tcBorders>
              <w:top w:val="nil"/>
              <w:left w:val="thinThickThinSmallGap" w:sz="24" w:space="0" w:color="auto"/>
              <w:bottom w:val="nil"/>
            </w:tcBorders>
            <w:shd w:val="clear" w:color="auto" w:fill="auto"/>
          </w:tcPr>
          <w:p w14:paraId="470A02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14C6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20D235"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742D201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235986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D23A2B8"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652C0" w14:textId="77777777" w:rsidR="00C53299" w:rsidRDefault="00C53299" w:rsidP="00C53299">
            <w:pPr>
              <w:rPr>
                <w:rFonts w:cs="Arial"/>
              </w:rPr>
            </w:pPr>
          </w:p>
        </w:tc>
      </w:tr>
      <w:tr w:rsidR="00C53299" w:rsidRPr="00D95972" w14:paraId="122EEC9A" w14:textId="77777777" w:rsidTr="00A93D71">
        <w:tc>
          <w:tcPr>
            <w:tcW w:w="976" w:type="dxa"/>
            <w:tcBorders>
              <w:top w:val="nil"/>
              <w:left w:val="thinThickThinSmallGap" w:sz="24" w:space="0" w:color="auto"/>
              <w:bottom w:val="nil"/>
            </w:tcBorders>
            <w:shd w:val="clear" w:color="auto" w:fill="auto"/>
          </w:tcPr>
          <w:p w14:paraId="0E5D4FF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D1C2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6100D3B"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30D8433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39834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1222AC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D0C554" w14:textId="77777777" w:rsidR="00C53299" w:rsidRDefault="00C53299" w:rsidP="00C53299">
            <w:pPr>
              <w:rPr>
                <w:rFonts w:cs="Arial"/>
              </w:rPr>
            </w:pPr>
          </w:p>
        </w:tc>
      </w:tr>
      <w:tr w:rsidR="00C53299" w:rsidRPr="00D95972" w14:paraId="27DDC0A8" w14:textId="77777777" w:rsidTr="00B13F17">
        <w:tc>
          <w:tcPr>
            <w:tcW w:w="976" w:type="dxa"/>
            <w:tcBorders>
              <w:top w:val="nil"/>
              <w:left w:val="thinThickThinSmallGap" w:sz="24" w:space="0" w:color="auto"/>
              <w:bottom w:val="nil"/>
            </w:tcBorders>
            <w:shd w:val="clear" w:color="auto" w:fill="auto"/>
          </w:tcPr>
          <w:p w14:paraId="2D3795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138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A959236"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1716FDC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12A5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E572F5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C0432B" w14:textId="77777777" w:rsidR="00C53299" w:rsidRDefault="00C53299" w:rsidP="00C53299">
            <w:pPr>
              <w:rPr>
                <w:rFonts w:cs="Arial"/>
              </w:rPr>
            </w:pPr>
          </w:p>
        </w:tc>
      </w:tr>
      <w:tr w:rsidR="00C53299" w:rsidRPr="00D95972" w14:paraId="16E5F89F" w14:textId="77777777" w:rsidTr="00B13F17">
        <w:tc>
          <w:tcPr>
            <w:tcW w:w="976" w:type="dxa"/>
            <w:tcBorders>
              <w:top w:val="nil"/>
              <w:left w:val="thinThickThinSmallGap" w:sz="24" w:space="0" w:color="auto"/>
              <w:bottom w:val="nil"/>
            </w:tcBorders>
            <w:shd w:val="clear" w:color="auto" w:fill="auto"/>
          </w:tcPr>
          <w:p w14:paraId="0134C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ACEB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D1D99E" w14:textId="77777777" w:rsidR="00C53299" w:rsidRPr="00D95972" w:rsidRDefault="00494942" w:rsidP="00C53299">
            <w:pPr>
              <w:rPr>
                <w:rFonts w:cs="Arial"/>
              </w:rPr>
            </w:pPr>
            <w:hyperlink r:id="rId193"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14:paraId="61968034"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65C123C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858D4A" w14:textId="77777777"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21F" w14:textId="77777777" w:rsidR="00C53299" w:rsidRPr="00D95972" w:rsidRDefault="00C53299" w:rsidP="00C53299">
            <w:pPr>
              <w:rPr>
                <w:rFonts w:cs="Arial"/>
              </w:rPr>
            </w:pPr>
          </w:p>
        </w:tc>
      </w:tr>
      <w:tr w:rsidR="00C53299" w:rsidRPr="00D95972" w14:paraId="4C98F241" w14:textId="77777777" w:rsidTr="00B13F17">
        <w:tc>
          <w:tcPr>
            <w:tcW w:w="976" w:type="dxa"/>
            <w:tcBorders>
              <w:top w:val="nil"/>
              <w:left w:val="thinThickThinSmallGap" w:sz="24" w:space="0" w:color="auto"/>
              <w:bottom w:val="nil"/>
            </w:tcBorders>
            <w:shd w:val="clear" w:color="auto" w:fill="auto"/>
          </w:tcPr>
          <w:p w14:paraId="0F7F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CE4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A0CC7F" w14:textId="77777777" w:rsidR="00C53299" w:rsidRPr="00D95972" w:rsidRDefault="00494942" w:rsidP="00C53299">
            <w:pPr>
              <w:rPr>
                <w:rFonts w:cs="Arial"/>
              </w:rPr>
            </w:pPr>
            <w:hyperlink r:id="rId194"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14:paraId="4DD21DBF"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10CBFAA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5BE9CD" w14:textId="77777777"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55774" w14:textId="77777777" w:rsidR="00C53299" w:rsidRPr="00D95972" w:rsidRDefault="00C53299" w:rsidP="00C53299">
            <w:pPr>
              <w:rPr>
                <w:rFonts w:cs="Arial"/>
              </w:rPr>
            </w:pPr>
          </w:p>
        </w:tc>
      </w:tr>
      <w:tr w:rsidR="00C53299" w:rsidRPr="00D95972" w14:paraId="489D4849" w14:textId="77777777" w:rsidTr="0097086A">
        <w:tc>
          <w:tcPr>
            <w:tcW w:w="976" w:type="dxa"/>
            <w:tcBorders>
              <w:top w:val="nil"/>
              <w:left w:val="thinThickThinSmallGap" w:sz="24" w:space="0" w:color="auto"/>
              <w:bottom w:val="nil"/>
            </w:tcBorders>
            <w:shd w:val="clear" w:color="auto" w:fill="auto"/>
          </w:tcPr>
          <w:p w14:paraId="22927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F317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6FA33" w14:textId="77777777"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14:paraId="7C795921"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565D48B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BA71F6" w14:textId="77777777"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2C508" w14:textId="77777777" w:rsidR="00C53299" w:rsidRDefault="00C53299" w:rsidP="00C53299">
            <w:pPr>
              <w:rPr>
                <w:rFonts w:cs="Arial"/>
              </w:rPr>
            </w:pPr>
            <w:r>
              <w:rPr>
                <w:rFonts w:cs="Arial"/>
              </w:rPr>
              <w:t>Withdrawn</w:t>
            </w:r>
          </w:p>
          <w:p w14:paraId="0F3D9582" w14:textId="77777777" w:rsidR="00C53299" w:rsidRPr="00D95972" w:rsidRDefault="00C53299" w:rsidP="00C53299">
            <w:pPr>
              <w:rPr>
                <w:rFonts w:cs="Arial"/>
              </w:rPr>
            </w:pPr>
          </w:p>
        </w:tc>
      </w:tr>
      <w:tr w:rsidR="00C53299" w:rsidRPr="00D95972" w14:paraId="56C7A4A4" w14:textId="77777777" w:rsidTr="00B13F17">
        <w:tc>
          <w:tcPr>
            <w:tcW w:w="976" w:type="dxa"/>
            <w:tcBorders>
              <w:top w:val="nil"/>
              <w:left w:val="thinThickThinSmallGap" w:sz="24" w:space="0" w:color="auto"/>
              <w:bottom w:val="nil"/>
            </w:tcBorders>
            <w:shd w:val="clear" w:color="auto" w:fill="auto"/>
          </w:tcPr>
          <w:p w14:paraId="54EAEA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4112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5D660C" w14:textId="77777777"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14:paraId="5420831F"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7E530EE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6FD889" w14:textId="77777777"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2DC29" w14:textId="77777777" w:rsidR="00C53299" w:rsidRDefault="00C53299" w:rsidP="00C53299">
            <w:pPr>
              <w:rPr>
                <w:rFonts w:cs="Arial"/>
              </w:rPr>
            </w:pPr>
            <w:r>
              <w:rPr>
                <w:rFonts w:cs="Arial"/>
              </w:rPr>
              <w:t>Withdrawn</w:t>
            </w:r>
          </w:p>
          <w:p w14:paraId="2854C2F3" w14:textId="77777777" w:rsidR="00C53299" w:rsidRPr="00D95972" w:rsidRDefault="00C53299" w:rsidP="00C53299">
            <w:pPr>
              <w:rPr>
                <w:rFonts w:cs="Arial"/>
              </w:rPr>
            </w:pPr>
          </w:p>
        </w:tc>
      </w:tr>
      <w:tr w:rsidR="00C53299" w:rsidRPr="00D95972" w14:paraId="691F7207" w14:textId="77777777" w:rsidTr="00B13F17">
        <w:tc>
          <w:tcPr>
            <w:tcW w:w="976" w:type="dxa"/>
            <w:tcBorders>
              <w:top w:val="nil"/>
              <w:left w:val="thinThickThinSmallGap" w:sz="24" w:space="0" w:color="auto"/>
              <w:bottom w:val="nil"/>
            </w:tcBorders>
            <w:shd w:val="clear" w:color="auto" w:fill="auto"/>
          </w:tcPr>
          <w:p w14:paraId="44040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E255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FADD3F" w14:textId="77777777" w:rsidR="00C53299" w:rsidRPr="00D95972" w:rsidRDefault="00494942" w:rsidP="00C53299">
            <w:pPr>
              <w:rPr>
                <w:rFonts w:cs="Arial"/>
              </w:rPr>
            </w:pPr>
            <w:hyperlink r:id="rId19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14:paraId="2C068DBC"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12782297"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5D3C4A9" w14:textId="77777777"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C5E03" w14:textId="77777777" w:rsidR="00C53299" w:rsidRPr="00D95972" w:rsidRDefault="00C53299" w:rsidP="00C53299">
            <w:pPr>
              <w:rPr>
                <w:rFonts w:cs="Arial"/>
              </w:rPr>
            </w:pPr>
          </w:p>
        </w:tc>
      </w:tr>
      <w:tr w:rsidR="00C53299" w:rsidRPr="00D95972" w14:paraId="6CDAC353" w14:textId="77777777" w:rsidTr="004D4580">
        <w:tc>
          <w:tcPr>
            <w:tcW w:w="976" w:type="dxa"/>
            <w:tcBorders>
              <w:top w:val="nil"/>
              <w:left w:val="thinThickThinSmallGap" w:sz="24" w:space="0" w:color="auto"/>
              <w:bottom w:val="nil"/>
            </w:tcBorders>
            <w:shd w:val="clear" w:color="auto" w:fill="auto"/>
          </w:tcPr>
          <w:p w14:paraId="7666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A4890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2AA7E4" w14:textId="77777777" w:rsidR="00C53299" w:rsidRPr="00D95972" w:rsidRDefault="00494942" w:rsidP="00C53299">
            <w:pPr>
              <w:rPr>
                <w:rFonts w:cs="Arial"/>
              </w:rPr>
            </w:pPr>
            <w:hyperlink r:id="rId19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14:paraId="6F77AC71"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5D1F6A5A"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3FEFEA" w14:textId="77777777"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A917" w14:textId="77777777" w:rsidR="00C53299" w:rsidRPr="00D95972" w:rsidRDefault="00C53299" w:rsidP="00C53299">
            <w:pPr>
              <w:rPr>
                <w:rFonts w:cs="Arial"/>
              </w:rPr>
            </w:pPr>
          </w:p>
        </w:tc>
      </w:tr>
      <w:tr w:rsidR="00C53299" w:rsidRPr="00D95972" w14:paraId="1AC291D5" w14:textId="77777777" w:rsidTr="004D4580">
        <w:tc>
          <w:tcPr>
            <w:tcW w:w="976" w:type="dxa"/>
            <w:tcBorders>
              <w:top w:val="nil"/>
              <w:left w:val="thinThickThinSmallGap" w:sz="24" w:space="0" w:color="auto"/>
              <w:bottom w:val="nil"/>
            </w:tcBorders>
            <w:shd w:val="clear" w:color="auto" w:fill="auto"/>
          </w:tcPr>
          <w:p w14:paraId="1F843D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39B0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3B92A5" w14:textId="77777777"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14:paraId="2F75ADD1"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5099F7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BE9B82" w14:textId="77777777"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9BE6" w14:textId="77777777" w:rsidR="00C53299" w:rsidRDefault="00C53299" w:rsidP="00C53299">
            <w:pPr>
              <w:rPr>
                <w:ins w:id="162" w:author="Nokia-pre126" w:date="2020-11-09T09:47:00Z"/>
                <w:rFonts w:cs="Arial"/>
              </w:rPr>
            </w:pPr>
            <w:ins w:id="163" w:author="Nokia-pre126" w:date="2020-11-09T09:47:00Z">
              <w:r>
                <w:rPr>
                  <w:rFonts w:cs="Arial"/>
                </w:rPr>
                <w:t>Revision of C1-207092</w:t>
              </w:r>
            </w:ins>
          </w:p>
          <w:p w14:paraId="19499FF2" w14:textId="77777777"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14:paraId="3889D524" w14:textId="77777777" w:rsidR="00C53299" w:rsidRPr="00D95972" w:rsidRDefault="00C53299" w:rsidP="00C53299">
            <w:pPr>
              <w:rPr>
                <w:rFonts w:cs="Arial"/>
              </w:rPr>
            </w:pPr>
            <w:r>
              <w:rPr>
                <w:rFonts w:cs="Arial"/>
              </w:rPr>
              <w:t xml:space="preserve">MCC: </w:t>
            </w:r>
            <w:r>
              <w:t>wrong spec version on cover</w:t>
            </w:r>
          </w:p>
        </w:tc>
      </w:tr>
      <w:tr w:rsidR="00C53299" w:rsidRPr="00D95972" w14:paraId="3B159612" w14:textId="77777777" w:rsidTr="004D4580">
        <w:tc>
          <w:tcPr>
            <w:tcW w:w="976" w:type="dxa"/>
            <w:tcBorders>
              <w:top w:val="nil"/>
              <w:left w:val="thinThickThinSmallGap" w:sz="24" w:space="0" w:color="auto"/>
              <w:bottom w:val="nil"/>
            </w:tcBorders>
            <w:shd w:val="clear" w:color="auto" w:fill="auto"/>
          </w:tcPr>
          <w:p w14:paraId="35616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53D7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F900D12" w14:textId="77777777"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14:paraId="6452412E"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429B73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D7928" w14:textId="77777777"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D325" w14:textId="77777777" w:rsidR="00C53299" w:rsidRDefault="00C53299" w:rsidP="00C53299">
            <w:pPr>
              <w:rPr>
                <w:ins w:id="166" w:author="Nokia-pre126" w:date="2020-11-09T09:47:00Z"/>
                <w:rFonts w:cs="Arial"/>
              </w:rPr>
            </w:pPr>
            <w:ins w:id="167" w:author="Nokia-pre126" w:date="2020-11-09T09:47:00Z">
              <w:r>
                <w:rPr>
                  <w:rFonts w:cs="Arial"/>
                </w:rPr>
                <w:t>Revision of C1-207094</w:t>
              </w:r>
            </w:ins>
          </w:p>
          <w:p w14:paraId="22D9DD3A" w14:textId="77777777"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14:paraId="1B08C90C" w14:textId="77777777" w:rsidR="00C53299" w:rsidRPr="00D95972" w:rsidRDefault="00C53299" w:rsidP="00C53299">
            <w:pPr>
              <w:rPr>
                <w:rFonts w:cs="Arial"/>
              </w:rPr>
            </w:pPr>
            <w:r>
              <w:rPr>
                <w:rFonts w:cs="Arial"/>
              </w:rPr>
              <w:t xml:space="preserve">MCC: </w:t>
            </w:r>
            <w:r>
              <w:t>wrong spec version on cover</w:t>
            </w:r>
          </w:p>
        </w:tc>
      </w:tr>
      <w:tr w:rsidR="00C53299" w:rsidRPr="00D95972" w14:paraId="47C60340" w14:textId="77777777" w:rsidTr="00976D40">
        <w:tc>
          <w:tcPr>
            <w:tcW w:w="976" w:type="dxa"/>
            <w:tcBorders>
              <w:top w:val="nil"/>
              <w:left w:val="thinThickThinSmallGap" w:sz="24" w:space="0" w:color="auto"/>
              <w:bottom w:val="nil"/>
            </w:tcBorders>
            <w:shd w:val="clear" w:color="auto" w:fill="auto"/>
          </w:tcPr>
          <w:p w14:paraId="462AF9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B8F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85212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995A6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2EF3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3A58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019AD" w14:textId="77777777" w:rsidR="00C53299" w:rsidRPr="00D95972" w:rsidRDefault="00C53299" w:rsidP="00C53299">
            <w:pPr>
              <w:rPr>
                <w:rFonts w:cs="Arial"/>
              </w:rPr>
            </w:pPr>
          </w:p>
        </w:tc>
      </w:tr>
      <w:tr w:rsidR="00C53299" w:rsidRPr="00D95972" w14:paraId="3DB5D01B" w14:textId="77777777" w:rsidTr="00976D40">
        <w:tc>
          <w:tcPr>
            <w:tcW w:w="976" w:type="dxa"/>
            <w:tcBorders>
              <w:top w:val="nil"/>
              <w:left w:val="thinThickThinSmallGap" w:sz="24" w:space="0" w:color="auto"/>
              <w:bottom w:val="nil"/>
            </w:tcBorders>
            <w:shd w:val="clear" w:color="auto" w:fill="auto"/>
          </w:tcPr>
          <w:p w14:paraId="12777C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EC40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67DA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148FC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086C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4710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FEA8C" w14:textId="77777777" w:rsidR="00C53299" w:rsidRPr="00D95972" w:rsidRDefault="00C53299" w:rsidP="00C53299">
            <w:pPr>
              <w:rPr>
                <w:rFonts w:cs="Arial"/>
              </w:rPr>
            </w:pPr>
          </w:p>
        </w:tc>
      </w:tr>
      <w:tr w:rsidR="00C53299" w:rsidRPr="00D95972" w14:paraId="0EBC1B13" w14:textId="77777777" w:rsidTr="00976D40">
        <w:tc>
          <w:tcPr>
            <w:tcW w:w="976" w:type="dxa"/>
            <w:tcBorders>
              <w:top w:val="nil"/>
              <w:left w:val="thinThickThinSmallGap" w:sz="24" w:space="0" w:color="auto"/>
              <w:bottom w:val="nil"/>
            </w:tcBorders>
            <w:shd w:val="clear" w:color="auto" w:fill="auto"/>
          </w:tcPr>
          <w:p w14:paraId="02FD6E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74E0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C3B34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BC0A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54A5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F545E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CC41B" w14:textId="77777777" w:rsidR="00C53299" w:rsidRPr="00D95972" w:rsidRDefault="00C53299" w:rsidP="00C53299">
            <w:pPr>
              <w:rPr>
                <w:rFonts w:cs="Arial"/>
              </w:rPr>
            </w:pPr>
          </w:p>
        </w:tc>
      </w:tr>
      <w:tr w:rsidR="00C53299" w:rsidRPr="00D95972" w14:paraId="29DC6DE0" w14:textId="77777777" w:rsidTr="00976D40">
        <w:tc>
          <w:tcPr>
            <w:tcW w:w="976" w:type="dxa"/>
            <w:tcBorders>
              <w:top w:val="nil"/>
              <w:left w:val="thinThickThinSmallGap" w:sz="24" w:space="0" w:color="auto"/>
              <w:bottom w:val="nil"/>
            </w:tcBorders>
            <w:shd w:val="clear" w:color="auto" w:fill="auto"/>
          </w:tcPr>
          <w:p w14:paraId="616764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81A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5F5F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E705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C092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ED0AC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5376F" w14:textId="77777777" w:rsidR="00C53299" w:rsidRPr="00D95972" w:rsidRDefault="00C53299" w:rsidP="00C53299">
            <w:pPr>
              <w:rPr>
                <w:rFonts w:cs="Arial"/>
              </w:rPr>
            </w:pPr>
          </w:p>
        </w:tc>
      </w:tr>
      <w:tr w:rsidR="00C53299" w:rsidRPr="00D95972" w14:paraId="0024271D" w14:textId="77777777" w:rsidTr="00976D40">
        <w:tc>
          <w:tcPr>
            <w:tcW w:w="976" w:type="dxa"/>
            <w:tcBorders>
              <w:top w:val="nil"/>
              <w:left w:val="thinThickThinSmallGap" w:sz="24" w:space="0" w:color="auto"/>
              <w:bottom w:val="nil"/>
            </w:tcBorders>
            <w:shd w:val="clear" w:color="auto" w:fill="auto"/>
          </w:tcPr>
          <w:p w14:paraId="086FE7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22D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3B86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9B2C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FCB69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F498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A9147" w14:textId="77777777" w:rsidR="00C53299" w:rsidRPr="00D95972" w:rsidRDefault="00C53299" w:rsidP="00C53299">
            <w:pPr>
              <w:rPr>
                <w:rFonts w:cs="Arial"/>
              </w:rPr>
            </w:pPr>
          </w:p>
        </w:tc>
      </w:tr>
      <w:tr w:rsidR="00C53299" w:rsidRPr="00D95972" w14:paraId="7E9B272C" w14:textId="77777777" w:rsidTr="00976D40">
        <w:tc>
          <w:tcPr>
            <w:tcW w:w="976" w:type="dxa"/>
            <w:tcBorders>
              <w:top w:val="nil"/>
              <w:left w:val="thinThickThinSmallGap" w:sz="24" w:space="0" w:color="auto"/>
              <w:bottom w:val="nil"/>
            </w:tcBorders>
            <w:shd w:val="clear" w:color="auto" w:fill="auto"/>
          </w:tcPr>
          <w:p w14:paraId="05FD40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A42F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B3F5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AE21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9F957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83631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96CAE" w14:textId="77777777" w:rsidR="00C53299" w:rsidRPr="00D95972" w:rsidRDefault="00C53299" w:rsidP="00C53299">
            <w:pPr>
              <w:rPr>
                <w:rFonts w:cs="Arial"/>
              </w:rPr>
            </w:pPr>
          </w:p>
        </w:tc>
      </w:tr>
      <w:tr w:rsidR="00C53299" w:rsidRPr="00D95972" w14:paraId="014FACF8" w14:textId="77777777" w:rsidTr="0066218A">
        <w:tc>
          <w:tcPr>
            <w:tcW w:w="976" w:type="dxa"/>
            <w:tcBorders>
              <w:top w:val="single" w:sz="4" w:space="0" w:color="auto"/>
              <w:left w:val="thinThickThinSmallGap" w:sz="24" w:space="0" w:color="auto"/>
              <w:bottom w:val="single" w:sz="4" w:space="0" w:color="auto"/>
            </w:tcBorders>
          </w:tcPr>
          <w:p w14:paraId="213ACCA1"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7C909E3" w14:textId="77777777" w:rsidR="00C53299" w:rsidRPr="00D95972" w:rsidRDefault="00C53299" w:rsidP="00C53299">
            <w:pPr>
              <w:rPr>
                <w:rFonts w:cs="Arial"/>
              </w:rPr>
            </w:pPr>
            <w:r>
              <w:t>PARLOS</w:t>
            </w:r>
          </w:p>
        </w:tc>
        <w:tc>
          <w:tcPr>
            <w:tcW w:w="1088" w:type="dxa"/>
            <w:tcBorders>
              <w:top w:val="single" w:sz="4" w:space="0" w:color="auto"/>
              <w:bottom w:val="single" w:sz="4" w:space="0" w:color="auto"/>
            </w:tcBorders>
          </w:tcPr>
          <w:p w14:paraId="268D3B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366EF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A4C499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AFAE0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DB3EE4D" w14:textId="77777777" w:rsidR="00C53299" w:rsidRDefault="00C53299" w:rsidP="00C53299">
            <w:r>
              <w:t xml:space="preserve">CT aspects of </w:t>
            </w:r>
            <w:r w:rsidRPr="007628A3">
              <w:t>System enhancements for Provision of Access to Restricted Local Operator Services by Unauthenticated UEs</w:t>
            </w:r>
          </w:p>
          <w:p w14:paraId="6AC9DCCE" w14:textId="77777777" w:rsidR="00C53299" w:rsidRDefault="00C53299" w:rsidP="00C53299"/>
          <w:p w14:paraId="5D28CD0F" w14:textId="77777777" w:rsidR="00C53299" w:rsidRPr="00D95972" w:rsidRDefault="00C53299" w:rsidP="00C53299">
            <w:pPr>
              <w:rPr>
                <w:rFonts w:cs="Arial"/>
              </w:rPr>
            </w:pPr>
          </w:p>
        </w:tc>
      </w:tr>
      <w:tr w:rsidR="00C53299" w:rsidRPr="00D95972" w14:paraId="7891E3AF" w14:textId="77777777" w:rsidTr="003F23A2">
        <w:tc>
          <w:tcPr>
            <w:tcW w:w="976" w:type="dxa"/>
            <w:tcBorders>
              <w:top w:val="nil"/>
              <w:left w:val="thinThickThinSmallGap" w:sz="24" w:space="0" w:color="auto"/>
              <w:bottom w:val="nil"/>
            </w:tcBorders>
            <w:shd w:val="clear" w:color="auto" w:fill="auto"/>
          </w:tcPr>
          <w:p w14:paraId="68AB4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04C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227AB2" w14:textId="77777777" w:rsidR="00C53299" w:rsidRPr="00862F53" w:rsidRDefault="00494942" w:rsidP="00C53299">
            <w:pPr>
              <w:rPr>
                <w:rFonts w:cs="Arial"/>
              </w:rPr>
            </w:pPr>
            <w:hyperlink r:id="rId19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14:paraId="4DC9CEB0"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520B0F7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5D977C" w14:textId="77777777"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89338E" w14:textId="77777777" w:rsidR="00C53299" w:rsidRDefault="00C53299" w:rsidP="00C53299">
            <w:pPr>
              <w:rPr>
                <w:rFonts w:cs="Arial"/>
              </w:rPr>
            </w:pPr>
            <w:r>
              <w:rPr>
                <w:rFonts w:cs="Arial"/>
              </w:rPr>
              <w:t>Agreed</w:t>
            </w:r>
          </w:p>
          <w:p w14:paraId="5C8BC1AD" w14:textId="77777777" w:rsidR="00C53299" w:rsidRPr="00862F53" w:rsidRDefault="00C53299" w:rsidP="00C53299">
            <w:pPr>
              <w:rPr>
                <w:rFonts w:cs="Arial"/>
              </w:rPr>
            </w:pPr>
          </w:p>
        </w:tc>
      </w:tr>
      <w:tr w:rsidR="00C53299" w:rsidRPr="00D95972" w14:paraId="7F3A5B75" w14:textId="77777777" w:rsidTr="003F23A2">
        <w:tc>
          <w:tcPr>
            <w:tcW w:w="976" w:type="dxa"/>
            <w:tcBorders>
              <w:top w:val="nil"/>
              <w:left w:val="thinThickThinSmallGap" w:sz="24" w:space="0" w:color="auto"/>
              <w:bottom w:val="nil"/>
            </w:tcBorders>
            <w:shd w:val="clear" w:color="auto" w:fill="auto"/>
          </w:tcPr>
          <w:p w14:paraId="0FD8A8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C942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FDEDC8" w14:textId="77777777" w:rsidR="00C53299" w:rsidRPr="00862F53" w:rsidRDefault="00494942" w:rsidP="00C53299">
            <w:pPr>
              <w:rPr>
                <w:rFonts w:cs="Arial"/>
              </w:rPr>
            </w:pPr>
            <w:hyperlink r:id="rId19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14:paraId="6C97D52A"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17D99F5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C2F32D" w14:textId="77777777"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F7B0A8" w14:textId="77777777" w:rsidR="00C53299" w:rsidRDefault="00C53299" w:rsidP="00C53299">
            <w:pPr>
              <w:rPr>
                <w:rFonts w:cs="Arial"/>
              </w:rPr>
            </w:pPr>
            <w:r>
              <w:rPr>
                <w:rFonts w:cs="Arial"/>
              </w:rPr>
              <w:t>Agreed</w:t>
            </w:r>
          </w:p>
          <w:p w14:paraId="4840F66C" w14:textId="77777777" w:rsidR="00C53299" w:rsidRPr="00862F53" w:rsidRDefault="00C53299" w:rsidP="00C53299">
            <w:pPr>
              <w:rPr>
                <w:rFonts w:cs="Arial"/>
              </w:rPr>
            </w:pPr>
          </w:p>
        </w:tc>
      </w:tr>
      <w:tr w:rsidR="00C53299" w:rsidRPr="00D95972" w14:paraId="5E947FC5" w14:textId="77777777" w:rsidTr="00976D40">
        <w:tc>
          <w:tcPr>
            <w:tcW w:w="976" w:type="dxa"/>
            <w:tcBorders>
              <w:top w:val="nil"/>
              <w:left w:val="thinThickThinSmallGap" w:sz="24" w:space="0" w:color="auto"/>
              <w:bottom w:val="nil"/>
            </w:tcBorders>
            <w:shd w:val="clear" w:color="auto" w:fill="auto"/>
          </w:tcPr>
          <w:p w14:paraId="7CD389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5364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4F677D" w14:textId="77777777"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41FDC7" w14:textId="77777777"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14:paraId="07B18D31" w14:textId="77777777"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14:paraId="418258BB" w14:textId="77777777"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2E629" w14:textId="77777777" w:rsidR="00C53299" w:rsidRPr="00862F53" w:rsidRDefault="00C53299" w:rsidP="00C53299">
            <w:pPr>
              <w:rPr>
                <w:rFonts w:cs="Arial"/>
              </w:rPr>
            </w:pPr>
          </w:p>
        </w:tc>
      </w:tr>
      <w:tr w:rsidR="00C53299" w:rsidRPr="00D95972" w14:paraId="6DAFC1C9" w14:textId="77777777" w:rsidTr="00976D40">
        <w:tc>
          <w:tcPr>
            <w:tcW w:w="976" w:type="dxa"/>
            <w:tcBorders>
              <w:top w:val="nil"/>
              <w:left w:val="thinThickThinSmallGap" w:sz="24" w:space="0" w:color="auto"/>
              <w:bottom w:val="nil"/>
            </w:tcBorders>
            <w:shd w:val="clear" w:color="auto" w:fill="auto"/>
          </w:tcPr>
          <w:p w14:paraId="01F690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0C49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68A83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964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5B90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9C4A85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A0F75" w14:textId="77777777" w:rsidR="00C53299" w:rsidRPr="00D95972" w:rsidRDefault="00C53299" w:rsidP="00C53299">
            <w:pPr>
              <w:rPr>
                <w:rFonts w:cs="Arial"/>
              </w:rPr>
            </w:pPr>
          </w:p>
        </w:tc>
      </w:tr>
      <w:tr w:rsidR="00C53299" w:rsidRPr="00D95972" w14:paraId="41A015E4" w14:textId="77777777" w:rsidTr="00976D40">
        <w:tc>
          <w:tcPr>
            <w:tcW w:w="976" w:type="dxa"/>
            <w:tcBorders>
              <w:top w:val="single" w:sz="4" w:space="0" w:color="auto"/>
              <w:left w:val="thinThickThinSmallGap" w:sz="24" w:space="0" w:color="auto"/>
              <w:bottom w:val="single" w:sz="4" w:space="0" w:color="auto"/>
            </w:tcBorders>
          </w:tcPr>
          <w:p w14:paraId="0AAA2466"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431194" w14:textId="77777777"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14:paraId="740641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F02BA2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B312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08A2CC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FE4357F" w14:textId="77777777"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14:paraId="40E4F7E4" w14:textId="77777777" w:rsidR="00C53299" w:rsidRDefault="00C53299" w:rsidP="00C53299"/>
          <w:p w14:paraId="2B06CCDB" w14:textId="77777777" w:rsidR="00C53299" w:rsidRDefault="00C53299" w:rsidP="00C53299"/>
          <w:p w14:paraId="3EEDBE08" w14:textId="77777777" w:rsidR="00C53299" w:rsidRPr="00D95972" w:rsidRDefault="00C53299" w:rsidP="00C53299">
            <w:pPr>
              <w:rPr>
                <w:rFonts w:cs="Arial"/>
              </w:rPr>
            </w:pPr>
          </w:p>
        </w:tc>
      </w:tr>
      <w:tr w:rsidR="00C53299" w:rsidRPr="00D95972" w14:paraId="682C6A0D" w14:textId="77777777" w:rsidTr="00976D40">
        <w:tc>
          <w:tcPr>
            <w:tcW w:w="976" w:type="dxa"/>
            <w:tcBorders>
              <w:top w:val="nil"/>
              <w:left w:val="thinThickThinSmallGap" w:sz="24" w:space="0" w:color="auto"/>
              <w:bottom w:val="nil"/>
            </w:tcBorders>
            <w:shd w:val="clear" w:color="auto" w:fill="auto"/>
          </w:tcPr>
          <w:p w14:paraId="3574B5A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8A73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E4F9D9"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51CB2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9EA8DE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65293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D06D8" w14:textId="77777777" w:rsidR="00C53299" w:rsidRPr="00D95972" w:rsidRDefault="00C53299" w:rsidP="00C53299">
            <w:pPr>
              <w:rPr>
                <w:rFonts w:cs="Arial"/>
              </w:rPr>
            </w:pPr>
          </w:p>
        </w:tc>
      </w:tr>
      <w:tr w:rsidR="00C53299" w:rsidRPr="00D95972" w14:paraId="4CE5A600" w14:textId="77777777" w:rsidTr="00976D40">
        <w:tc>
          <w:tcPr>
            <w:tcW w:w="976" w:type="dxa"/>
            <w:tcBorders>
              <w:top w:val="nil"/>
              <w:left w:val="thinThickThinSmallGap" w:sz="24" w:space="0" w:color="auto"/>
              <w:bottom w:val="nil"/>
            </w:tcBorders>
            <w:shd w:val="clear" w:color="auto" w:fill="auto"/>
          </w:tcPr>
          <w:p w14:paraId="0AED6F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EAE2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FD9D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E87AEA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643C17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061BDB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6B90B" w14:textId="77777777" w:rsidR="00C53299" w:rsidRPr="00D95972" w:rsidRDefault="00C53299" w:rsidP="00C53299">
            <w:pPr>
              <w:rPr>
                <w:rFonts w:cs="Arial"/>
              </w:rPr>
            </w:pPr>
          </w:p>
        </w:tc>
      </w:tr>
      <w:tr w:rsidR="00C53299" w:rsidRPr="00D95972" w14:paraId="0BA532EA" w14:textId="77777777" w:rsidTr="00976D40">
        <w:tc>
          <w:tcPr>
            <w:tcW w:w="976" w:type="dxa"/>
            <w:tcBorders>
              <w:top w:val="nil"/>
              <w:left w:val="thinThickThinSmallGap" w:sz="24" w:space="0" w:color="auto"/>
              <w:bottom w:val="nil"/>
            </w:tcBorders>
            <w:shd w:val="clear" w:color="auto" w:fill="auto"/>
          </w:tcPr>
          <w:p w14:paraId="211E210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E5A0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4CEBA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8785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2DC7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A50F2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4E43" w14:textId="77777777" w:rsidR="00C53299" w:rsidRPr="00D95972" w:rsidRDefault="00C53299" w:rsidP="00C53299">
            <w:pPr>
              <w:rPr>
                <w:rFonts w:cs="Arial"/>
              </w:rPr>
            </w:pPr>
          </w:p>
        </w:tc>
      </w:tr>
      <w:tr w:rsidR="00C53299" w:rsidRPr="00D95972" w14:paraId="7FE7ECC3" w14:textId="77777777" w:rsidTr="00976D40">
        <w:tc>
          <w:tcPr>
            <w:tcW w:w="976" w:type="dxa"/>
            <w:tcBorders>
              <w:top w:val="nil"/>
              <w:left w:val="thinThickThinSmallGap" w:sz="24" w:space="0" w:color="auto"/>
              <w:bottom w:val="nil"/>
            </w:tcBorders>
            <w:shd w:val="clear" w:color="auto" w:fill="auto"/>
          </w:tcPr>
          <w:p w14:paraId="5B9EF4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2711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DAEAD6"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6FB5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6941F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8AC8A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6823" w14:textId="77777777" w:rsidR="00C53299" w:rsidRPr="00B33814" w:rsidRDefault="00C53299" w:rsidP="00C53299">
            <w:pPr>
              <w:rPr>
                <w:rFonts w:cs="Arial"/>
                <w:color w:val="FF0000"/>
              </w:rPr>
            </w:pPr>
          </w:p>
        </w:tc>
      </w:tr>
      <w:tr w:rsidR="00C53299" w:rsidRPr="00D95972" w14:paraId="14F6F935" w14:textId="77777777" w:rsidTr="00976D40">
        <w:tc>
          <w:tcPr>
            <w:tcW w:w="976" w:type="dxa"/>
            <w:tcBorders>
              <w:top w:val="nil"/>
              <w:left w:val="thinThickThinSmallGap" w:sz="24" w:space="0" w:color="auto"/>
              <w:bottom w:val="nil"/>
            </w:tcBorders>
            <w:shd w:val="clear" w:color="auto" w:fill="auto"/>
          </w:tcPr>
          <w:p w14:paraId="7F7304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741E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C77F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76E2F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2554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1B40C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FF001" w14:textId="77777777" w:rsidR="00C53299" w:rsidRPr="00D95972" w:rsidRDefault="00C53299" w:rsidP="00C53299">
            <w:pPr>
              <w:rPr>
                <w:rFonts w:cs="Arial"/>
              </w:rPr>
            </w:pPr>
          </w:p>
        </w:tc>
      </w:tr>
      <w:tr w:rsidR="00C53299" w:rsidRPr="00D95972" w14:paraId="61E51585" w14:textId="77777777" w:rsidTr="00976D40">
        <w:tc>
          <w:tcPr>
            <w:tcW w:w="976" w:type="dxa"/>
            <w:tcBorders>
              <w:top w:val="nil"/>
              <w:left w:val="thinThickThinSmallGap" w:sz="24" w:space="0" w:color="auto"/>
              <w:bottom w:val="nil"/>
            </w:tcBorders>
            <w:shd w:val="clear" w:color="auto" w:fill="auto"/>
          </w:tcPr>
          <w:p w14:paraId="61C32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7682D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B7D7C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1DE14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FBDEFD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A60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5601E" w14:textId="77777777" w:rsidR="00C53299" w:rsidRPr="00D95972" w:rsidRDefault="00C53299" w:rsidP="00C53299">
            <w:pPr>
              <w:rPr>
                <w:rFonts w:cs="Arial"/>
              </w:rPr>
            </w:pPr>
          </w:p>
        </w:tc>
      </w:tr>
      <w:tr w:rsidR="00C53299" w:rsidRPr="00D95972" w14:paraId="263A5DDD" w14:textId="77777777" w:rsidTr="00241142">
        <w:tc>
          <w:tcPr>
            <w:tcW w:w="976" w:type="dxa"/>
            <w:tcBorders>
              <w:top w:val="single" w:sz="4" w:space="0" w:color="auto"/>
              <w:left w:val="thinThickThinSmallGap" w:sz="24" w:space="0" w:color="auto"/>
              <w:bottom w:val="single" w:sz="4" w:space="0" w:color="auto"/>
            </w:tcBorders>
          </w:tcPr>
          <w:p w14:paraId="2C77791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6E39A7" w14:textId="77777777" w:rsidR="00C53299" w:rsidRPr="00D95972" w:rsidRDefault="00C53299" w:rsidP="00C53299">
            <w:pPr>
              <w:rPr>
                <w:rFonts w:cs="Arial"/>
              </w:rPr>
            </w:pPr>
            <w:r>
              <w:t>V2XAPP</w:t>
            </w:r>
          </w:p>
        </w:tc>
        <w:tc>
          <w:tcPr>
            <w:tcW w:w="1088" w:type="dxa"/>
            <w:tcBorders>
              <w:top w:val="single" w:sz="4" w:space="0" w:color="auto"/>
              <w:bottom w:val="single" w:sz="4" w:space="0" w:color="auto"/>
            </w:tcBorders>
          </w:tcPr>
          <w:p w14:paraId="65A6BF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92044B8"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5F931B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F42D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9914E87" w14:textId="77777777" w:rsidR="00C53299" w:rsidRDefault="00C53299" w:rsidP="00C53299">
            <w:r w:rsidRPr="00BF5B89">
              <w:t>CT aspects of V2XAPP</w:t>
            </w:r>
          </w:p>
          <w:p w14:paraId="567E94FE" w14:textId="77777777" w:rsidR="00C53299" w:rsidRDefault="00C53299" w:rsidP="00C53299"/>
          <w:p w14:paraId="5126A92B" w14:textId="77777777" w:rsidR="00C53299" w:rsidRPr="00D95972" w:rsidRDefault="00C53299" w:rsidP="00C53299">
            <w:pPr>
              <w:rPr>
                <w:rFonts w:cs="Arial"/>
                <w:color w:val="000000"/>
              </w:rPr>
            </w:pPr>
          </w:p>
          <w:p w14:paraId="5334A8BE" w14:textId="77777777" w:rsidR="00C53299" w:rsidRPr="00D95972" w:rsidRDefault="00C53299" w:rsidP="00C53299">
            <w:pPr>
              <w:rPr>
                <w:rFonts w:cs="Arial"/>
              </w:rPr>
            </w:pPr>
          </w:p>
        </w:tc>
      </w:tr>
      <w:tr w:rsidR="00C53299" w:rsidRPr="00D95972" w14:paraId="610D9987" w14:textId="77777777" w:rsidTr="003F23A2">
        <w:tc>
          <w:tcPr>
            <w:tcW w:w="976" w:type="dxa"/>
            <w:tcBorders>
              <w:top w:val="nil"/>
              <w:left w:val="thinThickThinSmallGap" w:sz="24" w:space="0" w:color="auto"/>
              <w:bottom w:val="nil"/>
            </w:tcBorders>
            <w:shd w:val="clear" w:color="auto" w:fill="auto"/>
          </w:tcPr>
          <w:p w14:paraId="282F9CC9" w14:textId="77777777"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14:paraId="459E99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613206" w14:textId="77777777" w:rsidR="00C53299" w:rsidRPr="00D95972" w:rsidRDefault="00494942" w:rsidP="00C53299">
            <w:pPr>
              <w:rPr>
                <w:rFonts w:cs="Arial"/>
              </w:rPr>
            </w:pPr>
            <w:hyperlink r:id="rId19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14:paraId="5BC90EE2" w14:textId="77777777"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14:paraId="4B4CD3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D6B5DE0" w14:textId="77777777"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FD4359" w14:textId="77777777" w:rsidR="00C53299" w:rsidRPr="00D95972" w:rsidRDefault="00C53299" w:rsidP="00C53299">
            <w:pPr>
              <w:rPr>
                <w:rFonts w:cs="Arial"/>
              </w:rPr>
            </w:pPr>
            <w:r>
              <w:rPr>
                <w:rFonts w:cs="Arial"/>
              </w:rPr>
              <w:t>Agreed</w:t>
            </w:r>
          </w:p>
        </w:tc>
      </w:tr>
      <w:tr w:rsidR="00C53299" w:rsidRPr="00D95972" w14:paraId="43C6F991" w14:textId="77777777" w:rsidTr="003F23A2">
        <w:tc>
          <w:tcPr>
            <w:tcW w:w="976" w:type="dxa"/>
            <w:tcBorders>
              <w:top w:val="nil"/>
              <w:left w:val="thinThickThinSmallGap" w:sz="24" w:space="0" w:color="auto"/>
              <w:bottom w:val="nil"/>
            </w:tcBorders>
            <w:shd w:val="clear" w:color="auto" w:fill="auto"/>
          </w:tcPr>
          <w:p w14:paraId="61C7B4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7681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80123" w14:textId="77777777" w:rsidR="00C53299" w:rsidRPr="00D95972" w:rsidRDefault="00494942" w:rsidP="00C53299">
            <w:pPr>
              <w:rPr>
                <w:rFonts w:cs="Arial"/>
              </w:rPr>
            </w:pPr>
            <w:hyperlink r:id="rId20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14:paraId="41307B06" w14:textId="77777777"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14:paraId="7BEC70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8B0E163" w14:textId="77777777"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C35653" w14:textId="77777777" w:rsidR="00C53299" w:rsidRDefault="00C53299" w:rsidP="00C53299">
            <w:pPr>
              <w:rPr>
                <w:rFonts w:cs="Arial"/>
              </w:rPr>
            </w:pPr>
            <w:r>
              <w:rPr>
                <w:rFonts w:cs="Arial"/>
              </w:rPr>
              <w:t xml:space="preserve">Agreed </w:t>
            </w:r>
          </w:p>
          <w:p w14:paraId="04D3934F" w14:textId="77777777" w:rsidR="00C53299" w:rsidRPr="00D95972" w:rsidRDefault="00C53299" w:rsidP="00C53299">
            <w:pPr>
              <w:rPr>
                <w:rFonts w:cs="Arial"/>
              </w:rPr>
            </w:pPr>
            <w:r>
              <w:rPr>
                <w:rFonts w:cs="Arial"/>
              </w:rPr>
              <w:t>Revision of C1-203951</w:t>
            </w:r>
          </w:p>
        </w:tc>
      </w:tr>
      <w:tr w:rsidR="00C53299" w:rsidRPr="00D95972" w14:paraId="5FF0FC22" w14:textId="77777777" w:rsidTr="003F23A2">
        <w:tc>
          <w:tcPr>
            <w:tcW w:w="976" w:type="dxa"/>
            <w:tcBorders>
              <w:top w:val="nil"/>
              <w:left w:val="thinThickThinSmallGap" w:sz="24" w:space="0" w:color="auto"/>
              <w:bottom w:val="nil"/>
            </w:tcBorders>
            <w:shd w:val="clear" w:color="auto" w:fill="auto"/>
          </w:tcPr>
          <w:p w14:paraId="43610E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7775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F53030" w14:textId="77777777" w:rsidR="00C53299" w:rsidRPr="00D95972" w:rsidRDefault="00494942" w:rsidP="00C53299">
            <w:pPr>
              <w:rPr>
                <w:rFonts w:cs="Arial"/>
              </w:rPr>
            </w:pPr>
            <w:hyperlink r:id="rId20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14:paraId="5B4688C3" w14:textId="77777777"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14:paraId="3BF98D4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FAD16CF" w14:textId="77777777"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0EA60" w14:textId="77777777" w:rsidR="00C53299" w:rsidRDefault="00C53299" w:rsidP="00C53299">
            <w:pPr>
              <w:rPr>
                <w:rFonts w:cs="Arial"/>
              </w:rPr>
            </w:pPr>
            <w:r>
              <w:rPr>
                <w:rFonts w:cs="Arial"/>
              </w:rPr>
              <w:t xml:space="preserve">Agreed </w:t>
            </w:r>
          </w:p>
          <w:p w14:paraId="613C435C" w14:textId="77777777" w:rsidR="00C53299" w:rsidRPr="00D95972" w:rsidRDefault="00C53299" w:rsidP="00C53299">
            <w:pPr>
              <w:rPr>
                <w:rFonts w:cs="Arial"/>
              </w:rPr>
            </w:pPr>
            <w:r>
              <w:rPr>
                <w:rFonts w:cs="Arial"/>
              </w:rPr>
              <w:t>Revision of C1-203952</w:t>
            </w:r>
          </w:p>
        </w:tc>
      </w:tr>
      <w:tr w:rsidR="00C53299" w:rsidRPr="00D95972" w14:paraId="171E2182" w14:textId="77777777" w:rsidTr="003F23A2">
        <w:tc>
          <w:tcPr>
            <w:tcW w:w="976" w:type="dxa"/>
            <w:tcBorders>
              <w:top w:val="nil"/>
              <w:left w:val="thinThickThinSmallGap" w:sz="24" w:space="0" w:color="auto"/>
              <w:bottom w:val="nil"/>
            </w:tcBorders>
            <w:shd w:val="clear" w:color="auto" w:fill="auto"/>
          </w:tcPr>
          <w:p w14:paraId="3B058A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A9D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134BFB" w14:textId="77777777" w:rsidR="00C53299" w:rsidRPr="00D95972" w:rsidRDefault="00494942" w:rsidP="00C53299">
            <w:pPr>
              <w:rPr>
                <w:rFonts w:cs="Arial"/>
              </w:rPr>
            </w:pPr>
            <w:hyperlink r:id="rId20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14:paraId="40569C9F" w14:textId="77777777"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14:paraId="55C361B1"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4387ACA6" w14:textId="77777777"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F744FB" w14:textId="77777777" w:rsidR="00C53299" w:rsidRPr="00D95972" w:rsidRDefault="00C53299" w:rsidP="00C53299">
            <w:pPr>
              <w:rPr>
                <w:rFonts w:cs="Arial"/>
              </w:rPr>
            </w:pPr>
            <w:r>
              <w:rPr>
                <w:rFonts w:cs="Arial"/>
              </w:rPr>
              <w:t>Agreed</w:t>
            </w:r>
          </w:p>
        </w:tc>
      </w:tr>
      <w:tr w:rsidR="00C53299" w:rsidRPr="00D95972" w14:paraId="1CB60918" w14:textId="77777777" w:rsidTr="003F23A2">
        <w:tc>
          <w:tcPr>
            <w:tcW w:w="976" w:type="dxa"/>
            <w:tcBorders>
              <w:top w:val="nil"/>
              <w:left w:val="thinThickThinSmallGap" w:sz="24" w:space="0" w:color="auto"/>
              <w:bottom w:val="nil"/>
            </w:tcBorders>
            <w:shd w:val="clear" w:color="auto" w:fill="auto"/>
          </w:tcPr>
          <w:p w14:paraId="79F847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D33A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76F91D" w14:textId="77777777" w:rsidR="00C53299" w:rsidRPr="00D95972" w:rsidRDefault="00494942" w:rsidP="00C53299">
            <w:pPr>
              <w:rPr>
                <w:rFonts w:cs="Arial"/>
              </w:rPr>
            </w:pPr>
            <w:hyperlink r:id="rId20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14:paraId="4D3FC07A" w14:textId="77777777"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14:paraId="21C7D46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B285E" w14:textId="77777777"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8482F" w14:textId="77777777" w:rsidR="00C53299" w:rsidRPr="00D95972" w:rsidRDefault="00C53299" w:rsidP="00C53299">
            <w:pPr>
              <w:rPr>
                <w:rFonts w:cs="Arial"/>
              </w:rPr>
            </w:pPr>
            <w:r>
              <w:rPr>
                <w:rFonts w:cs="Arial"/>
              </w:rPr>
              <w:t>Agreed</w:t>
            </w:r>
          </w:p>
        </w:tc>
      </w:tr>
      <w:tr w:rsidR="00C53299" w:rsidRPr="00D95972" w14:paraId="126E7312" w14:textId="77777777" w:rsidTr="003F23A2">
        <w:tc>
          <w:tcPr>
            <w:tcW w:w="976" w:type="dxa"/>
            <w:tcBorders>
              <w:top w:val="nil"/>
              <w:left w:val="thinThickThinSmallGap" w:sz="24" w:space="0" w:color="auto"/>
              <w:bottom w:val="nil"/>
            </w:tcBorders>
            <w:shd w:val="clear" w:color="auto" w:fill="auto"/>
          </w:tcPr>
          <w:p w14:paraId="0E87A5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DC5A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7C51D5" w14:textId="77777777" w:rsidR="00C53299" w:rsidRPr="00D95972" w:rsidRDefault="00494942" w:rsidP="00C53299">
            <w:pPr>
              <w:rPr>
                <w:rFonts w:cs="Arial"/>
              </w:rPr>
            </w:pPr>
            <w:hyperlink r:id="rId20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14:paraId="005C17EC" w14:textId="77777777"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14:paraId="680E6D68"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C88233A" w14:textId="77777777"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BC0DE8" w14:textId="77777777" w:rsidR="00C53299" w:rsidRPr="00D95972" w:rsidRDefault="00C53299" w:rsidP="00C53299">
            <w:pPr>
              <w:rPr>
                <w:rFonts w:cs="Arial"/>
              </w:rPr>
            </w:pPr>
            <w:r>
              <w:rPr>
                <w:rFonts w:cs="Arial"/>
              </w:rPr>
              <w:t>Agreed</w:t>
            </w:r>
          </w:p>
        </w:tc>
      </w:tr>
      <w:tr w:rsidR="00C53299" w14:paraId="18168CBC" w14:textId="77777777" w:rsidTr="003F23A2">
        <w:tc>
          <w:tcPr>
            <w:tcW w:w="976" w:type="dxa"/>
            <w:tcBorders>
              <w:top w:val="nil"/>
              <w:left w:val="thinThickThinSmallGap" w:sz="24" w:space="0" w:color="auto"/>
              <w:bottom w:val="nil"/>
            </w:tcBorders>
            <w:shd w:val="clear" w:color="auto" w:fill="auto"/>
          </w:tcPr>
          <w:p w14:paraId="324141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20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72302D6" w14:textId="77777777"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14:paraId="1530B4A5" w14:textId="77777777"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14:paraId="088EDC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B9B3E2" w14:textId="77777777"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6D844" w14:textId="77777777" w:rsidR="00C53299" w:rsidRDefault="00C53299" w:rsidP="00C53299">
            <w:pPr>
              <w:rPr>
                <w:rFonts w:cs="Arial"/>
              </w:rPr>
            </w:pPr>
            <w:r>
              <w:rPr>
                <w:rFonts w:cs="Arial"/>
              </w:rPr>
              <w:t xml:space="preserve">Agreed </w:t>
            </w:r>
          </w:p>
          <w:p w14:paraId="29138996" w14:textId="77777777" w:rsidR="00C53299" w:rsidRDefault="00C53299" w:rsidP="00C53299">
            <w:pPr>
              <w:rPr>
                <w:rFonts w:cs="Arial"/>
              </w:rPr>
            </w:pPr>
            <w:r>
              <w:rPr>
                <w:rFonts w:cs="Arial"/>
              </w:rPr>
              <w:t>Revision of C1-205989</w:t>
            </w:r>
          </w:p>
          <w:p w14:paraId="6D921402" w14:textId="77777777" w:rsidR="00C53299" w:rsidRDefault="00C53299" w:rsidP="00C53299">
            <w:pPr>
              <w:rPr>
                <w:rFonts w:cs="Arial"/>
              </w:rPr>
            </w:pPr>
          </w:p>
        </w:tc>
      </w:tr>
      <w:tr w:rsidR="00C53299" w14:paraId="2EA81EFE" w14:textId="77777777" w:rsidTr="003F23A2">
        <w:tc>
          <w:tcPr>
            <w:tcW w:w="976" w:type="dxa"/>
            <w:tcBorders>
              <w:top w:val="nil"/>
              <w:left w:val="thinThickThinSmallGap" w:sz="24" w:space="0" w:color="auto"/>
              <w:bottom w:val="nil"/>
            </w:tcBorders>
            <w:shd w:val="clear" w:color="auto" w:fill="auto"/>
          </w:tcPr>
          <w:p w14:paraId="3421D37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B9C3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96DEC9" w14:textId="77777777"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14:paraId="53ED968A" w14:textId="77777777"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14:paraId="5CB51DF3"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B4AC9BF" w14:textId="77777777"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2A6F63" w14:textId="77777777" w:rsidR="00C53299" w:rsidRDefault="00C53299" w:rsidP="00C53299">
            <w:pPr>
              <w:rPr>
                <w:rFonts w:cs="Arial"/>
              </w:rPr>
            </w:pPr>
            <w:r>
              <w:rPr>
                <w:rFonts w:cs="Arial"/>
              </w:rPr>
              <w:t xml:space="preserve">Agreed </w:t>
            </w:r>
          </w:p>
          <w:p w14:paraId="4A002259" w14:textId="77777777" w:rsidR="00C53299" w:rsidRDefault="00C53299" w:rsidP="00C53299">
            <w:pPr>
              <w:rPr>
                <w:rFonts w:cs="Arial"/>
              </w:rPr>
            </w:pPr>
            <w:r>
              <w:rPr>
                <w:rFonts w:cs="Arial"/>
              </w:rPr>
              <w:t>Revision of C1-205990</w:t>
            </w:r>
          </w:p>
          <w:p w14:paraId="02329411" w14:textId="77777777" w:rsidR="00C53299" w:rsidRDefault="00C53299" w:rsidP="00C53299">
            <w:pPr>
              <w:rPr>
                <w:rFonts w:cs="Arial"/>
              </w:rPr>
            </w:pPr>
          </w:p>
          <w:p w14:paraId="6966FA95" w14:textId="77777777" w:rsidR="00C53299" w:rsidRDefault="00C53299" w:rsidP="00C53299">
            <w:pPr>
              <w:rPr>
                <w:rFonts w:cs="Arial"/>
              </w:rPr>
            </w:pPr>
          </w:p>
        </w:tc>
      </w:tr>
      <w:tr w:rsidR="00C53299" w14:paraId="2BD8FF90" w14:textId="77777777" w:rsidTr="003F23A2">
        <w:tc>
          <w:tcPr>
            <w:tcW w:w="976" w:type="dxa"/>
            <w:tcBorders>
              <w:top w:val="nil"/>
              <w:left w:val="thinThickThinSmallGap" w:sz="24" w:space="0" w:color="auto"/>
              <w:bottom w:val="nil"/>
            </w:tcBorders>
            <w:shd w:val="clear" w:color="auto" w:fill="auto"/>
          </w:tcPr>
          <w:p w14:paraId="02B9C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1055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B1ABD4" w14:textId="77777777"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14:paraId="3719A02F" w14:textId="77777777"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14:paraId="6D22FF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AE801E" w14:textId="77777777"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5F8A9" w14:textId="77777777" w:rsidR="00C53299" w:rsidRDefault="00C53299" w:rsidP="00C53299">
            <w:pPr>
              <w:rPr>
                <w:rFonts w:cs="Arial"/>
              </w:rPr>
            </w:pPr>
            <w:r>
              <w:rPr>
                <w:rFonts w:cs="Arial"/>
              </w:rPr>
              <w:t xml:space="preserve">Agreed </w:t>
            </w:r>
          </w:p>
          <w:p w14:paraId="67D12550" w14:textId="77777777" w:rsidR="00C53299" w:rsidRDefault="00C53299" w:rsidP="00C53299">
            <w:pPr>
              <w:rPr>
                <w:rFonts w:cs="Arial"/>
              </w:rPr>
            </w:pPr>
            <w:r>
              <w:rPr>
                <w:rFonts w:cs="Arial"/>
              </w:rPr>
              <w:t>Revision of C1-205991</w:t>
            </w:r>
          </w:p>
          <w:p w14:paraId="5D91578F" w14:textId="77777777" w:rsidR="00C53299" w:rsidRDefault="00C53299" w:rsidP="00C53299">
            <w:pPr>
              <w:rPr>
                <w:rFonts w:cs="Arial"/>
              </w:rPr>
            </w:pPr>
          </w:p>
        </w:tc>
      </w:tr>
      <w:tr w:rsidR="00C53299" w:rsidRPr="009C3EBA" w14:paraId="4FF9A775" w14:textId="77777777" w:rsidTr="003F23A2">
        <w:tc>
          <w:tcPr>
            <w:tcW w:w="976" w:type="dxa"/>
            <w:tcBorders>
              <w:top w:val="nil"/>
              <w:left w:val="thinThickThinSmallGap" w:sz="24" w:space="0" w:color="auto"/>
              <w:bottom w:val="nil"/>
            </w:tcBorders>
            <w:shd w:val="clear" w:color="auto" w:fill="auto"/>
          </w:tcPr>
          <w:p w14:paraId="3ED0FF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295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98DC768" w14:textId="77777777"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14:paraId="4F27C94E" w14:textId="77777777"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14:paraId="44629E2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65A6928" w14:textId="77777777"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80EA57" w14:textId="77777777" w:rsidR="00C53299" w:rsidRDefault="00C53299" w:rsidP="00C53299">
            <w:pPr>
              <w:rPr>
                <w:rFonts w:cs="Arial"/>
              </w:rPr>
            </w:pPr>
            <w:r>
              <w:rPr>
                <w:rFonts w:cs="Arial"/>
              </w:rPr>
              <w:t>Revised to C1-207368</w:t>
            </w:r>
          </w:p>
          <w:p w14:paraId="5DAAD808" w14:textId="77777777" w:rsidR="00C53299" w:rsidRDefault="00C53299" w:rsidP="00C53299">
            <w:pPr>
              <w:rPr>
                <w:rFonts w:cs="Arial"/>
              </w:rPr>
            </w:pPr>
          </w:p>
          <w:p w14:paraId="7E2E8F3B" w14:textId="77777777" w:rsidR="00C53299" w:rsidRDefault="00C53299" w:rsidP="00C53299">
            <w:pPr>
              <w:rPr>
                <w:rFonts w:cs="Arial"/>
              </w:rPr>
            </w:pPr>
            <w:r>
              <w:rPr>
                <w:rFonts w:cs="Arial"/>
              </w:rPr>
              <w:t xml:space="preserve">Agreed </w:t>
            </w:r>
          </w:p>
          <w:p w14:paraId="5B39D2F4" w14:textId="77777777" w:rsidR="00C53299" w:rsidRDefault="00C53299" w:rsidP="00C53299">
            <w:pPr>
              <w:rPr>
                <w:rFonts w:cs="Arial"/>
              </w:rPr>
            </w:pPr>
            <w:r>
              <w:rPr>
                <w:rFonts w:cs="Arial"/>
              </w:rPr>
              <w:t>Revision of C1-205992</w:t>
            </w:r>
          </w:p>
          <w:p w14:paraId="545EB2AE" w14:textId="77777777" w:rsidR="00C53299" w:rsidRPr="009C3EBA" w:rsidRDefault="00C53299" w:rsidP="00C53299">
            <w:pPr>
              <w:overflowPunct/>
              <w:autoSpaceDE/>
              <w:autoSpaceDN/>
              <w:adjustRightInd/>
              <w:textAlignment w:val="auto"/>
              <w:rPr>
                <w:rFonts w:cs="Arial"/>
              </w:rPr>
            </w:pPr>
          </w:p>
        </w:tc>
      </w:tr>
      <w:tr w:rsidR="00C53299" w14:paraId="1808BA84" w14:textId="77777777" w:rsidTr="003F23A2">
        <w:tc>
          <w:tcPr>
            <w:tcW w:w="976" w:type="dxa"/>
            <w:tcBorders>
              <w:top w:val="nil"/>
              <w:left w:val="thinThickThinSmallGap" w:sz="24" w:space="0" w:color="auto"/>
              <w:bottom w:val="nil"/>
            </w:tcBorders>
            <w:shd w:val="clear" w:color="auto" w:fill="auto"/>
          </w:tcPr>
          <w:p w14:paraId="379A23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4055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0EF342" w14:textId="77777777"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14:paraId="22971920" w14:textId="77777777"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14:paraId="19AB948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66EBA57" w14:textId="77777777"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EF82A2" w14:textId="77777777" w:rsidR="00C53299" w:rsidRDefault="00C53299" w:rsidP="00C53299">
            <w:pPr>
              <w:rPr>
                <w:rFonts w:cs="Arial"/>
              </w:rPr>
            </w:pPr>
            <w:r>
              <w:rPr>
                <w:rFonts w:cs="Arial"/>
              </w:rPr>
              <w:t xml:space="preserve">Agreed </w:t>
            </w:r>
          </w:p>
          <w:p w14:paraId="3F735153" w14:textId="77777777" w:rsidR="00C53299" w:rsidRDefault="00C53299" w:rsidP="00C53299">
            <w:pPr>
              <w:rPr>
                <w:rFonts w:cs="Arial"/>
              </w:rPr>
            </w:pPr>
            <w:r>
              <w:rPr>
                <w:rFonts w:cs="Arial"/>
              </w:rPr>
              <w:t>Revision of C1-205994</w:t>
            </w:r>
          </w:p>
          <w:p w14:paraId="4603BA23" w14:textId="77777777" w:rsidR="00C53299" w:rsidRDefault="00C53299" w:rsidP="00C53299">
            <w:pPr>
              <w:rPr>
                <w:rFonts w:cs="Arial"/>
              </w:rPr>
            </w:pPr>
          </w:p>
        </w:tc>
      </w:tr>
      <w:tr w:rsidR="00C53299" w14:paraId="561F1763" w14:textId="77777777" w:rsidTr="003F23A2">
        <w:tc>
          <w:tcPr>
            <w:tcW w:w="976" w:type="dxa"/>
            <w:tcBorders>
              <w:top w:val="nil"/>
              <w:left w:val="thinThickThinSmallGap" w:sz="24" w:space="0" w:color="auto"/>
              <w:bottom w:val="nil"/>
            </w:tcBorders>
            <w:shd w:val="clear" w:color="auto" w:fill="auto"/>
          </w:tcPr>
          <w:p w14:paraId="21E81F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567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203B91" w14:textId="77777777"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14:paraId="2899E03A" w14:textId="77777777"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14:paraId="323BCD8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B48F103" w14:textId="77777777"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52DDAC" w14:textId="77777777" w:rsidR="00C53299" w:rsidRDefault="00C53299" w:rsidP="00C53299">
            <w:pPr>
              <w:rPr>
                <w:rFonts w:cs="Arial"/>
              </w:rPr>
            </w:pPr>
            <w:r>
              <w:rPr>
                <w:rFonts w:cs="Arial"/>
              </w:rPr>
              <w:t xml:space="preserve">Agreed </w:t>
            </w:r>
          </w:p>
          <w:p w14:paraId="1E0F0AAB" w14:textId="77777777" w:rsidR="00C53299" w:rsidRDefault="00C53299" w:rsidP="00C53299">
            <w:pPr>
              <w:rPr>
                <w:rFonts w:cs="Arial"/>
              </w:rPr>
            </w:pPr>
            <w:r>
              <w:rPr>
                <w:rFonts w:cs="Arial"/>
              </w:rPr>
              <w:t>Revision of C1-205995</w:t>
            </w:r>
          </w:p>
          <w:p w14:paraId="42190D46" w14:textId="77777777" w:rsidR="00C53299" w:rsidRDefault="00C53299" w:rsidP="00C53299">
            <w:pPr>
              <w:rPr>
                <w:rFonts w:cs="Arial"/>
              </w:rPr>
            </w:pPr>
          </w:p>
        </w:tc>
      </w:tr>
      <w:tr w:rsidR="00C53299" w14:paraId="056EB2C0" w14:textId="77777777" w:rsidTr="003F23A2">
        <w:tc>
          <w:tcPr>
            <w:tcW w:w="976" w:type="dxa"/>
            <w:tcBorders>
              <w:top w:val="nil"/>
              <w:left w:val="thinThickThinSmallGap" w:sz="24" w:space="0" w:color="auto"/>
              <w:bottom w:val="nil"/>
            </w:tcBorders>
            <w:shd w:val="clear" w:color="auto" w:fill="auto"/>
          </w:tcPr>
          <w:p w14:paraId="01D10C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D78F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AF3837" w14:textId="77777777"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14:paraId="080C5D17" w14:textId="77777777"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14:paraId="5D5BFD4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D10FA18" w14:textId="77777777"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572802" w14:textId="77777777" w:rsidR="00C53299" w:rsidRDefault="00C53299" w:rsidP="00C53299">
            <w:pPr>
              <w:rPr>
                <w:rFonts w:cs="Arial"/>
              </w:rPr>
            </w:pPr>
            <w:r>
              <w:rPr>
                <w:rFonts w:cs="Arial"/>
              </w:rPr>
              <w:t xml:space="preserve">Agreed </w:t>
            </w:r>
          </w:p>
          <w:p w14:paraId="4DA6C4E5" w14:textId="77777777" w:rsidR="00C53299" w:rsidRDefault="00C53299" w:rsidP="00C53299">
            <w:pPr>
              <w:rPr>
                <w:rFonts w:cs="Arial"/>
              </w:rPr>
            </w:pPr>
            <w:r>
              <w:rPr>
                <w:rFonts w:cs="Arial"/>
              </w:rPr>
              <w:t>Revision of C1-205996</w:t>
            </w:r>
          </w:p>
          <w:p w14:paraId="11DC5BE3" w14:textId="77777777" w:rsidR="00C53299" w:rsidRDefault="00C53299" w:rsidP="00C53299">
            <w:pPr>
              <w:rPr>
                <w:rFonts w:cs="Arial"/>
              </w:rPr>
            </w:pPr>
          </w:p>
          <w:p w14:paraId="4DBDCD02" w14:textId="77777777" w:rsidR="00C53299" w:rsidRDefault="00C53299" w:rsidP="00C53299">
            <w:pPr>
              <w:rPr>
                <w:rFonts w:cs="Arial"/>
              </w:rPr>
            </w:pPr>
          </w:p>
        </w:tc>
      </w:tr>
      <w:tr w:rsidR="00C53299" w14:paraId="0E47D45D" w14:textId="77777777" w:rsidTr="003F23A2">
        <w:tc>
          <w:tcPr>
            <w:tcW w:w="976" w:type="dxa"/>
            <w:tcBorders>
              <w:top w:val="nil"/>
              <w:left w:val="thinThickThinSmallGap" w:sz="24" w:space="0" w:color="auto"/>
              <w:bottom w:val="nil"/>
            </w:tcBorders>
            <w:shd w:val="clear" w:color="auto" w:fill="auto"/>
          </w:tcPr>
          <w:p w14:paraId="02CC2E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16C6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D2D557" w14:textId="77777777"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14:paraId="054F609F" w14:textId="77777777"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14:paraId="513A6A8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915DB24" w14:textId="77777777"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4D7F5" w14:textId="77777777" w:rsidR="00C53299" w:rsidRDefault="00C53299" w:rsidP="00C53299">
            <w:pPr>
              <w:rPr>
                <w:rFonts w:cs="Arial"/>
              </w:rPr>
            </w:pPr>
            <w:r>
              <w:rPr>
                <w:rFonts w:cs="Arial"/>
              </w:rPr>
              <w:t xml:space="preserve">Agreed </w:t>
            </w:r>
          </w:p>
          <w:p w14:paraId="115DB0B7" w14:textId="77777777" w:rsidR="00C53299" w:rsidRDefault="00C53299" w:rsidP="00C53299">
            <w:pPr>
              <w:rPr>
                <w:rFonts w:cs="Arial"/>
              </w:rPr>
            </w:pPr>
            <w:r>
              <w:rPr>
                <w:rFonts w:cs="Arial"/>
              </w:rPr>
              <w:t>Revision of C1-205997</w:t>
            </w:r>
          </w:p>
          <w:p w14:paraId="525126BC" w14:textId="77777777" w:rsidR="00C53299" w:rsidRDefault="00C53299" w:rsidP="00C53299">
            <w:pPr>
              <w:rPr>
                <w:rFonts w:cs="Arial"/>
              </w:rPr>
            </w:pPr>
          </w:p>
        </w:tc>
      </w:tr>
      <w:tr w:rsidR="00C53299" w14:paraId="441EFB1A" w14:textId="77777777" w:rsidTr="003F23A2">
        <w:tc>
          <w:tcPr>
            <w:tcW w:w="976" w:type="dxa"/>
            <w:tcBorders>
              <w:top w:val="nil"/>
              <w:left w:val="thinThickThinSmallGap" w:sz="24" w:space="0" w:color="auto"/>
              <w:bottom w:val="nil"/>
            </w:tcBorders>
            <w:shd w:val="clear" w:color="auto" w:fill="auto"/>
          </w:tcPr>
          <w:p w14:paraId="74AAB3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C831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0DA8E4" w14:textId="77777777"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14:paraId="21151A62" w14:textId="77777777"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14:paraId="41A1D62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8A07020" w14:textId="77777777"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FA680C" w14:textId="77777777" w:rsidR="00C53299" w:rsidRDefault="00C53299" w:rsidP="00C53299">
            <w:pPr>
              <w:rPr>
                <w:rFonts w:cs="Arial"/>
              </w:rPr>
            </w:pPr>
            <w:r>
              <w:rPr>
                <w:rFonts w:cs="Arial"/>
              </w:rPr>
              <w:t xml:space="preserve">Agreed </w:t>
            </w:r>
          </w:p>
          <w:p w14:paraId="4A7667E7" w14:textId="77777777" w:rsidR="00C53299" w:rsidRDefault="00C53299" w:rsidP="00C53299">
            <w:pPr>
              <w:rPr>
                <w:rFonts w:cs="Arial"/>
              </w:rPr>
            </w:pPr>
            <w:r>
              <w:rPr>
                <w:rFonts w:cs="Arial"/>
              </w:rPr>
              <w:t>Revision of C1-205998</w:t>
            </w:r>
          </w:p>
          <w:p w14:paraId="3B7CF710" w14:textId="77777777" w:rsidR="00C53299" w:rsidRDefault="00C53299" w:rsidP="00C53299">
            <w:pPr>
              <w:rPr>
                <w:rFonts w:cs="Arial"/>
              </w:rPr>
            </w:pPr>
          </w:p>
        </w:tc>
      </w:tr>
      <w:tr w:rsidR="00C53299" w14:paraId="1FB0614B" w14:textId="77777777" w:rsidTr="003F23A2">
        <w:tc>
          <w:tcPr>
            <w:tcW w:w="976" w:type="dxa"/>
            <w:tcBorders>
              <w:top w:val="nil"/>
              <w:left w:val="thinThickThinSmallGap" w:sz="24" w:space="0" w:color="auto"/>
              <w:bottom w:val="nil"/>
            </w:tcBorders>
            <w:shd w:val="clear" w:color="auto" w:fill="auto"/>
          </w:tcPr>
          <w:p w14:paraId="7393E9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7420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097A27" w14:textId="77777777"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14:paraId="2CA00E20" w14:textId="77777777"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14:paraId="134AA0F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10D03AF" w14:textId="77777777"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32B03" w14:textId="77777777" w:rsidR="00C53299" w:rsidRDefault="00C53299" w:rsidP="00C53299">
            <w:pPr>
              <w:rPr>
                <w:rFonts w:cs="Arial"/>
              </w:rPr>
            </w:pPr>
            <w:r>
              <w:rPr>
                <w:rFonts w:cs="Arial"/>
              </w:rPr>
              <w:t xml:space="preserve">Agreed </w:t>
            </w:r>
          </w:p>
          <w:p w14:paraId="20A5F526" w14:textId="77777777" w:rsidR="00C53299" w:rsidRDefault="00C53299" w:rsidP="00C53299">
            <w:pPr>
              <w:rPr>
                <w:rFonts w:cs="Arial"/>
              </w:rPr>
            </w:pPr>
            <w:r>
              <w:rPr>
                <w:rFonts w:cs="Arial"/>
              </w:rPr>
              <w:t>Revision of C1-205999</w:t>
            </w:r>
          </w:p>
          <w:p w14:paraId="19BA6B3A" w14:textId="77777777" w:rsidR="00C53299" w:rsidRDefault="00C53299" w:rsidP="00C53299">
            <w:pPr>
              <w:rPr>
                <w:rFonts w:cs="Arial"/>
              </w:rPr>
            </w:pPr>
          </w:p>
        </w:tc>
      </w:tr>
      <w:tr w:rsidR="00C53299" w:rsidRPr="00D95972" w14:paraId="2B6D1FB6" w14:textId="77777777" w:rsidTr="003F23A2">
        <w:tc>
          <w:tcPr>
            <w:tcW w:w="976" w:type="dxa"/>
            <w:tcBorders>
              <w:top w:val="nil"/>
              <w:left w:val="thinThickThinSmallGap" w:sz="24" w:space="0" w:color="auto"/>
              <w:bottom w:val="nil"/>
            </w:tcBorders>
            <w:shd w:val="clear" w:color="auto" w:fill="auto"/>
          </w:tcPr>
          <w:p w14:paraId="4C915030" w14:textId="77777777"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14:paraId="7DBE28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204DD6" w14:textId="77777777"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14:paraId="0956C591" w14:textId="77777777"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14:paraId="60E5EF5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01BDF1E"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B82D9" w14:textId="7777777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3E7AFE7" w14:textId="77777777" w:rsidR="00C53299" w:rsidRDefault="00C53299" w:rsidP="00C53299">
            <w:pPr>
              <w:rPr>
                <w:rFonts w:cs="Arial"/>
              </w:rPr>
            </w:pPr>
            <w:r>
              <w:rPr>
                <w:rFonts w:cs="Arial"/>
              </w:rPr>
              <w:t xml:space="preserve">Agreed </w:t>
            </w:r>
          </w:p>
          <w:p w14:paraId="6A53E823" w14:textId="77777777" w:rsidR="00C53299" w:rsidRDefault="00C53299" w:rsidP="00C53299">
            <w:pPr>
              <w:rPr>
                <w:rFonts w:cs="Arial"/>
              </w:rPr>
            </w:pPr>
            <w:r>
              <w:rPr>
                <w:rFonts w:cs="Arial"/>
              </w:rPr>
              <w:t>Revision of C1-206000</w:t>
            </w:r>
          </w:p>
          <w:p w14:paraId="2FFD81E6" w14:textId="77777777" w:rsidR="00C53299" w:rsidRPr="00D95972" w:rsidRDefault="00C53299" w:rsidP="00C53299">
            <w:pPr>
              <w:rPr>
                <w:rFonts w:cs="Arial"/>
              </w:rPr>
            </w:pPr>
          </w:p>
        </w:tc>
      </w:tr>
      <w:tr w:rsidR="00C53299" w:rsidRPr="006268CF" w14:paraId="6E4D9DE6" w14:textId="77777777" w:rsidTr="003F23A2">
        <w:tc>
          <w:tcPr>
            <w:tcW w:w="976" w:type="dxa"/>
            <w:tcBorders>
              <w:top w:val="nil"/>
              <w:left w:val="thinThickThinSmallGap" w:sz="24" w:space="0" w:color="auto"/>
              <w:bottom w:val="nil"/>
            </w:tcBorders>
            <w:shd w:val="clear" w:color="auto" w:fill="auto"/>
          </w:tcPr>
          <w:p w14:paraId="146643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4078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FA3D4" w14:textId="77777777"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14:paraId="661CEDD4" w14:textId="77777777"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14:paraId="7EDCDA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9C761B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FC2BCD" w14:textId="7777777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15294997" w14:textId="77777777" w:rsidR="00C53299" w:rsidRDefault="00C53299" w:rsidP="00C53299">
            <w:pPr>
              <w:rPr>
                <w:rFonts w:cs="Arial"/>
              </w:rPr>
            </w:pPr>
            <w:r>
              <w:rPr>
                <w:rFonts w:cs="Arial"/>
              </w:rPr>
              <w:t xml:space="preserve">Agreed </w:t>
            </w:r>
          </w:p>
          <w:p w14:paraId="6BF8F1E8" w14:textId="77777777" w:rsidR="00C53299" w:rsidRDefault="00C53299" w:rsidP="00C53299">
            <w:pPr>
              <w:rPr>
                <w:rFonts w:cs="Arial"/>
              </w:rPr>
            </w:pPr>
            <w:r>
              <w:rPr>
                <w:rFonts w:cs="Arial"/>
              </w:rPr>
              <w:t>Revision of C1-206001</w:t>
            </w:r>
          </w:p>
          <w:p w14:paraId="48653922" w14:textId="77777777" w:rsidR="00C53299" w:rsidRPr="006268CF" w:rsidRDefault="00C53299" w:rsidP="00C53299">
            <w:pPr>
              <w:rPr>
                <w:rFonts w:cs="Arial"/>
              </w:rPr>
            </w:pPr>
          </w:p>
        </w:tc>
      </w:tr>
      <w:tr w:rsidR="00C53299" w14:paraId="6C20C60A" w14:textId="77777777" w:rsidTr="003F23A2">
        <w:tc>
          <w:tcPr>
            <w:tcW w:w="976" w:type="dxa"/>
            <w:tcBorders>
              <w:top w:val="nil"/>
              <w:left w:val="thinThickThinSmallGap" w:sz="24" w:space="0" w:color="auto"/>
              <w:bottom w:val="nil"/>
            </w:tcBorders>
            <w:shd w:val="clear" w:color="auto" w:fill="auto"/>
          </w:tcPr>
          <w:p w14:paraId="32AF6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AFB5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C1AE28" w14:textId="77777777"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14:paraId="294306BB" w14:textId="77777777"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14:paraId="0B65F16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E9C79D" w14:textId="77777777"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BC6C7" w14:textId="7777777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A25739F" w14:textId="77777777" w:rsidR="00C53299" w:rsidRDefault="00C53299" w:rsidP="00C53299">
            <w:pPr>
              <w:rPr>
                <w:rFonts w:cs="Arial"/>
              </w:rPr>
            </w:pPr>
            <w:r>
              <w:rPr>
                <w:rFonts w:cs="Arial"/>
              </w:rPr>
              <w:t xml:space="preserve">Agreed </w:t>
            </w:r>
          </w:p>
          <w:p w14:paraId="59D15E7F" w14:textId="77777777" w:rsidR="00C53299" w:rsidRDefault="00C53299" w:rsidP="00C53299">
            <w:pPr>
              <w:rPr>
                <w:rFonts w:cs="Arial"/>
              </w:rPr>
            </w:pPr>
            <w:r>
              <w:rPr>
                <w:rFonts w:cs="Arial"/>
              </w:rPr>
              <w:t>Revision of C1-206002</w:t>
            </w:r>
          </w:p>
          <w:p w14:paraId="50230FC5" w14:textId="77777777" w:rsidR="00C53299" w:rsidRDefault="00C53299" w:rsidP="00C53299">
            <w:pPr>
              <w:rPr>
                <w:rFonts w:cs="Arial"/>
              </w:rPr>
            </w:pPr>
          </w:p>
        </w:tc>
      </w:tr>
      <w:tr w:rsidR="00C53299" w14:paraId="0C7A3277" w14:textId="77777777" w:rsidTr="003F23A2">
        <w:tc>
          <w:tcPr>
            <w:tcW w:w="976" w:type="dxa"/>
            <w:tcBorders>
              <w:top w:val="nil"/>
              <w:left w:val="thinThickThinSmallGap" w:sz="24" w:space="0" w:color="auto"/>
              <w:bottom w:val="nil"/>
            </w:tcBorders>
            <w:shd w:val="clear" w:color="auto" w:fill="auto"/>
          </w:tcPr>
          <w:p w14:paraId="405A66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264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DC60C" w14:textId="77777777"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14:paraId="0563879D" w14:textId="77777777"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14:paraId="56564FE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8451249" w14:textId="77777777"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DB5689" w14:textId="7777777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25937B58" w14:textId="77777777" w:rsidR="00C53299" w:rsidRDefault="00C53299" w:rsidP="00C53299">
            <w:pPr>
              <w:rPr>
                <w:rFonts w:cs="Arial"/>
              </w:rPr>
            </w:pPr>
            <w:r>
              <w:rPr>
                <w:rFonts w:cs="Arial"/>
              </w:rPr>
              <w:t xml:space="preserve">Agreed </w:t>
            </w:r>
          </w:p>
          <w:p w14:paraId="25EFB3F0" w14:textId="77777777" w:rsidR="00C53299" w:rsidRDefault="00C53299" w:rsidP="00C53299">
            <w:pPr>
              <w:rPr>
                <w:rFonts w:cs="Arial"/>
              </w:rPr>
            </w:pPr>
            <w:r>
              <w:rPr>
                <w:rFonts w:cs="Arial"/>
              </w:rPr>
              <w:t>Revision of C1-206003</w:t>
            </w:r>
          </w:p>
          <w:p w14:paraId="77D6D746" w14:textId="77777777" w:rsidR="00C53299" w:rsidRDefault="00C53299" w:rsidP="00C53299">
            <w:pPr>
              <w:rPr>
                <w:rFonts w:cs="Arial"/>
              </w:rPr>
            </w:pPr>
          </w:p>
          <w:p w14:paraId="080D9783" w14:textId="77777777" w:rsidR="00C53299" w:rsidRDefault="00C53299" w:rsidP="00C53299">
            <w:pPr>
              <w:rPr>
                <w:rFonts w:cs="Arial"/>
              </w:rPr>
            </w:pPr>
          </w:p>
        </w:tc>
      </w:tr>
      <w:bookmarkEnd w:id="172"/>
      <w:tr w:rsidR="00C53299" w14:paraId="1A04A8C7" w14:textId="77777777" w:rsidTr="003F23A2">
        <w:tc>
          <w:tcPr>
            <w:tcW w:w="976" w:type="dxa"/>
            <w:tcBorders>
              <w:top w:val="nil"/>
              <w:left w:val="thinThickThinSmallGap" w:sz="24" w:space="0" w:color="auto"/>
              <w:bottom w:val="nil"/>
            </w:tcBorders>
            <w:shd w:val="clear" w:color="auto" w:fill="auto"/>
          </w:tcPr>
          <w:p w14:paraId="46EEC9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BD13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AA7A6B" w14:textId="77777777"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14:paraId="70274F62" w14:textId="77777777"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14:paraId="2F1D4DC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23C8F00" w14:textId="77777777"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6BB15" w14:textId="77777777" w:rsidR="00C53299" w:rsidRDefault="00C53299" w:rsidP="00C53299">
            <w:pPr>
              <w:rPr>
                <w:rFonts w:cs="Arial"/>
              </w:rPr>
            </w:pPr>
            <w:r>
              <w:rPr>
                <w:rFonts w:cs="Arial"/>
              </w:rPr>
              <w:t xml:space="preserve">Agreed </w:t>
            </w:r>
          </w:p>
          <w:p w14:paraId="0C83E46E" w14:textId="77777777" w:rsidR="00C53299" w:rsidRDefault="00C53299" w:rsidP="00C53299">
            <w:pPr>
              <w:rPr>
                <w:rFonts w:cs="Arial"/>
              </w:rPr>
            </w:pPr>
            <w:r>
              <w:rPr>
                <w:rFonts w:cs="Arial"/>
              </w:rPr>
              <w:t>Revision of C1-206004</w:t>
            </w:r>
          </w:p>
          <w:p w14:paraId="3ADF1499" w14:textId="77777777" w:rsidR="00C53299" w:rsidRDefault="00C53299" w:rsidP="00C53299">
            <w:pPr>
              <w:rPr>
                <w:rFonts w:cs="Arial"/>
              </w:rPr>
            </w:pPr>
          </w:p>
          <w:p w14:paraId="1B25F3BF" w14:textId="77777777" w:rsidR="00C53299" w:rsidRDefault="00C53299" w:rsidP="00C53299">
            <w:pPr>
              <w:rPr>
                <w:rFonts w:cs="Arial"/>
              </w:rPr>
            </w:pPr>
          </w:p>
        </w:tc>
      </w:tr>
      <w:bookmarkEnd w:id="171"/>
      <w:tr w:rsidR="00C53299" w14:paraId="54E84A6D" w14:textId="77777777" w:rsidTr="003F23A2">
        <w:tc>
          <w:tcPr>
            <w:tcW w:w="976" w:type="dxa"/>
            <w:tcBorders>
              <w:top w:val="nil"/>
              <w:left w:val="thinThickThinSmallGap" w:sz="24" w:space="0" w:color="auto"/>
              <w:bottom w:val="nil"/>
            </w:tcBorders>
            <w:shd w:val="clear" w:color="auto" w:fill="auto"/>
          </w:tcPr>
          <w:p w14:paraId="3FCB8B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A8D4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F23D45" w14:textId="77777777"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14:paraId="412541A1" w14:textId="77777777"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14:paraId="4D5394DB" w14:textId="77777777"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A826775" w14:textId="77777777"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C7BB70" w14:textId="77777777" w:rsidR="00C53299" w:rsidRDefault="00C53299" w:rsidP="00C53299">
            <w:pPr>
              <w:rPr>
                <w:rFonts w:cs="Arial"/>
              </w:rPr>
            </w:pPr>
            <w:r>
              <w:rPr>
                <w:rFonts w:cs="Arial"/>
              </w:rPr>
              <w:t xml:space="preserve">Agreed </w:t>
            </w:r>
          </w:p>
          <w:p w14:paraId="646E798C" w14:textId="77777777" w:rsidR="00C53299" w:rsidRDefault="00C53299" w:rsidP="00C53299">
            <w:pPr>
              <w:rPr>
                <w:rFonts w:cs="Arial"/>
              </w:rPr>
            </w:pPr>
            <w:r>
              <w:rPr>
                <w:rFonts w:cs="Arial"/>
              </w:rPr>
              <w:t>Revision of C1-206295</w:t>
            </w:r>
          </w:p>
          <w:p w14:paraId="7D39E318" w14:textId="77777777" w:rsidR="00C53299" w:rsidRDefault="00C53299" w:rsidP="00C53299">
            <w:pPr>
              <w:rPr>
                <w:rFonts w:cs="Arial"/>
              </w:rPr>
            </w:pPr>
          </w:p>
          <w:p w14:paraId="30CA1DDC" w14:textId="77777777" w:rsidR="00C53299" w:rsidRDefault="00C53299" w:rsidP="00C53299">
            <w:pPr>
              <w:rPr>
                <w:rFonts w:cs="Arial"/>
              </w:rPr>
            </w:pPr>
          </w:p>
        </w:tc>
      </w:tr>
      <w:tr w:rsidR="00C53299" w:rsidRPr="00D95972" w14:paraId="5E7BE94A" w14:textId="77777777" w:rsidTr="0041223B">
        <w:tc>
          <w:tcPr>
            <w:tcW w:w="976" w:type="dxa"/>
            <w:tcBorders>
              <w:top w:val="nil"/>
              <w:left w:val="thinThickThinSmallGap" w:sz="24" w:space="0" w:color="auto"/>
              <w:bottom w:val="nil"/>
            </w:tcBorders>
            <w:shd w:val="clear" w:color="auto" w:fill="auto"/>
          </w:tcPr>
          <w:p w14:paraId="6E7C18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CC9A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5C0D48" w14:textId="77777777"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14:paraId="4B765654" w14:textId="77777777"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14:paraId="15DA9FD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3203D1" w14:textId="77777777"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96289" w14:textId="77777777" w:rsidR="00C53299" w:rsidRDefault="00C53299" w:rsidP="00C53299">
            <w:pPr>
              <w:rPr>
                <w:rFonts w:cs="Arial"/>
              </w:rPr>
            </w:pPr>
            <w:r>
              <w:rPr>
                <w:rFonts w:cs="Arial"/>
              </w:rPr>
              <w:t xml:space="preserve">Agreed </w:t>
            </w:r>
          </w:p>
          <w:p w14:paraId="14D5F41E" w14:textId="77777777" w:rsidR="00C53299" w:rsidRDefault="00C53299" w:rsidP="00C53299">
            <w:pPr>
              <w:rPr>
                <w:rFonts w:cs="Arial"/>
              </w:rPr>
            </w:pPr>
            <w:r>
              <w:rPr>
                <w:rFonts w:cs="Arial"/>
              </w:rPr>
              <w:t>Revision of C1-206341</w:t>
            </w:r>
          </w:p>
          <w:p w14:paraId="6F02EE46" w14:textId="77777777" w:rsidR="00C53299" w:rsidRPr="00D95972" w:rsidRDefault="00C53299" w:rsidP="00C53299">
            <w:pPr>
              <w:rPr>
                <w:rFonts w:cs="Arial"/>
              </w:rPr>
            </w:pPr>
          </w:p>
        </w:tc>
      </w:tr>
      <w:tr w:rsidR="00C53299" w:rsidRPr="00D95972" w14:paraId="69DD7A21" w14:textId="77777777" w:rsidTr="00A93D71">
        <w:tc>
          <w:tcPr>
            <w:tcW w:w="976" w:type="dxa"/>
            <w:tcBorders>
              <w:top w:val="nil"/>
              <w:left w:val="thinThickThinSmallGap" w:sz="24" w:space="0" w:color="auto"/>
              <w:bottom w:val="nil"/>
            </w:tcBorders>
            <w:shd w:val="clear" w:color="auto" w:fill="auto"/>
          </w:tcPr>
          <w:p w14:paraId="52B1B1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F13C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298BBA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08649B3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6A4404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4220A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EBB077" w14:textId="77777777" w:rsidR="00C53299" w:rsidRDefault="00C53299" w:rsidP="00C53299">
            <w:pPr>
              <w:rPr>
                <w:rFonts w:cs="Arial"/>
              </w:rPr>
            </w:pPr>
          </w:p>
        </w:tc>
      </w:tr>
      <w:tr w:rsidR="00C53299" w:rsidRPr="00D95972" w14:paraId="10FE746B" w14:textId="77777777" w:rsidTr="00A93D71">
        <w:tc>
          <w:tcPr>
            <w:tcW w:w="976" w:type="dxa"/>
            <w:tcBorders>
              <w:top w:val="nil"/>
              <w:left w:val="thinThickThinSmallGap" w:sz="24" w:space="0" w:color="auto"/>
              <w:bottom w:val="nil"/>
            </w:tcBorders>
            <w:shd w:val="clear" w:color="auto" w:fill="auto"/>
          </w:tcPr>
          <w:p w14:paraId="70A326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1AC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A6F2F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10C4A97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3A697C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91A24D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C4CB" w14:textId="77777777" w:rsidR="00C53299" w:rsidRDefault="00C53299" w:rsidP="00C53299">
            <w:pPr>
              <w:rPr>
                <w:rFonts w:cs="Arial"/>
              </w:rPr>
            </w:pPr>
          </w:p>
        </w:tc>
      </w:tr>
      <w:tr w:rsidR="00C53299" w:rsidRPr="00D95972" w14:paraId="3968B314" w14:textId="77777777" w:rsidTr="0097086A">
        <w:tc>
          <w:tcPr>
            <w:tcW w:w="976" w:type="dxa"/>
            <w:tcBorders>
              <w:top w:val="nil"/>
              <w:left w:val="thinThickThinSmallGap" w:sz="24" w:space="0" w:color="auto"/>
              <w:bottom w:val="nil"/>
            </w:tcBorders>
            <w:shd w:val="clear" w:color="auto" w:fill="auto"/>
          </w:tcPr>
          <w:p w14:paraId="0CC4EA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5537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5332D8A"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2766DFC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0A384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C13672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82538" w14:textId="77777777" w:rsidR="00C53299" w:rsidRDefault="00C53299" w:rsidP="00C53299">
            <w:pPr>
              <w:rPr>
                <w:rFonts w:cs="Arial"/>
              </w:rPr>
            </w:pPr>
          </w:p>
        </w:tc>
      </w:tr>
      <w:tr w:rsidR="00C53299" w:rsidRPr="00D95972" w14:paraId="5FBA6585" w14:textId="77777777" w:rsidTr="0097086A">
        <w:tc>
          <w:tcPr>
            <w:tcW w:w="976" w:type="dxa"/>
            <w:tcBorders>
              <w:top w:val="nil"/>
              <w:left w:val="thinThickThinSmallGap" w:sz="24" w:space="0" w:color="auto"/>
              <w:bottom w:val="nil"/>
            </w:tcBorders>
            <w:shd w:val="clear" w:color="auto" w:fill="auto"/>
          </w:tcPr>
          <w:p w14:paraId="00AAE906" w14:textId="77777777"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14:paraId="37BA4E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52AA11" w14:textId="77777777"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14:paraId="5B5307B8"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14:paraId="1B5C0AD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519B09B"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8E880" w14:textId="77777777" w:rsidR="00C53299" w:rsidRDefault="00C53299" w:rsidP="00C53299">
            <w:pPr>
              <w:rPr>
                <w:rFonts w:cs="Arial"/>
              </w:rPr>
            </w:pPr>
            <w:r>
              <w:rPr>
                <w:rFonts w:cs="Arial"/>
              </w:rPr>
              <w:t>Withdrawn</w:t>
            </w:r>
          </w:p>
          <w:p w14:paraId="461C4733"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5E43B0E" w14:textId="77777777" w:rsidR="00C53299" w:rsidRPr="00D95972" w:rsidRDefault="00C53299" w:rsidP="00C53299">
            <w:pPr>
              <w:rPr>
                <w:rFonts w:cs="Arial"/>
              </w:rPr>
            </w:pPr>
            <w:r>
              <w:rPr>
                <w:rFonts w:cs="Arial"/>
              </w:rPr>
              <w:t>Revision of C1-206000</w:t>
            </w:r>
          </w:p>
        </w:tc>
      </w:tr>
      <w:tr w:rsidR="00C53299" w:rsidRPr="00D95972" w14:paraId="01A3CB15" w14:textId="77777777" w:rsidTr="0097086A">
        <w:tc>
          <w:tcPr>
            <w:tcW w:w="976" w:type="dxa"/>
            <w:tcBorders>
              <w:top w:val="nil"/>
              <w:left w:val="thinThickThinSmallGap" w:sz="24" w:space="0" w:color="auto"/>
              <w:bottom w:val="nil"/>
            </w:tcBorders>
            <w:shd w:val="clear" w:color="auto" w:fill="auto"/>
          </w:tcPr>
          <w:p w14:paraId="0CD58C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7E43B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F856F6" w14:textId="77777777"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14:paraId="6F2CFDE5"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14:paraId="2C1534E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449C2FF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884E6" w14:textId="77777777" w:rsidR="00C53299" w:rsidRDefault="00C53299" w:rsidP="00C53299">
            <w:pPr>
              <w:rPr>
                <w:rFonts w:cs="Arial"/>
              </w:rPr>
            </w:pPr>
            <w:r>
              <w:rPr>
                <w:rFonts w:cs="Arial"/>
              </w:rPr>
              <w:t>Withdrawn</w:t>
            </w:r>
          </w:p>
          <w:p w14:paraId="113F3C8E"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202D4A0" w14:textId="77777777" w:rsidR="00C53299" w:rsidRPr="00D95972" w:rsidRDefault="00C53299" w:rsidP="00C53299">
            <w:pPr>
              <w:rPr>
                <w:rFonts w:cs="Arial"/>
              </w:rPr>
            </w:pPr>
            <w:r>
              <w:rPr>
                <w:rFonts w:cs="Arial"/>
              </w:rPr>
              <w:t>Revision of C1-206001</w:t>
            </w:r>
          </w:p>
        </w:tc>
      </w:tr>
      <w:tr w:rsidR="00C53299" w:rsidRPr="00D95972" w14:paraId="4FAD17E5" w14:textId="77777777" w:rsidTr="0097086A">
        <w:tc>
          <w:tcPr>
            <w:tcW w:w="976" w:type="dxa"/>
            <w:tcBorders>
              <w:top w:val="nil"/>
              <w:left w:val="thinThickThinSmallGap" w:sz="24" w:space="0" w:color="auto"/>
              <w:bottom w:val="nil"/>
            </w:tcBorders>
            <w:shd w:val="clear" w:color="auto" w:fill="auto"/>
          </w:tcPr>
          <w:p w14:paraId="03B28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453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68940C" w14:textId="77777777"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14:paraId="13045B11"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14:paraId="2926525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E310801" w14:textId="77777777"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CDDA2" w14:textId="77777777" w:rsidR="00C53299" w:rsidRDefault="00C53299" w:rsidP="00C53299">
            <w:pPr>
              <w:rPr>
                <w:rFonts w:cs="Arial"/>
              </w:rPr>
            </w:pPr>
            <w:r>
              <w:rPr>
                <w:rFonts w:cs="Arial"/>
              </w:rPr>
              <w:t>Withdrawn</w:t>
            </w:r>
          </w:p>
          <w:p w14:paraId="5A9F96CC"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3768EF32" w14:textId="77777777" w:rsidR="00C53299" w:rsidRPr="00D95972" w:rsidRDefault="00C53299" w:rsidP="00C53299">
            <w:pPr>
              <w:rPr>
                <w:rFonts w:cs="Arial"/>
              </w:rPr>
            </w:pPr>
            <w:r>
              <w:rPr>
                <w:rFonts w:cs="Arial"/>
              </w:rPr>
              <w:t>Revision of C1-206002</w:t>
            </w:r>
          </w:p>
        </w:tc>
      </w:tr>
      <w:tr w:rsidR="00C53299" w:rsidRPr="00D95972" w14:paraId="6AA066CA" w14:textId="77777777" w:rsidTr="00B13F17">
        <w:tc>
          <w:tcPr>
            <w:tcW w:w="976" w:type="dxa"/>
            <w:tcBorders>
              <w:top w:val="nil"/>
              <w:left w:val="thinThickThinSmallGap" w:sz="24" w:space="0" w:color="auto"/>
              <w:bottom w:val="nil"/>
            </w:tcBorders>
            <w:shd w:val="clear" w:color="auto" w:fill="auto"/>
          </w:tcPr>
          <w:p w14:paraId="3E7A98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2693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2F6F6EA" w14:textId="77777777"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14:paraId="376B4A6C"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14:paraId="2A12EA2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2AE8B21" w14:textId="77777777"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C2F1A" w14:textId="77777777" w:rsidR="00C53299" w:rsidRDefault="00C53299" w:rsidP="00C53299">
            <w:pPr>
              <w:rPr>
                <w:rFonts w:cs="Arial"/>
              </w:rPr>
            </w:pPr>
            <w:r>
              <w:rPr>
                <w:rFonts w:cs="Arial"/>
              </w:rPr>
              <w:t>Withdrawn</w:t>
            </w:r>
          </w:p>
          <w:p w14:paraId="6D47E889"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7AB0C5C7" w14:textId="77777777" w:rsidR="00C53299" w:rsidRPr="00D95972" w:rsidRDefault="00C53299" w:rsidP="00C53299">
            <w:pPr>
              <w:rPr>
                <w:rFonts w:cs="Arial"/>
              </w:rPr>
            </w:pPr>
            <w:r>
              <w:rPr>
                <w:rFonts w:cs="Arial"/>
              </w:rPr>
              <w:t>Revision of C1-206003</w:t>
            </w:r>
          </w:p>
        </w:tc>
      </w:tr>
      <w:bookmarkEnd w:id="173"/>
      <w:tr w:rsidR="00C53299" w:rsidRPr="00D95972" w14:paraId="32511537" w14:textId="77777777" w:rsidTr="00B13F17">
        <w:tc>
          <w:tcPr>
            <w:tcW w:w="976" w:type="dxa"/>
            <w:tcBorders>
              <w:top w:val="nil"/>
              <w:left w:val="thinThickThinSmallGap" w:sz="24" w:space="0" w:color="auto"/>
              <w:bottom w:val="nil"/>
            </w:tcBorders>
            <w:shd w:val="clear" w:color="auto" w:fill="auto"/>
          </w:tcPr>
          <w:p w14:paraId="26944B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1581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1B97E5" w14:textId="77777777" w:rsidR="00C53299" w:rsidRPr="00D95972" w:rsidRDefault="00494942" w:rsidP="00C53299">
            <w:pPr>
              <w:rPr>
                <w:rFonts w:cs="Arial"/>
              </w:rPr>
            </w:pPr>
            <w:hyperlink r:id="rId20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14:paraId="739EF6D1"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14:paraId="346FACD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46396D" w14:textId="77777777"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E078" w14:textId="77777777" w:rsidR="00C53299" w:rsidRPr="00D95972" w:rsidRDefault="00C53299" w:rsidP="00C53299">
            <w:pPr>
              <w:rPr>
                <w:rFonts w:cs="Arial"/>
              </w:rPr>
            </w:pPr>
          </w:p>
        </w:tc>
      </w:tr>
      <w:tr w:rsidR="00C53299" w:rsidRPr="00D95972" w14:paraId="7FBEED7A" w14:textId="77777777" w:rsidTr="00B13F17">
        <w:tc>
          <w:tcPr>
            <w:tcW w:w="976" w:type="dxa"/>
            <w:tcBorders>
              <w:top w:val="nil"/>
              <w:left w:val="thinThickThinSmallGap" w:sz="24" w:space="0" w:color="auto"/>
              <w:bottom w:val="nil"/>
            </w:tcBorders>
            <w:shd w:val="clear" w:color="auto" w:fill="auto"/>
          </w:tcPr>
          <w:p w14:paraId="6BA7AC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9597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D047A7" w14:textId="77777777" w:rsidR="00C53299" w:rsidRPr="00D95972" w:rsidRDefault="00494942" w:rsidP="00C53299">
            <w:pPr>
              <w:rPr>
                <w:rFonts w:cs="Arial"/>
              </w:rPr>
            </w:pPr>
            <w:hyperlink r:id="rId206" w:history="1">
              <w:r w:rsidR="00C53299">
                <w:rPr>
                  <w:rStyle w:val="Hyperlink"/>
                </w:rPr>
                <w:t>C1-207259</w:t>
              </w:r>
            </w:hyperlink>
          </w:p>
        </w:tc>
        <w:tc>
          <w:tcPr>
            <w:tcW w:w="4191" w:type="dxa"/>
            <w:gridSpan w:val="3"/>
            <w:tcBorders>
              <w:top w:val="single" w:sz="4" w:space="0" w:color="auto"/>
              <w:bottom w:val="single" w:sz="4" w:space="0" w:color="auto"/>
            </w:tcBorders>
            <w:shd w:val="clear" w:color="auto" w:fill="FFFF00"/>
          </w:tcPr>
          <w:p w14:paraId="0C59B686"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00"/>
          </w:tcPr>
          <w:p w14:paraId="68BBF9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E4DBD9E" w14:textId="77777777" w:rsidR="00C53299" w:rsidRPr="00D95972" w:rsidRDefault="00C53299" w:rsidP="00C5329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7006BA" w14:textId="77777777" w:rsidR="00C53299" w:rsidRPr="00D95972" w:rsidRDefault="00C53299" w:rsidP="00C53299">
            <w:pPr>
              <w:rPr>
                <w:rFonts w:cs="Arial"/>
              </w:rPr>
            </w:pPr>
          </w:p>
        </w:tc>
      </w:tr>
      <w:tr w:rsidR="00C53299" w:rsidRPr="00D95972" w14:paraId="33555B3D" w14:textId="77777777" w:rsidTr="00B13F17">
        <w:tc>
          <w:tcPr>
            <w:tcW w:w="976" w:type="dxa"/>
            <w:tcBorders>
              <w:top w:val="nil"/>
              <w:left w:val="thinThickThinSmallGap" w:sz="24" w:space="0" w:color="auto"/>
              <w:bottom w:val="nil"/>
            </w:tcBorders>
            <w:shd w:val="clear" w:color="auto" w:fill="auto"/>
          </w:tcPr>
          <w:p w14:paraId="5AA94E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2F448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6508F2" w14:textId="77777777" w:rsidR="00C53299" w:rsidRPr="00D95972" w:rsidRDefault="00494942" w:rsidP="00C53299">
            <w:pPr>
              <w:rPr>
                <w:rFonts w:cs="Arial"/>
              </w:rPr>
            </w:pPr>
            <w:hyperlink r:id="rId207" w:history="1">
              <w:r w:rsidR="00C53299">
                <w:rPr>
                  <w:rStyle w:val="Hyperlink"/>
                </w:rPr>
                <w:t>C1-207260</w:t>
              </w:r>
            </w:hyperlink>
          </w:p>
        </w:tc>
        <w:tc>
          <w:tcPr>
            <w:tcW w:w="4191" w:type="dxa"/>
            <w:gridSpan w:val="3"/>
            <w:tcBorders>
              <w:top w:val="single" w:sz="4" w:space="0" w:color="auto"/>
              <w:bottom w:val="single" w:sz="4" w:space="0" w:color="auto"/>
            </w:tcBorders>
            <w:shd w:val="clear" w:color="auto" w:fill="FFFF00"/>
          </w:tcPr>
          <w:p w14:paraId="3B150933"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14:paraId="310EC8D6"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F3B9562" w14:textId="77777777" w:rsidR="00C53299" w:rsidRPr="00D95972" w:rsidRDefault="00C53299" w:rsidP="00C5329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E89B2" w14:textId="77777777" w:rsidR="00C53299" w:rsidRPr="00D95972" w:rsidRDefault="00C53299" w:rsidP="00C53299">
            <w:pPr>
              <w:rPr>
                <w:rFonts w:cs="Arial"/>
              </w:rPr>
            </w:pPr>
          </w:p>
        </w:tc>
      </w:tr>
      <w:tr w:rsidR="00C53299" w:rsidRPr="00D95972" w14:paraId="5BCAC464" w14:textId="77777777" w:rsidTr="00B13F17">
        <w:tc>
          <w:tcPr>
            <w:tcW w:w="976" w:type="dxa"/>
            <w:tcBorders>
              <w:top w:val="nil"/>
              <w:left w:val="thinThickThinSmallGap" w:sz="24" w:space="0" w:color="auto"/>
              <w:bottom w:val="nil"/>
            </w:tcBorders>
            <w:shd w:val="clear" w:color="auto" w:fill="auto"/>
          </w:tcPr>
          <w:p w14:paraId="6C9A0A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8CEF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47C6" w14:textId="77777777" w:rsidR="00C53299" w:rsidRPr="00D95972" w:rsidRDefault="00494942" w:rsidP="00C53299">
            <w:pPr>
              <w:rPr>
                <w:rFonts w:cs="Arial"/>
              </w:rPr>
            </w:pPr>
            <w:hyperlink r:id="rId208"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14:paraId="12EB6574"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14:paraId="6B9FC39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20723E" w14:textId="77777777"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9973" w14:textId="77777777" w:rsidR="00C53299" w:rsidRPr="00D95972" w:rsidRDefault="00C53299" w:rsidP="00C53299">
            <w:pPr>
              <w:rPr>
                <w:rFonts w:cs="Arial"/>
              </w:rPr>
            </w:pPr>
          </w:p>
        </w:tc>
      </w:tr>
      <w:tr w:rsidR="00C53299" w:rsidRPr="00D95972" w14:paraId="49CAE656" w14:textId="77777777" w:rsidTr="00B13F17">
        <w:tc>
          <w:tcPr>
            <w:tcW w:w="976" w:type="dxa"/>
            <w:tcBorders>
              <w:top w:val="nil"/>
              <w:left w:val="thinThickThinSmallGap" w:sz="24" w:space="0" w:color="auto"/>
              <w:bottom w:val="nil"/>
            </w:tcBorders>
            <w:shd w:val="clear" w:color="auto" w:fill="auto"/>
          </w:tcPr>
          <w:p w14:paraId="0CDD14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6B73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33C66F" w14:textId="77777777" w:rsidR="00C53299" w:rsidRPr="00D95972" w:rsidRDefault="00494942" w:rsidP="00C53299">
            <w:pPr>
              <w:rPr>
                <w:rFonts w:cs="Arial"/>
              </w:rPr>
            </w:pPr>
            <w:hyperlink r:id="rId209"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14:paraId="7650929F" w14:textId="77777777"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14:paraId="0C15D92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D3926C1" w14:textId="77777777"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095AD" w14:textId="77777777" w:rsidR="00C53299" w:rsidRPr="00D95972" w:rsidRDefault="00C53299" w:rsidP="00C53299">
            <w:pPr>
              <w:rPr>
                <w:rFonts w:cs="Arial"/>
              </w:rPr>
            </w:pPr>
          </w:p>
        </w:tc>
      </w:tr>
      <w:tr w:rsidR="00C53299" w:rsidRPr="00D95972" w14:paraId="2FCAD1C1" w14:textId="77777777" w:rsidTr="00B13F17">
        <w:tc>
          <w:tcPr>
            <w:tcW w:w="976" w:type="dxa"/>
            <w:tcBorders>
              <w:top w:val="nil"/>
              <w:left w:val="thinThickThinSmallGap" w:sz="24" w:space="0" w:color="auto"/>
              <w:bottom w:val="nil"/>
            </w:tcBorders>
            <w:shd w:val="clear" w:color="auto" w:fill="auto"/>
          </w:tcPr>
          <w:p w14:paraId="07F35EF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8DF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D79E63" w14:textId="77777777" w:rsidR="00C53299" w:rsidRPr="00D95972" w:rsidRDefault="00494942" w:rsidP="00C53299">
            <w:pPr>
              <w:rPr>
                <w:rFonts w:cs="Arial"/>
              </w:rPr>
            </w:pPr>
            <w:hyperlink r:id="rId210" w:history="1">
              <w:r w:rsidR="00C53299">
                <w:rPr>
                  <w:rStyle w:val="Hyperlink"/>
                </w:rPr>
                <w:t>C1-207295</w:t>
              </w:r>
            </w:hyperlink>
          </w:p>
        </w:tc>
        <w:tc>
          <w:tcPr>
            <w:tcW w:w="4191" w:type="dxa"/>
            <w:gridSpan w:val="3"/>
            <w:tcBorders>
              <w:top w:val="single" w:sz="4" w:space="0" w:color="auto"/>
              <w:bottom w:val="single" w:sz="4" w:space="0" w:color="auto"/>
            </w:tcBorders>
            <w:shd w:val="clear" w:color="auto" w:fill="FFFF00"/>
          </w:tcPr>
          <w:p w14:paraId="58E420BE" w14:textId="77777777" w:rsidR="00C53299" w:rsidRPr="00D95972" w:rsidRDefault="00C53299" w:rsidP="00C53299">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14:paraId="42C8FEA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3DD25A7" w14:textId="77777777" w:rsidR="00C53299" w:rsidRPr="00D95972" w:rsidRDefault="00C53299" w:rsidP="00C53299">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A563A" w14:textId="77777777" w:rsidR="00C53299" w:rsidRPr="00D95972" w:rsidRDefault="00C53299" w:rsidP="00C53299">
            <w:pPr>
              <w:rPr>
                <w:rFonts w:cs="Arial"/>
              </w:rPr>
            </w:pPr>
          </w:p>
        </w:tc>
      </w:tr>
      <w:tr w:rsidR="00C53299" w:rsidRPr="00D95972" w14:paraId="60EAA31A" w14:textId="77777777" w:rsidTr="00B13F17">
        <w:tc>
          <w:tcPr>
            <w:tcW w:w="976" w:type="dxa"/>
            <w:tcBorders>
              <w:top w:val="nil"/>
              <w:left w:val="thinThickThinSmallGap" w:sz="24" w:space="0" w:color="auto"/>
              <w:bottom w:val="nil"/>
            </w:tcBorders>
            <w:shd w:val="clear" w:color="auto" w:fill="auto"/>
          </w:tcPr>
          <w:p w14:paraId="12DD95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AC1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B512814" w14:textId="77777777" w:rsidR="00C53299" w:rsidRPr="00D95972" w:rsidRDefault="00494942" w:rsidP="00C53299">
            <w:pPr>
              <w:rPr>
                <w:rFonts w:cs="Arial"/>
              </w:rPr>
            </w:pPr>
            <w:hyperlink r:id="rId211" w:history="1">
              <w:r w:rsidR="00C53299">
                <w:rPr>
                  <w:rStyle w:val="Hyperlink"/>
                </w:rPr>
                <w:t>C1-207297</w:t>
              </w:r>
            </w:hyperlink>
          </w:p>
        </w:tc>
        <w:tc>
          <w:tcPr>
            <w:tcW w:w="4191" w:type="dxa"/>
            <w:gridSpan w:val="3"/>
            <w:tcBorders>
              <w:top w:val="single" w:sz="4" w:space="0" w:color="auto"/>
              <w:bottom w:val="single" w:sz="4" w:space="0" w:color="auto"/>
            </w:tcBorders>
            <w:shd w:val="clear" w:color="auto" w:fill="FFFF00"/>
          </w:tcPr>
          <w:p w14:paraId="337B5977" w14:textId="77777777"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FFFF00"/>
          </w:tcPr>
          <w:p w14:paraId="1E23E7AD"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27B8939" w14:textId="77777777" w:rsidR="00C53299" w:rsidRPr="00D95972" w:rsidRDefault="00C53299" w:rsidP="00C53299">
            <w:pPr>
              <w:rPr>
                <w:rFonts w:cs="Arial"/>
              </w:rPr>
            </w:pPr>
            <w:r>
              <w:rPr>
                <w:rFonts w:cs="Arial"/>
              </w:rPr>
              <w:t xml:space="preserve">CR 0053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4C4472" w14:textId="77777777" w:rsidR="00C53299" w:rsidRPr="00D95972" w:rsidRDefault="00C53299" w:rsidP="00C53299">
            <w:pPr>
              <w:rPr>
                <w:rFonts w:cs="Arial"/>
              </w:rPr>
            </w:pPr>
          </w:p>
        </w:tc>
      </w:tr>
      <w:tr w:rsidR="00C53299" w:rsidRPr="00D95972" w14:paraId="4B397CDB" w14:textId="77777777" w:rsidTr="00B13F17">
        <w:tc>
          <w:tcPr>
            <w:tcW w:w="976" w:type="dxa"/>
            <w:tcBorders>
              <w:top w:val="nil"/>
              <w:left w:val="thinThickThinSmallGap" w:sz="24" w:space="0" w:color="auto"/>
              <w:bottom w:val="nil"/>
            </w:tcBorders>
            <w:shd w:val="clear" w:color="auto" w:fill="auto"/>
          </w:tcPr>
          <w:p w14:paraId="248006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87E4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479377" w14:textId="77777777" w:rsidR="00C53299" w:rsidRPr="00D95972" w:rsidRDefault="00494942" w:rsidP="00C53299">
            <w:pPr>
              <w:rPr>
                <w:rFonts w:cs="Arial"/>
              </w:rPr>
            </w:pPr>
            <w:hyperlink r:id="rId212" w:history="1">
              <w:r w:rsidR="00C53299">
                <w:rPr>
                  <w:rStyle w:val="Hyperlink"/>
                </w:rPr>
                <w:t>C1-207298</w:t>
              </w:r>
            </w:hyperlink>
          </w:p>
        </w:tc>
        <w:tc>
          <w:tcPr>
            <w:tcW w:w="4191" w:type="dxa"/>
            <w:gridSpan w:val="3"/>
            <w:tcBorders>
              <w:top w:val="single" w:sz="4" w:space="0" w:color="auto"/>
              <w:bottom w:val="single" w:sz="4" w:space="0" w:color="auto"/>
            </w:tcBorders>
            <w:shd w:val="clear" w:color="auto" w:fill="FFFF00"/>
          </w:tcPr>
          <w:p w14:paraId="3AF10F07" w14:textId="77777777"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4CDA4E5E"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DFD4948" w14:textId="77777777" w:rsidR="00C53299" w:rsidRPr="00D95972" w:rsidRDefault="00C53299" w:rsidP="00C53299">
            <w:pPr>
              <w:rPr>
                <w:rFonts w:cs="Arial"/>
              </w:rPr>
            </w:pPr>
            <w:r>
              <w:rPr>
                <w:rFonts w:cs="Arial"/>
              </w:rPr>
              <w:t>CR 0054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46E5" w14:textId="77777777" w:rsidR="00C53299" w:rsidRPr="00D95972" w:rsidRDefault="00C53299" w:rsidP="00C53299">
            <w:pPr>
              <w:rPr>
                <w:rFonts w:cs="Arial"/>
              </w:rPr>
            </w:pPr>
          </w:p>
        </w:tc>
      </w:tr>
      <w:tr w:rsidR="00C53299" w:rsidRPr="00D95972" w14:paraId="02254133" w14:textId="77777777" w:rsidTr="00B13F17">
        <w:tc>
          <w:tcPr>
            <w:tcW w:w="976" w:type="dxa"/>
            <w:tcBorders>
              <w:top w:val="nil"/>
              <w:left w:val="thinThickThinSmallGap" w:sz="24" w:space="0" w:color="auto"/>
              <w:bottom w:val="nil"/>
            </w:tcBorders>
            <w:shd w:val="clear" w:color="auto" w:fill="auto"/>
          </w:tcPr>
          <w:p w14:paraId="7777CA3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95154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75DAC97" w14:textId="77777777" w:rsidR="00C53299" w:rsidRPr="00D95972" w:rsidRDefault="00494942" w:rsidP="00C53299">
            <w:pPr>
              <w:rPr>
                <w:rFonts w:cs="Arial"/>
              </w:rPr>
            </w:pPr>
            <w:hyperlink r:id="rId213" w:history="1">
              <w:r w:rsidR="00C53299">
                <w:rPr>
                  <w:rStyle w:val="Hyperlink"/>
                </w:rPr>
                <w:t>C1-207299</w:t>
              </w:r>
            </w:hyperlink>
          </w:p>
        </w:tc>
        <w:tc>
          <w:tcPr>
            <w:tcW w:w="4191" w:type="dxa"/>
            <w:gridSpan w:val="3"/>
            <w:tcBorders>
              <w:top w:val="single" w:sz="4" w:space="0" w:color="auto"/>
              <w:bottom w:val="single" w:sz="4" w:space="0" w:color="auto"/>
            </w:tcBorders>
            <w:shd w:val="clear" w:color="auto" w:fill="FFFF00"/>
          </w:tcPr>
          <w:p w14:paraId="5FB3035B" w14:textId="77777777" w:rsidR="00C53299" w:rsidRPr="00D95972" w:rsidRDefault="00C53299" w:rsidP="00C53299">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14:paraId="7194A67A"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EC39027" w14:textId="77777777" w:rsidR="00C53299" w:rsidRPr="00D95972" w:rsidRDefault="00C53299" w:rsidP="00C53299">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E0F7E" w14:textId="77777777" w:rsidR="00C53299" w:rsidRPr="00D95972" w:rsidRDefault="00C53299" w:rsidP="00C53299">
            <w:pPr>
              <w:rPr>
                <w:rFonts w:cs="Arial"/>
              </w:rPr>
            </w:pPr>
          </w:p>
        </w:tc>
      </w:tr>
      <w:tr w:rsidR="00C53299" w:rsidRPr="00D95972" w14:paraId="4AF7674D" w14:textId="77777777" w:rsidTr="00B13F17">
        <w:tc>
          <w:tcPr>
            <w:tcW w:w="976" w:type="dxa"/>
            <w:tcBorders>
              <w:top w:val="nil"/>
              <w:left w:val="thinThickThinSmallGap" w:sz="24" w:space="0" w:color="auto"/>
              <w:bottom w:val="nil"/>
            </w:tcBorders>
            <w:shd w:val="clear" w:color="auto" w:fill="auto"/>
          </w:tcPr>
          <w:p w14:paraId="6A42EE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9A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6A695F4" w14:textId="77777777" w:rsidR="00C53299" w:rsidRPr="00D95972" w:rsidRDefault="00494942" w:rsidP="00C53299">
            <w:pPr>
              <w:rPr>
                <w:rFonts w:cs="Arial"/>
              </w:rPr>
            </w:pPr>
            <w:hyperlink r:id="rId214" w:history="1">
              <w:r w:rsidR="00C53299">
                <w:rPr>
                  <w:rStyle w:val="Hyperlink"/>
                </w:rPr>
                <w:t>C1-207300</w:t>
              </w:r>
            </w:hyperlink>
          </w:p>
        </w:tc>
        <w:tc>
          <w:tcPr>
            <w:tcW w:w="4191" w:type="dxa"/>
            <w:gridSpan w:val="3"/>
            <w:tcBorders>
              <w:top w:val="single" w:sz="4" w:space="0" w:color="auto"/>
              <w:bottom w:val="single" w:sz="4" w:space="0" w:color="auto"/>
            </w:tcBorders>
            <w:shd w:val="clear" w:color="auto" w:fill="FFFF00"/>
          </w:tcPr>
          <w:p w14:paraId="1FD3A3AF" w14:textId="77777777"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FFFF00"/>
          </w:tcPr>
          <w:p w14:paraId="153B3596"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B837A23" w14:textId="77777777"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13E80" w14:textId="77777777" w:rsidR="00C53299" w:rsidRPr="00D95972" w:rsidRDefault="00C53299" w:rsidP="00C53299">
            <w:pPr>
              <w:rPr>
                <w:rFonts w:cs="Arial"/>
              </w:rPr>
            </w:pPr>
          </w:p>
        </w:tc>
      </w:tr>
      <w:tr w:rsidR="00C53299" w:rsidRPr="00D95972" w14:paraId="6AA4DBD6" w14:textId="77777777" w:rsidTr="00B13F17">
        <w:tc>
          <w:tcPr>
            <w:tcW w:w="976" w:type="dxa"/>
            <w:tcBorders>
              <w:top w:val="nil"/>
              <w:left w:val="thinThickThinSmallGap" w:sz="24" w:space="0" w:color="auto"/>
              <w:bottom w:val="nil"/>
            </w:tcBorders>
            <w:shd w:val="clear" w:color="auto" w:fill="auto"/>
          </w:tcPr>
          <w:p w14:paraId="1042D4A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E5092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9CC1A8" w14:textId="77777777" w:rsidR="00C53299" w:rsidRPr="00D95972" w:rsidRDefault="00494942" w:rsidP="00C53299">
            <w:pPr>
              <w:rPr>
                <w:rFonts w:cs="Arial"/>
              </w:rPr>
            </w:pPr>
            <w:hyperlink r:id="rId215" w:history="1">
              <w:r w:rsidR="00C53299">
                <w:rPr>
                  <w:rStyle w:val="Hyperlink"/>
                </w:rPr>
                <w:t>C1-207362</w:t>
              </w:r>
            </w:hyperlink>
          </w:p>
        </w:tc>
        <w:tc>
          <w:tcPr>
            <w:tcW w:w="4191" w:type="dxa"/>
            <w:gridSpan w:val="3"/>
            <w:tcBorders>
              <w:top w:val="single" w:sz="4" w:space="0" w:color="auto"/>
              <w:bottom w:val="single" w:sz="4" w:space="0" w:color="auto"/>
            </w:tcBorders>
            <w:shd w:val="clear" w:color="auto" w:fill="FFFF00"/>
          </w:tcPr>
          <w:p w14:paraId="0FBE358E" w14:textId="77777777" w:rsidR="00C53299" w:rsidRPr="00D95972" w:rsidRDefault="00C53299" w:rsidP="00C5329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14:paraId="0F19552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E4F829" w14:textId="77777777" w:rsidR="00C53299" w:rsidRPr="00D95972" w:rsidRDefault="00C53299" w:rsidP="00C5329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116CF" w14:textId="77777777" w:rsidR="00C53299" w:rsidRPr="00D95972" w:rsidRDefault="00C53299" w:rsidP="00C53299">
            <w:pPr>
              <w:rPr>
                <w:rFonts w:cs="Arial"/>
              </w:rPr>
            </w:pPr>
          </w:p>
        </w:tc>
      </w:tr>
      <w:tr w:rsidR="00C53299" w:rsidRPr="00D95972" w14:paraId="5D296202" w14:textId="77777777" w:rsidTr="00B13F17">
        <w:tc>
          <w:tcPr>
            <w:tcW w:w="976" w:type="dxa"/>
            <w:tcBorders>
              <w:top w:val="nil"/>
              <w:left w:val="thinThickThinSmallGap" w:sz="24" w:space="0" w:color="auto"/>
              <w:bottom w:val="nil"/>
            </w:tcBorders>
            <w:shd w:val="clear" w:color="auto" w:fill="auto"/>
          </w:tcPr>
          <w:p w14:paraId="51929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85DD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A8E598E" w14:textId="77777777" w:rsidR="00C53299" w:rsidRPr="00D95972" w:rsidRDefault="00494942" w:rsidP="00C53299">
            <w:pPr>
              <w:rPr>
                <w:rFonts w:cs="Arial"/>
              </w:rPr>
            </w:pPr>
            <w:hyperlink r:id="rId216"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14:paraId="320E53F6" w14:textId="77777777"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6AB7CC4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23F7E7" w14:textId="77777777"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A14B7" w14:textId="77777777" w:rsidR="00C53299" w:rsidRPr="00D95972" w:rsidRDefault="00C53299" w:rsidP="00C53299">
            <w:pPr>
              <w:rPr>
                <w:rFonts w:cs="Arial"/>
              </w:rPr>
            </w:pPr>
            <w:r>
              <w:rPr>
                <w:rFonts w:cs="Arial"/>
              </w:rPr>
              <w:t>Revision of C1-206607</w:t>
            </w:r>
          </w:p>
        </w:tc>
      </w:tr>
      <w:tr w:rsidR="00C53299" w:rsidRPr="00D95972" w14:paraId="632702C3" w14:textId="77777777" w:rsidTr="00B13F17">
        <w:tc>
          <w:tcPr>
            <w:tcW w:w="976" w:type="dxa"/>
            <w:tcBorders>
              <w:top w:val="nil"/>
              <w:left w:val="thinThickThinSmallGap" w:sz="24" w:space="0" w:color="auto"/>
              <w:bottom w:val="nil"/>
            </w:tcBorders>
            <w:shd w:val="clear" w:color="auto" w:fill="auto"/>
          </w:tcPr>
          <w:p w14:paraId="17A1C3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C428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42721E" w14:textId="77777777" w:rsidR="00C53299" w:rsidRPr="00D95972" w:rsidRDefault="00494942" w:rsidP="00C53299">
            <w:pPr>
              <w:rPr>
                <w:rFonts w:cs="Arial"/>
              </w:rPr>
            </w:pPr>
            <w:hyperlink r:id="rId217"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14:paraId="1B209D20" w14:textId="77777777"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14:paraId="4D389F4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0425729" w14:textId="77777777"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6B80" w14:textId="77777777" w:rsidR="00C53299" w:rsidRPr="00D95972" w:rsidRDefault="00C53299" w:rsidP="00C53299">
            <w:pPr>
              <w:rPr>
                <w:rFonts w:cs="Arial"/>
              </w:rPr>
            </w:pPr>
          </w:p>
        </w:tc>
      </w:tr>
      <w:tr w:rsidR="00C53299" w:rsidRPr="00D95972" w14:paraId="67C3344B" w14:textId="77777777" w:rsidTr="000F06B3">
        <w:tc>
          <w:tcPr>
            <w:tcW w:w="976" w:type="dxa"/>
            <w:tcBorders>
              <w:top w:val="nil"/>
              <w:left w:val="thinThickThinSmallGap" w:sz="24" w:space="0" w:color="auto"/>
              <w:bottom w:val="nil"/>
            </w:tcBorders>
            <w:shd w:val="clear" w:color="auto" w:fill="auto"/>
          </w:tcPr>
          <w:p w14:paraId="6AA1D6F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DBFCF2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227B628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727F16C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1099AC4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274084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E3A65" w14:textId="77777777" w:rsidR="00C53299" w:rsidRPr="00D95972" w:rsidRDefault="00C53299" w:rsidP="00C53299">
            <w:pPr>
              <w:rPr>
                <w:rFonts w:cs="Arial"/>
              </w:rPr>
            </w:pPr>
          </w:p>
        </w:tc>
      </w:tr>
      <w:tr w:rsidR="00C53299" w:rsidRPr="00D95972" w14:paraId="40261210" w14:textId="77777777" w:rsidTr="000F06B3">
        <w:tc>
          <w:tcPr>
            <w:tcW w:w="976" w:type="dxa"/>
            <w:tcBorders>
              <w:top w:val="nil"/>
              <w:left w:val="thinThickThinSmallGap" w:sz="24" w:space="0" w:color="auto"/>
              <w:bottom w:val="nil"/>
            </w:tcBorders>
            <w:shd w:val="clear" w:color="auto" w:fill="auto"/>
          </w:tcPr>
          <w:p w14:paraId="46BA07E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CDD6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8ACAA7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3313E5B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1D6001C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73041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148C7CE" w14:textId="77777777" w:rsidR="00C53299" w:rsidRPr="00D95972" w:rsidRDefault="00C53299" w:rsidP="00C53299">
            <w:pPr>
              <w:rPr>
                <w:rFonts w:cs="Arial"/>
              </w:rPr>
            </w:pPr>
          </w:p>
        </w:tc>
      </w:tr>
      <w:tr w:rsidR="00C53299" w:rsidRPr="00D95972" w14:paraId="58DE6568" w14:textId="77777777" w:rsidTr="000F06B3">
        <w:tc>
          <w:tcPr>
            <w:tcW w:w="976" w:type="dxa"/>
            <w:tcBorders>
              <w:top w:val="nil"/>
              <w:left w:val="thinThickThinSmallGap" w:sz="24" w:space="0" w:color="auto"/>
              <w:bottom w:val="nil"/>
            </w:tcBorders>
            <w:shd w:val="clear" w:color="auto" w:fill="auto"/>
          </w:tcPr>
          <w:p w14:paraId="0F8FBCB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4693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69D9CE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79970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6488963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6F711C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728ED6" w14:textId="77777777" w:rsidR="00C53299" w:rsidRPr="00D95972" w:rsidRDefault="00C53299" w:rsidP="00C53299">
            <w:pPr>
              <w:rPr>
                <w:rFonts w:cs="Arial"/>
              </w:rPr>
            </w:pPr>
          </w:p>
        </w:tc>
      </w:tr>
      <w:tr w:rsidR="00C53299" w:rsidRPr="00D95972" w14:paraId="41760F4A" w14:textId="77777777" w:rsidTr="000F06B3">
        <w:tc>
          <w:tcPr>
            <w:tcW w:w="976" w:type="dxa"/>
            <w:tcBorders>
              <w:top w:val="nil"/>
              <w:left w:val="thinThickThinSmallGap" w:sz="24" w:space="0" w:color="auto"/>
              <w:bottom w:val="nil"/>
            </w:tcBorders>
            <w:shd w:val="clear" w:color="auto" w:fill="auto"/>
          </w:tcPr>
          <w:p w14:paraId="66E533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2C4F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97B5F4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6D02B99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1C972A2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E37FE1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1BAAD8" w14:textId="77777777" w:rsidR="00C53299" w:rsidRPr="00D95972" w:rsidRDefault="00C53299" w:rsidP="00C53299">
            <w:pPr>
              <w:rPr>
                <w:rFonts w:cs="Arial"/>
              </w:rPr>
            </w:pPr>
          </w:p>
        </w:tc>
      </w:tr>
      <w:tr w:rsidR="00C53299" w:rsidRPr="00D95972" w14:paraId="2B91F36D" w14:textId="77777777" w:rsidTr="000F06B3">
        <w:tc>
          <w:tcPr>
            <w:tcW w:w="976" w:type="dxa"/>
            <w:tcBorders>
              <w:top w:val="nil"/>
              <w:left w:val="thinThickThinSmallGap" w:sz="24" w:space="0" w:color="auto"/>
              <w:bottom w:val="nil"/>
            </w:tcBorders>
            <w:shd w:val="clear" w:color="auto" w:fill="auto"/>
          </w:tcPr>
          <w:p w14:paraId="6935563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3A192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5E3F9C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F351B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292B95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1DC181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95F984" w14:textId="77777777" w:rsidR="00C53299" w:rsidRPr="00D95972" w:rsidRDefault="00C53299" w:rsidP="00C53299">
            <w:pPr>
              <w:rPr>
                <w:rFonts w:cs="Arial"/>
              </w:rPr>
            </w:pPr>
          </w:p>
        </w:tc>
      </w:tr>
      <w:tr w:rsidR="00C53299" w:rsidRPr="00D95972" w14:paraId="2E71B185" w14:textId="77777777" w:rsidTr="000F06B3">
        <w:tc>
          <w:tcPr>
            <w:tcW w:w="976" w:type="dxa"/>
            <w:tcBorders>
              <w:top w:val="nil"/>
              <w:left w:val="thinThickThinSmallGap" w:sz="24" w:space="0" w:color="auto"/>
              <w:bottom w:val="nil"/>
            </w:tcBorders>
            <w:shd w:val="clear" w:color="auto" w:fill="auto"/>
          </w:tcPr>
          <w:p w14:paraId="1934787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FE14D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0A7365D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817814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8C6C71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CD0E92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DDD5B" w14:textId="77777777" w:rsidR="00C53299" w:rsidRPr="00D95972" w:rsidRDefault="00C53299" w:rsidP="00C53299">
            <w:pPr>
              <w:rPr>
                <w:rFonts w:cs="Arial"/>
              </w:rPr>
            </w:pPr>
          </w:p>
        </w:tc>
      </w:tr>
      <w:tr w:rsidR="00C53299" w:rsidRPr="00D95972" w14:paraId="66D42110" w14:textId="77777777" w:rsidTr="00976D40">
        <w:tc>
          <w:tcPr>
            <w:tcW w:w="976" w:type="dxa"/>
            <w:tcBorders>
              <w:top w:val="nil"/>
              <w:left w:val="thinThickThinSmallGap" w:sz="24" w:space="0" w:color="auto"/>
              <w:bottom w:val="nil"/>
            </w:tcBorders>
            <w:shd w:val="clear" w:color="auto" w:fill="auto"/>
          </w:tcPr>
          <w:p w14:paraId="5AB3FD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60D3A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47E91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6B1951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5B1FC6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82C11B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FA830" w14:textId="77777777" w:rsidR="00C53299" w:rsidRPr="00D95972" w:rsidRDefault="00C53299" w:rsidP="00C53299">
            <w:pPr>
              <w:rPr>
                <w:rFonts w:cs="Arial"/>
              </w:rPr>
            </w:pPr>
          </w:p>
        </w:tc>
      </w:tr>
      <w:tr w:rsidR="00C53299" w:rsidRPr="00D95972" w14:paraId="6156C9C9" w14:textId="77777777" w:rsidTr="00B800DC">
        <w:tc>
          <w:tcPr>
            <w:tcW w:w="976" w:type="dxa"/>
            <w:tcBorders>
              <w:top w:val="single" w:sz="4" w:space="0" w:color="auto"/>
              <w:left w:val="thinThickThinSmallGap" w:sz="24" w:space="0" w:color="auto"/>
              <w:bottom w:val="single" w:sz="4" w:space="0" w:color="auto"/>
            </w:tcBorders>
          </w:tcPr>
          <w:p w14:paraId="730544AB"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283681" w14:textId="77777777" w:rsidR="00C53299" w:rsidRPr="00D95972" w:rsidRDefault="00C53299" w:rsidP="00C53299">
            <w:pPr>
              <w:rPr>
                <w:rFonts w:cs="Arial"/>
              </w:rPr>
            </w:pPr>
            <w:r>
              <w:t>eV2XARC</w:t>
            </w:r>
          </w:p>
        </w:tc>
        <w:tc>
          <w:tcPr>
            <w:tcW w:w="1088" w:type="dxa"/>
            <w:tcBorders>
              <w:top w:val="single" w:sz="4" w:space="0" w:color="auto"/>
              <w:bottom w:val="single" w:sz="4" w:space="0" w:color="auto"/>
            </w:tcBorders>
          </w:tcPr>
          <w:p w14:paraId="1DBFB96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F37486D"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E27269"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184C06C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37ADCC73" w14:textId="77777777" w:rsidR="00C53299" w:rsidRDefault="00C53299" w:rsidP="00C53299">
            <w:r w:rsidRPr="00BF5B89">
              <w:t>CT aspects of eV2XARC</w:t>
            </w:r>
          </w:p>
          <w:p w14:paraId="218939C9" w14:textId="77777777" w:rsidR="00C53299" w:rsidRDefault="00C53299" w:rsidP="00C53299"/>
          <w:p w14:paraId="287A9DFA" w14:textId="77777777" w:rsidR="00C53299" w:rsidRDefault="00C53299" w:rsidP="00C53299"/>
          <w:p w14:paraId="030B3E04" w14:textId="77777777" w:rsidR="00C53299" w:rsidRPr="00D95972" w:rsidRDefault="00C53299" w:rsidP="00C53299">
            <w:pPr>
              <w:rPr>
                <w:rFonts w:cs="Arial"/>
              </w:rPr>
            </w:pPr>
          </w:p>
        </w:tc>
      </w:tr>
      <w:tr w:rsidR="00C53299" w:rsidRPr="00D95972" w14:paraId="0BFEE7EF" w14:textId="77777777" w:rsidTr="003F23A2">
        <w:tc>
          <w:tcPr>
            <w:tcW w:w="976" w:type="dxa"/>
            <w:tcBorders>
              <w:top w:val="nil"/>
              <w:left w:val="thinThickThinSmallGap" w:sz="24" w:space="0" w:color="auto"/>
              <w:bottom w:val="nil"/>
            </w:tcBorders>
            <w:shd w:val="clear" w:color="auto" w:fill="auto"/>
          </w:tcPr>
          <w:p w14:paraId="598815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BD80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4E789D0" w14:textId="77777777" w:rsidR="00C53299" w:rsidRPr="00D95972" w:rsidRDefault="00494942" w:rsidP="00C53299">
            <w:pPr>
              <w:rPr>
                <w:rFonts w:cs="Arial"/>
              </w:rPr>
            </w:pPr>
            <w:hyperlink r:id="rId218" w:history="1">
              <w:r w:rsidR="00C53299">
                <w:rPr>
                  <w:rStyle w:val="Hyperlink"/>
                </w:rPr>
                <w:t>C1-206015</w:t>
              </w:r>
            </w:hyperlink>
          </w:p>
        </w:tc>
        <w:tc>
          <w:tcPr>
            <w:tcW w:w="4191" w:type="dxa"/>
            <w:gridSpan w:val="3"/>
            <w:tcBorders>
              <w:top w:val="single" w:sz="4" w:space="0" w:color="auto"/>
              <w:bottom w:val="single" w:sz="4" w:space="0" w:color="auto"/>
            </w:tcBorders>
            <w:shd w:val="clear" w:color="auto" w:fill="92D050"/>
          </w:tcPr>
          <w:p w14:paraId="419E9E6B" w14:textId="77777777" w:rsidR="00C53299" w:rsidRPr="00D95972" w:rsidRDefault="00C53299" w:rsidP="00C5329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14:paraId="7D304F0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153B4ED" w14:textId="77777777" w:rsidR="00C53299" w:rsidRPr="00D95972" w:rsidRDefault="00C53299" w:rsidP="00C5329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0C0BD" w14:textId="77777777" w:rsidR="00C53299" w:rsidRPr="00D95972" w:rsidRDefault="00C53299" w:rsidP="00C53299">
            <w:pPr>
              <w:rPr>
                <w:rFonts w:cs="Arial"/>
              </w:rPr>
            </w:pPr>
            <w:r>
              <w:rPr>
                <w:rFonts w:cs="Arial"/>
              </w:rPr>
              <w:t>Agreed</w:t>
            </w:r>
          </w:p>
        </w:tc>
      </w:tr>
      <w:tr w:rsidR="00C53299" w:rsidRPr="00D95972" w14:paraId="5AE60E42" w14:textId="77777777" w:rsidTr="003F23A2">
        <w:tc>
          <w:tcPr>
            <w:tcW w:w="976" w:type="dxa"/>
            <w:tcBorders>
              <w:top w:val="nil"/>
              <w:left w:val="thinThickThinSmallGap" w:sz="24" w:space="0" w:color="auto"/>
              <w:bottom w:val="nil"/>
            </w:tcBorders>
            <w:shd w:val="clear" w:color="auto" w:fill="auto"/>
          </w:tcPr>
          <w:p w14:paraId="4D1464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4F820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3CBDBB" w14:textId="77777777" w:rsidR="00C53299" w:rsidRPr="00D95972" w:rsidRDefault="00494942" w:rsidP="00C53299">
            <w:pPr>
              <w:rPr>
                <w:rFonts w:cs="Arial"/>
              </w:rPr>
            </w:pPr>
            <w:hyperlink r:id="rId219" w:history="1">
              <w:r w:rsidR="00C53299">
                <w:rPr>
                  <w:rStyle w:val="Hyperlink"/>
                </w:rPr>
                <w:t>C1-206041</w:t>
              </w:r>
            </w:hyperlink>
          </w:p>
        </w:tc>
        <w:tc>
          <w:tcPr>
            <w:tcW w:w="4191" w:type="dxa"/>
            <w:gridSpan w:val="3"/>
            <w:tcBorders>
              <w:top w:val="single" w:sz="4" w:space="0" w:color="auto"/>
              <w:bottom w:val="single" w:sz="4" w:space="0" w:color="auto"/>
            </w:tcBorders>
            <w:shd w:val="clear" w:color="auto" w:fill="92D050"/>
          </w:tcPr>
          <w:p w14:paraId="384791B1" w14:textId="77777777" w:rsidR="00C53299" w:rsidRPr="00D95972"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2CACF637"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26E5754" w14:textId="77777777" w:rsidR="00C53299" w:rsidRPr="00D95972" w:rsidRDefault="00C53299" w:rsidP="00C53299">
            <w:pPr>
              <w:rPr>
                <w:rFonts w:cs="Arial"/>
              </w:rPr>
            </w:pPr>
            <w:r>
              <w:rPr>
                <w:rFonts w:cs="Arial"/>
              </w:rPr>
              <w:t xml:space="preserve">CR 0598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8DF98" w14:textId="77777777" w:rsidR="00C53299" w:rsidRDefault="00C53299" w:rsidP="00C53299">
            <w:pPr>
              <w:rPr>
                <w:rFonts w:cs="Arial"/>
              </w:rPr>
            </w:pPr>
            <w:r>
              <w:rPr>
                <w:rFonts w:cs="Arial"/>
              </w:rPr>
              <w:lastRenderedPageBreak/>
              <w:t xml:space="preserve">Agreed </w:t>
            </w:r>
          </w:p>
          <w:p w14:paraId="7B46BF41" w14:textId="77777777" w:rsidR="00C53299" w:rsidRDefault="00C53299" w:rsidP="00C53299">
            <w:pPr>
              <w:rPr>
                <w:rFonts w:cs="Arial"/>
              </w:rPr>
            </w:pPr>
          </w:p>
          <w:p w14:paraId="64242D2D" w14:textId="77777777" w:rsidR="00C53299" w:rsidRPr="00D95972" w:rsidRDefault="00C53299" w:rsidP="00C53299">
            <w:pPr>
              <w:rPr>
                <w:rFonts w:cs="Arial"/>
              </w:rPr>
            </w:pPr>
          </w:p>
        </w:tc>
      </w:tr>
      <w:tr w:rsidR="00C53299" w:rsidRPr="00D95972" w14:paraId="5736ADE8" w14:textId="77777777" w:rsidTr="003F23A2">
        <w:tc>
          <w:tcPr>
            <w:tcW w:w="976" w:type="dxa"/>
            <w:tcBorders>
              <w:top w:val="nil"/>
              <w:left w:val="thinThickThinSmallGap" w:sz="24" w:space="0" w:color="auto"/>
              <w:bottom w:val="nil"/>
            </w:tcBorders>
            <w:shd w:val="clear" w:color="auto" w:fill="auto"/>
          </w:tcPr>
          <w:p w14:paraId="46BDDDE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F7D9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B520036" w14:textId="77777777" w:rsidR="00C53299" w:rsidRPr="00D95972" w:rsidRDefault="00494942" w:rsidP="00C53299">
            <w:pPr>
              <w:rPr>
                <w:rFonts w:cs="Arial"/>
              </w:rPr>
            </w:pPr>
            <w:hyperlink r:id="rId220" w:history="1">
              <w:r w:rsidR="00C53299">
                <w:rPr>
                  <w:rStyle w:val="Hyperlink"/>
                </w:rPr>
                <w:t>C1-206096</w:t>
              </w:r>
            </w:hyperlink>
          </w:p>
        </w:tc>
        <w:tc>
          <w:tcPr>
            <w:tcW w:w="4191" w:type="dxa"/>
            <w:gridSpan w:val="3"/>
            <w:tcBorders>
              <w:top w:val="single" w:sz="4" w:space="0" w:color="auto"/>
              <w:bottom w:val="single" w:sz="4" w:space="0" w:color="auto"/>
            </w:tcBorders>
            <w:shd w:val="clear" w:color="auto" w:fill="92D050"/>
          </w:tcPr>
          <w:p w14:paraId="23DEF20F" w14:textId="77777777" w:rsidR="00C53299" w:rsidRPr="00D95972" w:rsidRDefault="00C53299" w:rsidP="00C5329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14:paraId="3AF8E624"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9A1D1DC" w14:textId="77777777" w:rsidR="00C53299" w:rsidRPr="00D95972" w:rsidRDefault="00C53299" w:rsidP="00C5329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CDC82" w14:textId="77777777" w:rsidR="00C53299" w:rsidRDefault="00C53299" w:rsidP="00C53299">
            <w:pPr>
              <w:rPr>
                <w:rFonts w:cs="Arial"/>
              </w:rPr>
            </w:pPr>
            <w:r>
              <w:rPr>
                <w:rFonts w:cs="Arial"/>
              </w:rPr>
              <w:t xml:space="preserve">Agreed </w:t>
            </w:r>
          </w:p>
          <w:p w14:paraId="32A43D2C" w14:textId="77777777" w:rsidR="00C53299" w:rsidRDefault="00C53299" w:rsidP="00C53299">
            <w:pPr>
              <w:rPr>
                <w:rFonts w:cs="Arial"/>
              </w:rPr>
            </w:pPr>
          </w:p>
          <w:p w14:paraId="61CB8192" w14:textId="77777777" w:rsidR="00C53299" w:rsidRPr="00D95972" w:rsidRDefault="00C53299" w:rsidP="00C53299">
            <w:pPr>
              <w:rPr>
                <w:rFonts w:cs="Arial"/>
              </w:rPr>
            </w:pPr>
            <w:r w:rsidRPr="00D95972">
              <w:rPr>
                <w:rFonts w:cs="Arial"/>
              </w:rPr>
              <w:t xml:space="preserve"> </w:t>
            </w:r>
          </w:p>
        </w:tc>
      </w:tr>
      <w:tr w:rsidR="00C53299" w:rsidRPr="00D95972" w14:paraId="483D8C29" w14:textId="77777777" w:rsidTr="003F23A2">
        <w:tc>
          <w:tcPr>
            <w:tcW w:w="976" w:type="dxa"/>
            <w:tcBorders>
              <w:top w:val="nil"/>
              <w:left w:val="thinThickThinSmallGap" w:sz="24" w:space="0" w:color="auto"/>
              <w:bottom w:val="nil"/>
            </w:tcBorders>
            <w:shd w:val="clear" w:color="auto" w:fill="auto"/>
          </w:tcPr>
          <w:p w14:paraId="67BA7E6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88F85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4FD169C" w14:textId="77777777" w:rsidR="00C53299" w:rsidRPr="00D95972" w:rsidRDefault="00494942" w:rsidP="00C53299">
            <w:pPr>
              <w:rPr>
                <w:rFonts w:cs="Arial"/>
              </w:rPr>
            </w:pPr>
            <w:hyperlink r:id="rId221" w:history="1">
              <w:r w:rsidR="00C53299">
                <w:rPr>
                  <w:rStyle w:val="Hyperlink"/>
                </w:rPr>
                <w:t>C1-206139</w:t>
              </w:r>
            </w:hyperlink>
          </w:p>
        </w:tc>
        <w:tc>
          <w:tcPr>
            <w:tcW w:w="4191" w:type="dxa"/>
            <w:gridSpan w:val="3"/>
            <w:tcBorders>
              <w:top w:val="single" w:sz="4" w:space="0" w:color="auto"/>
              <w:bottom w:val="single" w:sz="4" w:space="0" w:color="auto"/>
            </w:tcBorders>
            <w:shd w:val="clear" w:color="auto" w:fill="92D050"/>
          </w:tcPr>
          <w:p w14:paraId="6C592B05" w14:textId="77777777" w:rsidR="00C53299" w:rsidRPr="00D95972" w:rsidRDefault="00C53299" w:rsidP="00C5329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14:paraId="33D4628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5D52E8F" w14:textId="77777777" w:rsidR="00C53299" w:rsidRPr="00D95972" w:rsidRDefault="00C53299" w:rsidP="00C5329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680968" w14:textId="77777777" w:rsidR="00C53299" w:rsidRPr="00D95972" w:rsidRDefault="00C53299" w:rsidP="00C53299">
            <w:pPr>
              <w:rPr>
                <w:rFonts w:cs="Arial"/>
              </w:rPr>
            </w:pPr>
            <w:r>
              <w:rPr>
                <w:rFonts w:cs="Arial"/>
              </w:rPr>
              <w:t>Agreed</w:t>
            </w:r>
          </w:p>
        </w:tc>
      </w:tr>
      <w:tr w:rsidR="00C53299" w:rsidRPr="00D95972" w14:paraId="5DF80C7F" w14:textId="77777777" w:rsidTr="003F23A2">
        <w:tc>
          <w:tcPr>
            <w:tcW w:w="976" w:type="dxa"/>
            <w:tcBorders>
              <w:top w:val="nil"/>
              <w:left w:val="thinThickThinSmallGap" w:sz="24" w:space="0" w:color="auto"/>
              <w:bottom w:val="nil"/>
            </w:tcBorders>
            <w:shd w:val="clear" w:color="auto" w:fill="auto"/>
          </w:tcPr>
          <w:p w14:paraId="7C36CF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DBA63C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91CD49" w14:textId="77777777" w:rsidR="00C53299" w:rsidRPr="00D95972" w:rsidRDefault="00494942" w:rsidP="00C53299">
            <w:pPr>
              <w:rPr>
                <w:rFonts w:cs="Arial"/>
              </w:rPr>
            </w:pPr>
            <w:hyperlink r:id="rId222" w:history="1">
              <w:r w:rsidR="00C53299">
                <w:rPr>
                  <w:rStyle w:val="Hyperlink"/>
                </w:rPr>
                <w:t>C1-206316</w:t>
              </w:r>
            </w:hyperlink>
          </w:p>
        </w:tc>
        <w:tc>
          <w:tcPr>
            <w:tcW w:w="4191" w:type="dxa"/>
            <w:gridSpan w:val="3"/>
            <w:tcBorders>
              <w:top w:val="single" w:sz="4" w:space="0" w:color="auto"/>
              <w:bottom w:val="single" w:sz="4" w:space="0" w:color="auto"/>
            </w:tcBorders>
            <w:shd w:val="clear" w:color="auto" w:fill="92D050"/>
          </w:tcPr>
          <w:p w14:paraId="3E7D521F" w14:textId="77777777" w:rsidR="00C53299" w:rsidRPr="00D95972" w:rsidRDefault="00C53299" w:rsidP="00C5329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14:paraId="68C4389D" w14:textId="77777777"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4ABCD892" w14:textId="77777777" w:rsidR="00C53299" w:rsidRPr="00D95972" w:rsidRDefault="00C53299" w:rsidP="00C5329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D2457" w14:textId="77777777" w:rsidR="00C53299" w:rsidRPr="00D95972" w:rsidRDefault="00C53299" w:rsidP="00C53299">
            <w:pPr>
              <w:rPr>
                <w:rFonts w:cs="Arial"/>
              </w:rPr>
            </w:pPr>
            <w:r>
              <w:rPr>
                <w:rFonts w:cs="Arial"/>
              </w:rPr>
              <w:t>Agreed</w:t>
            </w:r>
          </w:p>
        </w:tc>
      </w:tr>
      <w:tr w:rsidR="00C53299" w:rsidRPr="00D95972" w14:paraId="525FD04F" w14:textId="77777777" w:rsidTr="003F23A2">
        <w:tc>
          <w:tcPr>
            <w:tcW w:w="976" w:type="dxa"/>
            <w:tcBorders>
              <w:top w:val="nil"/>
              <w:left w:val="thinThickThinSmallGap" w:sz="24" w:space="0" w:color="auto"/>
              <w:bottom w:val="nil"/>
            </w:tcBorders>
            <w:shd w:val="clear" w:color="auto" w:fill="auto"/>
          </w:tcPr>
          <w:p w14:paraId="10045D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28D3A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1029CE" w14:textId="77777777" w:rsidR="00C53299" w:rsidRPr="00D95972" w:rsidRDefault="00494942" w:rsidP="00C53299">
            <w:pPr>
              <w:rPr>
                <w:rFonts w:cs="Arial"/>
              </w:rPr>
            </w:pPr>
            <w:hyperlink r:id="rId223" w:history="1">
              <w:r w:rsidR="00C53299">
                <w:rPr>
                  <w:rStyle w:val="Hyperlink"/>
                </w:rPr>
                <w:t>C1-206317</w:t>
              </w:r>
            </w:hyperlink>
          </w:p>
        </w:tc>
        <w:tc>
          <w:tcPr>
            <w:tcW w:w="4191" w:type="dxa"/>
            <w:gridSpan w:val="3"/>
            <w:tcBorders>
              <w:top w:val="single" w:sz="4" w:space="0" w:color="auto"/>
              <w:bottom w:val="single" w:sz="4" w:space="0" w:color="auto"/>
            </w:tcBorders>
            <w:shd w:val="clear" w:color="auto" w:fill="92D050"/>
          </w:tcPr>
          <w:p w14:paraId="3A209775" w14:textId="77777777" w:rsidR="00C53299" w:rsidRPr="00D95972" w:rsidRDefault="00C53299" w:rsidP="00C5329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F5F3242" w14:textId="77777777" w:rsidR="00C53299" w:rsidRPr="00D95972" w:rsidRDefault="00C53299" w:rsidP="00C5329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5217BDC8" w14:textId="77777777" w:rsidR="00C53299" w:rsidRPr="00D95972" w:rsidRDefault="00C53299" w:rsidP="00C5329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7726" w14:textId="77777777" w:rsidR="00C53299" w:rsidRPr="00D95972" w:rsidRDefault="00C53299" w:rsidP="00C53299">
            <w:pPr>
              <w:rPr>
                <w:rFonts w:cs="Arial"/>
              </w:rPr>
            </w:pPr>
            <w:r>
              <w:rPr>
                <w:rFonts w:cs="Arial"/>
              </w:rPr>
              <w:t>Agreed</w:t>
            </w:r>
          </w:p>
        </w:tc>
      </w:tr>
      <w:tr w:rsidR="00C53299" w:rsidRPr="00D95972" w14:paraId="5D0EB61D" w14:textId="77777777" w:rsidTr="003F23A2">
        <w:tc>
          <w:tcPr>
            <w:tcW w:w="976" w:type="dxa"/>
            <w:tcBorders>
              <w:top w:val="nil"/>
              <w:left w:val="thinThickThinSmallGap" w:sz="24" w:space="0" w:color="auto"/>
              <w:bottom w:val="nil"/>
            </w:tcBorders>
            <w:shd w:val="clear" w:color="auto" w:fill="auto"/>
          </w:tcPr>
          <w:p w14:paraId="40C748E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45B1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B06EFA" w14:textId="77777777" w:rsidR="00C53299" w:rsidRPr="00D95972" w:rsidRDefault="00494942" w:rsidP="00C53299">
            <w:pPr>
              <w:rPr>
                <w:rFonts w:cs="Arial"/>
              </w:rPr>
            </w:pPr>
            <w:hyperlink r:id="rId224" w:history="1">
              <w:r w:rsidR="00C53299">
                <w:rPr>
                  <w:rStyle w:val="Hyperlink"/>
                </w:rPr>
                <w:t>C1-206318</w:t>
              </w:r>
            </w:hyperlink>
          </w:p>
        </w:tc>
        <w:tc>
          <w:tcPr>
            <w:tcW w:w="4191" w:type="dxa"/>
            <w:gridSpan w:val="3"/>
            <w:tcBorders>
              <w:top w:val="single" w:sz="4" w:space="0" w:color="auto"/>
              <w:bottom w:val="single" w:sz="4" w:space="0" w:color="auto"/>
            </w:tcBorders>
            <w:shd w:val="clear" w:color="auto" w:fill="92D050"/>
          </w:tcPr>
          <w:p w14:paraId="5F9E6501" w14:textId="77777777" w:rsidR="00C53299" w:rsidRPr="00D95972" w:rsidRDefault="00C53299" w:rsidP="00C5329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14:paraId="5A95BEB0"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DC15249" w14:textId="77777777" w:rsidR="00C53299" w:rsidRPr="00D95972" w:rsidRDefault="00C53299" w:rsidP="00C5329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E8706" w14:textId="77777777" w:rsidR="00C53299" w:rsidRPr="00D95972" w:rsidRDefault="00C53299" w:rsidP="00C53299">
            <w:pPr>
              <w:rPr>
                <w:rFonts w:cs="Arial"/>
              </w:rPr>
            </w:pPr>
            <w:r>
              <w:rPr>
                <w:rFonts w:cs="Arial"/>
              </w:rPr>
              <w:t>Agreed</w:t>
            </w:r>
          </w:p>
        </w:tc>
      </w:tr>
      <w:tr w:rsidR="00C53299" w:rsidRPr="00D95972" w14:paraId="776C4E2C" w14:textId="77777777" w:rsidTr="003F23A2">
        <w:tc>
          <w:tcPr>
            <w:tcW w:w="976" w:type="dxa"/>
            <w:tcBorders>
              <w:top w:val="nil"/>
              <w:left w:val="thinThickThinSmallGap" w:sz="24" w:space="0" w:color="auto"/>
              <w:bottom w:val="nil"/>
            </w:tcBorders>
            <w:shd w:val="clear" w:color="auto" w:fill="auto"/>
          </w:tcPr>
          <w:p w14:paraId="186D549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5523D4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06B221" w14:textId="77777777" w:rsidR="00C53299" w:rsidRPr="00D95972" w:rsidRDefault="00494942" w:rsidP="00C53299">
            <w:pPr>
              <w:rPr>
                <w:rFonts w:cs="Arial"/>
              </w:rPr>
            </w:pPr>
            <w:hyperlink r:id="rId225" w:history="1">
              <w:r w:rsidR="00C53299">
                <w:rPr>
                  <w:rStyle w:val="Hyperlink"/>
                </w:rPr>
                <w:t>C1-206319</w:t>
              </w:r>
            </w:hyperlink>
          </w:p>
        </w:tc>
        <w:tc>
          <w:tcPr>
            <w:tcW w:w="4191" w:type="dxa"/>
            <w:gridSpan w:val="3"/>
            <w:tcBorders>
              <w:top w:val="single" w:sz="4" w:space="0" w:color="auto"/>
              <w:bottom w:val="single" w:sz="4" w:space="0" w:color="auto"/>
            </w:tcBorders>
            <w:shd w:val="clear" w:color="auto" w:fill="92D050"/>
          </w:tcPr>
          <w:p w14:paraId="2EEC58D5" w14:textId="77777777"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14:paraId="3C18A9BD"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3480A5" w14:textId="77777777"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7EA46" w14:textId="77777777" w:rsidR="00C53299" w:rsidRDefault="00C53299" w:rsidP="00C53299">
            <w:pPr>
              <w:rPr>
                <w:rFonts w:cs="Arial"/>
              </w:rPr>
            </w:pPr>
            <w:r>
              <w:rPr>
                <w:rFonts w:cs="Arial"/>
              </w:rPr>
              <w:t>Revised to C1-207075</w:t>
            </w:r>
          </w:p>
          <w:p w14:paraId="122338FA" w14:textId="77777777" w:rsidR="00C53299" w:rsidRDefault="00C53299" w:rsidP="00C53299">
            <w:pPr>
              <w:rPr>
                <w:rFonts w:cs="Arial"/>
              </w:rPr>
            </w:pPr>
          </w:p>
          <w:p w14:paraId="6C4D957A" w14:textId="77777777" w:rsidR="00C53299" w:rsidRPr="00D95972" w:rsidRDefault="00C53299" w:rsidP="00C53299">
            <w:pPr>
              <w:rPr>
                <w:rFonts w:cs="Arial"/>
              </w:rPr>
            </w:pPr>
            <w:r>
              <w:rPr>
                <w:rFonts w:cs="Arial"/>
              </w:rPr>
              <w:t>Agreed</w:t>
            </w:r>
          </w:p>
        </w:tc>
      </w:tr>
      <w:tr w:rsidR="00C53299" w:rsidRPr="00D95972" w14:paraId="3B5E5A1A" w14:textId="77777777" w:rsidTr="003F23A2">
        <w:tc>
          <w:tcPr>
            <w:tcW w:w="976" w:type="dxa"/>
            <w:tcBorders>
              <w:top w:val="nil"/>
              <w:left w:val="thinThickThinSmallGap" w:sz="24" w:space="0" w:color="auto"/>
              <w:bottom w:val="nil"/>
            </w:tcBorders>
            <w:shd w:val="clear" w:color="auto" w:fill="auto"/>
          </w:tcPr>
          <w:p w14:paraId="10FFDAB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761AC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EF54DC" w14:textId="77777777" w:rsidR="00C53299" w:rsidRPr="00D95972" w:rsidRDefault="00494942" w:rsidP="00C53299">
            <w:pPr>
              <w:rPr>
                <w:rFonts w:cs="Arial"/>
              </w:rPr>
            </w:pPr>
            <w:hyperlink r:id="rId226" w:history="1">
              <w:r w:rsidR="00C53299">
                <w:rPr>
                  <w:rStyle w:val="Hyperlink"/>
                </w:rPr>
                <w:t>C1-206334</w:t>
              </w:r>
            </w:hyperlink>
          </w:p>
        </w:tc>
        <w:tc>
          <w:tcPr>
            <w:tcW w:w="4191" w:type="dxa"/>
            <w:gridSpan w:val="3"/>
            <w:tcBorders>
              <w:top w:val="single" w:sz="4" w:space="0" w:color="auto"/>
              <w:bottom w:val="single" w:sz="4" w:space="0" w:color="auto"/>
            </w:tcBorders>
            <w:shd w:val="clear" w:color="auto" w:fill="92D050"/>
          </w:tcPr>
          <w:p w14:paraId="439757B6" w14:textId="77777777" w:rsidR="00C53299" w:rsidRPr="00D95972" w:rsidRDefault="00C53299" w:rsidP="00C5329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14:paraId="200CA827"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9B9B24" w14:textId="77777777" w:rsidR="00C53299" w:rsidRPr="00D95972" w:rsidRDefault="00C53299" w:rsidP="00C5329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9B65AF" w14:textId="77777777" w:rsidR="00C53299" w:rsidRDefault="00C53299" w:rsidP="00C53299">
            <w:pPr>
              <w:rPr>
                <w:rFonts w:cs="Arial"/>
              </w:rPr>
            </w:pPr>
            <w:r>
              <w:rPr>
                <w:rFonts w:cs="Arial"/>
              </w:rPr>
              <w:t xml:space="preserve">Agreed </w:t>
            </w:r>
          </w:p>
          <w:p w14:paraId="4098A77E" w14:textId="77777777" w:rsidR="00C53299" w:rsidRPr="00D95972" w:rsidRDefault="00C53299" w:rsidP="00C53299">
            <w:pPr>
              <w:rPr>
                <w:rFonts w:cs="Arial"/>
              </w:rPr>
            </w:pPr>
            <w:r>
              <w:rPr>
                <w:rFonts w:cs="Arial"/>
              </w:rPr>
              <w:t>Revision of C1-204580</w:t>
            </w:r>
          </w:p>
        </w:tc>
      </w:tr>
      <w:tr w:rsidR="00C53299" w:rsidRPr="00D95972" w14:paraId="274043F2" w14:textId="77777777" w:rsidTr="003F23A2">
        <w:tc>
          <w:tcPr>
            <w:tcW w:w="976" w:type="dxa"/>
            <w:tcBorders>
              <w:top w:val="nil"/>
              <w:left w:val="thinThickThinSmallGap" w:sz="24" w:space="0" w:color="auto"/>
              <w:bottom w:val="nil"/>
            </w:tcBorders>
            <w:shd w:val="clear" w:color="auto" w:fill="auto"/>
          </w:tcPr>
          <w:p w14:paraId="2DB35C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E8F3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7CE92CF" w14:textId="77777777" w:rsidR="00C53299" w:rsidRPr="00D95972" w:rsidRDefault="00494942" w:rsidP="00C53299">
            <w:pPr>
              <w:rPr>
                <w:rFonts w:cs="Arial"/>
              </w:rPr>
            </w:pPr>
            <w:hyperlink r:id="rId227" w:history="1">
              <w:r w:rsidR="00C53299">
                <w:rPr>
                  <w:rStyle w:val="Hyperlink"/>
                </w:rPr>
                <w:t>C1-206335</w:t>
              </w:r>
            </w:hyperlink>
          </w:p>
        </w:tc>
        <w:tc>
          <w:tcPr>
            <w:tcW w:w="4191" w:type="dxa"/>
            <w:gridSpan w:val="3"/>
            <w:tcBorders>
              <w:top w:val="single" w:sz="4" w:space="0" w:color="auto"/>
              <w:bottom w:val="single" w:sz="4" w:space="0" w:color="auto"/>
            </w:tcBorders>
            <w:shd w:val="clear" w:color="auto" w:fill="92D050"/>
          </w:tcPr>
          <w:p w14:paraId="1AE2C141" w14:textId="77777777" w:rsidR="00C53299" w:rsidRPr="00D95972" w:rsidRDefault="00C53299" w:rsidP="00C5329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81C9AFB"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C7243C8" w14:textId="77777777" w:rsidR="00C53299" w:rsidRPr="00D95972" w:rsidRDefault="00C53299" w:rsidP="00C5329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9F3D20" w14:textId="77777777" w:rsidR="00C53299" w:rsidRDefault="00C53299" w:rsidP="00C53299">
            <w:pPr>
              <w:rPr>
                <w:rFonts w:cs="Arial"/>
              </w:rPr>
            </w:pPr>
            <w:r>
              <w:rPr>
                <w:rFonts w:cs="Arial"/>
              </w:rPr>
              <w:t xml:space="preserve">Agreed </w:t>
            </w:r>
          </w:p>
          <w:p w14:paraId="35F8DCED" w14:textId="77777777" w:rsidR="00C53299" w:rsidRPr="00D95972" w:rsidRDefault="00C53299" w:rsidP="00C53299">
            <w:pPr>
              <w:rPr>
                <w:rFonts w:cs="Arial"/>
              </w:rPr>
            </w:pPr>
            <w:r>
              <w:rPr>
                <w:rFonts w:cs="Arial"/>
              </w:rPr>
              <w:t>Revision of C1-204581</w:t>
            </w:r>
          </w:p>
        </w:tc>
      </w:tr>
      <w:tr w:rsidR="00C53299" w:rsidRPr="00D95972" w14:paraId="53EE2EFB" w14:textId="77777777" w:rsidTr="003F23A2">
        <w:tc>
          <w:tcPr>
            <w:tcW w:w="976" w:type="dxa"/>
            <w:tcBorders>
              <w:top w:val="nil"/>
              <w:left w:val="thinThickThinSmallGap" w:sz="24" w:space="0" w:color="auto"/>
              <w:bottom w:val="nil"/>
            </w:tcBorders>
            <w:shd w:val="clear" w:color="auto" w:fill="auto"/>
          </w:tcPr>
          <w:p w14:paraId="677B583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3B31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D291D10" w14:textId="77777777" w:rsidR="00C53299" w:rsidRPr="00D95972" w:rsidRDefault="00494942" w:rsidP="00C53299">
            <w:pPr>
              <w:rPr>
                <w:rFonts w:cs="Arial"/>
              </w:rPr>
            </w:pPr>
            <w:hyperlink r:id="rId228" w:history="1">
              <w:r w:rsidR="00C53299">
                <w:rPr>
                  <w:rStyle w:val="Hyperlink"/>
                </w:rPr>
                <w:t>C1-206344</w:t>
              </w:r>
            </w:hyperlink>
          </w:p>
        </w:tc>
        <w:tc>
          <w:tcPr>
            <w:tcW w:w="4191" w:type="dxa"/>
            <w:gridSpan w:val="3"/>
            <w:tcBorders>
              <w:top w:val="single" w:sz="4" w:space="0" w:color="auto"/>
              <w:bottom w:val="single" w:sz="4" w:space="0" w:color="auto"/>
            </w:tcBorders>
            <w:shd w:val="clear" w:color="auto" w:fill="92D050"/>
          </w:tcPr>
          <w:p w14:paraId="2D4CEE1F" w14:textId="77777777" w:rsidR="00C53299" w:rsidRPr="00D95972" w:rsidRDefault="00C53299" w:rsidP="00C5329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14:paraId="7B57D6AD" w14:textId="77777777" w:rsidR="00C53299" w:rsidRPr="00D95972" w:rsidRDefault="00C53299" w:rsidP="00C5329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14:paraId="73D3AC9F" w14:textId="77777777" w:rsidR="00C53299" w:rsidRPr="00D95972" w:rsidRDefault="00C53299" w:rsidP="00C5329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9240AE" w14:textId="77777777" w:rsidR="00C53299" w:rsidRDefault="00C53299" w:rsidP="00C53299">
            <w:pPr>
              <w:rPr>
                <w:rFonts w:cs="Arial"/>
              </w:rPr>
            </w:pPr>
            <w:r>
              <w:rPr>
                <w:rFonts w:cs="Arial"/>
              </w:rPr>
              <w:t xml:space="preserve">Agreed </w:t>
            </w:r>
          </w:p>
          <w:p w14:paraId="77C822DB" w14:textId="77777777" w:rsidR="00C53299" w:rsidRPr="00D95972" w:rsidRDefault="00C53299" w:rsidP="00C53299">
            <w:pPr>
              <w:rPr>
                <w:rFonts w:cs="Arial"/>
              </w:rPr>
            </w:pPr>
          </w:p>
        </w:tc>
      </w:tr>
      <w:tr w:rsidR="00C53299" w:rsidRPr="00D95972" w14:paraId="3E124B07" w14:textId="77777777" w:rsidTr="003F23A2">
        <w:tc>
          <w:tcPr>
            <w:tcW w:w="976" w:type="dxa"/>
            <w:tcBorders>
              <w:top w:val="nil"/>
              <w:left w:val="thinThickThinSmallGap" w:sz="24" w:space="0" w:color="auto"/>
              <w:bottom w:val="nil"/>
            </w:tcBorders>
            <w:shd w:val="clear" w:color="auto" w:fill="auto"/>
          </w:tcPr>
          <w:p w14:paraId="738D441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A69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1BBB0F" w14:textId="77777777" w:rsidR="00C53299" w:rsidRPr="00D95972" w:rsidRDefault="00494942" w:rsidP="00C53299">
            <w:pPr>
              <w:rPr>
                <w:rFonts w:cs="Arial"/>
              </w:rPr>
            </w:pPr>
            <w:hyperlink r:id="rId229" w:history="1">
              <w:r w:rsidR="00C53299">
                <w:rPr>
                  <w:rStyle w:val="Hyperlink"/>
                </w:rPr>
                <w:t>C1-206345</w:t>
              </w:r>
            </w:hyperlink>
          </w:p>
        </w:tc>
        <w:tc>
          <w:tcPr>
            <w:tcW w:w="4191" w:type="dxa"/>
            <w:gridSpan w:val="3"/>
            <w:tcBorders>
              <w:top w:val="single" w:sz="4" w:space="0" w:color="auto"/>
              <w:bottom w:val="single" w:sz="4" w:space="0" w:color="auto"/>
            </w:tcBorders>
            <w:shd w:val="clear" w:color="auto" w:fill="92D050"/>
          </w:tcPr>
          <w:p w14:paraId="3EE40AE9" w14:textId="77777777" w:rsidR="00C53299" w:rsidRPr="00D95972" w:rsidRDefault="00C53299" w:rsidP="00C5329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14:paraId="4D836C0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5D42B26" w14:textId="77777777" w:rsidR="00C53299" w:rsidRPr="00D95972" w:rsidRDefault="00C53299" w:rsidP="00C53299">
            <w:pPr>
              <w:rPr>
                <w:rFonts w:cs="Arial"/>
              </w:rPr>
            </w:pPr>
            <w:r>
              <w:rPr>
                <w:rFonts w:cs="Arial"/>
              </w:rPr>
              <w:t xml:space="preserve">CR 0138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882C24" w14:textId="77777777" w:rsidR="00C53299" w:rsidRPr="00D95972" w:rsidRDefault="00C53299" w:rsidP="00C53299">
            <w:pPr>
              <w:rPr>
                <w:rFonts w:cs="Arial"/>
              </w:rPr>
            </w:pPr>
            <w:r>
              <w:rPr>
                <w:rFonts w:cs="Arial"/>
              </w:rPr>
              <w:lastRenderedPageBreak/>
              <w:t>Agreed</w:t>
            </w:r>
          </w:p>
        </w:tc>
      </w:tr>
      <w:tr w:rsidR="00C53299" w:rsidRPr="00D95972" w14:paraId="560F7298" w14:textId="77777777" w:rsidTr="003F23A2">
        <w:tc>
          <w:tcPr>
            <w:tcW w:w="976" w:type="dxa"/>
            <w:tcBorders>
              <w:top w:val="nil"/>
              <w:left w:val="thinThickThinSmallGap" w:sz="24" w:space="0" w:color="auto"/>
              <w:bottom w:val="nil"/>
            </w:tcBorders>
            <w:shd w:val="clear" w:color="auto" w:fill="auto"/>
          </w:tcPr>
          <w:p w14:paraId="5ED51F6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121FC9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FE52990" w14:textId="77777777" w:rsidR="00C53299" w:rsidRPr="00D95972" w:rsidRDefault="00494942" w:rsidP="00C53299">
            <w:pPr>
              <w:rPr>
                <w:rFonts w:cs="Arial"/>
              </w:rPr>
            </w:pPr>
            <w:hyperlink r:id="rId230" w:history="1">
              <w:r w:rsidR="00C53299">
                <w:rPr>
                  <w:rStyle w:val="Hyperlink"/>
                </w:rPr>
                <w:t>C1-206369</w:t>
              </w:r>
            </w:hyperlink>
          </w:p>
        </w:tc>
        <w:tc>
          <w:tcPr>
            <w:tcW w:w="4191" w:type="dxa"/>
            <w:gridSpan w:val="3"/>
            <w:tcBorders>
              <w:top w:val="single" w:sz="4" w:space="0" w:color="auto"/>
              <w:bottom w:val="single" w:sz="4" w:space="0" w:color="auto"/>
            </w:tcBorders>
            <w:shd w:val="clear" w:color="auto" w:fill="92D050"/>
          </w:tcPr>
          <w:p w14:paraId="1578764C" w14:textId="77777777" w:rsidR="00C53299" w:rsidRPr="00D95972" w:rsidRDefault="00C53299" w:rsidP="00C5329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14:paraId="495EF43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ACAA037" w14:textId="77777777" w:rsidR="00C53299" w:rsidRPr="00D95972" w:rsidRDefault="00C53299" w:rsidP="00C5329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14276" w14:textId="77777777" w:rsidR="00C53299" w:rsidRPr="00D95972" w:rsidRDefault="00C53299" w:rsidP="00C53299">
            <w:pPr>
              <w:rPr>
                <w:rFonts w:cs="Arial"/>
              </w:rPr>
            </w:pPr>
            <w:r>
              <w:rPr>
                <w:rFonts w:cs="Arial"/>
              </w:rPr>
              <w:t>Agreed</w:t>
            </w:r>
          </w:p>
        </w:tc>
      </w:tr>
      <w:tr w:rsidR="00C53299" w:rsidRPr="00D95972" w14:paraId="0A02718B" w14:textId="77777777" w:rsidTr="003F23A2">
        <w:tc>
          <w:tcPr>
            <w:tcW w:w="976" w:type="dxa"/>
            <w:tcBorders>
              <w:top w:val="nil"/>
              <w:left w:val="thinThickThinSmallGap" w:sz="24" w:space="0" w:color="auto"/>
              <w:bottom w:val="nil"/>
            </w:tcBorders>
            <w:shd w:val="clear" w:color="auto" w:fill="auto"/>
          </w:tcPr>
          <w:p w14:paraId="29AC273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69DF7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AFD58B" w14:textId="77777777" w:rsidR="00C53299" w:rsidRPr="00D95972" w:rsidRDefault="00494942" w:rsidP="00C53299">
            <w:pPr>
              <w:rPr>
                <w:rFonts w:cs="Arial"/>
              </w:rPr>
            </w:pPr>
            <w:hyperlink r:id="rId231" w:history="1">
              <w:r w:rsidR="00C53299">
                <w:rPr>
                  <w:rStyle w:val="Hyperlink"/>
                </w:rPr>
                <w:t>C1-206373</w:t>
              </w:r>
            </w:hyperlink>
          </w:p>
        </w:tc>
        <w:tc>
          <w:tcPr>
            <w:tcW w:w="4191" w:type="dxa"/>
            <w:gridSpan w:val="3"/>
            <w:tcBorders>
              <w:top w:val="single" w:sz="4" w:space="0" w:color="auto"/>
              <w:bottom w:val="single" w:sz="4" w:space="0" w:color="auto"/>
            </w:tcBorders>
            <w:shd w:val="clear" w:color="auto" w:fill="92D050"/>
          </w:tcPr>
          <w:p w14:paraId="389FF722" w14:textId="77777777" w:rsidR="00C53299" w:rsidRPr="00D95972" w:rsidRDefault="00C53299" w:rsidP="00C5329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14:paraId="6BD8B1A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3257AB6" w14:textId="77777777" w:rsidR="00C53299" w:rsidRPr="00D95972" w:rsidRDefault="00C53299" w:rsidP="00C5329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186EF" w14:textId="77777777" w:rsidR="00C53299" w:rsidRPr="00D95972" w:rsidRDefault="00C53299" w:rsidP="00C53299">
            <w:pPr>
              <w:rPr>
                <w:rFonts w:cs="Arial"/>
              </w:rPr>
            </w:pPr>
            <w:r>
              <w:rPr>
                <w:rFonts w:cs="Arial"/>
              </w:rPr>
              <w:t>Agreed</w:t>
            </w:r>
          </w:p>
        </w:tc>
      </w:tr>
      <w:tr w:rsidR="00C53299" w:rsidRPr="00D95972" w14:paraId="00F7A938" w14:textId="77777777" w:rsidTr="003F23A2">
        <w:tc>
          <w:tcPr>
            <w:tcW w:w="976" w:type="dxa"/>
            <w:tcBorders>
              <w:top w:val="nil"/>
              <w:left w:val="thinThickThinSmallGap" w:sz="24" w:space="0" w:color="auto"/>
              <w:bottom w:val="nil"/>
            </w:tcBorders>
            <w:shd w:val="clear" w:color="auto" w:fill="auto"/>
          </w:tcPr>
          <w:p w14:paraId="1ACA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4BDF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EDA3422" w14:textId="77777777" w:rsidR="00C53299" w:rsidRPr="00D95972" w:rsidRDefault="00494942" w:rsidP="00C53299">
            <w:pPr>
              <w:rPr>
                <w:rFonts w:cs="Arial"/>
              </w:rPr>
            </w:pPr>
            <w:hyperlink r:id="rId232" w:history="1">
              <w:r w:rsidR="00C53299">
                <w:rPr>
                  <w:rStyle w:val="Hyperlink"/>
                </w:rPr>
                <w:t>C1-206375</w:t>
              </w:r>
            </w:hyperlink>
          </w:p>
        </w:tc>
        <w:tc>
          <w:tcPr>
            <w:tcW w:w="4191" w:type="dxa"/>
            <w:gridSpan w:val="3"/>
            <w:tcBorders>
              <w:top w:val="single" w:sz="4" w:space="0" w:color="auto"/>
              <w:bottom w:val="single" w:sz="4" w:space="0" w:color="auto"/>
            </w:tcBorders>
            <w:shd w:val="clear" w:color="auto" w:fill="92D050"/>
          </w:tcPr>
          <w:p w14:paraId="340EB632" w14:textId="77777777" w:rsidR="00C53299" w:rsidRPr="00D95972" w:rsidRDefault="00C53299" w:rsidP="00C5329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14:paraId="33707EB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DB94708" w14:textId="77777777" w:rsidR="00C53299" w:rsidRPr="00D95972" w:rsidRDefault="00C53299" w:rsidP="00C5329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6EBFA" w14:textId="77777777" w:rsidR="00C53299" w:rsidRPr="00D95972" w:rsidRDefault="00C53299" w:rsidP="00C53299">
            <w:pPr>
              <w:rPr>
                <w:rFonts w:cs="Arial"/>
              </w:rPr>
            </w:pPr>
            <w:r>
              <w:rPr>
                <w:rFonts w:cs="Arial"/>
              </w:rPr>
              <w:t>Agreed</w:t>
            </w:r>
          </w:p>
        </w:tc>
      </w:tr>
      <w:tr w:rsidR="00C53299" w:rsidRPr="00D95972" w14:paraId="198FAA15" w14:textId="77777777" w:rsidTr="003F23A2">
        <w:tc>
          <w:tcPr>
            <w:tcW w:w="976" w:type="dxa"/>
            <w:tcBorders>
              <w:top w:val="nil"/>
              <w:left w:val="thinThickThinSmallGap" w:sz="24" w:space="0" w:color="auto"/>
              <w:bottom w:val="nil"/>
            </w:tcBorders>
            <w:shd w:val="clear" w:color="auto" w:fill="auto"/>
          </w:tcPr>
          <w:p w14:paraId="382383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6CAAF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E7CBED" w14:textId="77777777" w:rsidR="00C53299" w:rsidRPr="00D95972" w:rsidRDefault="00494942" w:rsidP="00C53299">
            <w:pPr>
              <w:rPr>
                <w:rFonts w:cs="Arial"/>
              </w:rPr>
            </w:pPr>
            <w:hyperlink r:id="rId233" w:history="1">
              <w:r w:rsidR="00C53299">
                <w:rPr>
                  <w:rStyle w:val="Hyperlink"/>
                </w:rPr>
                <w:t>C1-206377</w:t>
              </w:r>
            </w:hyperlink>
          </w:p>
        </w:tc>
        <w:tc>
          <w:tcPr>
            <w:tcW w:w="4191" w:type="dxa"/>
            <w:gridSpan w:val="3"/>
            <w:tcBorders>
              <w:top w:val="single" w:sz="4" w:space="0" w:color="auto"/>
              <w:bottom w:val="single" w:sz="4" w:space="0" w:color="auto"/>
            </w:tcBorders>
            <w:shd w:val="clear" w:color="auto" w:fill="92D050"/>
          </w:tcPr>
          <w:p w14:paraId="7B872926" w14:textId="77777777" w:rsidR="00C53299" w:rsidRPr="00D95972" w:rsidRDefault="00C53299" w:rsidP="00C5329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14:paraId="0B427F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32A14F" w14:textId="77777777" w:rsidR="00C53299" w:rsidRPr="00D95972" w:rsidRDefault="00C53299" w:rsidP="00C5329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310FD" w14:textId="77777777" w:rsidR="00C53299" w:rsidRPr="00D95972" w:rsidRDefault="00C53299" w:rsidP="00C53299">
            <w:pPr>
              <w:rPr>
                <w:rFonts w:cs="Arial"/>
              </w:rPr>
            </w:pPr>
            <w:r>
              <w:rPr>
                <w:rFonts w:cs="Arial"/>
              </w:rPr>
              <w:t>Agreed</w:t>
            </w:r>
          </w:p>
        </w:tc>
      </w:tr>
      <w:tr w:rsidR="00C53299" w:rsidRPr="00D95972" w14:paraId="40D8109F" w14:textId="77777777" w:rsidTr="003F23A2">
        <w:tc>
          <w:tcPr>
            <w:tcW w:w="976" w:type="dxa"/>
            <w:tcBorders>
              <w:top w:val="nil"/>
              <w:left w:val="thinThickThinSmallGap" w:sz="24" w:space="0" w:color="auto"/>
              <w:bottom w:val="nil"/>
            </w:tcBorders>
            <w:shd w:val="clear" w:color="auto" w:fill="auto"/>
          </w:tcPr>
          <w:p w14:paraId="377C97E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1DB92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7E7AC7" w14:textId="77777777" w:rsidR="00C53299" w:rsidRPr="00D95972" w:rsidRDefault="00C53299" w:rsidP="00C5329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14:paraId="5238E268" w14:textId="77777777" w:rsidR="00C53299" w:rsidRPr="00D95972" w:rsidRDefault="00C53299" w:rsidP="00C5329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14:paraId="6B529FD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BCC2406" w14:textId="77777777" w:rsidR="00C53299" w:rsidRPr="00D95972" w:rsidRDefault="00C53299" w:rsidP="00C5329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ED751" w14:textId="77777777" w:rsidR="00C53299" w:rsidRDefault="00C53299" w:rsidP="00C53299">
            <w:pPr>
              <w:rPr>
                <w:rFonts w:cs="Arial"/>
              </w:rPr>
            </w:pPr>
            <w:r>
              <w:rPr>
                <w:rFonts w:cs="Arial"/>
              </w:rPr>
              <w:t xml:space="preserve">Agreed </w:t>
            </w:r>
          </w:p>
          <w:p w14:paraId="1FE70FCD" w14:textId="77777777" w:rsidR="00C53299" w:rsidRDefault="00C53299" w:rsidP="00C53299">
            <w:pPr>
              <w:rPr>
                <w:ins w:id="174" w:author="Nokia-pre126" w:date="2020-10-09T06:54:00Z"/>
                <w:rFonts w:cs="Arial"/>
              </w:rPr>
            </w:pPr>
            <w:ins w:id="175" w:author="Nokia-pre126" w:date="2020-10-09T06:54:00Z">
              <w:r>
                <w:rPr>
                  <w:rFonts w:cs="Arial"/>
                </w:rPr>
                <w:t>Revision of C1-206014</w:t>
              </w:r>
            </w:ins>
          </w:p>
          <w:p w14:paraId="7E55E8FC" w14:textId="77777777" w:rsidR="00C53299" w:rsidRPr="00D95972" w:rsidRDefault="00C53299" w:rsidP="00C53299">
            <w:pPr>
              <w:rPr>
                <w:rFonts w:cs="Arial"/>
              </w:rPr>
            </w:pPr>
          </w:p>
        </w:tc>
      </w:tr>
      <w:tr w:rsidR="00C53299" w:rsidRPr="00D95972" w14:paraId="3670F5FD" w14:textId="77777777" w:rsidTr="003F23A2">
        <w:tc>
          <w:tcPr>
            <w:tcW w:w="976" w:type="dxa"/>
            <w:tcBorders>
              <w:top w:val="nil"/>
              <w:left w:val="thinThickThinSmallGap" w:sz="24" w:space="0" w:color="auto"/>
              <w:bottom w:val="nil"/>
            </w:tcBorders>
            <w:shd w:val="clear" w:color="auto" w:fill="auto"/>
          </w:tcPr>
          <w:p w14:paraId="3C026E0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43698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33D387" w14:textId="77777777" w:rsidR="00C53299" w:rsidRPr="00D95972" w:rsidRDefault="00C53299" w:rsidP="00C5329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14:paraId="0446D570" w14:textId="77777777" w:rsidR="00C53299" w:rsidRPr="00D95972" w:rsidRDefault="00C53299" w:rsidP="00C5329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14:paraId="2C76D2A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57CF809" w14:textId="77777777" w:rsidR="00C53299" w:rsidRPr="00D95972" w:rsidRDefault="00C53299" w:rsidP="00C53299">
            <w:pPr>
              <w:rPr>
                <w:rFonts w:cs="Arial"/>
              </w:rPr>
            </w:pPr>
            <w:r>
              <w:rPr>
                <w:rFonts w:cs="Arial"/>
              </w:rPr>
              <w:t>CR 0124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444C29" w14:textId="77777777" w:rsidR="00C53299" w:rsidRDefault="00C53299" w:rsidP="00C53299">
            <w:pPr>
              <w:rPr>
                <w:rFonts w:cs="Arial"/>
              </w:rPr>
            </w:pPr>
            <w:r>
              <w:rPr>
                <w:rFonts w:cs="Arial"/>
              </w:rPr>
              <w:t xml:space="preserve">Agreed </w:t>
            </w:r>
          </w:p>
          <w:p w14:paraId="052A8109" w14:textId="77777777" w:rsidR="00C53299" w:rsidRDefault="00C53299" w:rsidP="00C53299">
            <w:pPr>
              <w:rPr>
                <w:ins w:id="176" w:author="Nokia-pre126" w:date="2020-10-09T06:55:00Z"/>
                <w:rFonts w:cs="Arial"/>
              </w:rPr>
            </w:pPr>
            <w:ins w:id="177" w:author="Nokia-pre126" w:date="2020-10-09T06:55:00Z">
              <w:r>
                <w:rPr>
                  <w:rFonts w:cs="Arial"/>
                </w:rPr>
                <w:t>Revision of C1-206016</w:t>
              </w:r>
            </w:ins>
          </w:p>
          <w:p w14:paraId="4AA4FC54" w14:textId="77777777" w:rsidR="00C53299" w:rsidRPr="00D95972" w:rsidRDefault="00C53299" w:rsidP="00C53299">
            <w:pPr>
              <w:rPr>
                <w:rFonts w:cs="Arial"/>
              </w:rPr>
            </w:pPr>
          </w:p>
        </w:tc>
      </w:tr>
      <w:tr w:rsidR="00C53299" w14:paraId="4A955FCB" w14:textId="77777777" w:rsidTr="003F23A2">
        <w:tc>
          <w:tcPr>
            <w:tcW w:w="976" w:type="dxa"/>
            <w:tcBorders>
              <w:top w:val="nil"/>
              <w:left w:val="thinThickThinSmallGap" w:sz="24" w:space="0" w:color="auto"/>
              <w:bottom w:val="nil"/>
            </w:tcBorders>
            <w:shd w:val="clear" w:color="auto" w:fill="auto"/>
          </w:tcPr>
          <w:p w14:paraId="2699ABB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05DB6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633A024" w14:textId="77777777" w:rsidR="00C53299" w:rsidRPr="002C188F" w:rsidRDefault="00C53299" w:rsidP="00C53299">
            <w:r w:rsidRPr="00FC7928">
              <w:t>C1-206459</w:t>
            </w:r>
          </w:p>
        </w:tc>
        <w:tc>
          <w:tcPr>
            <w:tcW w:w="4191" w:type="dxa"/>
            <w:gridSpan w:val="3"/>
            <w:tcBorders>
              <w:top w:val="single" w:sz="4" w:space="0" w:color="auto"/>
              <w:bottom w:val="single" w:sz="4" w:space="0" w:color="auto"/>
            </w:tcBorders>
            <w:shd w:val="clear" w:color="auto" w:fill="92D050"/>
          </w:tcPr>
          <w:p w14:paraId="15936FB4" w14:textId="77777777" w:rsidR="00C53299" w:rsidRDefault="00C53299" w:rsidP="00C5329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14:paraId="54311213"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98F39E4" w14:textId="77777777" w:rsidR="00C53299" w:rsidRDefault="00C53299" w:rsidP="00C5329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DB9D" w14:textId="77777777" w:rsidR="00C53299" w:rsidRDefault="00C53299" w:rsidP="00C53299">
            <w:pPr>
              <w:rPr>
                <w:rFonts w:cs="Arial"/>
              </w:rPr>
            </w:pPr>
            <w:r>
              <w:rPr>
                <w:rFonts w:cs="Arial"/>
              </w:rPr>
              <w:t xml:space="preserve">Agreed </w:t>
            </w:r>
          </w:p>
          <w:p w14:paraId="3071CC36" w14:textId="77777777" w:rsidR="00C53299" w:rsidRDefault="00C53299" w:rsidP="00C53299">
            <w:pPr>
              <w:rPr>
                <w:rFonts w:cs="Arial"/>
              </w:rPr>
            </w:pPr>
            <w:r>
              <w:rPr>
                <w:rFonts w:cs="Arial"/>
              </w:rPr>
              <w:t>Revision of C1-206039</w:t>
            </w:r>
          </w:p>
          <w:p w14:paraId="18B3F39C" w14:textId="77777777" w:rsidR="00C53299" w:rsidRDefault="00C53299" w:rsidP="00C53299">
            <w:pPr>
              <w:rPr>
                <w:rFonts w:cs="Arial"/>
              </w:rPr>
            </w:pPr>
          </w:p>
        </w:tc>
      </w:tr>
      <w:tr w:rsidR="00C53299" w14:paraId="006A4DCF" w14:textId="77777777" w:rsidTr="003F23A2">
        <w:tc>
          <w:tcPr>
            <w:tcW w:w="976" w:type="dxa"/>
            <w:tcBorders>
              <w:top w:val="nil"/>
              <w:left w:val="thinThickThinSmallGap" w:sz="24" w:space="0" w:color="auto"/>
              <w:bottom w:val="nil"/>
            </w:tcBorders>
            <w:shd w:val="clear" w:color="auto" w:fill="auto"/>
          </w:tcPr>
          <w:p w14:paraId="5F88CA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CBD0E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1B1FEA" w14:textId="77777777" w:rsidR="00C53299" w:rsidRPr="008601D9" w:rsidRDefault="00C53299" w:rsidP="00C53299">
            <w:r w:rsidRPr="00BB376F">
              <w:t>C1-206461</w:t>
            </w:r>
          </w:p>
        </w:tc>
        <w:tc>
          <w:tcPr>
            <w:tcW w:w="4191" w:type="dxa"/>
            <w:gridSpan w:val="3"/>
            <w:tcBorders>
              <w:top w:val="single" w:sz="4" w:space="0" w:color="auto"/>
              <w:bottom w:val="single" w:sz="4" w:space="0" w:color="auto"/>
            </w:tcBorders>
            <w:shd w:val="clear" w:color="auto" w:fill="92D050"/>
          </w:tcPr>
          <w:p w14:paraId="3EA42B99" w14:textId="77777777"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3B297362"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03C5888" w14:textId="77777777" w:rsidR="00C53299" w:rsidRDefault="00C53299" w:rsidP="00C5329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D42C1" w14:textId="77777777" w:rsidR="00C53299" w:rsidRDefault="00C53299" w:rsidP="00C53299">
            <w:pPr>
              <w:rPr>
                <w:rFonts w:cs="Arial"/>
              </w:rPr>
            </w:pPr>
            <w:r>
              <w:rPr>
                <w:rFonts w:cs="Arial"/>
              </w:rPr>
              <w:t xml:space="preserve">Agreed </w:t>
            </w:r>
          </w:p>
          <w:p w14:paraId="0B96CECB" w14:textId="77777777" w:rsidR="00C53299" w:rsidRDefault="00C53299" w:rsidP="00C53299">
            <w:pPr>
              <w:rPr>
                <w:rFonts w:cs="Arial"/>
              </w:rPr>
            </w:pPr>
            <w:r>
              <w:rPr>
                <w:rFonts w:cs="Arial"/>
              </w:rPr>
              <w:t>Revision of C1-206044</w:t>
            </w:r>
          </w:p>
          <w:p w14:paraId="3387EBB5" w14:textId="77777777" w:rsidR="00C53299" w:rsidRDefault="00C53299" w:rsidP="00C53299">
            <w:pPr>
              <w:rPr>
                <w:rFonts w:cs="Arial"/>
              </w:rPr>
            </w:pPr>
          </w:p>
        </w:tc>
      </w:tr>
      <w:tr w:rsidR="00C53299" w14:paraId="711D9F23" w14:textId="77777777" w:rsidTr="003F23A2">
        <w:tc>
          <w:tcPr>
            <w:tcW w:w="976" w:type="dxa"/>
            <w:tcBorders>
              <w:top w:val="nil"/>
              <w:left w:val="thinThickThinSmallGap" w:sz="24" w:space="0" w:color="auto"/>
              <w:bottom w:val="nil"/>
            </w:tcBorders>
            <w:shd w:val="clear" w:color="auto" w:fill="auto"/>
          </w:tcPr>
          <w:p w14:paraId="0937A38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8C3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7D2A4DF" w14:textId="77777777" w:rsidR="00C53299" w:rsidRPr="002C188F" w:rsidRDefault="00C53299" w:rsidP="00C53299">
            <w:r w:rsidRPr="008601D9">
              <w:t>C1-206462</w:t>
            </w:r>
          </w:p>
        </w:tc>
        <w:tc>
          <w:tcPr>
            <w:tcW w:w="4191" w:type="dxa"/>
            <w:gridSpan w:val="3"/>
            <w:tcBorders>
              <w:top w:val="single" w:sz="4" w:space="0" w:color="auto"/>
              <w:bottom w:val="single" w:sz="4" w:space="0" w:color="auto"/>
            </w:tcBorders>
            <w:shd w:val="clear" w:color="auto" w:fill="92D050"/>
          </w:tcPr>
          <w:p w14:paraId="270BE1C5" w14:textId="77777777" w:rsidR="00C53299" w:rsidRDefault="00C53299" w:rsidP="00C5329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14:paraId="0DE1057B"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C9BFB08" w14:textId="77777777" w:rsidR="00C53299" w:rsidRDefault="00C53299" w:rsidP="00C5329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A0FFC" w14:textId="77777777" w:rsidR="00C53299" w:rsidRDefault="00C53299" w:rsidP="00C53299">
            <w:pPr>
              <w:rPr>
                <w:rFonts w:cs="Arial"/>
              </w:rPr>
            </w:pPr>
            <w:r>
              <w:rPr>
                <w:rFonts w:cs="Arial"/>
              </w:rPr>
              <w:t xml:space="preserve">Agreed </w:t>
            </w:r>
          </w:p>
          <w:p w14:paraId="52442B96" w14:textId="77777777" w:rsidR="00C53299" w:rsidRDefault="00C53299" w:rsidP="00C53299">
            <w:pPr>
              <w:rPr>
                <w:rFonts w:cs="Arial"/>
              </w:rPr>
            </w:pPr>
            <w:r>
              <w:rPr>
                <w:rFonts w:cs="Arial"/>
              </w:rPr>
              <w:t>Revision of C1-206048</w:t>
            </w:r>
          </w:p>
          <w:p w14:paraId="1C48E8B2" w14:textId="77777777" w:rsidR="00C53299" w:rsidRDefault="00C53299" w:rsidP="00C53299"/>
          <w:p w14:paraId="3413A7EB" w14:textId="77777777" w:rsidR="00C53299" w:rsidRDefault="00C53299" w:rsidP="00C53299">
            <w:pPr>
              <w:rPr>
                <w:rFonts w:cs="Arial"/>
              </w:rPr>
            </w:pPr>
          </w:p>
        </w:tc>
      </w:tr>
      <w:tr w:rsidR="00C53299" w14:paraId="2DEC69D1" w14:textId="77777777" w:rsidTr="003F23A2">
        <w:tc>
          <w:tcPr>
            <w:tcW w:w="976" w:type="dxa"/>
            <w:tcBorders>
              <w:top w:val="nil"/>
              <w:left w:val="thinThickThinSmallGap" w:sz="24" w:space="0" w:color="auto"/>
              <w:bottom w:val="nil"/>
            </w:tcBorders>
            <w:shd w:val="clear" w:color="auto" w:fill="auto"/>
          </w:tcPr>
          <w:p w14:paraId="186EE7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B2B3D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FAA49B8" w14:textId="77777777" w:rsidR="00C53299" w:rsidRPr="002C188F" w:rsidRDefault="00C53299" w:rsidP="00C53299">
            <w:r w:rsidRPr="000179D9">
              <w:t>C1-206465</w:t>
            </w:r>
          </w:p>
        </w:tc>
        <w:tc>
          <w:tcPr>
            <w:tcW w:w="4191" w:type="dxa"/>
            <w:gridSpan w:val="3"/>
            <w:tcBorders>
              <w:top w:val="single" w:sz="4" w:space="0" w:color="auto"/>
              <w:bottom w:val="single" w:sz="4" w:space="0" w:color="auto"/>
            </w:tcBorders>
            <w:shd w:val="clear" w:color="auto" w:fill="92D050"/>
          </w:tcPr>
          <w:p w14:paraId="72DB198B" w14:textId="77777777" w:rsidR="00C53299" w:rsidRDefault="00C53299" w:rsidP="00C5329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5A6FD385"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F12700F" w14:textId="77777777" w:rsidR="00C53299" w:rsidRDefault="00C53299" w:rsidP="00C5329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1A1A7" w14:textId="77777777" w:rsidR="00C53299" w:rsidRDefault="00C53299" w:rsidP="00C53299">
            <w:pPr>
              <w:rPr>
                <w:rFonts w:cs="Arial"/>
              </w:rPr>
            </w:pPr>
            <w:r>
              <w:rPr>
                <w:rFonts w:cs="Arial"/>
              </w:rPr>
              <w:t xml:space="preserve">Agreed </w:t>
            </w:r>
          </w:p>
          <w:p w14:paraId="298351F8" w14:textId="77777777" w:rsidR="00C53299" w:rsidRDefault="00C53299" w:rsidP="00C53299">
            <w:pPr>
              <w:rPr>
                <w:rFonts w:cs="Arial"/>
              </w:rPr>
            </w:pPr>
          </w:p>
        </w:tc>
      </w:tr>
      <w:tr w:rsidR="00C53299" w14:paraId="77C21261" w14:textId="77777777" w:rsidTr="003F23A2">
        <w:tc>
          <w:tcPr>
            <w:tcW w:w="976" w:type="dxa"/>
            <w:tcBorders>
              <w:top w:val="nil"/>
              <w:left w:val="thinThickThinSmallGap" w:sz="24" w:space="0" w:color="auto"/>
              <w:bottom w:val="nil"/>
            </w:tcBorders>
            <w:shd w:val="clear" w:color="auto" w:fill="auto"/>
          </w:tcPr>
          <w:p w14:paraId="61A43E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95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B16502" w14:textId="77777777" w:rsidR="00C53299" w:rsidRPr="002C188F" w:rsidRDefault="00C53299" w:rsidP="00C53299">
            <w:r w:rsidRPr="00BB376F">
              <w:t>C1-206486</w:t>
            </w:r>
          </w:p>
        </w:tc>
        <w:tc>
          <w:tcPr>
            <w:tcW w:w="4191" w:type="dxa"/>
            <w:gridSpan w:val="3"/>
            <w:tcBorders>
              <w:top w:val="single" w:sz="4" w:space="0" w:color="auto"/>
              <w:bottom w:val="single" w:sz="4" w:space="0" w:color="auto"/>
            </w:tcBorders>
            <w:shd w:val="clear" w:color="auto" w:fill="92D050"/>
          </w:tcPr>
          <w:p w14:paraId="477CBED7" w14:textId="77777777" w:rsidR="00C53299" w:rsidRDefault="00C53299" w:rsidP="00C5329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17B21207"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56A5ACE" w14:textId="77777777" w:rsidR="00C53299" w:rsidRDefault="00C53299" w:rsidP="00C53299">
            <w:pPr>
              <w:rPr>
                <w:rFonts w:cs="Arial"/>
              </w:rPr>
            </w:pPr>
            <w:r>
              <w:rPr>
                <w:rFonts w:cs="Arial"/>
              </w:rPr>
              <w:t xml:space="preserve">CR 0021 </w:t>
            </w:r>
            <w:r>
              <w:rPr>
                <w:rFonts w:cs="Arial"/>
              </w:rPr>
              <w:lastRenderedPageBreak/>
              <w:t>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2A5684" w14:textId="77777777" w:rsidR="00C53299" w:rsidRDefault="00C53299" w:rsidP="00C53299">
            <w:pPr>
              <w:rPr>
                <w:rFonts w:cs="Arial"/>
              </w:rPr>
            </w:pPr>
            <w:r>
              <w:rPr>
                <w:rFonts w:cs="Arial"/>
              </w:rPr>
              <w:lastRenderedPageBreak/>
              <w:t xml:space="preserve">Agreed </w:t>
            </w:r>
          </w:p>
          <w:p w14:paraId="7F46034E" w14:textId="77777777" w:rsidR="00C53299" w:rsidRDefault="00C53299" w:rsidP="00C53299">
            <w:pPr>
              <w:rPr>
                <w:rFonts w:cs="Arial"/>
              </w:rPr>
            </w:pPr>
            <w:r>
              <w:rPr>
                <w:rFonts w:cs="Arial"/>
              </w:rPr>
              <w:t>Revision of C1-206045</w:t>
            </w:r>
          </w:p>
          <w:p w14:paraId="3BF9C331" w14:textId="77777777" w:rsidR="00C53299" w:rsidRDefault="00C53299" w:rsidP="00C53299">
            <w:pPr>
              <w:rPr>
                <w:rFonts w:cs="Arial"/>
              </w:rPr>
            </w:pPr>
          </w:p>
        </w:tc>
      </w:tr>
      <w:tr w:rsidR="00C53299" w:rsidRPr="00D95972" w14:paraId="2F8B900B" w14:textId="77777777" w:rsidTr="003F23A2">
        <w:tc>
          <w:tcPr>
            <w:tcW w:w="976" w:type="dxa"/>
            <w:tcBorders>
              <w:top w:val="nil"/>
              <w:left w:val="thinThickThinSmallGap" w:sz="24" w:space="0" w:color="auto"/>
              <w:bottom w:val="nil"/>
            </w:tcBorders>
            <w:shd w:val="clear" w:color="auto" w:fill="auto"/>
          </w:tcPr>
          <w:p w14:paraId="6B47FC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3AC2F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A4413D" w14:textId="77777777" w:rsidR="00C53299" w:rsidRPr="00D95972" w:rsidRDefault="00C53299" w:rsidP="00C5329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14:paraId="1B67966E" w14:textId="77777777" w:rsidR="00C53299" w:rsidRPr="00D95972" w:rsidRDefault="00C53299" w:rsidP="00C5329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14:paraId="7002C88F"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D5048B" w14:textId="77777777" w:rsidR="00C53299" w:rsidRPr="00D95972" w:rsidRDefault="00C53299" w:rsidP="00C5329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C263B" w14:textId="77777777" w:rsidR="00C53299" w:rsidRDefault="00C53299" w:rsidP="00C53299">
            <w:pPr>
              <w:rPr>
                <w:rFonts w:cs="Arial"/>
              </w:rPr>
            </w:pPr>
            <w:r>
              <w:rPr>
                <w:rFonts w:cs="Arial"/>
              </w:rPr>
              <w:t xml:space="preserve">Agreed </w:t>
            </w:r>
          </w:p>
          <w:p w14:paraId="7AF38830" w14:textId="77777777" w:rsidR="00C53299" w:rsidRDefault="00C53299" w:rsidP="00C53299">
            <w:pPr>
              <w:rPr>
                <w:rFonts w:cs="Arial"/>
              </w:rPr>
            </w:pPr>
            <w:r>
              <w:rPr>
                <w:rFonts w:cs="Arial"/>
              </w:rPr>
              <w:t>Revision of C1-206320</w:t>
            </w:r>
          </w:p>
          <w:p w14:paraId="6BBC82B6" w14:textId="77777777" w:rsidR="00C53299" w:rsidRDefault="00C53299" w:rsidP="00C53299">
            <w:pPr>
              <w:rPr>
                <w:rFonts w:cs="Arial"/>
              </w:rPr>
            </w:pPr>
          </w:p>
          <w:p w14:paraId="39EF61E6" w14:textId="77777777" w:rsidR="00C53299" w:rsidRPr="00D95972" w:rsidRDefault="00C53299" w:rsidP="00C53299">
            <w:pPr>
              <w:rPr>
                <w:rFonts w:cs="Arial"/>
              </w:rPr>
            </w:pPr>
          </w:p>
        </w:tc>
      </w:tr>
      <w:tr w:rsidR="00C53299" w14:paraId="3C9613EE" w14:textId="77777777" w:rsidTr="003F23A2">
        <w:tc>
          <w:tcPr>
            <w:tcW w:w="976" w:type="dxa"/>
            <w:tcBorders>
              <w:top w:val="nil"/>
              <w:left w:val="thinThickThinSmallGap" w:sz="24" w:space="0" w:color="auto"/>
              <w:bottom w:val="nil"/>
            </w:tcBorders>
            <w:shd w:val="clear" w:color="auto" w:fill="auto"/>
          </w:tcPr>
          <w:p w14:paraId="1821C7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F004C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F3D009" w14:textId="77777777" w:rsidR="00C53299" w:rsidRPr="002C188F" w:rsidRDefault="00C53299" w:rsidP="00C53299">
            <w:r w:rsidRPr="007A5FB0">
              <w:t>C1-206539</w:t>
            </w:r>
          </w:p>
        </w:tc>
        <w:tc>
          <w:tcPr>
            <w:tcW w:w="4191" w:type="dxa"/>
            <w:gridSpan w:val="3"/>
            <w:tcBorders>
              <w:top w:val="single" w:sz="4" w:space="0" w:color="auto"/>
              <w:bottom w:val="single" w:sz="4" w:space="0" w:color="auto"/>
            </w:tcBorders>
            <w:shd w:val="clear" w:color="auto" w:fill="92D050"/>
          </w:tcPr>
          <w:p w14:paraId="2080B446" w14:textId="77777777" w:rsidR="00C53299" w:rsidRDefault="00C53299" w:rsidP="00C5329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14:paraId="0490B4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E678382" w14:textId="77777777" w:rsidR="00C53299" w:rsidRDefault="00C53299" w:rsidP="00C5329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2CE300" w14:textId="77777777" w:rsidR="00C53299" w:rsidRDefault="00C53299" w:rsidP="00C53299">
            <w:pPr>
              <w:rPr>
                <w:rFonts w:cs="Arial"/>
              </w:rPr>
            </w:pPr>
            <w:r>
              <w:rPr>
                <w:rFonts w:cs="Arial"/>
              </w:rPr>
              <w:t xml:space="preserve">Agreed </w:t>
            </w:r>
          </w:p>
          <w:p w14:paraId="690D497E" w14:textId="77777777" w:rsidR="00C53299" w:rsidRDefault="00C53299" w:rsidP="00C53299">
            <w:pPr>
              <w:rPr>
                <w:rFonts w:cs="Arial"/>
              </w:rPr>
            </w:pPr>
            <w:r>
              <w:rPr>
                <w:rFonts w:cs="Arial"/>
              </w:rPr>
              <w:t>Revision of C1-206367</w:t>
            </w:r>
          </w:p>
          <w:p w14:paraId="3DC96674" w14:textId="77777777" w:rsidR="00C53299" w:rsidRDefault="00C53299" w:rsidP="00C53299">
            <w:pPr>
              <w:rPr>
                <w:rFonts w:cs="Arial"/>
              </w:rPr>
            </w:pPr>
          </w:p>
          <w:p w14:paraId="726C3765" w14:textId="77777777" w:rsidR="00C53299" w:rsidRDefault="00C53299" w:rsidP="00C53299">
            <w:pPr>
              <w:rPr>
                <w:rFonts w:cs="Arial"/>
              </w:rPr>
            </w:pPr>
          </w:p>
        </w:tc>
      </w:tr>
      <w:tr w:rsidR="00C53299" w14:paraId="1A0B0744" w14:textId="77777777" w:rsidTr="003F23A2">
        <w:tc>
          <w:tcPr>
            <w:tcW w:w="976" w:type="dxa"/>
            <w:tcBorders>
              <w:top w:val="nil"/>
              <w:left w:val="thinThickThinSmallGap" w:sz="24" w:space="0" w:color="auto"/>
              <w:bottom w:val="nil"/>
            </w:tcBorders>
            <w:shd w:val="clear" w:color="auto" w:fill="auto"/>
          </w:tcPr>
          <w:p w14:paraId="64875D3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0FD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1CE1E3" w14:textId="77777777" w:rsidR="00C53299" w:rsidRPr="001255F1" w:rsidRDefault="00C53299" w:rsidP="00C53299">
            <w:r w:rsidRPr="00BB376F">
              <w:t>C1-206</w:t>
            </w:r>
            <w:r>
              <w:t>540</w:t>
            </w:r>
          </w:p>
        </w:tc>
        <w:tc>
          <w:tcPr>
            <w:tcW w:w="4191" w:type="dxa"/>
            <w:gridSpan w:val="3"/>
            <w:tcBorders>
              <w:top w:val="single" w:sz="4" w:space="0" w:color="auto"/>
              <w:bottom w:val="single" w:sz="4" w:space="0" w:color="auto"/>
            </w:tcBorders>
            <w:shd w:val="clear" w:color="auto" w:fill="92D050"/>
          </w:tcPr>
          <w:p w14:paraId="391295FC" w14:textId="77777777" w:rsidR="00C53299" w:rsidRDefault="00C53299" w:rsidP="00C5329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14:paraId="1910BA31"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1C3B4E1" w14:textId="77777777" w:rsidR="00C53299" w:rsidRDefault="00C53299" w:rsidP="00C5329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FEF5BA" w14:textId="77777777" w:rsidR="00C53299" w:rsidRDefault="00C53299" w:rsidP="00C53299">
            <w:pPr>
              <w:rPr>
                <w:rFonts w:cs="Arial"/>
              </w:rPr>
            </w:pPr>
            <w:r>
              <w:rPr>
                <w:rFonts w:cs="Arial"/>
              </w:rPr>
              <w:t xml:space="preserve">Agreed </w:t>
            </w:r>
          </w:p>
          <w:p w14:paraId="3F25C02E" w14:textId="77777777" w:rsidR="00C53299" w:rsidRDefault="00C53299" w:rsidP="00C53299">
            <w:pPr>
              <w:rPr>
                <w:rFonts w:cs="Arial"/>
              </w:rPr>
            </w:pPr>
            <w:r>
              <w:rPr>
                <w:rFonts w:cs="Arial"/>
              </w:rPr>
              <w:t>Revision of C1-206460</w:t>
            </w:r>
          </w:p>
          <w:p w14:paraId="264A75DC" w14:textId="77777777" w:rsidR="00C53299" w:rsidRDefault="00C53299" w:rsidP="00C53299">
            <w:pPr>
              <w:rPr>
                <w:lang w:eastAsia="ko-KR"/>
              </w:rPr>
            </w:pPr>
          </w:p>
          <w:p w14:paraId="119847E6" w14:textId="77777777" w:rsidR="00C53299" w:rsidRDefault="00C53299" w:rsidP="00C53299">
            <w:pPr>
              <w:rPr>
                <w:rFonts w:cs="Arial"/>
              </w:rPr>
            </w:pPr>
          </w:p>
        </w:tc>
      </w:tr>
      <w:tr w:rsidR="00C53299" w:rsidRPr="00D95972" w14:paraId="1493098E" w14:textId="77777777" w:rsidTr="003F23A2">
        <w:tc>
          <w:tcPr>
            <w:tcW w:w="976" w:type="dxa"/>
            <w:tcBorders>
              <w:top w:val="nil"/>
              <w:left w:val="thinThickThinSmallGap" w:sz="24" w:space="0" w:color="auto"/>
              <w:bottom w:val="nil"/>
            </w:tcBorders>
            <w:shd w:val="clear" w:color="auto" w:fill="auto"/>
          </w:tcPr>
          <w:p w14:paraId="342284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4EC40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7C25865" w14:textId="77777777" w:rsidR="00C53299" w:rsidRPr="00D95972" w:rsidRDefault="00C53299" w:rsidP="00C53299">
            <w:r w:rsidRPr="00927E1D">
              <w:t>C1-206549</w:t>
            </w:r>
          </w:p>
        </w:tc>
        <w:tc>
          <w:tcPr>
            <w:tcW w:w="4191" w:type="dxa"/>
            <w:gridSpan w:val="3"/>
            <w:tcBorders>
              <w:top w:val="single" w:sz="4" w:space="0" w:color="auto"/>
              <w:bottom w:val="single" w:sz="4" w:space="0" w:color="auto"/>
            </w:tcBorders>
            <w:shd w:val="clear" w:color="auto" w:fill="92D050"/>
          </w:tcPr>
          <w:p w14:paraId="45C5E219" w14:textId="77777777" w:rsidR="00C53299" w:rsidRPr="00D95972" w:rsidRDefault="00C53299" w:rsidP="00C5329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14:paraId="537FB6E4" w14:textId="77777777" w:rsidR="00C53299" w:rsidRPr="00D95972" w:rsidRDefault="00C53299" w:rsidP="00C53299">
            <w:r>
              <w:rPr>
                <w:rFonts w:cs="Arial"/>
              </w:rPr>
              <w:t>Nokia, Nokia Shanghai Bell</w:t>
            </w:r>
          </w:p>
        </w:tc>
        <w:tc>
          <w:tcPr>
            <w:tcW w:w="826" w:type="dxa"/>
            <w:tcBorders>
              <w:top w:val="single" w:sz="4" w:space="0" w:color="auto"/>
              <w:bottom w:val="single" w:sz="4" w:space="0" w:color="auto"/>
            </w:tcBorders>
            <w:shd w:val="clear" w:color="auto" w:fill="92D050"/>
          </w:tcPr>
          <w:p w14:paraId="6598328D" w14:textId="77777777" w:rsidR="00C53299" w:rsidRPr="00D95972" w:rsidRDefault="00C53299" w:rsidP="00C5329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83061" w14:textId="77777777" w:rsidR="00C53299" w:rsidRDefault="00C53299" w:rsidP="00C53299">
            <w:pPr>
              <w:rPr>
                <w:rFonts w:eastAsia="Batang" w:cs="Arial"/>
                <w:lang w:eastAsia="ko-KR"/>
              </w:rPr>
            </w:pPr>
            <w:r>
              <w:rPr>
                <w:rFonts w:cs="Arial"/>
              </w:rPr>
              <w:t>Agreed</w:t>
            </w:r>
            <w:r>
              <w:rPr>
                <w:rFonts w:eastAsia="Batang" w:cs="Arial"/>
                <w:lang w:eastAsia="ko-KR"/>
              </w:rPr>
              <w:t xml:space="preserve"> </w:t>
            </w:r>
          </w:p>
          <w:p w14:paraId="72C4B4F4" w14:textId="77777777" w:rsidR="00C53299" w:rsidRDefault="00C53299" w:rsidP="00C53299">
            <w:pPr>
              <w:rPr>
                <w:rFonts w:eastAsia="Batang" w:cs="Arial"/>
                <w:lang w:eastAsia="ko-KR"/>
              </w:rPr>
            </w:pPr>
            <w:r>
              <w:rPr>
                <w:rFonts w:eastAsia="Batang" w:cs="Arial"/>
                <w:lang w:eastAsia="ko-KR"/>
              </w:rPr>
              <w:t>Revision of C1-206359</w:t>
            </w:r>
          </w:p>
          <w:p w14:paraId="7F5EEBEC" w14:textId="77777777" w:rsidR="00C53299" w:rsidRDefault="00C53299" w:rsidP="00C53299">
            <w:pPr>
              <w:rPr>
                <w:rFonts w:eastAsia="Batang" w:cs="Arial"/>
                <w:lang w:eastAsia="ko-KR"/>
              </w:rPr>
            </w:pPr>
          </w:p>
          <w:p w14:paraId="778DC387" w14:textId="77777777" w:rsidR="00C53299" w:rsidRPr="00D95972" w:rsidRDefault="00C53299" w:rsidP="00C53299"/>
        </w:tc>
      </w:tr>
      <w:tr w:rsidR="00C53299" w:rsidRPr="00D95972" w14:paraId="215BCB99" w14:textId="77777777" w:rsidTr="003F23A2">
        <w:tc>
          <w:tcPr>
            <w:tcW w:w="976" w:type="dxa"/>
            <w:tcBorders>
              <w:top w:val="nil"/>
              <w:left w:val="thinThickThinSmallGap" w:sz="24" w:space="0" w:color="auto"/>
              <w:bottom w:val="nil"/>
            </w:tcBorders>
            <w:shd w:val="clear" w:color="auto" w:fill="auto"/>
          </w:tcPr>
          <w:p w14:paraId="67E25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E247E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ECE134" w14:textId="77777777" w:rsidR="00C53299" w:rsidRPr="00D95972" w:rsidRDefault="00C53299" w:rsidP="00C53299">
            <w:r w:rsidRPr="000C02C6">
              <w:t>C1-206558</w:t>
            </w:r>
          </w:p>
        </w:tc>
        <w:tc>
          <w:tcPr>
            <w:tcW w:w="4191" w:type="dxa"/>
            <w:gridSpan w:val="3"/>
            <w:tcBorders>
              <w:top w:val="single" w:sz="4" w:space="0" w:color="auto"/>
              <w:bottom w:val="single" w:sz="4" w:space="0" w:color="auto"/>
            </w:tcBorders>
            <w:shd w:val="clear" w:color="auto" w:fill="92D050"/>
          </w:tcPr>
          <w:p w14:paraId="6A88469A" w14:textId="77777777" w:rsidR="00C53299" w:rsidRPr="00D95972" w:rsidRDefault="00C53299" w:rsidP="00C5329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14:paraId="0909836D" w14:textId="77777777" w:rsidR="00C53299" w:rsidRPr="00D95972" w:rsidRDefault="00C53299" w:rsidP="00C53299">
            <w:r>
              <w:rPr>
                <w:rFonts w:cs="Arial"/>
              </w:rPr>
              <w:t>Qualcomm Korea</w:t>
            </w:r>
          </w:p>
        </w:tc>
        <w:tc>
          <w:tcPr>
            <w:tcW w:w="826" w:type="dxa"/>
            <w:tcBorders>
              <w:top w:val="single" w:sz="4" w:space="0" w:color="auto"/>
              <w:bottom w:val="single" w:sz="4" w:space="0" w:color="auto"/>
            </w:tcBorders>
            <w:shd w:val="clear" w:color="auto" w:fill="92D050"/>
          </w:tcPr>
          <w:p w14:paraId="4D039B47" w14:textId="77777777" w:rsidR="00C53299" w:rsidRPr="00D95972" w:rsidRDefault="00C53299" w:rsidP="00C5329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68D2DA" w14:textId="77777777" w:rsidR="00C53299" w:rsidRDefault="00C53299" w:rsidP="00C53299">
            <w:pPr>
              <w:rPr>
                <w:rFonts w:cs="Arial"/>
              </w:rPr>
            </w:pPr>
            <w:r>
              <w:rPr>
                <w:rFonts w:cs="Arial"/>
              </w:rPr>
              <w:t xml:space="preserve">Agreed </w:t>
            </w:r>
          </w:p>
          <w:p w14:paraId="366DC9CA" w14:textId="77777777" w:rsidR="00C53299" w:rsidRDefault="00C53299" w:rsidP="00C53299">
            <w:pPr>
              <w:rPr>
                <w:rFonts w:cs="Arial"/>
              </w:rPr>
            </w:pPr>
            <w:r>
              <w:rPr>
                <w:rFonts w:cs="Arial"/>
              </w:rPr>
              <w:t>Revision of C1-205957</w:t>
            </w:r>
          </w:p>
          <w:p w14:paraId="2CE326FF" w14:textId="77777777" w:rsidR="00C53299" w:rsidRPr="00D95972" w:rsidRDefault="00C53299" w:rsidP="00C53299">
            <w:pPr>
              <w:overflowPunct/>
              <w:autoSpaceDE/>
              <w:autoSpaceDN/>
              <w:adjustRightInd/>
              <w:textAlignment w:val="auto"/>
            </w:pPr>
          </w:p>
        </w:tc>
      </w:tr>
      <w:tr w:rsidR="00C53299" w14:paraId="48165D08" w14:textId="77777777" w:rsidTr="003F23A2">
        <w:tc>
          <w:tcPr>
            <w:tcW w:w="976" w:type="dxa"/>
            <w:tcBorders>
              <w:top w:val="nil"/>
              <w:left w:val="thinThickThinSmallGap" w:sz="24" w:space="0" w:color="auto"/>
              <w:bottom w:val="nil"/>
            </w:tcBorders>
            <w:shd w:val="clear" w:color="auto" w:fill="auto"/>
          </w:tcPr>
          <w:p w14:paraId="599E609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EC10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A36F0E3" w14:textId="77777777" w:rsidR="00C53299" w:rsidRPr="00B227E2" w:rsidRDefault="00C53299" w:rsidP="00C53299">
            <w:r w:rsidRPr="00D64E8B">
              <w:t>C1-206569</w:t>
            </w:r>
          </w:p>
        </w:tc>
        <w:tc>
          <w:tcPr>
            <w:tcW w:w="4191" w:type="dxa"/>
            <w:gridSpan w:val="3"/>
            <w:tcBorders>
              <w:top w:val="single" w:sz="4" w:space="0" w:color="auto"/>
              <w:bottom w:val="single" w:sz="4" w:space="0" w:color="auto"/>
            </w:tcBorders>
            <w:shd w:val="clear" w:color="auto" w:fill="92D050"/>
          </w:tcPr>
          <w:p w14:paraId="48C40550" w14:textId="77777777" w:rsidR="00C53299" w:rsidRDefault="00C53299" w:rsidP="00C5329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14:paraId="230CA78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83BB3D" w14:textId="77777777" w:rsidR="00C53299" w:rsidRDefault="00C53299" w:rsidP="00C5329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2DACA" w14:textId="77777777" w:rsidR="00C53299" w:rsidRDefault="00C53299" w:rsidP="00C53299">
            <w:pPr>
              <w:rPr>
                <w:rFonts w:cs="Arial"/>
              </w:rPr>
            </w:pPr>
            <w:r>
              <w:rPr>
                <w:rFonts w:cs="Arial"/>
              </w:rPr>
              <w:t xml:space="preserve">Agreed </w:t>
            </w:r>
          </w:p>
          <w:p w14:paraId="0F806A1A" w14:textId="77777777" w:rsidR="00C53299" w:rsidRDefault="00C53299" w:rsidP="00C53299">
            <w:pPr>
              <w:rPr>
                <w:rFonts w:cs="Arial"/>
              </w:rPr>
            </w:pPr>
            <w:r>
              <w:rPr>
                <w:rFonts w:cs="Arial"/>
              </w:rPr>
              <w:t>Revision of C1-205824</w:t>
            </w:r>
          </w:p>
          <w:p w14:paraId="4C731E71" w14:textId="77777777" w:rsidR="00C53299" w:rsidRDefault="00C53299" w:rsidP="00C53299"/>
          <w:p w14:paraId="7763BB53" w14:textId="77777777" w:rsidR="00C53299" w:rsidRDefault="00C53299" w:rsidP="00C53299">
            <w:pPr>
              <w:rPr>
                <w:rFonts w:cs="Arial"/>
              </w:rPr>
            </w:pPr>
          </w:p>
        </w:tc>
      </w:tr>
      <w:tr w:rsidR="00C53299" w14:paraId="162400F9" w14:textId="77777777" w:rsidTr="003F23A2">
        <w:tc>
          <w:tcPr>
            <w:tcW w:w="976" w:type="dxa"/>
            <w:tcBorders>
              <w:top w:val="nil"/>
              <w:left w:val="thinThickThinSmallGap" w:sz="24" w:space="0" w:color="auto"/>
              <w:bottom w:val="nil"/>
            </w:tcBorders>
            <w:shd w:val="clear" w:color="auto" w:fill="auto"/>
          </w:tcPr>
          <w:p w14:paraId="1CFBDB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9C7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EDF7A18" w14:textId="77777777" w:rsidR="00C53299" w:rsidRPr="00B227E2" w:rsidRDefault="00C53299" w:rsidP="00C53299">
            <w:r w:rsidRPr="00DB791D">
              <w:t>C1-206570</w:t>
            </w:r>
          </w:p>
        </w:tc>
        <w:tc>
          <w:tcPr>
            <w:tcW w:w="4191" w:type="dxa"/>
            <w:gridSpan w:val="3"/>
            <w:tcBorders>
              <w:top w:val="single" w:sz="4" w:space="0" w:color="auto"/>
              <w:bottom w:val="single" w:sz="4" w:space="0" w:color="auto"/>
            </w:tcBorders>
            <w:shd w:val="clear" w:color="auto" w:fill="92D050"/>
          </w:tcPr>
          <w:p w14:paraId="4E5BB08D" w14:textId="77777777" w:rsidR="00C53299" w:rsidRDefault="00C53299" w:rsidP="00C5329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14:paraId="2E90F62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400359" w14:textId="77777777" w:rsidR="00C53299" w:rsidRDefault="00C53299" w:rsidP="00C5329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D2441" w14:textId="77777777" w:rsidR="00C53299" w:rsidRDefault="00C53299" w:rsidP="00C53299">
            <w:pPr>
              <w:rPr>
                <w:rFonts w:cs="Arial"/>
              </w:rPr>
            </w:pPr>
            <w:r>
              <w:rPr>
                <w:rFonts w:cs="Arial"/>
              </w:rPr>
              <w:t xml:space="preserve">Agreed </w:t>
            </w:r>
          </w:p>
          <w:p w14:paraId="5CF4B0EC" w14:textId="77777777" w:rsidR="00C53299" w:rsidRDefault="00C53299" w:rsidP="00C53299">
            <w:pPr>
              <w:rPr>
                <w:rFonts w:cs="Arial"/>
              </w:rPr>
            </w:pPr>
            <w:r>
              <w:rPr>
                <w:rFonts w:cs="Arial"/>
              </w:rPr>
              <w:t>Revision of C1-205825</w:t>
            </w:r>
          </w:p>
          <w:p w14:paraId="3234295F" w14:textId="77777777" w:rsidR="00C53299" w:rsidRDefault="00C53299" w:rsidP="00C53299">
            <w:pPr>
              <w:rPr>
                <w:rFonts w:cs="Arial"/>
              </w:rPr>
            </w:pPr>
          </w:p>
        </w:tc>
      </w:tr>
      <w:tr w:rsidR="00C53299" w14:paraId="16BD4E1B" w14:textId="77777777" w:rsidTr="003F23A2">
        <w:tc>
          <w:tcPr>
            <w:tcW w:w="976" w:type="dxa"/>
            <w:tcBorders>
              <w:top w:val="nil"/>
              <w:left w:val="thinThickThinSmallGap" w:sz="24" w:space="0" w:color="auto"/>
              <w:bottom w:val="nil"/>
            </w:tcBorders>
            <w:shd w:val="clear" w:color="auto" w:fill="auto"/>
          </w:tcPr>
          <w:p w14:paraId="7E4613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6D5E5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BC8F391" w14:textId="77777777" w:rsidR="00C53299" w:rsidRPr="00B227E2" w:rsidRDefault="00C53299" w:rsidP="00C53299">
            <w:r w:rsidRPr="00DB791D">
              <w:t>C1-206571</w:t>
            </w:r>
          </w:p>
        </w:tc>
        <w:tc>
          <w:tcPr>
            <w:tcW w:w="4191" w:type="dxa"/>
            <w:gridSpan w:val="3"/>
            <w:tcBorders>
              <w:top w:val="single" w:sz="4" w:space="0" w:color="auto"/>
              <w:bottom w:val="single" w:sz="4" w:space="0" w:color="auto"/>
            </w:tcBorders>
            <w:shd w:val="clear" w:color="auto" w:fill="92D050"/>
          </w:tcPr>
          <w:p w14:paraId="2734D1DA" w14:textId="77777777" w:rsidR="00C53299" w:rsidRDefault="00C53299" w:rsidP="00C5329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14:paraId="3063594F"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65FF9E" w14:textId="77777777" w:rsidR="00C53299" w:rsidRDefault="00C53299" w:rsidP="00C5329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C3B05" w14:textId="77777777" w:rsidR="00C53299" w:rsidRDefault="00C53299" w:rsidP="00C53299">
            <w:pPr>
              <w:rPr>
                <w:rFonts w:cs="Arial"/>
              </w:rPr>
            </w:pPr>
            <w:r>
              <w:rPr>
                <w:rFonts w:cs="Arial"/>
              </w:rPr>
              <w:t xml:space="preserve">Agreed </w:t>
            </w:r>
          </w:p>
          <w:p w14:paraId="22411AF1" w14:textId="77777777" w:rsidR="00C53299" w:rsidRDefault="00C53299" w:rsidP="00C53299">
            <w:pPr>
              <w:rPr>
                <w:rFonts w:cs="Arial"/>
              </w:rPr>
            </w:pPr>
            <w:r>
              <w:rPr>
                <w:rFonts w:cs="Arial"/>
              </w:rPr>
              <w:t>Revision of C1-205827</w:t>
            </w:r>
          </w:p>
          <w:p w14:paraId="36B34726" w14:textId="77777777" w:rsidR="00C53299" w:rsidRDefault="00C53299" w:rsidP="00C53299">
            <w:pPr>
              <w:rPr>
                <w:rFonts w:cs="Arial"/>
              </w:rPr>
            </w:pPr>
          </w:p>
        </w:tc>
      </w:tr>
      <w:tr w:rsidR="00C53299" w14:paraId="12FDC780" w14:textId="77777777" w:rsidTr="003F23A2">
        <w:tc>
          <w:tcPr>
            <w:tcW w:w="976" w:type="dxa"/>
            <w:tcBorders>
              <w:top w:val="nil"/>
              <w:left w:val="thinThickThinSmallGap" w:sz="24" w:space="0" w:color="auto"/>
              <w:bottom w:val="nil"/>
            </w:tcBorders>
            <w:shd w:val="clear" w:color="auto" w:fill="auto"/>
          </w:tcPr>
          <w:p w14:paraId="776A18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353DE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1941DC8" w14:textId="77777777" w:rsidR="00C53299" w:rsidRPr="00B227E2" w:rsidRDefault="00C53299" w:rsidP="00C53299">
            <w:r w:rsidRPr="008A55B5">
              <w:t>C1-206572</w:t>
            </w:r>
          </w:p>
        </w:tc>
        <w:tc>
          <w:tcPr>
            <w:tcW w:w="4191" w:type="dxa"/>
            <w:gridSpan w:val="3"/>
            <w:tcBorders>
              <w:top w:val="single" w:sz="4" w:space="0" w:color="auto"/>
              <w:bottom w:val="single" w:sz="4" w:space="0" w:color="auto"/>
            </w:tcBorders>
            <w:shd w:val="clear" w:color="auto" w:fill="92D050"/>
          </w:tcPr>
          <w:p w14:paraId="0A476637" w14:textId="77777777" w:rsidR="00C53299" w:rsidRDefault="00C53299" w:rsidP="00C5329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14:paraId="7028F650"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7E4CF3" w14:textId="77777777" w:rsidR="00C53299" w:rsidRDefault="00C53299" w:rsidP="00C5329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5B0A13" w14:textId="77777777" w:rsidR="00C53299" w:rsidRDefault="00C53299" w:rsidP="00C53299">
            <w:pPr>
              <w:rPr>
                <w:rFonts w:cs="Arial"/>
              </w:rPr>
            </w:pPr>
            <w:r>
              <w:rPr>
                <w:rFonts w:cs="Arial"/>
              </w:rPr>
              <w:t xml:space="preserve">Agreed </w:t>
            </w:r>
          </w:p>
          <w:p w14:paraId="059E683A" w14:textId="77777777" w:rsidR="00C53299" w:rsidRDefault="00C53299" w:rsidP="00C53299">
            <w:pPr>
              <w:rPr>
                <w:rFonts w:cs="Arial"/>
              </w:rPr>
            </w:pPr>
            <w:r>
              <w:rPr>
                <w:rFonts w:cs="Arial"/>
              </w:rPr>
              <w:t>Revision of C1-205826</w:t>
            </w:r>
          </w:p>
          <w:p w14:paraId="29112D26" w14:textId="77777777" w:rsidR="00C53299" w:rsidRDefault="00C53299" w:rsidP="00C53299">
            <w:pPr>
              <w:rPr>
                <w:rFonts w:cs="Arial"/>
              </w:rPr>
            </w:pPr>
          </w:p>
        </w:tc>
      </w:tr>
      <w:tr w:rsidR="00C53299" w:rsidRPr="00D95972" w14:paraId="45D81226" w14:textId="77777777" w:rsidTr="003F23A2">
        <w:tc>
          <w:tcPr>
            <w:tcW w:w="976" w:type="dxa"/>
            <w:tcBorders>
              <w:top w:val="nil"/>
              <w:left w:val="thinThickThinSmallGap" w:sz="24" w:space="0" w:color="auto"/>
              <w:bottom w:val="nil"/>
            </w:tcBorders>
            <w:shd w:val="clear" w:color="auto" w:fill="auto"/>
          </w:tcPr>
          <w:p w14:paraId="2CDB31E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016FBF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CCBBF2" w14:textId="77777777" w:rsidR="00C53299" w:rsidRPr="00D95972" w:rsidRDefault="00C53299" w:rsidP="00C5329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14:paraId="155319F2" w14:textId="77777777" w:rsidR="00C53299" w:rsidRPr="00D95972" w:rsidRDefault="00C53299" w:rsidP="00C5329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14:paraId="30170306"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DBDA2A" w14:textId="77777777" w:rsidR="00C53299" w:rsidRPr="00D95972" w:rsidRDefault="00C53299" w:rsidP="00C5329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4D670E" w14:textId="77777777" w:rsidR="00C53299" w:rsidRDefault="00C53299" w:rsidP="00C53299">
            <w:pPr>
              <w:rPr>
                <w:rFonts w:cs="Arial"/>
              </w:rPr>
            </w:pPr>
            <w:r>
              <w:rPr>
                <w:rFonts w:cs="Arial"/>
              </w:rPr>
              <w:t xml:space="preserve">Agreed </w:t>
            </w:r>
          </w:p>
          <w:p w14:paraId="12777036" w14:textId="77777777" w:rsidR="00C53299" w:rsidRDefault="00C53299" w:rsidP="00C53299">
            <w:pPr>
              <w:rPr>
                <w:rFonts w:cs="Arial"/>
              </w:rPr>
            </w:pPr>
            <w:r>
              <w:rPr>
                <w:rFonts w:cs="Arial"/>
              </w:rPr>
              <w:t>Revision of C1-205871</w:t>
            </w:r>
          </w:p>
          <w:p w14:paraId="0B187F4B" w14:textId="77777777" w:rsidR="00C53299" w:rsidRPr="00D95972" w:rsidRDefault="00C53299" w:rsidP="00C53299">
            <w:pPr>
              <w:rPr>
                <w:rFonts w:cs="Arial"/>
              </w:rPr>
            </w:pPr>
          </w:p>
        </w:tc>
      </w:tr>
      <w:tr w:rsidR="00C53299" w:rsidRPr="00D95972" w14:paraId="397B5917" w14:textId="77777777" w:rsidTr="003F23A2">
        <w:tc>
          <w:tcPr>
            <w:tcW w:w="976" w:type="dxa"/>
            <w:tcBorders>
              <w:top w:val="nil"/>
              <w:left w:val="thinThickThinSmallGap" w:sz="24" w:space="0" w:color="auto"/>
              <w:bottom w:val="nil"/>
            </w:tcBorders>
            <w:shd w:val="clear" w:color="auto" w:fill="auto"/>
          </w:tcPr>
          <w:p w14:paraId="0D3D149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B4BEE6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B0691F5" w14:textId="77777777" w:rsidR="00C53299" w:rsidRPr="00D95972" w:rsidRDefault="00C53299" w:rsidP="00C5329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14:paraId="361A2D0F" w14:textId="77777777" w:rsidR="00C53299" w:rsidRPr="00D95972" w:rsidRDefault="00C53299" w:rsidP="00C5329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14:paraId="253F761D"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14:paraId="0EA2EBF6" w14:textId="77777777" w:rsidR="00C53299" w:rsidRPr="00D95972" w:rsidRDefault="00C53299" w:rsidP="00C5329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430367" w14:textId="77777777" w:rsidR="00C53299" w:rsidRDefault="00C53299" w:rsidP="00C53299">
            <w:pPr>
              <w:rPr>
                <w:rFonts w:cs="Arial"/>
              </w:rPr>
            </w:pPr>
            <w:r>
              <w:rPr>
                <w:rFonts w:cs="Arial"/>
              </w:rPr>
              <w:t xml:space="preserve">Agreed </w:t>
            </w:r>
          </w:p>
          <w:p w14:paraId="74E64162" w14:textId="77777777" w:rsidR="00C53299" w:rsidRDefault="00C53299" w:rsidP="00C53299">
            <w:pPr>
              <w:rPr>
                <w:rFonts w:cs="Arial"/>
              </w:rPr>
            </w:pPr>
            <w:r>
              <w:rPr>
                <w:rFonts w:cs="Arial"/>
              </w:rPr>
              <w:t>Revision of C1-206202</w:t>
            </w:r>
          </w:p>
          <w:p w14:paraId="40674AEE" w14:textId="77777777" w:rsidR="00C53299" w:rsidRDefault="00C53299" w:rsidP="00C53299">
            <w:pPr>
              <w:rPr>
                <w:rFonts w:cs="Arial"/>
              </w:rPr>
            </w:pPr>
          </w:p>
          <w:p w14:paraId="55B26FE4" w14:textId="77777777" w:rsidR="00C53299" w:rsidRPr="00D95972" w:rsidRDefault="00C53299" w:rsidP="00C53299">
            <w:pPr>
              <w:rPr>
                <w:rFonts w:cs="Arial"/>
              </w:rPr>
            </w:pPr>
          </w:p>
        </w:tc>
      </w:tr>
      <w:tr w:rsidR="00C53299" w:rsidRPr="00D95972" w14:paraId="40227ADA" w14:textId="77777777" w:rsidTr="003F23A2">
        <w:tc>
          <w:tcPr>
            <w:tcW w:w="976" w:type="dxa"/>
            <w:tcBorders>
              <w:top w:val="nil"/>
              <w:left w:val="thinThickThinSmallGap" w:sz="24" w:space="0" w:color="auto"/>
              <w:bottom w:val="nil"/>
            </w:tcBorders>
            <w:shd w:val="clear" w:color="auto" w:fill="auto"/>
          </w:tcPr>
          <w:p w14:paraId="4C15AA5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6347D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6AE7DCB" w14:textId="77777777" w:rsidR="00C53299" w:rsidRPr="00D95972" w:rsidRDefault="00C53299" w:rsidP="00C5329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14:paraId="7F1CAA63" w14:textId="77777777" w:rsidR="00C53299" w:rsidRPr="00D95972" w:rsidRDefault="00C53299" w:rsidP="00C5329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14:paraId="09C18969"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92D050"/>
          </w:tcPr>
          <w:p w14:paraId="60C134EB" w14:textId="77777777" w:rsidR="00C53299" w:rsidRPr="00D95972" w:rsidRDefault="00C53299" w:rsidP="00C5329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1808EA" w14:textId="77777777" w:rsidR="00C53299" w:rsidRDefault="00C53299" w:rsidP="00C53299">
            <w:pPr>
              <w:rPr>
                <w:rFonts w:cs="Arial"/>
              </w:rPr>
            </w:pPr>
            <w:r>
              <w:rPr>
                <w:rFonts w:cs="Arial"/>
              </w:rPr>
              <w:t xml:space="preserve">Agreed </w:t>
            </w:r>
          </w:p>
          <w:p w14:paraId="081AE848" w14:textId="77777777" w:rsidR="00C53299" w:rsidRDefault="00C53299" w:rsidP="00C53299">
            <w:pPr>
              <w:rPr>
                <w:rFonts w:cs="Arial"/>
              </w:rPr>
            </w:pPr>
            <w:r>
              <w:rPr>
                <w:rFonts w:cs="Arial"/>
              </w:rPr>
              <w:t>Revision of C1-206203</w:t>
            </w:r>
          </w:p>
          <w:p w14:paraId="0B4DBB98" w14:textId="77777777" w:rsidR="00C53299" w:rsidRPr="00D95972" w:rsidRDefault="00C53299" w:rsidP="00C53299">
            <w:pPr>
              <w:rPr>
                <w:rFonts w:cs="Arial"/>
              </w:rPr>
            </w:pPr>
          </w:p>
        </w:tc>
      </w:tr>
      <w:tr w:rsidR="00C53299" w:rsidRPr="00D95972" w14:paraId="5C383435" w14:textId="77777777" w:rsidTr="003F23A2">
        <w:tc>
          <w:tcPr>
            <w:tcW w:w="976" w:type="dxa"/>
            <w:tcBorders>
              <w:top w:val="nil"/>
              <w:left w:val="thinThickThinSmallGap" w:sz="24" w:space="0" w:color="auto"/>
              <w:bottom w:val="nil"/>
            </w:tcBorders>
            <w:shd w:val="clear" w:color="auto" w:fill="auto"/>
          </w:tcPr>
          <w:p w14:paraId="05CFE5B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ACAC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661A82" w14:textId="77777777" w:rsidR="00C53299" w:rsidRPr="00D95972" w:rsidRDefault="00C53299" w:rsidP="00C5329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14:paraId="0213DE86" w14:textId="77777777"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14:paraId="4F4C605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019DE00" w14:textId="77777777"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668D67" w14:textId="77777777" w:rsidR="00C53299" w:rsidRDefault="00C53299" w:rsidP="00C53299">
            <w:pPr>
              <w:rPr>
                <w:rFonts w:cs="Arial"/>
              </w:rPr>
            </w:pPr>
            <w:r>
              <w:rPr>
                <w:rFonts w:cs="Arial"/>
              </w:rPr>
              <w:t>Revised to C1-207367</w:t>
            </w:r>
          </w:p>
          <w:p w14:paraId="684B755E" w14:textId="77777777" w:rsidR="00C53299" w:rsidRDefault="00C53299" w:rsidP="00C53299">
            <w:pPr>
              <w:rPr>
                <w:rFonts w:cs="Arial"/>
              </w:rPr>
            </w:pPr>
          </w:p>
          <w:p w14:paraId="31E285E5" w14:textId="77777777" w:rsidR="00C53299" w:rsidRDefault="00C53299" w:rsidP="00C53299">
            <w:pPr>
              <w:rPr>
                <w:rFonts w:cs="Arial"/>
              </w:rPr>
            </w:pPr>
            <w:r>
              <w:rPr>
                <w:rFonts w:cs="Arial"/>
              </w:rPr>
              <w:t xml:space="preserve">Agreed </w:t>
            </w:r>
          </w:p>
          <w:p w14:paraId="5A376780" w14:textId="77777777" w:rsidR="00C53299" w:rsidRDefault="00C53299" w:rsidP="00C53299">
            <w:pPr>
              <w:rPr>
                <w:rFonts w:cs="Arial"/>
              </w:rPr>
            </w:pPr>
            <w:r>
              <w:rPr>
                <w:rFonts w:cs="Arial"/>
              </w:rPr>
              <w:t>Revision of C1-206536</w:t>
            </w:r>
          </w:p>
          <w:p w14:paraId="1A8A7404" w14:textId="77777777" w:rsidR="00C53299" w:rsidRDefault="00C53299" w:rsidP="00C53299">
            <w:pPr>
              <w:rPr>
                <w:rFonts w:cs="Arial"/>
              </w:rPr>
            </w:pPr>
          </w:p>
          <w:p w14:paraId="4C91811D" w14:textId="77777777" w:rsidR="00C53299" w:rsidRDefault="00C53299" w:rsidP="00C53299">
            <w:pPr>
              <w:rPr>
                <w:rFonts w:cs="Arial"/>
              </w:rPr>
            </w:pPr>
            <w:r>
              <w:rPr>
                <w:rFonts w:cs="Arial"/>
              </w:rPr>
              <w:t>-------------------------------------------------</w:t>
            </w:r>
          </w:p>
          <w:p w14:paraId="05131034" w14:textId="77777777" w:rsidR="00C53299" w:rsidRDefault="00C53299" w:rsidP="00C53299">
            <w:pPr>
              <w:rPr>
                <w:rFonts w:cs="Arial"/>
              </w:rPr>
            </w:pPr>
            <w:r>
              <w:rPr>
                <w:rFonts w:cs="Arial"/>
              </w:rPr>
              <w:t>Revision of C1-206382</w:t>
            </w:r>
          </w:p>
          <w:p w14:paraId="47614620" w14:textId="77777777" w:rsidR="00C53299" w:rsidRDefault="00C53299" w:rsidP="00C53299">
            <w:pPr>
              <w:rPr>
                <w:rFonts w:cs="Arial"/>
              </w:rPr>
            </w:pPr>
          </w:p>
          <w:p w14:paraId="79CC0C0B" w14:textId="77777777" w:rsidR="00C53299" w:rsidRDefault="00C53299" w:rsidP="00C53299">
            <w:pPr>
              <w:rPr>
                <w:rFonts w:cs="Arial"/>
              </w:rPr>
            </w:pPr>
            <w:r>
              <w:rPr>
                <w:rFonts w:cs="Arial"/>
              </w:rPr>
              <w:t>----------------------------------------------------</w:t>
            </w:r>
          </w:p>
          <w:p w14:paraId="23F6FAB5" w14:textId="77777777" w:rsidR="00C53299" w:rsidRDefault="00C53299" w:rsidP="00C53299">
            <w:pPr>
              <w:rPr>
                <w:rFonts w:cs="Arial"/>
              </w:rPr>
            </w:pPr>
            <w:r>
              <w:rPr>
                <w:rFonts w:cs="Arial"/>
              </w:rPr>
              <w:t>Revision of C1-205553</w:t>
            </w:r>
          </w:p>
          <w:p w14:paraId="54FCBD35" w14:textId="77777777" w:rsidR="00C53299" w:rsidRDefault="00C53299" w:rsidP="00C53299"/>
          <w:p w14:paraId="7EF370B8" w14:textId="77777777" w:rsidR="00C53299" w:rsidRPr="00D95972" w:rsidRDefault="00C53299" w:rsidP="00C53299">
            <w:pPr>
              <w:rPr>
                <w:rFonts w:cs="Arial"/>
              </w:rPr>
            </w:pPr>
          </w:p>
        </w:tc>
      </w:tr>
      <w:tr w:rsidR="00C53299" w:rsidRPr="00D95972" w14:paraId="5340FB63" w14:textId="77777777" w:rsidTr="0041223B">
        <w:tc>
          <w:tcPr>
            <w:tcW w:w="976" w:type="dxa"/>
            <w:tcBorders>
              <w:top w:val="nil"/>
              <w:left w:val="thinThickThinSmallGap" w:sz="24" w:space="0" w:color="auto"/>
              <w:bottom w:val="nil"/>
            </w:tcBorders>
            <w:shd w:val="clear" w:color="auto" w:fill="auto"/>
          </w:tcPr>
          <w:p w14:paraId="7337CE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206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BCC4C94" w14:textId="77777777" w:rsidR="00C53299" w:rsidRPr="00D95972" w:rsidRDefault="00C53299" w:rsidP="00C5329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14:paraId="77A29CA2" w14:textId="77777777" w:rsidR="00C53299" w:rsidRPr="00D95972" w:rsidRDefault="00C53299" w:rsidP="00C5329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14:paraId="345FEF02" w14:textId="77777777" w:rsidR="00C53299" w:rsidRPr="00D95972" w:rsidRDefault="00C53299" w:rsidP="00C5329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14:paraId="5F60F8D1" w14:textId="77777777" w:rsidR="00C53299" w:rsidRPr="00D95972" w:rsidRDefault="00C53299" w:rsidP="00C5329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3642A5" w14:textId="77777777" w:rsidR="00C53299" w:rsidRDefault="00C53299" w:rsidP="00C53299">
            <w:pPr>
              <w:rPr>
                <w:rFonts w:cs="Arial"/>
              </w:rPr>
            </w:pPr>
            <w:r>
              <w:rPr>
                <w:rFonts w:cs="Arial"/>
              </w:rPr>
              <w:t xml:space="preserve">Agreed </w:t>
            </w:r>
          </w:p>
          <w:p w14:paraId="0AA769D2" w14:textId="77777777" w:rsidR="00C53299" w:rsidRDefault="00C53299" w:rsidP="00C53299">
            <w:pPr>
              <w:rPr>
                <w:rFonts w:cs="Arial"/>
              </w:rPr>
            </w:pPr>
            <w:r>
              <w:rPr>
                <w:rFonts w:cs="Arial"/>
              </w:rPr>
              <w:t>Revision of C1-206200</w:t>
            </w:r>
          </w:p>
          <w:p w14:paraId="53934167" w14:textId="77777777" w:rsidR="00C53299" w:rsidRPr="00D95972" w:rsidRDefault="00C53299" w:rsidP="00C53299">
            <w:pPr>
              <w:rPr>
                <w:rFonts w:cs="Arial"/>
              </w:rPr>
            </w:pPr>
          </w:p>
        </w:tc>
      </w:tr>
      <w:tr w:rsidR="00C53299" w:rsidRPr="00D95972" w14:paraId="35D0A9D4" w14:textId="77777777" w:rsidTr="00A93D71">
        <w:tc>
          <w:tcPr>
            <w:tcW w:w="976" w:type="dxa"/>
            <w:tcBorders>
              <w:top w:val="nil"/>
              <w:left w:val="thinThickThinSmallGap" w:sz="24" w:space="0" w:color="auto"/>
              <w:bottom w:val="nil"/>
            </w:tcBorders>
            <w:shd w:val="clear" w:color="auto" w:fill="auto"/>
          </w:tcPr>
          <w:p w14:paraId="7EF8DF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96B5D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CCBA425" w14:textId="77777777"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14:paraId="1B64F68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B51B59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8B1207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36C282" w14:textId="77777777" w:rsidR="00C53299" w:rsidRDefault="00C53299" w:rsidP="00C53299">
            <w:pPr>
              <w:rPr>
                <w:rFonts w:cs="Arial"/>
              </w:rPr>
            </w:pPr>
          </w:p>
        </w:tc>
      </w:tr>
      <w:tr w:rsidR="00C53299" w:rsidRPr="00D95972" w14:paraId="3B430BF7" w14:textId="77777777" w:rsidTr="00A93D71">
        <w:tc>
          <w:tcPr>
            <w:tcW w:w="976" w:type="dxa"/>
            <w:tcBorders>
              <w:top w:val="nil"/>
              <w:left w:val="thinThickThinSmallGap" w:sz="24" w:space="0" w:color="auto"/>
              <w:bottom w:val="nil"/>
            </w:tcBorders>
            <w:shd w:val="clear" w:color="auto" w:fill="auto"/>
          </w:tcPr>
          <w:p w14:paraId="210FF12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BA21A8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4E1DA29" w14:textId="77777777"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14:paraId="377B14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7C51F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0476E0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50239" w14:textId="77777777" w:rsidR="00C53299" w:rsidRDefault="00C53299" w:rsidP="00C53299">
            <w:pPr>
              <w:rPr>
                <w:rFonts w:cs="Arial"/>
              </w:rPr>
            </w:pPr>
          </w:p>
        </w:tc>
      </w:tr>
      <w:tr w:rsidR="00C53299" w:rsidRPr="00D95972" w14:paraId="5100CCD0" w14:textId="77777777" w:rsidTr="00B13F17">
        <w:tc>
          <w:tcPr>
            <w:tcW w:w="976" w:type="dxa"/>
            <w:tcBorders>
              <w:top w:val="nil"/>
              <w:left w:val="thinThickThinSmallGap" w:sz="24" w:space="0" w:color="auto"/>
              <w:bottom w:val="nil"/>
            </w:tcBorders>
            <w:shd w:val="clear" w:color="auto" w:fill="auto"/>
          </w:tcPr>
          <w:p w14:paraId="162ED2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524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9D0820C" w14:textId="77777777" w:rsidR="00C53299" w:rsidRPr="00D12438" w:rsidRDefault="00C53299" w:rsidP="00C53299"/>
        </w:tc>
        <w:tc>
          <w:tcPr>
            <w:tcW w:w="4191" w:type="dxa"/>
            <w:gridSpan w:val="3"/>
            <w:tcBorders>
              <w:top w:val="single" w:sz="4" w:space="0" w:color="auto"/>
              <w:bottom w:val="single" w:sz="4" w:space="0" w:color="auto"/>
            </w:tcBorders>
            <w:shd w:val="clear" w:color="auto" w:fill="FFFFFF" w:themeFill="background1"/>
          </w:tcPr>
          <w:p w14:paraId="4F19EF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1053BE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0D77D7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5C7DA" w14:textId="77777777" w:rsidR="00C53299" w:rsidRDefault="00C53299" w:rsidP="00C53299">
            <w:pPr>
              <w:rPr>
                <w:rFonts w:cs="Arial"/>
              </w:rPr>
            </w:pPr>
          </w:p>
        </w:tc>
      </w:tr>
      <w:tr w:rsidR="00C53299" w:rsidRPr="00D95972" w14:paraId="61A15884" w14:textId="77777777" w:rsidTr="00B13F17">
        <w:tc>
          <w:tcPr>
            <w:tcW w:w="976" w:type="dxa"/>
            <w:tcBorders>
              <w:top w:val="nil"/>
              <w:left w:val="thinThickThinSmallGap" w:sz="24" w:space="0" w:color="auto"/>
              <w:bottom w:val="nil"/>
            </w:tcBorders>
            <w:shd w:val="clear" w:color="auto" w:fill="auto"/>
          </w:tcPr>
          <w:p w14:paraId="26BE20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F1BF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51DB0E" w14:textId="77777777" w:rsidR="00C53299" w:rsidRPr="00D95972" w:rsidRDefault="00494942" w:rsidP="00C53299">
            <w:pPr>
              <w:rPr>
                <w:rFonts w:cs="Arial"/>
              </w:rPr>
            </w:pPr>
            <w:hyperlink r:id="rId234" w:history="1">
              <w:r w:rsidR="00C53299">
                <w:rPr>
                  <w:rStyle w:val="Hyperlink"/>
                </w:rPr>
                <w:t>C1-207075</w:t>
              </w:r>
            </w:hyperlink>
          </w:p>
        </w:tc>
        <w:tc>
          <w:tcPr>
            <w:tcW w:w="4191" w:type="dxa"/>
            <w:gridSpan w:val="3"/>
            <w:tcBorders>
              <w:top w:val="single" w:sz="4" w:space="0" w:color="auto"/>
              <w:bottom w:val="single" w:sz="4" w:space="0" w:color="auto"/>
            </w:tcBorders>
            <w:shd w:val="clear" w:color="auto" w:fill="FFFF00"/>
          </w:tcPr>
          <w:p w14:paraId="564D982D" w14:textId="77777777" w:rsidR="00C53299" w:rsidRPr="00D95972" w:rsidRDefault="00C53299" w:rsidP="00C5329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79D3EC5B" w14:textId="77777777" w:rsidR="00C53299" w:rsidRPr="00D95972" w:rsidRDefault="00C53299" w:rsidP="00C5329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14:paraId="521F627B" w14:textId="77777777" w:rsidR="00C53299" w:rsidRPr="00D95972" w:rsidRDefault="00C53299" w:rsidP="00C5329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1F99A" w14:textId="77777777" w:rsidR="00C53299" w:rsidRPr="00D95972" w:rsidRDefault="00C53299" w:rsidP="00C53299">
            <w:pPr>
              <w:rPr>
                <w:rFonts w:cs="Arial"/>
              </w:rPr>
            </w:pPr>
            <w:r>
              <w:rPr>
                <w:rFonts w:cs="Arial"/>
              </w:rPr>
              <w:t>Revision of C1-206319</w:t>
            </w:r>
          </w:p>
        </w:tc>
      </w:tr>
      <w:tr w:rsidR="00C53299" w:rsidRPr="00D95972" w14:paraId="250D829C" w14:textId="77777777" w:rsidTr="00B13F17">
        <w:tc>
          <w:tcPr>
            <w:tcW w:w="976" w:type="dxa"/>
            <w:tcBorders>
              <w:top w:val="nil"/>
              <w:left w:val="thinThickThinSmallGap" w:sz="24" w:space="0" w:color="auto"/>
              <w:bottom w:val="nil"/>
            </w:tcBorders>
            <w:shd w:val="clear" w:color="auto" w:fill="auto"/>
          </w:tcPr>
          <w:p w14:paraId="05CDBC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0C1D6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5545BF" w14:textId="77777777" w:rsidR="00C53299" w:rsidRPr="00D95972" w:rsidRDefault="00494942" w:rsidP="00C53299">
            <w:pPr>
              <w:rPr>
                <w:rFonts w:cs="Arial"/>
              </w:rPr>
            </w:pPr>
            <w:hyperlink r:id="rId235" w:history="1">
              <w:r w:rsidR="00C53299">
                <w:rPr>
                  <w:rStyle w:val="Hyperlink"/>
                </w:rPr>
                <w:t>C1-207090</w:t>
              </w:r>
            </w:hyperlink>
          </w:p>
        </w:tc>
        <w:tc>
          <w:tcPr>
            <w:tcW w:w="4191" w:type="dxa"/>
            <w:gridSpan w:val="3"/>
            <w:tcBorders>
              <w:top w:val="single" w:sz="4" w:space="0" w:color="auto"/>
              <w:bottom w:val="single" w:sz="4" w:space="0" w:color="auto"/>
            </w:tcBorders>
            <w:shd w:val="clear" w:color="auto" w:fill="FFFF00"/>
          </w:tcPr>
          <w:p w14:paraId="4D61923E" w14:textId="77777777" w:rsidR="00C53299" w:rsidRPr="00D95972" w:rsidRDefault="00C53299" w:rsidP="00C5329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FFFF00"/>
          </w:tcPr>
          <w:p w14:paraId="333436E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52B28B6" w14:textId="77777777" w:rsidR="00C53299" w:rsidRPr="00D95972" w:rsidRDefault="00C53299" w:rsidP="00C5329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74520D" w14:textId="77777777" w:rsidR="00C53299" w:rsidRDefault="00283734" w:rsidP="00C53299">
            <w:pPr>
              <w:rPr>
                <w:rFonts w:cs="Arial"/>
              </w:rPr>
            </w:pPr>
            <w:r>
              <w:rPr>
                <w:rFonts w:cs="Arial"/>
              </w:rPr>
              <w:t>Wen, Friday, 9:15</w:t>
            </w:r>
          </w:p>
          <w:p w14:paraId="1CB61955" w14:textId="77777777" w:rsidR="00283734" w:rsidRPr="00283734" w:rsidRDefault="00283734" w:rsidP="00C53299">
            <w:pPr>
              <w:rPr>
                <w:rFonts w:cs="Arial"/>
              </w:rPr>
            </w:pPr>
            <w:r w:rsidRPr="00283734">
              <w:rPr>
                <w:rFonts w:cs="Arial"/>
              </w:rPr>
              <w:t>The changes in this paper are covered by agreed paper C1-206570, and the timer for UE-requested V2X policy provisioning procedure is T5040, not T5010.</w:t>
            </w:r>
          </w:p>
          <w:p w14:paraId="13C5C46F" w14:textId="0EF65F63" w:rsidR="00283734" w:rsidRPr="00D95972" w:rsidRDefault="00283734" w:rsidP="00C53299">
            <w:pPr>
              <w:rPr>
                <w:rFonts w:cs="Arial"/>
              </w:rPr>
            </w:pPr>
          </w:p>
        </w:tc>
      </w:tr>
      <w:tr w:rsidR="00C53299" w:rsidRPr="00D95972" w14:paraId="404239C2" w14:textId="77777777" w:rsidTr="00B13F17">
        <w:tc>
          <w:tcPr>
            <w:tcW w:w="976" w:type="dxa"/>
            <w:tcBorders>
              <w:top w:val="nil"/>
              <w:left w:val="thinThickThinSmallGap" w:sz="24" w:space="0" w:color="auto"/>
              <w:bottom w:val="nil"/>
            </w:tcBorders>
            <w:shd w:val="clear" w:color="auto" w:fill="auto"/>
          </w:tcPr>
          <w:p w14:paraId="12585B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BD625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6720124" w14:textId="77777777" w:rsidR="00C53299" w:rsidRPr="00D95972" w:rsidRDefault="00494942" w:rsidP="00C53299">
            <w:pPr>
              <w:rPr>
                <w:rFonts w:cs="Arial"/>
              </w:rPr>
            </w:pPr>
            <w:hyperlink r:id="rId236" w:history="1">
              <w:r w:rsidR="00C53299">
                <w:rPr>
                  <w:rStyle w:val="Hyperlink"/>
                </w:rPr>
                <w:t>C1-207104</w:t>
              </w:r>
            </w:hyperlink>
          </w:p>
        </w:tc>
        <w:tc>
          <w:tcPr>
            <w:tcW w:w="4191" w:type="dxa"/>
            <w:gridSpan w:val="3"/>
            <w:tcBorders>
              <w:top w:val="single" w:sz="4" w:space="0" w:color="auto"/>
              <w:bottom w:val="single" w:sz="4" w:space="0" w:color="auto"/>
            </w:tcBorders>
            <w:shd w:val="clear" w:color="auto" w:fill="FFFF00"/>
          </w:tcPr>
          <w:p w14:paraId="2EA286A4" w14:textId="77777777" w:rsidR="00C53299" w:rsidRPr="00D95972" w:rsidRDefault="00C53299" w:rsidP="00C5329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FFFF00"/>
          </w:tcPr>
          <w:p w14:paraId="2C13FCC6"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5D4FE71" w14:textId="77777777" w:rsidR="00C53299" w:rsidRPr="00D95972" w:rsidRDefault="00C53299" w:rsidP="00C5329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F6E0CE" w14:textId="77777777" w:rsidR="00A9568B" w:rsidRDefault="00A9568B" w:rsidP="00A9568B">
            <w:pPr>
              <w:rPr>
                <w:rFonts w:cs="Arial"/>
              </w:rPr>
            </w:pPr>
            <w:r>
              <w:rPr>
                <w:rFonts w:cs="Arial"/>
              </w:rPr>
              <w:t>Mohamed, Friday, 9:03</w:t>
            </w:r>
          </w:p>
          <w:p w14:paraId="7073E918" w14:textId="77777777" w:rsidR="00C53299" w:rsidRDefault="00A9568B" w:rsidP="00A9568B">
            <w:r>
              <w:t>Revision required: there is an Overlap with C1-207127 in the new bullet number b).</w:t>
            </w:r>
          </w:p>
          <w:p w14:paraId="1CA5EEDC" w14:textId="77777777" w:rsidR="00283734" w:rsidRDefault="00283734" w:rsidP="00A9568B"/>
          <w:p w14:paraId="79C9EE4C" w14:textId="77777777" w:rsidR="00283734" w:rsidRDefault="00283734" w:rsidP="00A9568B">
            <w:r>
              <w:t>Wen, Friday, 9:23</w:t>
            </w:r>
          </w:p>
          <w:p w14:paraId="7841A6E5" w14:textId="77777777" w:rsidR="00283734" w:rsidRDefault="00283734" w:rsidP="00A9568B">
            <w:r>
              <w:lastRenderedPageBreak/>
              <w:t xml:space="preserve">@Rae: </w:t>
            </w:r>
            <w:r w:rsidRPr="00283734">
              <w:t>As Mohamed pointed out, this paper is overlapped with our paper C1-207127 in bullet b), what do you think of merging this paper into ours?</w:t>
            </w:r>
          </w:p>
          <w:p w14:paraId="3A9D4335" w14:textId="77777777" w:rsidR="00283734" w:rsidRDefault="00283734" w:rsidP="00A9568B"/>
          <w:p w14:paraId="2834177F" w14:textId="77777777" w:rsidR="00283734" w:rsidRDefault="00283734" w:rsidP="00A9568B">
            <w:r>
              <w:t>Sunghoon, Friday, 9:34</w:t>
            </w:r>
          </w:p>
          <w:p w14:paraId="3173E00C" w14:textId="1E33D97E" w:rsidR="00283734" w:rsidRPr="00283734" w:rsidRDefault="00283734" w:rsidP="00283734">
            <w:pPr>
              <w:rPr>
                <w:rFonts w:cs="Arial"/>
              </w:rPr>
            </w:pPr>
            <w:r w:rsidRPr="00283734">
              <w:rPr>
                <w:rFonts w:cs="Arial"/>
              </w:rPr>
              <w:t xml:space="preserve">I prefer the text provided by </w:t>
            </w:r>
            <w:r>
              <w:rPr>
                <w:rFonts w:cs="Arial"/>
              </w:rPr>
              <w:t>v</w:t>
            </w:r>
            <w:r w:rsidRPr="00283734">
              <w:rPr>
                <w:rFonts w:cs="Arial"/>
              </w:rPr>
              <w:t>ivo in C1-207127.</w:t>
            </w:r>
          </w:p>
          <w:p w14:paraId="456708BF" w14:textId="77777777" w:rsidR="00283734" w:rsidRPr="00283734" w:rsidRDefault="00283734" w:rsidP="00283734">
            <w:pPr>
              <w:rPr>
                <w:rFonts w:cs="Arial"/>
              </w:rPr>
            </w:pPr>
            <w:r w:rsidRPr="00283734">
              <w:rPr>
                <w:rFonts w:cs="Arial"/>
              </w:rPr>
              <w:t>Or we could revise like:</w:t>
            </w:r>
          </w:p>
          <w:p w14:paraId="0D89090B" w14:textId="77777777" w:rsidR="00283734" w:rsidRDefault="00283734" w:rsidP="00283734">
            <w:pPr>
              <w:rPr>
                <w:rFonts w:cs="Arial"/>
              </w:rPr>
            </w:pPr>
            <w:r w:rsidRPr="00283734">
              <w:rPr>
                <w:rFonts w:cs="Arial"/>
              </w:rPr>
              <w:t>b) If the cause IE is set other than #d</w:t>
            </w:r>
          </w:p>
          <w:p w14:paraId="2731E59B" w14:textId="462B7DE1" w:rsidR="00283734" w:rsidRPr="00D95972" w:rsidRDefault="00283734" w:rsidP="00283734">
            <w:pPr>
              <w:rPr>
                <w:rFonts w:cs="Arial"/>
              </w:rPr>
            </w:pPr>
          </w:p>
        </w:tc>
      </w:tr>
      <w:tr w:rsidR="00C53299" w:rsidRPr="00D95972" w14:paraId="6F1DE00D" w14:textId="77777777" w:rsidTr="00B13F17">
        <w:tc>
          <w:tcPr>
            <w:tcW w:w="976" w:type="dxa"/>
            <w:tcBorders>
              <w:top w:val="nil"/>
              <w:left w:val="thinThickThinSmallGap" w:sz="24" w:space="0" w:color="auto"/>
              <w:bottom w:val="nil"/>
            </w:tcBorders>
            <w:shd w:val="clear" w:color="auto" w:fill="auto"/>
          </w:tcPr>
          <w:p w14:paraId="47AEA8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27506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80A686" w14:textId="77777777" w:rsidR="00C53299" w:rsidRPr="00D95972" w:rsidRDefault="00494942" w:rsidP="00C53299">
            <w:pPr>
              <w:rPr>
                <w:rFonts w:cs="Arial"/>
              </w:rPr>
            </w:pPr>
            <w:hyperlink r:id="rId237" w:history="1">
              <w:r w:rsidR="00C53299">
                <w:rPr>
                  <w:rStyle w:val="Hyperlink"/>
                </w:rPr>
                <w:t>C1-207127</w:t>
              </w:r>
            </w:hyperlink>
          </w:p>
        </w:tc>
        <w:tc>
          <w:tcPr>
            <w:tcW w:w="4191" w:type="dxa"/>
            <w:gridSpan w:val="3"/>
            <w:tcBorders>
              <w:top w:val="single" w:sz="4" w:space="0" w:color="auto"/>
              <w:bottom w:val="single" w:sz="4" w:space="0" w:color="auto"/>
            </w:tcBorders>
            <w:shd w:val="clear" w:color="auto" w:fill="FFFF00"/>
          </w:tcPr>
          <w:p w14:paraId="18812CA3" w14:textId="77777777" w:rsidR="00C53299" w:rsidRPr="00D95972" w:rsidRDefault="00C53299" w:rsidP="00C5329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14:paraId="2E9A2768"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E6917A" w14:textId="77777777" w:rsidR="00C53299" w:rsidRPr="00D95972" w:rsidRDefault="00C53299" w:rsidP="00C5329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3B214" w14:textId="77777777" w:rsidR="00C53299" w:rsidRDefault="00A9568B" w:rsidP="00C53299">
            <w:pPr>
              <w:rPr>
                <w:rFonts w:cs="Arial"/>
              </w:rPr>
            </w:pPr>
            <w:r>
              <w:rPr>
                <w:rFonts w:cs="Arial"/>
              </w:rPr>
              <w:t>Mohamed, Friday, 9:03</w:t>
            </w:r>
          </w:p>
          <w:p w14:paraId="12E263FA" w14:textId="77777777" w:rsidR="00A9568B" w:rsidRDefault="00A9568B" w:rsidP="00C53299">
            <w:r>
              <w:t>Revision required: there is an Overlap with C1-207104 in the new bullet number b).</w:t>
            </w:r>
          </w:p>
          <w:p w14:paraId="45BCCBBE" w14:textId="77777777" w:rsidR="00283734" w:rsidRDefault="00283734" w:rsidP="00C53299"/>
          <w:p w14:paraId="091E808C" w14:textId="77777777" w:rsidR="00283734" w:rsidRDefault="00283734" w:rsidP="00C53299">
            <w:r>
              <w:t>Rae, Friday, 9:38</w:t>
            </w:r>
          </w:p>
          <w:p w14:paraId="7BBCD76A" w14:textId="65B4431A" w:rsidR="00283734" w:rsidRPr="00283734" w:rsidRDefault="00283734" w:rsidP="00283734">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14:paraId="16A0F911" w14:textId="196FEC83" w:rsidR="00283734" w:rsidRPr="00283734" w:rsidRDefault="00283734" w:rsidP="00283734">
            <w:pPr>
              <w:pStyle w:val="ListParagraph"/>
              <w:numPr>
                <w:ilvl w:val="0"/>
                <w:numId w:val="10"/>
              </w:numPr>
              <w:rPr>
                <w:rFonts w:hint="eastAsia"/>
              </w:rPr>
            </w:pPr>
            <w:r w:rsidRPr="00283734">
              <w:rPr>
                <w:rFonts w:hint="eastAsia"/>
              </w:rPr>
              <w:t>Remove “and” in bullet a) since “otherwise” is used in bullet b</w:t>
            </w:r>
            <w:proofErr w:type="gramStart"/>
            <w:r w:rsidRPr="00283734">
              <w:rPr>
                <w:rFonts w:hint="eastAsia"/>
              </w:rPr>
              <w:t>);</w:t>
            </w:r>
            <w:proofErr w:type="gramEnd"/>
          </w:p>
          <w:p w14:paraId="387FC8E2" w14:textId="66BEC2C3" w:rsidR="00283734" w:rsidRPr="00283734" w:rsidRDefault="00283734" w:rsidP="00283734">
            <w:pPr>
              <w:pStyle w:val="ListParagraph"/>
              <w:numPr>
                <w:ilvl w:val="0"/>
                <w:numId w:val="10"/>
              </w:numPr>
              <w:rPr>
                <w:rFonts w:hint="eastAsia"/>
              </w:r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w:t>
            </w:r>
            <w:proofErr w:type="gramStart"/>
            <w:r w:rsidRPr="00283734">
              <w:rPr>
                <w:rFonts w:hint="eastAsia"/>
              </w:rPr>
              <w:t>don’t</w:t>
            </w:r>
            <w:proofErr w:type="gramEnd"/>
            <w:r w:rsidRPr="00283734">
              <w:rPr>
                <w:rFonts w:hint="eastAsia"/>
              </w:rPr>
              <w:t xml:space="preserve"> have strong view.</w:t>
            </w:r>
          </w:p>
          <w:p w14:paraId="2A67E737" w14:textId="01BEA076" w:rsidR="00283734" w:rsidRPr="00D95972" w:rsidRDefault="00283734" w:rsidP="00C53299">
            <w:pPr>
              <w:rPr>
                <w:rFonts w:cs="Arial"/>
              </w:rPr>
            </w:pPr>
          </w:p>
        </w:tc>
      </w:tr>
      <w:tr w:rsidR="00C53299" w:rsidRPr="00D95972" w14:paraId="5916B89C" w14:textId="77777777" w:rsidTr="00B13F17">
        <w:tc>
          <w:tcPr>
            <w:tcW w:w="976" w:type="dxa"/>
            <w:tcBorders>
              <w:top w:val="nil"/>
              <w:left w:val="thinThickThinSmallGap" w:sz="24" w:space="0" w:color="auto"/>
              <w:bottom w:val="nil"/>
            </w:tcBorders>
            <w:shd w:val="clear" w:color="auto" w:fill="auto"/>
          </w:tcPr>
          <w:p w14:paraId="68293F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87E0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4C1BB5D" w14:textId="77777777" w:rsidR="00C53299" w:rsidRPr="00D95972" w:rsidRDefault="00494942" w:rsidP="00C53299">
            <w:pPr>
              <w:rPr>
                <w:rFonts w:cs="Arial"/>
              </w:rPr>
            </w:pPr>
            <w:hyperlink r:id="rId238" w:history="1">
              <w:r w:rsidR="00C53299">
                <w:rPr>
                  <w:rStyle w:val="Hyperlink"/>
                </w:rPr>
                <w:t>C1-207128</w:t>
              </w:r>
            </w:hyperlink>
          </w:p>
        </w:tc>
        <w:tc>
          <w:tcPr>
            <w:tcW w:w="4191" w:type="dxa"/>
            <w:gridSpan w:val="3"/>
            <w:tcBorders>
              <w:top w:val="single" w:sz="4" w:space="0" w:color="auto"/>
              <w:bottom w:val="single" w:sz="4" w:space="0" w:color="auto"/>
            </w:tcBorders>
            <w:shd w:val="clear" w:color="auto" w:fill="FFFF00"/>
          </w:tcPr>
          <w:p w14:paraId="373D92B6" w14:textId="77777777" w:rsidR="00C53299" w:rsidRPr="00D95972" w:rsidRDefault="00C53299" w:rsidP="00C5329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14:paraId="5032253C"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B55D3" w14:textId="77777777" w:rsidR="00C53299" w:rsidRPr="00D95972" w:rsidRDefault="00C53299" w:rsidP="00C53299">
            <w:pPr>
              <w:rPr>
                <w:rFonts w:cs="Arial"/>
              </w:rPr>
            </w:pPr>
            <w:r>
              <w:rPr>
                <w:rFonts w:cs="Arial"/>
              </w:rPr>
              <w:t>CR 0151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85020" w14:textId="77777777" w:rsidR="00C53299" w:rsidRPr="00D95972" w:rsidRDefault="00C53299" w:rsidP="00C53299">
            <w:pPr>
              <w:rPr>
                <w:rFonts w:cs="Arial"/>
              </w:rPr>
            </w:pPr>
          </w:p>
        </w:tc>
      </w:tr>
      <w:tr w:rsidR="00C53299" w:rsidRPr="00D95972" w14:paraId="3C48CDCC" w14:textId="77777777" w:rsidTr="00B13F17">
        <w:tc>
          <w:tcPr>
            <w:tcW w:w="976" w:type="dxa"/>
            <w:tcBorders>
              <w:top w:val="nil"/>
              <w:left w:val="thinThickThinSmallGap" w:sz="24" w:space="0" w:color="auto"/>
              <w:bottom w:val="nil"/>
            </w:tcBorders>
            <w:shd w:val="clear" w:color="auto" w:fill="auto"/>
          </w:tcPr>
          <w:p w14:paraId="57B522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F841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0FDE772" w14:textId="77777777" w:rsidR="00C53299" w:rsidRPr="00D95972" w:rsidRDefault="00494942" w:rsidP="00C53299">
            <w:pPr>
              <w:rPr>
                <w:rFonts w:cs="Arial"/>
              </w:rPr>
            </w:pPr>
            <w:hyperlink r:id="rId239" w:history="1">
              <w:r w:rsidR="00C53299">
                <w:rPr>
                  <w:rStyle w:val="Hyperlink"/>
                </w:rPr>
                <w:t>C1-207129</w:t>
              </w:r>
            </w:hyperlink>
          </w:p>
        </w:tc>
        <w:tc>
          <w:tcPr>
            <w:tcW w:w="4191" w:type="dxa"/>
            <w:gridSpan w:val="3"/>
            <w:tcBorders>
              <w:top w:val="single" w:sz="4" w:space="0" w:color="auto"/>
              <w:bottom w:val="single" w:sz="4" w:space="0" w:color="auto"/>
            </w:tcBorders>
            <w:shd w:val="clear" w:color="auto" w:fill="FFFF00"/>
          </w:tcPr>
          <w:p w14:paraId="27A4AB5A" w14:textId="77777777" w:rsidR="00C53299" w:rsidRPr="00D95972" w:rsidRDefault="00C53299" w:rsidP="00C5329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14:paraId="734E523E"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B602DC" w14:textId="77777777" w:rsidR="00C53299" w:rsidRPr="00D95972" w:rsidRDefault="00C53299" w:rsidP="00C5329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79FA5" w14:textId="77777777" w:rsidR="00C53299" w:rsidRDefault="00283734" w:rsidP="00C53299">
            <w:pPr>
              <w:rPr>
                <w:rFonts w:cs="Arial"/>
              </w:rPr>
            </w:pPr>
            <w:r>
              <w:rPr>
                <w:rFonts w:cs="Arial"/>
              </w:rPr>
              <w:t>Sunghoon, Friday, 9:43</w:t>
            </w:r>
          </w:p>
          <w:p w14:paraId="5F48EFE2" w14:textId="77777777" w:rsidR="00283734" w:rsidRPr="00283734" w:rsidRDefault="00283734" w:rsidP="00283734">
            <w:pPr>
              <w:rPr>
                <w:rFonts w:cs="Arial"/>
              </w:rPr>
            </w:pPr>
            <w:r w:rsidRPr="00283734">
              <w:rPr>
                <w:rFonts w:cs="Arial"/>
              </w:rPr>
              <w:t>Revision required:</w:t>
            </w:r>
          </w:p>
          <w:p w14:paraId="0C27925D" w14:textId="77777777" w:rsidR="00283734" w:rsidRPr="00283734" w:rsidRDefault="00283734" w:rsidP="00283734">
            <w:pPr>
              <w:rPr>
                <w:rFonts w:cs="Arial"/>
              </w:rPr>
            </w:pPr>
            <w:r w:rsidRPr="00283734">
              <w:rPr>
                <w:rFonts w:cs="Arial"/>
              </w:rPr>
              <w:t xml:space="preserve">Text in bullet c) can be reworded, as generating PC5 user plane data is not correct wording. </w:t>
            </w:r>
          </w:p>
          <w:p w14:paraId="47986433" w14:textId="6526A46B" w:rsidR="00283734" w:rsidRPr="00D95972" w:rsidRDefault="00283734" w:rsidP="00283734">
            <w:pPr>
              <w:rPr>
                <w:rFonts w:cs="Arial"/>
              </w:rPr>
            </w:pPr>
            <w:r w:rsidRPr="00283734">
              <w:rPr>
                <w:rFonts w:cs="Arial"/>
              </w:rPr>
              <w:t xml:space="preserve">I suggest </w:t>
            </w:r>
            <w:proofErr w:type="gramStart"/>
            <w:r w:rsidRPr="00283734">
              <w:rPr>
                <w:rFonts w:cs="Arial"/>
              </w:rPr>
              <w:t>to change</w:t>
            </w:r>
            <w:proofErr w:type="gramEnd"/>
            <w:r w:rsidRPr="00283734">
              <w:rPr>
                <w:rFonts w:cs="Arial"/>
              </w:rPr>
              <w:t xml:space="preserve"> the wording like this: if there is a pending PC5 </w:t>
            </w:r>
            <w:proofErr w:type="spellStart"/>
            <w:r w:rsidRPr="00283734">
              <w:rPr>
                <w:rFonts w:cs="Arial"/>
              </w:rPr>
              <w:t>signaling</w:t>
            </w:r>
            <w:proofErr w:type="spellEnd"/>
            <w:r w:rsidRPr="00283734">
              <w:rPr>
                <w:rFonts w:cs="Arial"/>
              </w:rPr>
              <w:t xml:space="preserve"> message or PC5 user plane data ~~</w:t>
            </w:r>
          </w:p>
        </w:tc>
      </w:tr>
      <w:tr w:rsidR="00C53299" w:rsidRPr="00D95972" w14:paraId="0682773F" w14:textId="77777777" w:rsidTr="00B13F17">
        <w:tc>
          <w:tcPr>
            <w:tcW w:w="976" w:type="dxa"/>
            <w:tcBorders>
              <w:top w:val="nil"/>
              <w:left w:val="thinThickThinSmallGap" w:sz="24" w:space="0" w:color="auto"/>
              <w:bottom w:val="nil"/>
            </w:tcBorders>
            <w:shd w:val="clear" w:color="auto" w:fill="auto"/>
          </w:tcPr>
          <w:p w14:paraId="500BD9B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BE3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A3DAB11" w14:textId="77777777" w:rsidR="00C53299" w:rsidRPr="00D95972" w:rsidRDefault="00494942" w:rsidP="00C53299">
            <w:pPr>
              <w:rPr>
                <w:rFonts w:cs="Arial"/>
              </w:rPr>
            </w:pPr>
            <w:hyperlink r:id="rId240" w:history="1">
              <w:r w:rsidR="00C53299">
                <w:rPr>
                  <w:rStyle w:val="Hyperlink"/>
                </w:rPr>
                <w:t>C1-207245</w:t>
              </w:r>
            </w:hyperlink>
          </w:p>
        </w:tc>
        <w:tc>
          <w:tcPr>
            <w:tcW w:w="4191" w:type="dxa"/>
            <w:gridSpan w:val="3"/>
            <w:tcBorders>
              <w:top w:val="single" w:sz="4" w:space="0" w:color="auto"/>
              <w:bottom w:val="single" w:sz="4" w:space="0" w:color="auto"/>
            </w:tcBorders>
            <w:shd w:val="clear" w:color="auto" w:fill="FFFF00"/>
          </w:tcPr>
          <w:p w14:paraId="5AD88E01" w14:textId="77777777" w:rsidR="00C53299" w:rsidRPr="00D95972" w:rsidRDefault="00C53299" w:rsidP="00C5329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14:paraId="40CCAC9B"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0693E6" w14:textId="77777777" w:rsidR="00C53299" w:rsidRPr="00D95972" w:rsidRDefault="00C53299" w:rsidP="00C5329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8D03" w14:textId="77777777" w:rsidR="00C53299" w:rsidRPr="00D95972" w:rsidRDefault="00C53299" w:rsidP="00C53299">
            <w:pPr>
              <w:rPr>
                <w:rFonts w:cs="Arial"/>
              </w:rPr>
            </w:pPr>
          </w:p>
        </w:tc>
      </w:tr>
      <w:tr w:rsidR="00C53299" w:rsidRPr="00D95972" w14:paraId="650C2EEE" w14:textId="77777777" w:rsidTr="00B13F17">
        <w:tc>
          <w:tcPr>
            <w:tcW w:w="976" w:type="dxa"/>
            <w:tcBorders>
              <w:top w:val="nil"/>
              <w:left w:val="thinThickThinSmallGap" w:sz="24" w:space="0" w:color="auto"/>
              <w:bottom w:val="nil"/>
            </w:tcBorders>
            <w:shd w:val="clear" w:color="auto" w:fill="auto"/>
          </w:tcPr>
          <w:p w14:paraId="5625667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D958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4186181" w14:textId="77777777" w:rsidR="00C53299" w:rsidRPr="00D95972" w:rsidRDefault="00494942" w:rsidP="00C53299">
            <w:pPr>
              <w:rPr>
                <w:rFonts w:cs="Arial"/>
              </w:rPr>
            </w:pPr>
            <w:hyperlink r:id="rId241" w:history="1">
              <w:r w:rsidR="00C53299">
                <w:rPr>
                  <w:rStyle w:val="Hyperlink"/>
                </w:rPr>
                <w:t>C1-207246</w:t>
              </w:r>
            </w:hyperlink>
          </w:p>
        </w:tc>
        <w:tc>
          <w:tcPr>
            <w:tcW w:w="4191" w:type="dxa"/>
            <w:gridSpan w:val="3"/>
            <w:tcBorders>
              <w:top w:val="single" w:sz="4" w:space="0" w:color="auto"/>
              <w:bottom w:val="single" w:sz="4" w:space="0" w:color="auto"/>
            </w:tcBorders>
            <w:shd w:val="clear" w:color="auto" w:fill="FFFF00"/>
          </w:tcPr>
          <w:p w14:paraId="666183AD" w14:textId="77777777" w:rsidR="00C53299" w:rsidRPr="00D95972" w:rsidRDefault="00C53299" w:rsidP="00C5329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14:paraId="460580C1"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293E15" w14:textId="77777777" w:rsidR="00C53299" w:rsidRPr="00D95972" w:rsidRDefault="00C53299" w:rsidP="00C5329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C3FF11" w14:textId="24125D25" w:rsidR="00C53299" w:rsidRDefault="00283734" w:rsidP="00C53299">
            <w:pPr>
              <w:rPr>
                <w:rFonts w:cs="Arial"/>
              </w:rPr>
            </w:pPr>
            <w:r>
              <w:rPr>
                <w:rFonts w:cs="Arial"/>
              </w:rPr>
              <w:t>Ivo, Friday, 9:15</w:t>
            </w:r>
          </w:p>
          <w:p w14:paraId="6F8C1746" w14:textId="657E0742" w:rsidR="00283734" w:rsidRDefault="00283734" w:rsidP="00C53299">
            <w:pPr>
              <w:rPr>
                <w:rFonts w:cs="Arial"/>
              </w:rPr>
            </w:pPr>
            <w:r>
              <w:rPr>
                <w:rFonts w:cs="Arial"/>
              </w:rPr>
              <w:t>Revision required:</w:t>
            </w:r>
          </w:p>
          <w:p w14:paraId="2EE965BD" w14:textId="3FAE61DE" w:rsidR="00283734" w:rsidRDefault="00283734" w:rsidP="00C53299">
            <w:pPr>
              <w:rPr>
                <w:rFonts w:cs="Arial"/>
              </w:rPr>
            </w:pPr>
            <w:r>
              <w:t>- please include entire subclauses</w:t>
            </w:r>
            <w:r>
              <w:br/>
              <w:t xml:space="preserve">- Table 5.3.1.14 - change is not OK. The coding </w:t>
            </w:r>
            <w:proofErr w:type="gramStart"/>
            <w:r>
              <w:lastRenderedPageBreak/>
              <w:t>has to</w:t>
            </w:r>
            <w:proofErr w:type="gramEnd"/>
            <w:r>
              <w:t xml:space="preserve"> be specified precisely, usage of "e.g." is not ok. ISO TS 17419 ITS-AID </w:t>
            </w:r>
            <w:proofErr w:type="spellStart"/>
            <w:r>
              <w:t>AssignedNumbers</w:t>
            </w:r>
            <w:proofErr w:type="spellEnd"/>
            <w:r>
              <w:t xml:space="preserve"> contains PSIDs too</w:t>
            </w:r>
          </w:p>
          <w:p w14:paraId="353FA0E5" w14:textId="7BB7299A" w:rsidR="00283734" w:rsidRPr="00D95972" w:rsidRDefault="00283734" w:rsidP="00C53299">
            <w:pPr>
              <w:rPr>
                <w:rFonts w:cs="Arial"/>
              </w:rPr>
            </w:pPr>
          </w:p>
        </w:tc>
      </w:tr>
      <w:tr w:rsidR="00C53299" w:rsidRPr="00D95972" w14:paraId="397FE27C" w14:textId="77777777" w:rsidTr="00B13F17">
        <w:tc>
          <w:tcPr>
            <w:tcW w:w="976" w:type="dxa"/>
            <w:tcBorders>
              <w:top w:val="nil"/>
              <w:left w:val="thinThickThinSmallGap" w:sz="24" w:space="0" w:color="auto"/>
              <w:bottom w:val="nil"/>
            </w:tcBorders>
            <w:shd w:val="clear" w:color="auto" w:fill="auto"/>
          </w:tcPr>
          <w:p w14:paraId="1F71541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B3412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CD776B8" w14:textId="77777777" w:rsidR="00C53299" w:rsidRPr="00D95972" w:rsidRDefault="00494942" w:rsidP="00C53299">
            <w:pPr>
              <w:rPr>
                <w:rFonts w:cs="Arial"/>
              </w:rPr>
            </w:pPr>
            <w:hyperlink r:id="rId242" w:history="1">
              <w:r w:rsidR="00C53299">
                <w:rPr>
                  <w:rStyle w:val="Hyperlink"/>
                </w:rPr>
                <w:t>C1-207247</w:t>
              </w:r>
            </w:hyperlink>
          </w:p>
        </w:tc>
        <w:tc>
          <w:tcPr>
            <w:tcW w:w="4191" w:type="dxa"/>
            <w:gridSpan w:val="3"/>
            <w:tcBorders>
              <w:top w:val="single" w:sz="4" w:space="0" w:color="auto"/>
              <w:bottom w:val="single" w:sz="4" w:space="0" w:color="auto"/>
            </w:tcBorders>
            <w:shd w:val="clear" w:color="auto" w:fill="FFFF00"/>
          </w:tcPr>
          <w:p w14:paraId="00F24CDC" w14:textId="77777777" w:rsidR="00C53299" w:rsidRPr="00D95972" w:rsidRDefault="00C53299" w:rsidP="00C5329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14:paraId="6A7B497E"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14:paraId="16BF621C" w14:textId="77777777" w:rsidR="00C53299" w:rsidRPr="00D95972" w:rsidRDefault="00C53299" w:rsidP="00C5329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FF273" w14:textId="77777777" w:rsidR="00C53299" w:rsidRDefault="00A9568B" w:rsidP="00C53299">
            <w:pPr>
              <w:rPr>
                <w:rFonts w:cs="Arial"/>
              </w:rPr>
            </w:pPr>
            <w:r>
              <w:rPr>
                <w:rFonts w:cs="Arial"/>
              </w:rPr>
              <w:t>Mohamed, Friday, 9:04</w:t>
            </w:r>
          </w:p>
          <w:p w14:paraId="0D41DE14" w14:textId="039D4B82" w:rsidR="00A9568B" w:rsidRPr="00A9568B" w:rsidRDefault="00A9568B" w:rsidP="00A9568B">
            <w:pPr>
              <w:rPr>
                <w:rFonts w:cs="Arial"/>
              </w:rPr>
            </w:pPr>
            <w:r>
              <w:rPr>
                <w:rFonts w:cs="Arial"/>
              </w:rPr>
              <w:t>Revision required: t</w:t>
            </w:r>
            <w:r w:rsidRPr="00A9568B">
              <w:rPr>
                <w:rFonts w:cs="Arial"/>
              </w:rPr>
              <w:t>he following corrections are needed:</w:t>
            </w:r>
          </w:p>
          <w:p w14:paraId="32F14B7B" w14:textId="77777777" w:rsidR="00A9568B" w:rsidRPr="00A9568B" w:rsidRDefault="00A9568B" w:rsidP="00A9568B">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14:paraId="6DE97995" w14:textId="77777777" w:rsidR="00A9568B" w:rsidRPr="00A9568B" w:rsidRDefault="00A9568B" w:rsidP="00A9568B">
            <w:pPr>
              <w:rPr>
                <w:rFonts w:cs="Arial"/>
              </w:rPr>
            </w:pPr>
            <w:r w:rsidRPr="00A9568B">
              <w:rPr>
                <w:rFonts w:cs="Arial"/>
              </w:rPr>
              <w:t xml:space="preserve">2- In "Summary of change": </w:t>
            </w:r>
            <w:proofErr w:type="spellStart"/>
            <w:r w:rsidRPr="00A9568B">
              <w:rPr>
                <w:rFonts w:cs="Arial"/>
              </w:rPr>
              <w:t>unicst</w:t>
            </w:r>
            <w:proofErr w:type="spellEnd"/>
            <w:r w:rsidRPr="00A9568B">
              <w:rPr>
                <w:rFonts w:cs="Arial"/>
              </w:rPr>
              <w:t xml:space="preserve"> --&gt; unicast</w:t>
            </w:r>
          </w:p>
          <w:p w14:paraId="1FC15E36" w14:textId="77777777" w:rsidR="00A9568B" w:rsidRDefault="00A9568B" w:rsidP="00A9568B">
            <w:pPr>
              <w:rPr>
                <w:rFonts w:cs="Arial"/>
              </w:rPr>
            </w:pPr>
            <w:r w:rsidRPr="00A9568B">
              <w:rPr>
                <w:rFonts w:cs="Arial"/>
              </w:rPr>
              <w:t>3- In subclause 7.3.14.2, please remove the extra added comma ","</w:t>
            </w:r>
          </w:p>
          <w:p w14:paraId="5DFB54BB" w14:textId="77777777" w:rsidR="00494942" w:rsidRDefault="00494942" w:rsidP="00A9568B">
            <w:pPr>
              <w:rPr>
                <w:rFonts w:cs="Arial"/>
              </w:rPr>
            </w:pPr>
          </w:p>
          <w:p w14:paraId="3179AF57" w14:textId="3BB98D44" w:rsidR="00494942" w:rsidRDefault="00494942" w:rsidP="00A9568B">
            <w:pPr>
              <w:rPr>
                <w:rFonts w:cs="Arial"/>
              </w:rPr>
            </w:pPr>
            <w:r>
              <w:rPr>
                <w:rFonts w:cs="Arial"/>
              </w:rPr>
              <w:t>Scott, Friday, 10:42</w:t>
            </w:r>
          </w:p>
          <w:p w14:paraId="586D39A7" w14:textId="16891F57" w:rsidR="00494942" w:rsidRDefault="00494942" w:rsidP="00A9568B">
            <w:pPr>
              <w:rPr>
                <w:rFonts w:cs="Arial"/>
              </w:rPr>
            </w:pPr>
            <w:r>
              <w:rPr>
                <w:rFonts w:cs="Arial"/>
              </w:rPr>
              <w:t>I accept Mohamed’s comments. A draft revision is available.</w:t>
            </w:r>
          </w:p>
          <w:p w14:paraId="2583FFDC" w14:textId="53FB57B0" w:rsidR="00494942" w:rsidRDefault="00494942" w:rsidP="00A9568B">
            <w:pPr>
              <w:rPr>
                <w:rFonts w:cs="Arial"/>
              </w:rPr>
            </w:pPr>
          </w:p>
          <w:p w14:paraId="6C5FE0B0" w14:textId="45BAC4E6" w:rsidR="00494942" w:rsidRDefault="00494942" w:rsidP="00A9568B">
            <w:pPr>
              <w:rPr>
                <w:rFonts w:cs="Arial"/>
              </w:rPr>
            </w:pPr>
            <w:r>
              <w:rPr>
                <w:rFonts w:cs="Arial"/>
              </w:rPr>
              <w:t>Mohamed, Friday, 10:55</w:t>
            </w:r>
          </w:p>
          <w:p w14:paraId="4F56831A" w14:textId="1AC7307C" w:rsidR="00494942" w:rsidRDefault="00494942" w:rsidP="00A9568B">
            <w:pPr>
              <w:rPr>
                <w:rFonts w:cs="Arial"/>
              </w:rPr>
            </w:pPr>
            <w:r>
              <w:rPr>
                <w:rFonts w:cs="Arial"/>
              </w:rPr>
              <w:t>I am Ok with the draft revision.</w:t>
            </w:r>
          </w:p>
          <w:p w14:paraId="47238A5D" w14:textId="58EA5989" w:rsidR="00494942" w:rsidRPr="00D95972" w:rsidRDefault="00494942" w:rsidP="00A9568B">
            <w:pPr>
              <w:rPr>
                <w:rFonts w:cs="Arial"/>
              </w:rPr>
            </w:pPr>
          </w:p>
        </w:tc>
      </w:tr>
      <w:tr w:rsidR="00C53299" w:rsidRPr="00D95972" w14:paraId="7D0DB3B1" w14:textId="77777777" w:rsidTr="00B13F17">
        <w:tc>
          <w:tcPr>
            <w:tcW w:w="976" w:type="dxa"/>
            <w:tcBorders>
              <w:top w:val="nil"/>
              <w:left w:val="thinThickThinSmallGap" w:sz="24" w:space="0" w:color="auto"/>
              <w:bottom w:val="nil"/>
            </w:tcBorders>
            <w:shd w:val="clear" w:color="auto" w:fill="auto"/>
          </w:tcPr>
          <w:p w14:paraId="7A207A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0B36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8439D11" w14:textId="77777777" w:rsidR="00C53299" w:rsidRPr="00D95972" w:rsidRDefault="00494942" w:rsidP="00C53299">
            <w:pPr>
              <w:rPr>
                <w:rFonts w:cs="Arial"/>
              </w:rPr>
            </w:pPr>
            <w:hyperlink r:id="rId243" w:history="1">
              <w:r w:rsidR="00C53299">
                <w:rPr>
                  <w:rStyle w:val="Hyperlink"/>
                </w:rPr>
                <w:t>C1-207248</w:t>
              </w:r>
            </w:hyperlink>
          </w:p>
        </w:tc>
        <w:tc>
          <w:tcPr>
            <w:tcW w:w="4191" w:type="dxa"/>
            <w:gridSpan w:val="3"/>
            <w:tcBorders>
              <w:top w:val="single" w:sz="4" w:space="0" w:color="auto"/>
              <w:bottom w:val="single" w:sz="4" w:space="0" w:color="auto"/>
            </w:tcBorders>
            <w:shd w:val="clear" w:color="auto" w:fill="FFFF00"/>
          </w:tcPr>
          <w:p w14:paraId="24ED492E" w14:textId="77777777" w:rsidR="00C53299" w:rsidRPr="00D95972" w:rsidRDefault="00C53299" w:rsidP="00C5329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14:paraId="3E1D1F6F"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4BC83A" w14:textId="77777777" w:rsidR="00C53299" w:rsidRPr="00D95972" w:rsidRDefault="00C53299" w:rsidP="00C5329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A242A0" w14:textId="4E19BDEF" w:rsidR="00C53299" w:rsidRDefault="00A9568B" w:rsidP="00C53299">
            <w:pPr>
              <w:rPr>
                <w:rFonts w:cs="Arial"/>
              </w:rPr>
            </w:pPr>
            <w:r>
              <w:rPr>
                <w:rFonts w:cs="Arial"/>
              </w:rPr>
              <w:t>Mohamed, Friday, 9:05</w:t>
            </w:r>
          </w:p>
          <w:p w14:paraId="653B03A3" w14:textId="4C984AE5" w:rsidR="00A9568B" w:rsidRDefault="00A9568B" w:rsidP="00C53299">
            <w:pPr>
              <w:rPr>
                <w:rFonts w:cs="Arial"/>
              </w:rPr>
            </w:pPr>
            <w:r>
              <w:rPr>
                <w:rFonts w:cs="Arial"/>
              </w:rPr>
              <w:t>Revision required: understand the motivation for the CR but has the following comments:</w:t>
            </w:r>
          </w:p>
          <w:p w14:paraId="097E2190" w14:textId="63814CD5" w:rsidR="00A9568B" w:rsidRDefault="00A9568B" w:rsidP="00A9568B">
            <w:pPr>
              <w:pStyle w:val="ListParagraph"/>
              <w:numPr>
                <w:ilvl w:val="0"/>
                <w:numId w:val="61"/>
              </w:numPr>
              <w:rPr>
                <w:rFonts w:cs="Arial"/>
              </w:rPr>
            </w:pPr>
            <w:proofErr w:type="gramStart"/>
            <w:r>
              <w:rPr>
                <w:rFonts w:cs="Arial"/>
              </w:rPr>
              <w:t>Don’t</w:t>
            </w:r>
            <w:proofErr w:type="gramEnd"/>
            <w:r>
              <w:rPr>
                <w:rFonts w:cs="Arial"/>
              </w:rPr>
              <w:t xml:space="preserve"> agree with removal of “received from upper layers” in 6.1.2.2.2</w:t>
            </w:r>
          </w:p>
          <w:p w14:paraId="726D7DC3" w14:textId="1682D8DB" w:rsidR="00A9568B" w:rsidRPr="00A9568B" w:rsidRDefault="00A9568B" w:rsidP="00A9568B">
            <w:pPr>
              <w:pStyle w:val="ListParagraph"/>
              <w:numPr>
                <w:ilvl w:val="0"/>
                <w:numId w:val="61"/>
              </w:numPr>
              <w:rPr>
                <w:rFonts w:cs="Arial"/>
              </w:rPr>
            </w:pPr>
            <w:r>
              <w:rPr>
                <w:rFonts w:cs="Arial"/>
              </w:rPr>
              <w:t xml:space="preserve">In 6.1.2.2.3, </w:t>
            </w:r>
            <w:proofErr w:type="gramStart"/>
            <w:r>
              <w:rPr>
                <w:rFonts w:cs="Arial"/>
              </w:rPr>
              <w:t>don’t</w:t>
            </w:r>
            <w:proofErr w:type="gramEnd"/>
            <w:r>
              <w:rPr>
                <w:rFonts w:cs="Arial"/>
              </w:rPr>
              <w:t xml:space="preserve"> </w:t>
            </w:r>
            <w:r>
              <w:t>why the Target user info shall be sent to the initiating UE in the ACCEPT message</w:t>
            </w:r>
          </w:p>
          <w:p w14:paraId="34C60427" w14:textId="19FE9C24" w:rsidR="00A9568B" w:rsidRPr="00A9568B" w:rsidRDefault="00A9568B" w:rsidP="00A9568B">
            <w:pPr>
              <w:pStyle w:val="ListParagraph"/>
              <w:numPr>
                <w:ilvl w:val="0"/>
                <w:numId w:val="61"/>
              </w:numPr>
              <w:rPr>
                <w:rFonts w:cs="Arial"/>
              </w:rPr>
            </w:pPr>
            <w:r>
              <w:t>What was the IE length changed for the Target user info?</w:t>
            </w:r>
          </w:p>
          <w:p w14:paraId="6705C57F" w14:textId="1A288A8A" w:rsidR="00A9568B" w:rsidRDefault="00A9568B" w:rsidP="00A9568B">
            <w:pPr>
              <w:pStyle w:val="ListParagraph"/>
              <w:numPr>
                <w:ilvl w:val="0"/>
                <w:numId w:val="61"/>
              </w:numPr>
              <w:rPr>
                <w:rFonts w:cs="Arial"/>
              </w:rPr>
            </w:pPr>
            <w:proofErr w:type="gramStart"/>
            <w:r>
              <w:rPr>
                <w:rFonts w:cs="Arial"/>
              </w:rPr>
              <w:t>Don’t</w:t>
            </w:r>
            <w:proofErr w:type="gramEnd"/>
            <w:r>
              <w:rPr>
                <w:rFonts w:cs="Arial"/>
              </w:rPr>
              <w:t xml:space="preserve"> agree with removal of “received from upper layers” in 7.3.1.2</w:t>
            </w:r>
          </w:p>
          <w:p w14:paraId="57B8C90C" w14:textId="0C2C126A" w:rsidR="00A9568B" w:rsidRPr="00A9568B" w:rsidRDefault="00A9568B" w:rsidP="00A9568B">
            <w:pPr>
              <w:pStyle w:val="ListParagraph"/>
              <w:numPr>
                <w:ilvl w:val="0"/>
                <w:numId w:val="61"/>
              </w:numPr>
              <w:rPr>
                <w:rFonts w:cs="Arial"/>
              </w:rPr>
            </w:pPr>
            <w:r>
              <w:t>Statement added in 7.3.2.x is confusing</w:t>
            </w:r>
          </w:p>
          <w:p w14:paraId="761E259B" w14:textId="77777777" w:rsidR="00A9568B" w:rsidRDefault="00A9568B" w:rsidP="00C53299">
            <w:pPr>
              <w:rPr>
                <w:rFonts w:cs="Arial"/>
              </w:rPr>
            </w:pPr>
          </w:p>
          <w:p w14:paraId="6FD95F1D" w14:textId="77777777" w:rsidR="00283734" w:rsidRDefault="00283734" w:rsidP="00C53299">
            <w:pPr>
              <w:rPr>
                <w:rFonts w:cs="Arial"/>
              </w:rPr>
            </w:pPr>
            <w:r>
              <w:rPr>
                <w:rFonts w:cs="Arial"/>
              </w:rPr>
              <w:t>Ivo, Friday, 9:15</w:t>
            </w:r>
          </w:p>
          <w:p w14:paraId="04315BA9" w14:textId="77777777" w:rsidR="00283734" w:rsidRDefault="00283734" w:rsidP="00C53299">
            <w:pPr>
              <w:rPr>
                <w:rFonts w:cs="Arial"/>
              </w:rPr>
            </w:pPr>
            <w:r>
              <w:rPr>
                <w:rFonts w:cs="Arial"/>
              </w:rPr>
              <w:t>Revision required:</w:t>
            </w:r>
          </w:p>
          <w:p w14:paraId="4F9A1485" w14:textId="77777777" w:rsidR="00283734" w:rsidRDefault="00283734" w:rsidP="00C53299">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14:paraId="0E142A34" w14:textId="77777777" w:rsidR="00186224" w:rsidRDefault="00186224" w:rsidP="00C53299">
            <w:pPr>
              <w:rPr>
                <w:rFonts w:cs="Arial"/>
              </w:rPr>
            </w:pPr>
            <w:r>
              <w:rPr>
                <w:rFonts w:cs="Arial"/>
              </w:rPr>
              <w:t>Sunghoon, Friday, 9:45</w:t>
            </w:r>
          </w:p>
          <w:p w14:paraId="65BEBFCC" w14:textId="77777777" w:rsidR="00186224" w:rsidRPr="00186224" w:rsidRDefault="00186224" w:rsidP="00186224">
            <w:pPr>
              <w:rPr>
                <w:rFonts w:cs="Arial"/>
              </w:rPr>
            </w:pPr>
            <w:r w:rsidRPr="00186224">
              <w:rPr>
                <w:rFonts w:cs="Arial"/>
              </w:rPr>
              <w:lastRenderedPageBreak/>
              <w:t>Revision required:</w:t>
            </w:r>
          </w:p>
          <w:p w14:paraId="61D0E98C" w14:textId="059EC7C3" w:rsidR="00186224" w:rsidRPr="00186224" w:rsidRDefault="00186224" w:rsidP="00186224">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14:paraId="269C840A" w14:textId="4B2AF00A" w:rsidR="00186224" w:rsidRPr="00186224" w:rsidRDefault="00186224" w:rsidP="00186224">
            <w:pPr>
              <w:rPr>
                <w:rFonts w:cs="Arial"/>
              </w:rPr>
            </w:pPr>
            <w:r w:rsidRPr="00186224">
              <w:rPr>
                <w:rFonts w:cs="Arial"/>
              </w:rPr>
              <w:t>-</w:t>
            </w:r>
            <w:r>
              <w:rPr>
                <w:rFonts w:cs="Arial"/>
              </w:rPr>
              <w:t xml:space="preserve"> </w:t>
            </w:r>
            <w:r w:rsidRPr="00186224">
              <w:rPr>
                <w:rFonts w:cs="Arial"/>
              </w:rPr>
              <w:t xml:space="preserve">Bullet c itself is correct </w:t>
            </w:r>
            <w:proofErr w:type="gramStart"/>
            <w:r w:rsidRPr="00186224">
              <w:rPr>
                <w:rFonts w:cs="Arial"/>
              </w:rPr>
              <w:t>-  it</w:t>
            </w:r>
            <w:proofErr w:type="gramEnd"/>
            <w:r w:rsidRPr="00186224">
              <w:rPr>
                <w:rFonts w:cs="Arial"/>
              </w:rPr>
              <w:t xml:space="preserve"> should be received from the upper layer. (same to 7.3.1.2)</w:t>
            </w:r>
          </w:p>
          <w:p w14:paraId="5D8247DA" w14:textId="5B713619" w:rsidR="00186224" w:rsidRPr="00186224" w:rsidRDefault="00186224" w:rsidP="00186224">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14:paraId="6970DE0B" w14:textId="77777777" w:rsidR="00186224" w:rsidRDefault="00186224" w:rsidP="00186224">
            <w:pPr>
              <w:rPr>
                <w:rFonts w:cs="Arial"/>
              </w:rPr>
            </w:pPr>
            <w:r w:rsidRPr="00186224">
              <w:rPr>
                <w:rFonts w:cs="Arial"/>
              </w:rPr>
              <w:t>-</w:t>
            </w:r>
            <w:r>
              <w:rPr>
                <w:rFonts w:cs="Arial"/>
              </w:rPr>
              <w:t xml:space="preserve"> </w:t>
            </w:r>
            <w:r w:rsidRPr="00186224">
              <w:rPr>
                <w:rFonts w:cs="Arial"/>
              </w:rPr>
              <w:t>Question: Why have you changed the length of the user info?</w:t>
            </w:r>
          </w:p>
          <w:p w14:paraId="384283DF" w14:textId="77777777" w:rsidR="00186224" w:rsidRDefault="00186224" w:rsidP="00186224">
            <w:pPr>
              <w:rPr>
                <w:rFonts w:cs="Arial"/>
              </w:rPr>
            </w:pPr>
          </w:p>
          <w:p w14:paraId="1A0DED0C" w14:textId="77777777" w:rsidR="00186224" w:rsidRDefault="00186224" w:rsidP="00186224">
            <w:pPr>
              <w:rPr>
                <w:rFonts w:cs="Arial"/>
              </w:rPr>
            </w:pPr>
            <w:r>
              <w:rPr>
                <w:rFonts w:cs="Arial"/>
              </w:rPr>
              <w:t>Rae, Friday, 9:56</w:t>
            </w:r>
          </w:p>
          <w:p w14:paraId="3CD15DAA" w14:textId="77777777" w:rsidR="00186224" w:rsidRPr="00186224" w:rsidRDefault="00186224" w:rsidP="00186224">
            <w:pPr>
              <w:rPr>
                <w:rFonts w:cs="Arial"/>
              </w:rPr>
            </w:pPr>
            <w:r w:rsidRPr="00186224">
              <w:rPr>
                <w:rFonts w:cs="Arial"/>
              </w:rPr>
              <w:t>Revision required.</w:t>
            </w:r>
          </w:p>
          <w:p w14:paraId="47031328" w14:textId="77777777" w:rsidR="00186224" w:rsidRPr="00186224" w:rsidRDefault="00186224" w:rsidP="00186224">
            <w:pPr>
              <w:rPr>
                <w:rFonts w:cs="Arial"/>
              </w:rPr>
            </w:pPr>
            <w:r w:rsidRPr="00186224">
              <w:rPr>
                <w:rFonts w:cs="Arial"/>
              </w:rPr>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proofErr w:type="gramStart"/>
            <w:r w:rsidRPr="00186224">
              <w:rPr>
                <w:rFonts w:cs="Arial"/>
              </w:rPr>
              <w:t>”;</w:t>
            </w:r>
            <w:proofErr w:type="gramEnd"/>
          </w:p>
          <w:p w14:paraId="5C02BB8C" w14:textId="77777777" w:rsidR="00186224" w:rsidRPr="00186224" w:rsidRDefault="00186224" w:rsidP="00186224">
            <w:pPr>
              <w:rPr>
                <w:rFonts w:cs="Arial"/>
              </w:rPr>
            </w:pPr>
            <w:r w:rsidRPr="00186224">
              <w:rPr>
                <w:rFonts w:cs="Arial"/>
              </w:rPr>
              <w:t>2. Removing the condition “from the upper layer” is not correct and does not align with stage 2.</w:t>
            </w:r>
          </w:p>
          <w:p w14:paraId="6FE1D7C7" w14:textId="77777777" w:rsidR="00186224" w:rsidRPr="00186224" w:rsidRDefault="00186224" w:rsidP="00186224">
            <w:pPr>
              <w:rPr>
                <w:rFonts w:cs="Arial"/>
              </w:rPr>
            </w:pPr>
            <w:r w:rsidRPr="00186224">
              <w:rPr>
                <w:rFonts w:cs="Arial"/>
              </w:rPr>
              <w:t xml:space="preserve">Whether L2 ID is target UE specific is independent with whether target UE's application layer ID is provided by the upper layer. </w:t>
            </w:r>
          </w:p>
          <w:p w14:paraId="0AEC9C2F" w14:textId="77777777" w:rsidR="00186224" w:rsidRDefault="00186224" w:rsidP="00186224">
            <w:pPr>
              <w:rPr>
                <w:rFonts w:cs="Arial"/>
              </w:rPr>
            </w:pPr>
            <w:r w:rsidRPr="00186224">
              <w:rPr>
                <w:rFonts w:cs="Arial"/>
              </w:rPr>
              <w:t>3. target UE info is covered by bullet a).</w:t>
            </w:r>
          </w:p>
          <w:p w14:paraId="7F6A39B1" w14:textId="77777777" w:rsidR="00186224" w:rsidRDefault="00186224" w:rsidP="00186224">
            <w:pPr>
              <w:rPr>
                <w:rFonts w:cs="Arial"/>
              </w:rPr>
            </w:pPr>
          </w:p>
          <w:p w14:paraId="2082FBA2" w14:textId="77777777" w:rsidR="00494942" w:rsidRDefault="00494942" w:rsidP="00186224">
            <w:pPr>
              <w:rPr>
                <w:rFonts w:cs="Arial"/>
              </w:rPr>
            </w:pPr>
            <w:proofErr w:type="spellStart"/>
            <w:r>
              <w:rPr>
                <w:rFonts w:cs="Arial"/>
              </w:rPr>
              <w:t>Scottt</w:t>
            </w:r>
            <w:proofErr w:type="spellEnd"/>
            <w:r>
              <w:rPr>
                <w:rFonts w:cs="Arial"/>
              </w:rPr>
              <w:t>, Friday, 11:17</w:t>
            </w:r>
          </w:p>
          <w:p w14:paraId="658DC530" w14:textId="77777777" w:rsidR="00494942" w:rsidRDefault="00494942" w:rsidP="00186224">
            <w:pPr>
              <w:rPr>
                <w:rFonts w:cs="Arial"/>
              </w:rPr>
            </w:pPr>
            <w:r>
              <w:rPr>
                <w:rFonts w:cs="Arial"/>
              </w:rPr>
              <w:t>@Mohamed:</w:t>
            </w:r>
          </w:p>
          <w:p w14:paraId="5738E80A" w14:textId="77777777" w:rsidR="00494942" w:rsidRPr="00494942" w:rsidRDefault="00494942" w:rsidP="00494942">
            <w:pPr>
              <w:pStyle w:val="ListParagraph"/>
              <w:numPr>
                <w:ilvl w:val="0"/>
                <w:numId w:val="63"/>
              </w:numPr>
              <w:rPr>
                <w:rFonts w:cs="Arial"/>
              </w:rPr>
            </w:pPr>
            <w:r>
              <w:rPr>
                <w:rFonts w:cs="Arial"/>
              </w:rPr>
              <w:t xml:space="preserve">Ok will </w:t>
            </w:r>
            <w:r w:rsidRPr="00494942">
              <w:rPr>
                <w:rFonts w:cs="Arial"/>
              </w:rPr>
              <w:t>keep “received from upper layers”</w:t>
            </w:r>
          </w:p>
          <w:p w14:paraId="1742E41A" w14:textId="1808A2D1" w:rsidR="00494942" w:rsidRPr="00494942" w:rsidRDefault="00494942" w:rsidP="00494942">
            <w:pPr>
              <w:pStyle w:val="ListParagraph"/>
              <w:numPr>
                <w:ilvl w:val="0"/>
                <w:numId w:val="63"/>
              </w:numPr>
              <w:rPr>
                <w:rFonts w:cs="Arial"/>
              </w:rPr>
            </w:pPr>
            <w:r w:rsidRPr="00494942">
              <w:rPr>
                <w:rFonts w:cs="Arial"/>
              </w:rPr>
              <w:t>Gives some argument</w:t>
            </w:r>
            <w:r w:rsidR="009E0644">
              <w:rPr>
                <w:rFonts w:cs="Arial"/>
              </w:rPr>
              <w:t>s</w:t>
            </w:r>
            <w:r w:rsidRPr="00494942">
              <w:rPr>
                <w:rFonts w:cs="Arial"/>
              </w:rPr>
              <w:t xml:space="preserve"> for justification</w:t>
            </w:r>
          </w:p>
          <w:p w14:paraId="6FCF683A" w14:textId="77777777" w:rsidR="00494942" w:rsidRPr="00494942" w:rsidRDefault="00494942" w:rsidP="00494942">
            <w:pPr>
              <w:pStyle w:val="ListParagraph"/>
              <w:numPr>
                <w:ilvl w:val="0"/>
                <w:numId w:val="63"/>
              </w:numPr>
              <w:rPr>
                <w:rFonts w:cs="Arial"/>
              </w:rPr>
            </w:pPr>
            <w:r w:rsidRPr="00494942">
              <w:rPr>
                <w:lang w:eastAsia="zh-CN"/>
              </w:rPr>
              <w:t xml:space="preserve">In clause 7.3.1.1, the length of mandatory Target user info is 3-253. </w:t>
            </w:r>
            <w:proofErr w:type="gramStart"/>
            <w:r w:rsidRPr="00494942">
              <w:rPr>
                <w:lang w:eastAsia="zh-CN"/>
              </w:rPr>
              <w:t>So</w:t>
            </w:r>
            <w:proofErr w:type="gramEnd"/>
            <w:r w:rsidRPr="00494942">
              <w:rPr>
                <w:lang w:eastAsia="zh-CN"/>
              </w:rPr>
              <w:t xml:space="preserve"> if optional, it should be 4-254. And in 7.3.19.1, both target user info and source user info, which are optional, are 4-254.</w:t>
            </w:r>
          </w:p>
          <w:p w14:paraId="3423BE14" w14:textId="77777777" w:rsidR="00494942" w:rsidRPr="00494942" w:rsidRDefault="00494942" w:rsidP="00494942">
            <w:pPr>
              <w:pStyle w:val="ListParagraph"/>
              <w:numPr>
                <w:ilvl w:val="0"/>
                <w:numId w:val="63"/>
              </w:numPr>
              <w:rPr>
                <w:rFonts w:cs="Arial"/>
              </w:rPr>
            </w:pPr>
            <w:r w:rsidRPr="00494942">
              <w:rPr>
                <w:lang w:eastAsia="zh-CN"/>
              </w:rPr>
              <w:t>Ok</w:t>
            </w:r>
          </w:p>
          <w:p w14:paraId="75468F0C" w14:textId="77777777" w:rsidR="00494942" w:rsidRPr="00494942" w:rsidRDefault="00494942" w:rsidP="00494942">
            <w:pPr>
              <w:pStyle w:val="ListParagraph"/>
              <w:numPr>
                <w:ilvl w:val="0"/>
                <w:numId w:val="63"/>
              </w:numPr>
              <w:rPr>
                <w:rFonts w:cs="Arial"/>
              </w:rPr>
            </w:pPr>
            <w:r w:rsidRPr="00494942">
              <w:rPr>
                <w:lang w:eastAsia="zh-CN"/>
              </w:rPr>
              <w:t>I revise the sentence into “The UE shall include this IE if the received target UE’s layer-2 ID from the initiating UE is the broadcast layer-2 ID.”</w:t>
            </w:r>
          </w:p>
          <w:p w14:paraId="49ABB9A3" w14:textId="77777777" w:rsidR="00494942" w:rsidRDefault="00494942" w:rsidP="009E0644">
            <w:pPr>
              <w:rPr>
                <w:rFonts w:cs="Arial"/>
              </w:rPr>
            </w:pPr>
          </w:p>
          <w:p w14:paraId="3F1DC28B" w14:textId="77777777" w:rsidR="009E0644" w:rsidRDefault="009E0644" w:rsidP="009E0644">
            <w:pPr>
              <w:rPr>
                <w:rFonts w:cs="Arial"/>
              </w:rPr>
            </w:pPr>
            <w:r>
              <w:rPr>
                <w:rFonts w:cs="Arial"/>
              </w:rPr>
              <w:t>Mohamed, Friday, 11:31</w:t>
            </w:r>
          </w:p>
          <w:p w14:paraId="5D842E5E" w14:textId="4771D8A0" w:rsidR="009E0644" w:rsidRPr="009E0644" w:rsidRDefault="009E0644" w:rsidP="009E0644">
            <w:pPr>
              <w:pStyle w:val="ListParagraph"/>
              <w:numPr>
                <w:ilvl w:val="0"/>
                <w:numId w:val="64"/>
              </w:numPr>
              <w:rPr>
                <w:rFonts w:cs="Arial"/>
              </w:rPr>
            </w:pPr>
            <w:r>
              <w:rPr>
                <w:rFonts w:cs="Arial"/>
              </w:rPr>
              <w:t xml:space="preserve">Ok, </w:t>
            </w:r>
            <w:r w:rsidRPr="009E0644">
              <w:rPr>
                <w:rFonts w:cs="Arial"/>
              </w:rPr>
              <w:t>thanks</w:t>
            </w:r>
          </w:p>
          <w:p w14:paraId="2449C2A9" w14:textId="1E5AEA58" w:rsidR="009E0644" w:rsidRPr="009E0644" w:rsidRDefault="009E0644" w:rsidP="009E0644">
            <w:pPr>
              <w:pStyle w:val="ListParagraph"/>
              <w:numPr>
                <w:ilvl w:val="0"/>
                <w:numId w:val="64"/>
              </w:numPr>
              <w:rPr>
                <w:rFonts w:cs="Arial"/>
              </w:rPr>
            </w:pPr>
            <w:r w:rsidRPr="009E0644">
              <w:rPr>
                <w:lang w:eastAsia="zh-CN"/>
              </w:rPr>
              <w:lastRenderedPageBreak/>
              <w:t>Disagrees with Scott’s arguments</w:t>
            </w:r>
          </w:p>
          <w:p w14:paraId="0881F6AA" w14:textId="77777777" w:rsidR="009E0644" w:rsidRDefault="009E0644" w:rsidP="009E0644">
            <w:pPr>
              <w:pStyle w:val="ListParagraph"/>
              <w:numPr>
                <w:ilvl w:val="0"/>
                <w:numId w:val="64"/>
              </w:numPr>
              <w:rPr>
                <w:rFonts w:cs="Arial"/>
              </w:rPr>
            </w:pPr>
            <w:r>
              <w:rPr>
                <w:rFonts w:cs="Arial"/>
              </w:rPr>
              <w:t>Ok</w:t>
            </w:r>
          </w:p>
          <w:p w14:paraId="06F1985A" w14:textId="77777777" w:rsidR="009E0644" w:rsidRDefault="009E0644" w:rsidP="009E0644">
            <w:pPr>
              <w:pStyle w:val="ListParagraph"/>
              <w:numPr>
                <w:ilvl w:val="0"/>
                <w:numId w:val="64"/>
              </w:numPr>
              <w:rPr>
                <w:rFonts w:cs="Arial"/>
              </w:rPr>
            </w:pPr>
            <w:r>
              <w:rPr>
                <w:rFonts w:cs="Arial"/>
              </w:rPr>
              <w:t>Ok, thanks</w:t>
            </w:r>
          </w:p>
          <w:p w14:paraId="38C6AFDA" w14:textId="77777777" w:rsidR="009E0644" w:rsidRDefault="009E0644" w:rsidP="009E0644">
            <w:pPr>
              <w:pStyle w:val="ListParagraph"/>
              <w:numPr>
                <w:ilvl w:val="0"/>
                <w:numId w:val="64"/>
              </w:numPr>
              <w:rPr>
                <w:rFonts w:cs="Arial"/>
              </w:rPr>
            </w:pPr>
            <w:r>
              <w:rPr>
                <w:rFonts w:cs="Arial"/>
              </w:rPr>
              <w:t>Ok</w:t>
            </w:r>
          </w:p>
          <w:p w14:paraId="3C4D5048" w14:textId="181D5806" w:rsidR="009E0644" w:rsidRPr="009E0644" w:rsidRDefault="009E0644" w:rsidP="009E0644">
            <w:pPr>
              <w:pStyle w:val="ListParagraph"/>
              <w:rPr>
                <w:rFonts w:cs="Arial"/>
              </w:rPr>
            </w:pPr>
          </w:p>
        </w:tc>
      </w:tr>
      <w:tr w:rsidR="00C53299" w:rsidRPr="00D95972" w14:paraId="6993C821" w14:textId="77777777" w:rsidTr="00B13F17">
        <w:tc>
          <w:tcPr>
            <w:tcW w:w="976" w:type="dxa"/>
            <w:tcBorders>
              <w:top w:val="nil"/>
              <w:left w:val="thinThickThinSmallGap" w:sz="24" w:space="0" w:color="auto"/>
              <w:bottom w:val="nil"/>
            </w:tcBorders>
            <w:shd w:val="clear" w:color="auto" w:fill="auto"/>
          </w:tcPr>
          <w:p w14:paraId="11B38FD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A17B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E127683" w14:textId="77777777" w:rsidR="00C53299" w:rsidRPr="00D95972" w:rsidRDefault="00494942" w:rsidP="00C53299">
            <w:pPr>
              <w:rPr>
                <w:rFonts w:cs="Arial"/>
              </w:rPr>
            </w:pPr>
            <w:hyperlink r:id="rId244" w:history="1">
              <w:r w:rsidR="00C53299">
                <w:rPr>
                  <w:rStyle w:val="Hyperlink"/>
                </w:rPr>
                <w:t>C1-207249</w:t>
              </w:r>
            </w:hyperlink>
          </w:p>
        </w:tc>
        <w:tc>
          <w:tcPr>
            <w:tcW w:w="4191" w:type="dxa"/>
            <w:gridSpan w:val="3"/>
            <w:tcBorders>
              <w:top w:val="single" w:sz="4" w:space="0" w:color="auto"/>
              <w:bottom w:val="single" w:sz="4" w:space="0" w:color="auto"/>
            </w:tcBorders>
            <w:shd w:val="clear" w:color="auto" w:fill="FFFF00"/>
          </w:tcPr>
          <w:p w14:paraId="6559512F" w14:textId="77777777" w:rsidR="00C53299" w:rsidRPr="00D95972" w:rsidRDefault="00C53299" w:rsidP="00C5329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14:paraId="2E8C70DC" w14:textId="77777777" w:rsidR="00C53299" w:rsidRPr="00D95972" w:rsidRDefault="00C53299" w:rsidP="00C5329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CD27A44" w14:textId="77777777" w:rsidR="00C53299" w:rsidRPr="00D95972" w:rsidRDefault="00C53299" w:rsidP="00C5329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97473" w14:textId="11CB2D40" w:rsidR="00C53299" w:rsidRDefault="00C53299" w:rsidP="00C53299">
            <w:pPr>
              <w:rPr>
                <w:rFonts w:cs="Arial"/>
              </w:rPr>
            </w:pPr>
            <w:r>
              <w:rPr>
                <w:rFonts w:cs="Arial"/>
              </w:rPr>
              <w:t>MCC: wrong category on the cover sheet</w:t>
            </w:r>
          </w:p>
          <w:p w14:paraId="3A93A154" w14:textId="3A8E5B1C" w:rsidR="00A9568B" w:rsidRDefault="00A9568B" w:rsidP="00C53299">
            <w:pPr>
              <w:rPr>
                <w:rFonts w:cs="Arial"/>
              </w:rPr>
            </w:pPr>
            <w:r>
              <w:rPr>
                <w:rFonts w:cs="Arial"/>
              </w:rPr>
              <w:t>Mohamed, Friday, 9:05</w:t>
            </w:r>
          </w:p>
          <w:p w14:paraId="024A0DE7" w14:textId="3A716CFA" w:rsidR="00A9568B" w:rsidRDefault="00A9568B" w:rsidP="00C53299">
            <w:pPr>
              <w:rPr>
                <w:rFonts w:cs="Arial"/>
              </w:rPr>
            </w:pPr>
            <w:r>
              <w:rPr>
                <w:rFonts w:cs="Arial"/>
              </w:rPr>
              <w:t>Revision required:</w:t>
            </w:r>
          </w:p>
          <w:p w14:paraId="4DDA0A0D" w14:textId="77777777" w:rsidR="00A9568B" w:rsidRPr="00A9568B" w:rsidRDefault="00A9568B" w:rsidP="00A9568B">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14:paraId="40C0753B" w14:textId="77777777" w:rsidR="00A9568B" w:rsidRPr="00A9568B" w:rsidRDefault="00A9568B" w:rsidP="00A9568B">
            <w:pPr>
              <w:rPr>
                <w:rFonts w:cs="Arial"/>
              </w:rPr>
            </w:pPr>
            <w:r w:rsidRPr="00A9568B">
              <w:rPr>
                <w:rFonts w:cs="Arial"/>
              </w:rPr>
              <w:t>2. The statement "shall stop old timer T5011 if running and start a new timer T5011" could be simply replaced by "restart timer T5011"</w:t>
            </w:r>
          </w:p>
          <w:p w14:paraId="325E307A" w14:textId="77777777" w:rsidR="00A9568B" w:rsidRPr="00A9568B" w:rsidRDefault="00A9568B" w:rsidP="00A9568B">
            <w:pPr>
              <w:rPr>
                <w:rFonts w:cs="Arial"/>
              </w:rPr>
            </w:pPr>
            <w:r w:rsidRPr="00A9568B">
              <w:rPr>
                <w:rFonts w:cs="Arial"/>
              </w:rPr>
              <w:t>3- In table 10.3, "configured with privacy" shall be removed</w:t>
            </w:r>
          </w:p>
          <w:p w14:paraId="62767C34" w14:textId="77777777" w:rsidR="00A9568B" w:rsidRPr="00A9568B" w:rsidRDefault="00A9568B" w:rsidP="00A9568B">
            <w:pPr>
              <w:rPr>
                <w:rFonts w:cs="Arial"/>
              </w:rPr>
            </w:pPr>
            <w:r w:rsidRPr="00A9568B">
              <w:rPr>
                <w:rFonts w:cs="Arial"/>
              </w:rPr>
              <w:t xml:space="preserve">4- In table 10.3, usually we </w:t>
            </w:r>
            <w:proofErr w:type="gramStart"/>
            <w:r w:rsidRPr="00A9568B">
              <w:rPr>
                <w:rFonts w:cs="Arial"/>
              </w:rPr>
              <w:t>don't</w:t>
            </w:r>
            <w:proofErr w:type="gramEnd"/>
            <w:r w:rsidRPr="00A9568B">
              <w:rPr>
                <w:rFonts w:cs="Arial"/>
              </w:rPr>
              <w:t xml:space="preserve"> mention the "restart" conditions in the timer tables</w:t>
            </w:r>
          </w:p>
          <w:p w14:paraId="2C6E8F95" w14:textId="438C2640" w:rsidR="00A9568B" w:rsidRDefault="00A9568B" w:rsidP="00A9568B">
            <w:pPr>
              <w:rPr>
                <w:rFonts w:cs="Arial"/>
              </w:rPr>
            </w:pPr>
            <w:r w:rsidRPr="00A9568B">
              <w:rPr>
                <w:rFonts w:cs="Arial"/>
              </w:rPr>
              <w:t>5- In NOTE X, "see clause 5.2</w:t>
            </w:r>
            <w:proofErr w:type="gramStart"/>
            <w:r w:rsidRPr="00A9568B">
              <w:rPr>
                <w:rFonts w:cs="Arial"/>
              </w:rPr>
              <w:t>"  --</w:t>
            </w:r>
            <w:proofErr w:type="gramEnd"/>
            <w:r w:rsidRPr="00A9568B">
              <w:rPr>
                <w:rFonts w:cs="Arial"/>
              </w:rPr>
              <w:t>&gt; "see clause 5.2.3"</w:t>
            </w:r>
          </w:p>
          <w:p w14:paraId="72A44A7A" w14:textId="23CA135F" w:rsidR="00283734" w:rsidRDefault="00283734" w:rsidP="00A9568B">
            <w:pPr>
              <w:rPr>
                <w:rFonts w:cs="Arial"/>
              </w:rPr>
            </w:pPr>
          </w:p>
          <w:p w14:paraId="1A55F077" w14:textId="78790C8F" w:rsidR="00283734" w:rsidRDefault="00283734" w:rsidP="00A9568B">
            <w:pPr>
              <w:rPr>
                <w:rFonts w:cs="Arial"/>
              </w:rPr>
            </w:pPr>
            <w:r>
              <w:rPr>
                <w:rFonts w:cs="Arial"/>
              </w:rPr>
              <w:t>Ivo, Friday, 9:15</w:t>
            </w:r>
          </w:p>
          <w:p w14:paraId="56E3B3D2" w14:textId="23D11816" w:rsidR="00283734" w:rsidRDefault="00283734" w:rsidP="00A9568B">
            <w:pPr>
              <w:rPr>
                <w:rFonts w:cs="Arial"/>
              </w:rPr>
            </w:pPr>
            <w:r>
              <w:rPr>
                <w:rFonts w:cs="Arial"/>
              </w:rPr>
              <w:t>Revision required:</w:t>
            </w:r>
          </w:p>
          <w:p w14:paraId="2795BB5E" w14:textId="3D277FC3" w:rsidR="00283734" w:rsidRDefault="00283734" w:rsidP="00A9568B">
            <w:r>
              <w:t>comments:</w:t>
            </w:r>
            <w:r>
              <w:br/>
              <w:t>- there is no "old timer T5011" and "new timer T5011", there is just "timer T5011"</w:t>
            </w:r>
          </w:p>
          <w:p w14:paraId="2F5D41BE" w14:textId="27AFF110" w:rsidR="00283734" w:rsidRDefault="00283734" w:rsidP="00A9568B"/>
          <w:p w14:paraId="23BFC0E4" w14:textId="7E3BCF21" w:rsidR="00283734" w:rsidRDefault="00283734" w:rsidP="00A9568B">
            <w:r>
              <w:t>Wen, Friday, 9:39</w:t>
            </w:r>
          </w:p>
          <w:p w14:paraId="04C7CBC5" w14:textId="77777777" w:rsidR="00283734" w:rsidRPr="00283734" w:rsidRDefault="00283734" w:rsidP="00283734">
            <w:pPr>
              <w:rPr>
                <w:rFonts w:cs="Arial"/>
              </w:rPr>
            </w:pPr>
            <w:r w:rsidRPr="00283734">
              <w:rPr>
                <w:rFonts w:cs="Arial"/>
              </w:rPr>
              <w:t>For the two cases of triggering the Link ID update procedure:</w:t>
            </w:r>
          </w:p>
          <w:p w14:paraId="7FE0F232" w14:textId="77777777" w:rsidR="00283734" w:rsidRPr="00283734" w:rsidRDefault="00283734" w:rsidP="00283734">
            <w:pPr>
              <w:rPr>
                <w:rFonts w:cs="Arial"/>
              </w:rPr>
            </w:pPr>
            <w:r w:rsidRPr="00283734">
              <w:rPr>
                <w:rFonts w:cs="Arial"/>
              </w:rPr>
              <w:t>If the PC5 unicast link identifier update procedure is triggered by a change of the initiating UE’s application layer ID, the initiating UE shall stop timer T5011 if running and create a DIRECT LINK IDENTIFIER UPDATE REQUEST message.</w:t>
            </w:r>
          </w:p>
          <w:p w14:paraId="73B859C1" w14:textId="77777777" w:rsidR="00283734" w:rsidRPr="00283734" w:rsidRDefault="00283734" w:rsidP="00283734">
            <w:pPr>
              <w:rPr>
                <w:rFonts w:cs="Arial"/>
              </w:rPr>
            </w:pPr>
            <w:r w:rsidRPr="00283734">
              <w:rPr>
                <w:rFonts w:cs="Arial"/>
              </w:rPr>
              <w:t>If the PC5 unicast link identifier update procedure is triggered by the expiry of the initiating UE's privacy timer T5011 as specified in clause 5.2.3, the initiating UE shall create a DIRECT LINK IDENTIFIER UPDATE REQUEST message.</w:t>
            </w:r>
          </w:p>
          <w:p w14:paraId="57862C62" w14:textId="0258290B" w:rsidR="00283734" w:rsidRDefault="00283734" w:rsidP="00283734">
            <w:pPr>
              <w:rPr>
                <w:rFonts w:cs="Arial"/>
              </w:rPr>
            </w:pPr>
            <w:r w:rsidRPr="00283734">
              <w:rPr>
                <w:rFonts w:cs="Arial"/>
              </w:rPr>
              <w:t xml:space="preserve">It seems the T5011 is already stopped, so for the change </w:t>
            </w:r>
            <w:proofErr w:type="gramStart"/>
            <w:r w:rsidRPr="00283734">
              <w:rPr>
                <w:rFonts w:cs="Arial"/>
              </w:rPr>
              <w:t>in  6.1.2.5.4</w:t>
            </w:r>
            <w:proofErr w:type="gramEnd"/>
            <w:r w:rsidRPr="00283734">
              <w:rPr>
                <w:rFonts w:cs="Arial"/>
              </w:rPr>
              <w:t>, why does the initiating UE shall stop the T5011 again?</w:t>
            </w:r>
          </w:p>
          <w:p w14:paraId="571425CD" w14:textId="77777777" w:rsidR="00C53299" w:rsidRDefault="00C53299" w:rsidP="00C53299">
            <w:pPr>
              <w:rPr>
                <w:rFonts w:cs="Arial"/>
              </w:rPr>
            </w:pPr>
          </w:p>
          <w:p w14:paraId="687E664E" w14:textId="77777777" w:rsidR="00186224" w:rsidRDefault="00186224" w:rsidP="00C53299">
            <w:pPr>
              <w:rPr>
                <w:rFonts w:cs="Arial"/>
              </w:rPr>
            </w:pPr>
            <w:r>
              <w:rPr>
                <w:rFonts w:cs="Arial"/>
              </w:rPr>
              <w:t>Sunghoon, Friday, 9:48</w:t>
            </w:r>
          </w:p>
          <w:p w14:paraId="77EF5BA8" w14:textId="77777777" w:rsidR="00186224" w:rsidRPr="00186224" w:rsidRDefault="00186224" w:rsidP="00186224">
            <w:pPr>
              <w:rPr>
                <w:rFonts w:cs="Arial"/>
              </w:rPr>
            </w:pPr>
            <w:r w:rsidRPr="00186224">
              <w:rPr>
                <w:rFonts w:cs="Arial"/>
              </w:rPr>
              <w:t>Revision required:</w:t>
            </w:r>
          </w:p>
          <w:p w14:paraId="349C405B" w14:textId="77777777" w:rsidR="00186224" w:rsidRPr="00186224" w:rsidRDefault="00186224" w:rsidP="00186224">
            <w:pPr>
              <w:rPr>
                <w:rFonts w:cs="Arial"/>
              </w:rPr>
            </w:pPr>
            <w:r w:rsidRPr="00186224">
              <w:rPr>
                <w:rFonts w:cs="Arial"/>
              </w:rPr>
              <w:lastRenderedPageBreak/>
              <w:t>- I think it is not FASMO. If you want to clarify this aspect, it would better to update 5.2.3. and it should be TEI17.</w:t>
            </w:r>
          </w:p>
          <w:p w14:paraId="73AF57B4" w14:textId="77777777" w:rsidR="00186224" w:rsidRDefault="00186224" w:rsidP="00186224">
            <w:pPr>
              <w:rPr>
                <w:rFonts w:cs="Arial"/>
              </w:rPr>
            </w:pPr>
            <w:r w:rsidRPr="00186224">
              <w:rPr>
                <w:rFonts w:cs="Arial"/>
              </w:rPr>
              <w:t>- Timer stop aspect seems wrong. If timer does not stop at the initiation of LIU, the timer may stop during the procedure, which causes unnecessary error handling. As the same reason, the target UE needs to stop the timer when sending LIU accept.</w:t>
            </w:r>
          </w:p>
          <w:p w14:paraId="2CE508EA" w14:textId="4AE2A3B6" w:rsidR="00186224" w:rsidRPr="00D95972" w:rsidRDefault="00186224" w:rsidP="00186224">
            <w:pPr>
              <w:rPr>
                <w:rFonts w:cs="Arial"/>
              </w:rPr>
            </w:pPr>
          </w:p>
        </w:tc>
      </w:tr>
      <w:tr w:rsidR="00C53299" w:rsidRPr="00D95972" w14:paraId="37589F95" w14:textId="77777777" w:rsidTr="00B13F17">
        <w:tc>
          <w:tcPr>
            <w:tcW w:w="976" w:type="dxa"/>
            <w:tcBorders>
              <w:top w:val="nil"/>
              <w:left w:val="thinThickThinSmallGap" w:sz="24" w:space="0" w:color="auto"/>
              <w:bottom w:val="nil"/>
            </w:tcBorders>
            <w:shd w:val="clear" w:color="auto" w:fill="auto"/>
          </w:tcPr>
          <w:p w14:paraId="657192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2127E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00414D9" w14:textId="77777777" w:rsidR="00C53299" w:rsidRPr="00D95972" w:rsidRDefault="00494942" w:rsidP="00C53299">
            <w:pPr>
              <w:rPr>
                <w:rFonts w:cs="Arial"/>
              </w:rPr>
            </w:pPr>
            <w:hyperlink r:id="rId245" w:history="1">
              <w:r w:rsidR="00C53299">
                <w:rPr>
                  <w:rStyle w:val="Hyperlink"/>
                </w:rPr>
                <w:t>C1-207363</w:t>
              </w:r>
            </w:hyperlink>
          </w:p>
        </w:tc>
        <w:tc>
          <w:tcPr>
            <w:tcW w:w="4191" w:type="dxa"/>
            <w:gridSpan w:val="3"/>
            <w:tcBorders>
              <w:top w:val="single" w:sz="4" w:space="0" w:color="auto"/>
              <w:bottom w:val="single" w:sz="4" w:space="0" w:color="auto"/>
            </w:tcBorders>
            <w:shd w:val="clear" w:color="auto" w:fill="FFFF00"/>
          </w:tcPr>
          <w:p w14:paraId="37A07318" w14:textId="77777777" w:rsidR="00C53299" w:rsidRPr="00D95972" w:rsidRDefault="00C53299" w:rsidP="00C5329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216C244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CB8A736" w14:textId="77777777" w:rsidR="00C53299" w:rsidRPr="00D95972" w:rsidRDefault="00C53299" w:rsidP="00C5329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0794B2" w14:textId="77777777" w:rsidR="00C53299" w:rsidRDefault="00C53299" w:rsidP="00C53299">
            <w:pPr>
              <w:rPr>
                <w:rFonts w:cs="Arial"/>
              </w:rPr>
            </w:pPr>
            <w:r>
              <w:rPr>
                <w:rFonts w:cs="Arial"/>
              </w:rPr>
              <w:t>Revision of C1-206356</w:t>
            </w:r>
          </w:p>
          <w:p w14:paraId="7E04DBEA" w14:textId="77777777" w:rsidR="00283734" w:rsidRDefault="00283734" w:rsidP="00C53299">
            <w:pPr>
              <w:rPr>
                <w:rFonts w:cs="Arial"/>
              </w:rPr>
            </w:pPr>
            <w:r>
              <w:rPr>
                <w:rFonts w:cs="Arial"/>
              </w:rPr>
              <w:t>Ivo, Friday, 9:14</w:t>
            </w:r>
          </w:p>
          <w:p w14:paraId="04F76B62" w14:textId="77777777" w:rsidR="00283734" w:rsidRDefault="00283734" w:rsidP="00C53299">
            <w:pPr>
              <w:rPr>
                <w:rFonts w:cs="Arial"/>
              </w:rPr>
            </w:pPr>
            <w:r>
              <w:rPr>
                <w:rFonts w:cs="Arial"/>
              </w:rPr>
              <w:t>Revision required:</w:t>
            </w:r>
          </w:p>
          <w:p w14:paraId="62F3A047" w14:textId="56687F71" w:rsidR="00283734" w:rsidRPr="00D95972" w:rsidRDefault="00283734" w:rsidP="00C53299">
            <w:pPr>
              <w:rPr>
                <w:rFonts w:cs="Arial"/>
              </w:rPr>
            </w:pPr>
            <w:r>
              <w:t>- NOTE 3 - it is not clear how the UEs of different UE vendors would avoid the further collisions. A method for this should be specified.</w:t>
            </w:r>
            <w:r>
              <w:br/>
            </w:r>
          </w:p>
        </w:tc>
      </w:tr>
      <w:tr w:rsidR="00C53299" w:rsidRPr="00D95972" w14:paraId="1B57590F" w14:textId="77777777" w:rsidTr="00B13F17">
        <w:tc>
          <w:tcPr>
            <w:tcW w:w="976" w:type="dxa"/>
            <w:tcBorders>
              <w:top w:val="nil"/>
              <w:left w:val="thinThickThinSmallGap" w:sz="24" w:space="0" w:color="auto"/>
              <w:bottom w:val="nil"/>
            </w:tcBorders>
            <w:shd w:val="clear" w:color="auto" w:fill="auto"/>
          </w:tcPr>
          <w:p w14:paraId="5DEEDE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CDAC3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055050A" w14:textId="77777777" w:rsidR="00C53299" w:rsidRPr="00D95972" w:rsidRDefault="00494942" w:rsidP="00C53299">
            <w:pPr>
              <w:rPr>
                <w:rFonts w:cs="Arial"/>
              </w:rPr>
            </w:pPr>
            <w:hyperlink r:id="rId246" w:history="1">
              <w:r w:rsidR="00C53299">
                <w:rPr>
                  <w:rStyle w:val="Hyperlink"/>
                </w:rPr>
                <w:t>C1-207367</w:t>
              </w:r>
            </w:hyperlink>
          </w:p>
        </w:tc>
        <w:tc>
          <w:tcPr>
            <w:tcW w:w="4191" w:type="dxa"/>
            <w:gridSpan w:val="3"/>
            <w:tcBorders>
              <w:top w:val="single" w:sz="4" w:space="0" w:color="auto"/>
              <w:bottom w:val="single" w:sz="4" w:space="0" w:color="auto"/>
            </w:tcBorders>
            <w:shd w:val="clear" w:color="auto" w:fill="FFFF00"/>
          </w:tcPr>
          <w:p w14:paraId="58AF0D8C" w14:textId="77777777" w:rsidR="00C53299" w:rsidRPr="00D95972" w:rsidRDefault="00C53299" w:rsidP="00C5329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4EA7A78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0D39F79" w14:textId="77777777" w:rsidR="00C53299" w:rsidRPr="00D95972" w:rsidRDefault="00C53299" w:rsidP="00C5329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E93FA" w14:textId="77777777" w:rsidR="00C53299" w:rsidRDefault="00C53299" w:rsidP="00C53299">
            <w:pPr>
              <w:rPr>
                <w:rFonts w:cs="Arial"/>
              </w:rPr>
            </w:pPr>
            <w:r>
              <w:rPr>
                <w:rFonts w:cs="Arial"/>
              </w:rPr>
              <w:t>Revision of C1-206584</w:t>
            </w:r>
          </w:p>
          <w:p w14:paraId="59570C1D" w14:textId="77777777" w:rsidR="00283734" w:rsidRDefault="00283734" w:rsidP="00C53299">
            <w:pPr>
              <w:rPr>
                <w:rFonts w:cs="Arial"/>
              </w:rPr>
            </w:pPr>
            <w:r>
              <w:rPr>
                <w:rFonts w:cs="Arial"/>
              </w:rPr>
              <w:t>Ivo, Friday, 9:15</w:t>
            </w:r>
          </w:p>
          <w:p w14:paraId="6261FA12" w14:textId="77777777" w:rsidR="00283734" w:rsidRDefault="00283734" w:rsidP="00C53299">
            <w:r>
              <w:t>comments:</w:t>
            </w:r>
            <w:r>
              <w:br/>
              <w:t xml:space="preserve">- "Upon expiry of the timer T5000, if the DIRECT_LINK_ESTABLISHMENT REQUEST message did not include the Target User Info IE and the initiating UE did not receive any DIRECT LINK ESTABLISHMENT ACCEPT message, the initiating UE may retransmit the DIRECT LINK ESTABLISHMENT REQUEST message and restart timer T5000. After reaching the maximum number of allowed retransmissions, the initiating UE shall abort the PC5 unicast link establishment procedure and may notify the upper layer that no 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and continue to handle multiple response messages (i.e. the DIRECT LINK ESTABLISHMENT ACCEPT message) from multiple target UEs.", then stating that the procedure is aborted is misleading - the procedure did the job which was intended and </w:t>
            </w:r>
            <w:r>
              <w:lastRenderedPageBreak/>
              <w:t>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14:paraId="219990DE" w14:textId="69D9C4DB" w:rsidR="00283734" w:rsidRPr="00D95972" w:rsidRDefault="00283734" w:rsidP="00C53299">
            <w:pPr>
              <w:rPr>
                <w:rFonts w:cs="Arial"/>
              </w:rPr>
            </w:pPr>
          </w:p>
        </w:tc>
      </w:tr>
      <w:tr w:rsidR="00C53299" w:rsidRPr="00D95972" w14:paraId="4A88D824" w14:textId="77777777" w:rsidTr="00B13F17">
        <w:tc>
          <w:tcPr>
            <w:tcW w:w="976" w:type="dxa"/>
            <w:tcBorders>
              <w:top w:val="nil"/>
              <w:left w:val="thinThickThinSmallGap" w:sz="24" w:space="0" w:color="auto"/>
              <w:bottom w:val="nil"/>
            </w:tcBorders>
            <w:shd w:val="clear" w:color="auto" w:fill="auto"/>
          </w:tcPr>
          <w:p w14:paraId="010068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A549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AF9720D" w14:textId="77777777" w:rsidR="00C53299" w:rsidRPr="00D95972" w:rsidRDefault="00494942" w:rsidP="00C53299">
            <w:pPr>
              <w:rPr>
                <w:rFonts w:cs="Arial"/>
              </w:rPr>
            </w:pPr>
            <w:hyperlink r:id="rId247" w:history="1">
              <w:r w:rsidR="00C53299">
                <w:rPr>
                  <w:rStyle w:val="Hyperlink"/>
                </w:rPr>
                <w:t>C1-207375</w:t>
              </w:r>
            </w:hyperlink>
          </w:p>
        </w:tc>
        <w:tc>
          <w:tcPr>
            <w:tcW w:w="4191" w:type="dxa"/>
            <w:gridSpan w:val="3"/>
            <w:tcBorders>
              <w:top w:val="single" w:sz="4" w:space="0" w:color="auto"/>
              <w:bottom w:val="single" w:sz="4" w:space="0" w:color="auto"/>
            </w:tcBorders>
            <w:shd w:val="clear" w:color="auto" w:fill="FFFF00"/>
          </w:tcPr>
          <w:p w14:paraId="7E993DB7" w14:textId="77777777" w:rsidR="00C53299" w:rsidRPr="00D95972" w:rsidRDefault="00C53299" w:rsidP="00C53299">
            <w:pPr>
              <w:rPr>
                <w:rFonts w:cs="Arial"/>
              </w:rPr>
            </w:pPr>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14:paraId="57E187B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2218461" w14:textId="77777777" w:rsidR="00C53299" w:rsidRPr="00D95972" w:rsidRDefault="00C53299" w:rsidP="00C53299">
            <w:pPr>
              <w:rPr>
                <w:rFonts w:cs="Arial"/>
              </w:rPr>
            </w:pPr>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367B" w14:textId="3B290A65" w:rsidR="00C53299" w:rsidRDefault="00C53299" w:rsidP="00C53299">
            <w:r>
              <w:rPr>
                <w:rFonts w:cs="Arial"/>
              </w:rPr>
              <w:t xml:space="preserve">MCC: </w:t>
            </w:r>
            <w:r>
              <w:t xml:space="preserve"> should be rev ‘</w:t>
            </w:r>
            <w:proofErr w:type="gramStart"/>
            <w:r>
              <w:t>-‘</w:t>
            </w:r>
            <w:proofErr w:type="gramEnd"/>
            <w:r>
              <w:t>, not 0</w:t>
            </w:r>
          </w:p>
          <w:p w14:paraId="30808EDF" w14:textId="280DA9F2" w:rsidR="00A9568B" w:rsidRDefault="00A9568B" w:rsidP="00C53299">
            <w:r>
              <w:t>Mohamed, Friday, 9:05</w:t>
            </w:r>
          </w:p>
          <w:p w14:paraId="02FD4A22" w14:textId="77777777" w:rsidR="00A9568B" w:rsidRPr="00A9568B" w:rsidRDefault="00A9568B" w:rsidP="00A9568B">
            <w:r w:rsidRPr="00A9568B">
              <w:t>Objection:</w:t>
            </w:r>
          </w:p>
          <w:p w14:paraId="4A11BA31" w14:textId="77777777" w:rsidR="00A9568B" w:rsidRPr="00A9568B" w:rsidRDefault="00A9568B" w:rsidP="00A9568B">
            <w:r w:rsidRPr="00A9568B">
              <w:t xml:space="preserve">According to sections 6.1.2.4.3 and 6.1.2.4.4 in TS 24.587, the two UEs need to exchange the RELEASE REQUEST and RELEASE ACCEPT messages in all situations, </w:t>
            </w:r>
            <w:proofErr w:type="gramStart"/>
            <w:r w:rsidRPr="00A9568B">
              <w:t>in order to</w:t>
            </w:r>
            <w:proofErr w:type="gramEnd"/>
            <w:r w:rsidRPr="00A9568B">
              <w:t xml:space="preserve"> form the new KNRP ID.</w:t>
            </w:r>
          </w:p>
          <w:p w14:paraId="2520BA5A" w14:textId="77777777" w:rsidR="00A9568B" w:rsidRPr="00A9568B" w:rsidRDefault="00A9568B" w:rsidP="00A9568B">
            <w:r w:rsidRPr="00A9568B">
              <w:t>Please note that "MSB of KNRP ID" and "LSB of KNRP ID" are Mandatory IEs in those messages.</w:t>
            </w:r>
          </w:p>
          <w:p w14:paraId="7399E349" w14:textId="712243BF" w:rsidR="00A9568B" w:rsidRDefault="00A9568B" w:rsidP="00A9568B">
            <w:r w:rsidRPr="00A9568B">
              <w:t>Hence even in the case of "direct connection is not available anymore", I believe the RELEASE ACCEPT message shall still be exchanged.</w:t>
            </w:r>
          </w:p>
          <w:p w14:paraId="4A8DF278" w14:textId="429BB7A4" w:rsidR="00283734" w:rsidRDefault="00283734" w:rsidP="00A9568B"/>
          <w:p w14:paraId="6AE0E472" w14:textId="7B2628D9" w:rsidR="00283734" w:rsidRDefault="00283734" w:rsidP="00A9568B">
            <w:r>
              <w:t>Ivo, Friday, 9:15</w:t>
            </w:r>
          </w:p>
          <w:p w14:paraId="01FA1774" w14:textId="31FC5487" w:rsidR="00283734" w:rsidRDefault="00283734" w:rsidP="00A9568B">
            <w:r>
              <w:t>Revision required:</w:t>
            </w:r>
          </w:p>
          <w:p w14:paraId="38439390" w14:textId="25508068" w:rsidR="00283734" w:rsidRPr="00A9568B" w:rsidRDefault="00283734" w:rsidP="00A9568B">
            <w:r>
              <w:t xml:space="preserve">- </w:t>
            </w:r>
            <w:proofErr w:type="spellStart"/>
            <w:r>
              <w:t>hardspace</w:t>
            </w:r>
            <w:proofErr w:type="spellEnd"/>
            <w:r>
              <w:t xml:space="preserve"> after "subclause" is missing</w:t>
            </w:r>
            <w:r>
              <w:br/>
              <w:t>- 6.1.2.4.4 1st paragraph - this is not a normal case. State in 6.1.2.4.5.1 is sufficient.</w:t>
            </w:r>
            <w:r>
              <w:br/>
            </w:r>
          </w:p>
          <w:p w14:paraId="66970432" w14:textId="77777777" w:rsidR="00C53299" w:rsidRPr="00D95972" w:rsidRDefault="00C53299" w:rsidP="00C53299">
            <w:pPr>
              <w:rPr>
                <w:rFonts w:cs="Arial"/>
              </w:rPr>
            </w:pPr>
          </w:p>
        </w:tc>
      </w:tr>
      <w:tr w:rsidR="00C53299" w:rsidRPr="00D95972" w14:paraId="5FD030DA" w14:textId="77777777" w:rsidTr="00B13F17">
        <w:tc>
          <w:tcPr>
            <w:tcW w:w="976" w:type="dxa"/>
            <w:tcBorders>
              <w:top w:val="nil"/>
              <w:left w:val="thinThickThinSmallGap" w:sz="24" w:space="0" w:color="auto"/>
              <w:bottom w:val="nil"/>
            </w:tcBorders>
            <w:shd w:val="clear" w:color="auto" w:fill="auto"/>
          </w:tcPr>
          <w:p w14:paraId="7ED8BF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2778F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157C08A" w14:textId="77777777" w:rsidR="00C53299" w:rsidRPr="00D95972" w:rsidRDefault="00494942" w:rsidP="00C53299">
            <w:pPr>
              <w:rPr>
                <w:rFonts w:cs="Arial"/>
              </w:rPr>
            </w:pPr>
            <w:hyperlink r:id="rId248" w:history="1">
              <w:r w:rsidR="00C53299">
                <w:rPr>
                  <w:rStyle w:val="Hyperlink"/>
                </w:rPr>
                <w:t>C1-207381</w:t>
              </w:r>
            </w:hyperlink>
          </w:p>
        </w:tc>
        <w:tc>
          <w:tcPr>
            <w:tcW w:w="4191" w:type="dxa"/>
            <w:gridSpan w:val="3"/>
            <w:tcBorders>
              <w:top w:val="single" w:sz="4" w:space="0" w:color="auto"/>
              <w:bottom w:val="single" w:sz="4" w:space="0" w:color="auto"/>
            </w:tcBorders>
            <w:shd w:val="clear" w:color="auto" w:fill="FFFF00"/>
          </w:tcPr>
          <w:p w14:paraId="4E826C29" w14:textId="77777777" w:rsidR="00C53299" w:rsidRPr="00D95972" w:rsidRDefault="00C53299" w:rsidP="00C5329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14:paraId="7C7C4E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86D4F" w14:textId="77777777" w:rsidR="00C53299" w:rsidRPr="00D95972" w:rsidRDefault="00C53299" w:rsidP="00C5329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B65155" w14:textId="77777777"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14:paraId="7F5AF75A" w14:textId="77777777" w:rsidR="00C53299" w:rsidRPr="00D95972" w:rsidRDefault="00C53299" w:rsidP="00C53299">
            <w:pPr>
              <w:rPr>
                <w:rFonts w:cs="Arial"/>
              </w:rPr>
            </w:pPr>
          </w:p>
        </w:tc>
      </w:tr>
      <w:tr w:rsidR="00C53299" w:rsidRPr="00D95972" w14:paraId="5E0B1B5D" w14:textId="77777777" w:rsidTr="00B13F17">
        <w:tc>
          <w:tcPr>
            <w:tcW w:w="976" w:type="dxa"/>
            <w:tcBorders>
              <w:top w:val="nil"/>
              <w:left w:val="thinThickThinSmallGap" w:sz="24" w:space="0" w:color="auto"/>
              <w:bottom w:val="nil"/>
            </w:tcBorders>
            <w:shd w:val="clear" w:color="auto" w:fill="auto"/>
          </w:tcPr>
          <w:p w14:paraId="50EF10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573C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BCF9EC" w14:textId="77777777" w:rsidR="00C53299" w:rsidRPr="00D95972" w:rsidRDefault="00494942" w:rsidP="00C53299">
            <w:pPr>
              <w:rPr>
                <w:rFonts w:cs="Arial"/>
              </w:rPr>
            </w:pPr>
            <w:hyperlink r:id="rId249" w:history="1">
              <w:r w:rsidR="00C53299">
                <w:rPr>
                  <w:rStyle w:val="Hyperlink"/>
                </w:rPr>
                <w:t>C1-207392</w:t>
              </w:r>
            </w:hyperlink>
          </w:p>
        </w:tc>
        <w:tc>
          <w:tcPr>
            <w:tcW w:w="4191" w:type="dxa"/>
            <w:gridSpan w:val="3"/>
            <w:tcBorders>
              <w:top w:val="single" w:sz="4" w:space="0" w:color="auto"/>
              <w:bottom w:val="single" w:sz="4" w:space="0" w:color="auto"/>
            </w:tcBorders>
            <w:shd w:val="clear" w:color="auto" w:fill="FFFF00"/>
          </w:tcPr>
          <w:p w14:paraId="33CCB710" w14:textId="77777777" w:rsidR="00C53299" w:rsidRPr="00D95972" w:rsidRDefault="00C53299" w:rsidP="00C5329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14:paraId="4F97C30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225BDC" w14:textId="77777777" w:rsidR="00C53299" w:rsidRPr="00D95972" w:rsidRDefault="00C53299" w:rsidP="00C5329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AB8C0" w14:textId="77777777"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14:paraId="0AFE6F93" w14:textId="77777777" w:rsidR="00C53299" w:rsidRPr="00D95972" w:rsidRDefault="00C53299" w:rsidP="00C53299">
            <w:pPr>
              <w:rPr>
                <w:rFonts w:cs="Arial"/>
              </w:rPr>
            </w:pPr>
          </w:p>
        </w:tc>
      </w:tr>
      <w:tr w:rsidR="00C53299" w:rsidRPr="00D95972" w14:paraId="525A0D0C" w14:textId="77777777" w:rsidTr="00B13F17">
        <w:tc>
          <w:tcPr>
            <w:tcW w:w="976" w:type="dxa"/>
            <w:tcBorders>
              <w:top w:val="nil"/>
              <w:left w:val="thinThickThinSmallGap" w:sz="24" w:space="0" w:color="auto"/>
              <w:bottom w:val="nil"/>
            </w:tcBorders>
            <w:shd w:val="clear" w:color="auto" w:fill="auto"/>
          </w:tcPr>
          <w:p w14:paraId="6B25AB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2303D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D57AD92" w14:textId="77777777" w:rsidR="00C53299" w:rsidRPr="00D95972" w:rsidRDefault="00494942" w:rsidP="00C53299">
            <w:pPr>
              <w:rPr>
                <w:rFonts w:cs="Arial"/>
              </w:rPr>
            </w:pPr>
            <w:hyperlink r:id="rId250" w:history="1">
              <w:r w:rsidR="00C53299">
                <w:rPr>
                  <w:rStyle w:val="Hyperlink"/>
                </w:rPr>
                <w:t>C1-207394</w:t>
              </w:r>
            </w:hyperlink>
          </w:p>
        </w:tc>
        <w:tc>
          <w:tcPr>
            <w:tcW w:w="4191" w:type="dxa"/>
            <w:gridSpan w:val="3"/>
            <w:tcBorders>
              <w:top w:val="single" w:sz="4" w:space="0" w:color="auto"/>
              <w:bottom w:val="single" w:sz="4" w:space="0" w:color="auto"/>
            </w:tcBorders>
            <w:shd w:val="clear" w:color="auto" w:fill="FFFF00"/>
          </w:tcPr>
          <w:p w14:paraId="47AA78AE" w14:textId="77777777" w:rsidR="00C53299" w:rsidRPr="00D95972" w:rsidRDefault="00C53299" w:rsidP="00C5329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14:paraId="71E47F5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F69F39" w14:textId="77777777" w:rsidR="00C53299" w:rsidRPr="00D95972" w:rsidRDefault="00C53299" w:rsidP="00C53299">
            <w:pPr>
              <w:rPr>
                <w:rFonts w:cs="Arial"/>
              </w:rPr>
            </w:pPr>
            <w:r>
              <w:rPr>
                <w:rFonts w:cs="Arial"/>
              </w:rPr>
              <w:t xml:space="preserve">CR 0164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72D8A" w14:textId="77777777" w:rsidR="00C53299" w:rsidRDefault="00C53299" w:rsidP="00C53299">
            <w:pPr>
              <w:rPr>
                <w:rFonts w:ascii="Calibri" w:hAnsi="Calibri"/>
              </w:rPr>
            </w:pPr>
            <w:r>
              <w:rPr>
                <w:rFonts w:cs="Arial"/>
              </w:rPr>
              <w:lastRenderedPageBreak/>
              <w:t xml:space="preserve">MCC: </w:t>
            </w:r>
            <w:r>
              <w:t xml:space="preserve"> should be rev ‘</w:t>
            </w:r>
            <w:proofErr w:type="gramStart"/>
            <w:r>
              <w:t>-‘</w:t>
            </w:r>
            <w:proofErr w:type="gramEnd"/>
            <w:r>
              <w:t>, not 0</w:t>
            </w:r>
          </w:p>
          <w:p w14:paraId="62AAED2F" w14:textId="77777777" w:rsidR="00C53299" w:rsidRPr="00D95972" w:rsidRDefault="00C53299" w:rsidP="00C53299">
            <w:pPr>
              <w:rPr>
                <w:rFonts w:cs="Arial"/>
              </w:rPr>
            </w:pPr>
          </w:p>
        </w:tc>
      </w:tr>
      <w:tr w:rsidR="00C53299" w:rsidRPr="00D95972" w14:paraId="2834BE30" w14:textId="77777777" w:rsidTr="00B13F17">
        <w:tc>
          <w:tcPr>
            <w:tcW w:w="976" w:type="dxa"/>
            <w:tcBorders>
              <w:top w:val="nil"/>
              <w:left w:val="thinThickThinSmallGap" w:sz="24" w:space="0" w:color="auto"/>
              <w:bottom w:val="nil"/>
            </w:tcBorders>
            <w:shd w:val="clear" w:color="auto" w:fill="auto"/>
          </w:tcPr>
          <w:p w14:paraId="63B371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61839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A634A22" w14:textId="77777777" w:rsidR="00C53299" w:rsidRPr="00D95972" w:rsidRDefault="00494942" w:rsidP="00C53299">
            <w:pPr>
              <w:rPr>
                <w:rFonts w:cs="Arial"/>
              </w:rPr>
            </w:pPr>
            <w:hyperlink r:id="rId251" w:history="1">
              <w:r w:rsidR="00C53299">
                <w:rPr>
                  <w:rStyle w:val="Hyperlink"/>
                </w:rPr>
                <w:t>C1-207402</w:t>
              </w:r>
            </w:hyperlink>
          </w:p>
        </w:tc>
        <w:tc>
          <w:tcPr>
            <w:tcW w:w="4191" w:type="dxa"/>
            <w:gridSpan w:val="3"/>
            <w:tcBorders>
              <w:top w:val="single" w:sz="4" w:space="0" w:color="auto"/>
              <w:bottom w:val="single" w:sz="4" w:space="0" w:color="auto"/>
            </w:tcBorders>
            <w:shd w:val="clear" w:color="auto" w:fill="FFFF00"/>
          </w:tcPr>
          <w:p w14:paraId="6E1FB16C" w14:textId="77777777" w:rsidR="00C53299" w:rsidRPr="00D95972" w:rsidRDefault="00C53299" w:rsidP="00C53299">
            <w:pPr>
              <w:rPr>
                <w:rFonts w:cs="Arial"/>
              </w:rPr>
            </w:pPr>
            <w:r>
              <w:rPr>
                <w:rFonts w:cs="Arial"/>
              </w:rPr>
              <w:t>Adding missing case for PC4 unicast link release</w:t>
            </w:r>
          </w:p>
        </w:tc>
        <w:tc>
          <w:tcPr>
            <w:tcW w:w="1767" w:type="dxa"/>
            <w:tcBorders>
              <w:top w:val="single" w:sz="4" w:space="0" w:color="auto"/>
              <w:bottom w:val="single" w:sz="4" w:space="0" w:color="auto"/>
            </w:tcBorders>
            <w:shd w:val="clear" w:color="auto" w:fill="FFFF00"/>
          </w:tcPr>
          <w:p w14:paraId="50E6697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269673B" w14:textId="77777777" w:rsidR="00C53299" w:rsidRPr="00D95972" w:rsidRDefault="00C53299" w:rsidP="00C53299">
            <w:pPr>
              <w:rPr>
                <w:rFonts w:cs="Arial"/>
              </w:rPr>
            </w:pPr>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A0A38" w14:textId="51D5621A" w:rsidR="00C53299" w:rsidRDefault="00C53299" w:rsidP="00C53299">
            <w:r>
              <w:rPr>
                <w:rFonts w:cs="Arial"/>
              </w:rPr>
              <w:t xml:space="preserve">MCC: </w:t>
            </w:r>
            <w:r>
              <w:t xml:space="preserve"> should be rev ‘</w:t>
            </w:r>
            <w:proofErr w:type="gramStart"/>
            <w:r>
              <w:t>-‘</w:t>
            </w:r>
            <w:proofErr w:type="gramEnd"/>
            <w:r>
              <w:t>, not 0</w:t>
            </w:r>
          </w:p>
          <w:p w14:paraId="022152FF" w14:textId="4F8BF8FA" w:rsidR="00A9568B" w:rsidRDefault="00A9568B" w:rsidP="00C53299">
            <w:r>
              <w:t>Mohamed, Friday, 9:05</w:t>
            </w:r>
          </w:p>
          <w:p w14:paraId="64889844" w14:textId="77777777" w:rsidR="00A9568B" w:rsidRPr="00A9568B" w:rsidRDefault="00A9568B" w:rsidP="00A9568B">
            <w:r w:rsidRPr="00A9568B">
              <w:t>Revision required:</w:t>
            </w:r>
          </w:p>
          <w:p w14:paraId="674645B0" w14:textId="77777777" w:rsidR="00A9568B" w:rsidRPr="00A9568B" w:rsidRDefault="00A9568B" w:rsidP="00A9568B">
            <w:r w:rsidRPr="00A9568B">
              <w:t>1- The line "6.1.2.3.6 Abnormal cases at the initiating UE" shall be removed from the top of the CR.</w:t>
            </w:r>
          </w:p>
          <w:p w14:paraId="67987DBB" w14:textId="4EB26A76" w:rsidR="00A9568B" w:rsidRDefault="00A9568B" w:rsidP="00A9568B">
            <w:r w:rsidRPr="00A9568B">
              <w:t>2- Some parts of the changes overlap with the changes in C1-207381.</w:t>
            </w:r>
          </w:p>
          <w:p w14:paraId="2DAB0D1B" w14:textId="16228F4A" w:rsidR="00186224" w:rsidRDefault="00186224" w:rsidP="00A9568B"/>
          <w:p w14:paraId="46DFD27D" w14:textId="5ABF5389" w:rsidR="00186224" w:rsidRDefault="00186224" w:rsidP="00A9568B">
            <w:r>
              <w:t>Wen, Friday, 9:44</w:t>
            </w:r>
          </w:p>
          <w:p w14:paraId="0BDA15DE" w14:textId="77777777" w:rsidR="00186224" w:rsidRPr="00186224" w:rsidRDefault="00186224" w:rsidP="00186224">
            <w:r w:rsidRPr="00186224">
              <w:t>Maybe it is PC5 not PC4 in the title.</w:t>
            </w:r>
          </w:p>
          <w:p w14:paraId="78F48E9A" w14:textId="77777777" w:rsidR="00186224" w:rsidRPr="00A9568B" w:rsidRDefault="00186224" w:rsidP="00A9568B"/>
          <w:p w14:paraId="6656BA44" w14:textId="77777777" w:rsidR="00C53299" w:rsidRPr="00D95972" w:rsidRDefault="00C53299" w:rsidP="00C53299">
            <w:pPr>
              <w:rPr>
                <w:rFonts w:cs="Arial"/>
              </w:rPr>
            </w:pPr>
          </w:p>
        </w:tc>
      </w:tr>
      <w:tr w:rsidR="00C53299" w:rsidRPr="00D95972" w14:paraId="067BEE03" w14:textId="77777777" w:rsidTr="00B13F17">
        <w:tc>
          <w:tcPr>
            <w:tcW w:w="976" w:type="dxa"/>
            <w:tcBorders>
              <w:top w:val="nil"/>
              <w:left w:val="thinThickThinSmallGap" w:sz="24" w:space="0" w:color="auto"/>
              <w:bottom w:val="nil"/>
            </w:tcBorders>
            <w:shd w:val="clear" w:color="auto" w:fill="auto"/>
          </w:tcPr>
          <w:p w14:paraId="0A70F81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EAC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CEA8D5C" w14:textId="77777777" w:rsidR="00C53299" w:rsidRPr="00D95972" w:rsidRDefault="00494942" w:rsidP="00C53299">
            <w:pPr>
              <w:rPr>
                <w:rFonts w:cs="Arial"/>
              </w:rPr>
            </w:pPr>
            <w:hyperlink r:id="rId252" w:history="1">
              <w:r w:rsidR="00C53299">
                <w:rPr>
                  <w:rStyle w:val="Hyperlink"/>
                </w:rPr>
                <w:t>C1-207414</w:t>
              </w:r>
            </w:hyperlink>
          </w:p>
        </w:tc>
        <w:tc>
          <w:tcPr>
            <w:tcW w:w="4191" w:type="dxa"/>
            <w:gridSpan w:val="3"/>
            <w:tcBorders>
              <w:top w:val="single" w:sz="4" w:space="0" w:color="auto"/>
              <w:bottom w:val="single" w:sz="4" w:space="0" w:color="auto"/>
            </w:tcBorders>
            <w:shd w:val="clear" w:color="auto" w:fill="FFFF00"/>
          </w:tcPr>
          <w:p w14:paraId="1D3DC5DC" w14:textId="77777777" w:rsidR="00C53299" w:rsidRPr="00D95972" w:rsidRDefault="00C53299" w:rsidP="00C5329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14:paraId="65DC4EA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FC3472C" w14:textId="77777777" w:rsidR="00C53299" w:rsidRPr="00D95972" w:rsidRDefault="00C53299" w:rsidP="00C5329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E3449" w14:textId="77777777" w:rsidR="00C53299" w:rsidRDefault="00C53299" w:rsidP="00C53299">
            <w:pPr>
              <w:rPr>
                <w:rFonts w:ascii="Calibri" w:hAnsi="Calibri"/>
              </w:rPr>
            </w:pPr>
            <w:r>
              <w:rPr>
                <w:rFonts w:cs="Arial"/>
              </w:rPr>
              <w:t xml:space="preserve">MCC: </w:t>
            </w:r>
            <w:r>
              <w:t xml:space="preserve"> should be rev ‘</w:t>
            </w:r>
            <w:proofErr w:type="gramStart"/>
            <w:r>
              <w:t>-‘</w:t>
            </w:r>
            <w:proofErr w:type="gramEnd"/>
            <w:r>
              <w:t>, not 0</w:t>
            </w:r>
          </w:p>
          <w:p w14:paraId="10B30916" w14:textId="77777777" w:rsidR="00A9568B" w:rsidRDefault="00A9568B" w:rsidP="00A9568B">
            <w:r>
              <w:t>Mohamed, Friday, 9:05</w:t>
            </w:r>
          </w:p>
          <w:p w14:paraId="52262BAE" w14:textId="77777777" w:rsidR="00A9568B" w:rsidRPr="00A9568B" w:rsidRDefault="00A9568B" w:rsidP="00A9568B">
            <w:pPr>
              <w:rPr>
                <w:rFonts w:cs="Arial"/>
              </w:rPr>
            </w:pPr>
            <w:r w:rsidRPr="00A9568B">
              <w:rPr>
                <w:rFonts w:cs="Arial"/>
              </w:rPr>
              <w:t>Revision required:</w:t>
            </w:r>
          </w:p>
          <w:p w14:paraId="1D66932C" w14:textId="77777777" w:rsidR="00A9568B" w:rsidRPr="00A9568B" w:rsidRDefault="00A9568B" w:rsidP="00A9568B">
            <w:pPr>
              <w:rPr>
                <w:rFonts w:cs="Arial"/>
              </w:rPr>
            </w:pPr>
            <w:r w:rsidRPr="00A9568B">
              <w:rPr>
                <w:rFonts w:cs="Arial"/>
              </w:rPr>
              <w:t>1- In " Reason for change", the following correction is needed:</w:t>
            </w:r>
          </w:p>
          <w:p w14:paraId="0328B41D" w14:textId="77777777" w:rsidR="00A9568B" w:rsidRPr="00A9568B" w:rsidRDefault="00A9568B" w:rsidP="00A9568B">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14:paraId="4B9267B2" w14:textId="77777777" w:rsidR="00A9568B" w:rsidRPr="00A9568B" w:rsidRDefault="00A9568B" w:rsidP="00A9568B">
            <w:pPr>
              <w:rPr>
                <w:rFonts w:cs="Arial"/>
              </w:rPr>
            </w:pPr>
            <w:r w:rsidRPr="00A9568B">
              <w:rPr>
                <w:rFonts w:cs="Arial"/>
              </w:rPr>
              <w:t>2- In subclause 6.1.2.5.7.1:</w:t>
            </w:r>
          </w:p>
          <w:p w14:paraId="4AA0E31E" w14:textId="77777777" w:rsidR="00A9568B" w:rsidRPr="00A9568B" w:rsidRDefault="00A9568B" w:rsidP="00A9568B">
            <w:pPr>
              <w:rPr>
                <w:rFonts w:cs="Arial"/>
              </w:rPr>
            </w:pPr>
            <w:r w:rsidRPr="00A9568B">
              <w:rPr>
                <w:rFonts w:cs="Arial"/>
              </w:rPr>
              <w:t>*The new bullet shall take number c) instead of b)</w:t>
            </w:r>
          </w:p>
          <w:p w14:paraId="5BA08309" w14:textId="77777777" w:rsidR="00C53299" w:rsidRDefault="00A9568B" w:rsidP="00A9568B">
            <w:pPr>
              <w:rPr>
                <w:rFonts w:cs="Arial"/>
              </w:rPr>
            </w:pPr>
            <w:r w:rsidRPr="00A9568B">
              <w:rPr>
                <w:rFonts w:cs="Arial"/>
              </w:rPr>
              <w:t>*DIRECT LINK RELEASE --&gt; DIRECT LINK RELEASE REQUEST</w:t>
            </w:r>
          </w:p>
          <w:p w14:paraId="3A893A56" w14:textId="77777777" w:rsidR="00283734" w:rsidRDefault="00283734" w:rsidP="00A9568B">
            <w:pPr>
              <w:rPr>
                <w:rFonts w:cs="Arial"/>
              </w:rPr>
            </w:pPr>
          </w:p>
          <w:p w14:paraId="3EBCE9C3" w14:textId="77777777" w:rsidR="00283734" w:rsidRDefault="00283734" w:rsidP="00A9568B">
            <w:pPr>
              <w:rPr>
                <w:rFonts w:cs="Arial"/>
              </w:rPr>
            </w:pPr>
            <w:r>
              <w:rPr>
                <w:rFonts w:cs="Arial"/>
              </w:rPr>
              <w:t>Ivo, Friday, 9:15</w:t>
            </w:r>
          </w:p>
          <w:p w14:paraId="457E3D03" w14:textId="77777777" w:rsidR="00283734" w:rsidRDefault="00283734" w:rsidP="00A9568B">
            <w:pPr>
              <w:rPr>
                <w:rFonts w:cs="Arial"/>
              </w:rPr>
            </w:pPr>
            <w:r>
              <w:rPr>
                <w:rFonts w:cs="Arial"/>
              </w:rPr>
              <w:t>Revision required:</w:t>
            </w:r>
          </w:p>
          <w:p w14:paraId="163DD726" w14:textId="77777777" w:rsidR="00283734" w:rsidRDefault="00283734" w:rsidP="00A9568B">
            <w:pPr>
              <w:rPr>
                <w:rFonts w:cs="Arial"/>
              </w:rPr>
            </w:pPr>
            <w:r>
              <w:t>- NOTE 3 - it is not clear how the UEs of different UE vendors would avoid the further collisions. A method for this should be specified.</w:t>
            </w:r>
            <w:r>
              <w:br/>
            </w:r>
          </w:p>
          <w:p w14:paraId="24DAE278" w14:textId="77777777" w:rsidR="00186224" w:rsidRDefault="00186224" w:rsidP="00A9568B">
            <w:pPr>
              <w:rPr>
                <w:rFonts w:cs="Arial"/>
              </w:rPr>
            </w:pPr>
            <w:r>
              <w:rPr>
                <w:rFonts w:cs="Arial"/>
              </w:rPr>
              <w:t>Sunghoon, Friday, 9:52</w:t>
            </w:r>
          </w:p>
          <w:p w14:paraId="65DF0C8A" w14:textId="77777777" w:rsidR="00186224" w:rsidRPr="00186224" w:rsidRDefault="00186224" w:rsidP="00186224">
            <w:pPr>
              <w:rPr>
                <w:rFonts w:cs="Arial"/>
              </w:rPr>
            </w:pPr>
            <w:r w:rsidRPr="00186224">
              <w:rPr>
                <w:rFonts w:cs="Arial"/>
              </w:rPr>
              <w:t>Revision required:</w:t>
            </w:r>
          </w:p>
          <w:p w14:paraId="38F0E4CC" w14:textId="77777777" w:rsidR="00186224" w:rsidRPr="00186224" w:rsidRDefault="00186224" w:rsidP="00186224">
            <w:pPr>
              <w:rPr>
                <w:rFonts w:cs="Arial"/>
              </w:rPr>
            </w:pPr>
            <w:r w:rsidRPr="00186224">
              <w:rPr>
                <w:rFonts w:cs="Arial"/>
              </w:rPr>
              <w:t>- bullet number b) repeated</w:t>
            </w:r>
          </w:p>
          <w:p w14:paraId="0C8637B6" w14:textId="77777777" w:rsidR="00186224" w:rsidRPr="00186224" w:rsidRDefault="00186224" w:rsidP="00186224">
            <w:pPr>
              <w:rPr>
                <w:rFonts w:cs="Arial"/>
              </w:rPr>
            </w:pPr>
            <w:r w:rsidRPr="00186224">
              <w:rPr>
                <w:rFonts w:cs="Arial"/>
              </w:rPr>
              <w:t>- What is the meaning of ‘UE-requested’? It could be removed.</w:t>
            </w:r>
          </w:p>
          <w:p w14:paraId="1413ED2E" w14:textId="69E8B9D9" w:rsidR="00186224" w:rsidRPr="00186224" w:rsidRDefault="00186224" w:rsidP="00186224">
            <w:pPr>
              <w:rPr>
                <w:rFonts w:cs="Arial"/>
              </w:rPr>
            </w:pPr>
            <w:r w:rsidRPr="00186224">
              <w:rPr>
                <w:rFonts w:cs="Arial"/>
              </w:rPr>
              <w:t xml:space="preserve">- @Ivo, </w:t>
            </w:r>
            <w:r>
              <w:rPr>
                <w:rFonts w:cs="Arial"/>
              </w:rPr>
              <w:t>i</w:t>
            </w:r>
            <w:r w:rsidRPr="00186224">
              <w:rPr>
                <w:rFonts w:cs="Arial"/>
              </w:rPr>
              <w:t xml:space="preserve">t is up to implementation. In the last meeting we agreed not to specify it in our spec and let it be implementation specific. One </w:t>
            </w:r>
            <w:r w:rsidRPr="00186224">
              <w:rPr>
                <w:rFonts w:cs="Arial"/>
              </w:rPr>
              <w:lastRenderedPageBreak/>
              <w:t>example could be a using random number generator.</w:t>
            </w:r>
          </w:p>
          <w:p w14:paraId="17788B12" w14:textId="2CD5E5BA" w:rsidR="00186224" w:rsidRPr="00D95972" w:rsidRDefault="00186224" w:rsidP="00A9568B">
            <w:pPr>
              <w:rPr>
                <w:rFonts w:cs="Arial"/>
              </w:rPr>
            </w:pPr>
          </w:p>
        </w:tc>
      </w:tr>
      <w:tr w:rsidR="00C53299" w:rsidRPr="00D95972" w14:paraId="1123C38E" w14:textId="77777777" w:rsidTr="00B13F17">
        <w:tc>
          <w:tcPr>
            <w:tcW w:w="976" w:type="dxa"/>
            <w:tcBorders>
              <w:top w:val="nil"/>
              <w:left w:val="thinThickThinSmallGap" w:sz="24" w:space="0" w:color="auto"/>
              <w:bottom w:val="nil"/>
            </w:tcBorders>
            <w:shd w:val="clear" w:color="auto" w:fill="auto"/>
          </w:tcPr>
          <w:p w14:paraId="5B668C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2CF3E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F956D03" w14:textId="77777777" w:rsidR="00C53299" w:rsidRPr="00D95972" w:rsidRDefault="00494942" w:rsidP="00C53299">
            <w:pPr>
              <w:rPr>
                <w:rFonts w:cs="Arial"/>
              </w:rPr>
            </w:pPr>
            <w:hyperlink r:id="rId253" w:history="1">
              <w:r w:rsidR="00C53299">
                <w:rPr>
                  <w:rStyle w:val="Hyperlink"/>
                </w:rPr>
                <w:t>C1-207468</w:t>
              </w:r>
            </w:hyperlink>
          </w:p>
        </w:tc>
        <w:tc>
          <w:tcPr>
            <w:tcW w:w="4191" w:type="dxa"/>
            <w:gridSpan w:val="3"/>
            <w:tcBorders>
              <w:top w:val="single" w:sz="4" w:space="0" w:color="auto"/>
              <w:bottom w:val="single" w:sz="4" w:space="0" w:color="auto"/>
            </w:tcBorders>
            <w:shd w:val="clear" w:color="auto" w:fill="FFFF00"/>
          </w:tcPr>
          <w:p w14:paraId="6283D73E" w14:textId="77777777" w:rsidR="00C53299" w:rsidRPr="00D95972" w:rsidRDefault="00C53299" w:rsidP="00C5329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FFFF00"/>
          </w:tcPr>
          <w:p w14:paraId="76E5467A" w14:textId="77777777" w:rsidR="00C53299" w:rsidRPr="00D95972"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54CDB82C" w14:textId="77777777" w:rsidR="00C53299" w:rsidRPr="00D95972" w:rsidRDefault="00C53299" w:rsidP="00C5329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16BA7" w14:textId="77777777" w:rsidR="00C53299" w:rsidRDefault="00494942" w:rsidP="00C53299">
            <w:pPr>
              <w:rPr>
                <w:rFonts w:cs="Arial"/>
              </w:rPr>
            </w:pPr>
            <w:r>
              <w:rPr>
                <w:rFonts w:cs="Arial"/>
              </w:rPr>
              <w:t>Scott, Friday, 9:57</w:t>
            </w:r>
          </w:p>
          <w:p w14:paraId="0CDDCFB9" w14:textId="77777777" w:rsidR="00494942" w:rsidRPr="00494942" w:rsidRDefault="00494942" w:rsidP="00494942">
            <w:pPr>
              <w:rPr>
                <w:rFonts w:cs="Arial"/>
              </w:rPr>
            </w:pPr>
            <w:r w:rsidRPr="00494942">
              <w:rPr>
                <w:rFonts w:cs="Arial"/>
              </w:rPr>
              <w:t>Revision not required:</w:t>
            </w:r>
          </w:p>
          <w:p w14:paraId="34769C16" w14:textId="77777777" w:rsidR="00494942" w:rsidRPr="00494942" w:rsidRDefault="00494942" w:rsidP="00494942">
            <w:pPr>
              <w:rPr>
                <w:rFonts w:cs="Arial"/>
              </w:rPr>
            </w:pPr>
            <w:r w:rsidRPr="00494942">
              <w:rPr>
                <w:rFonts w:cs="Arial"/>
              </w:rPr>
              <w:t>1. There are some gap between SA3 and CT1 solutions.</w:t>
            </w:r>
          </w:p>
          <w:p w14:paraId="454ED474" w14:textId="77777777" w:rsidR="00494942" w:rsidRPr="00494942" w:rsidRDefault="00494942" w:rsidP="00494942">
            <w:pPr>
              <w:rPr>
                <w:rFonts w:cs="Arial"/>
              </w:rPr>
            </w:pPr>
            <w:r w:rsidRPr="00494942">
              <w:rPr>
                <w:rFonts w:cs="Arial"/>
              </w:rPr>
              <w:t>2. In SA3 solution, it is impossible to receive user plane data after step 3b and step 4a.</w:t>
            </w:r>
          </w:p>
          <w:p w14:paraId="7C394585" w14:textId="77777777" w:rsidR="00494942" w:rsidRPr="00494942" w:rsidRDefault="00494942" w:rsidP="00494942">
            <w:pPr>
              <w:rPr>
                <w:rFonts w:cs="Arial"/>
              </w:rPr>
            </w:pPr>
            <w:r w:rsidRPr="00494942">
              <w:rPr>
                <w:rFonts w:cs="Arial"/>
              </w:rPr>
              <w:t>3. Step 3b and step 4a implies the new security context can be applied. In CT1 solution, the security context has been applied at this time whether in upper layer or in lower layer.</w:t>
            </w:r>
          </w:p>
          <w:p w14:paraId="3C2D0849" w14:textId="77777777" w:rsidR="00494942" w:rsidRPr="00494942" w:rsidRDefault="00494942" w:rsidP="00494942">
            <w:pPr>
              <w:rPr>
                <w:rFonts w:cs="Arial"/>
              </w:rPr>
            </w:pPr>
            <w:r w:rsidRPr="00494942">
              <w:rPr>
                <w:rFonts w:cs="Arial"/>
              </w:rPr>
              <w:t xml:space="preserve">4. In CT1 solution, the indication specifies the policies of security protection in CP/UP. </w:t>
            </w:r>
          </w:p>
          <w:p w14:paraId="032DC8ED" w14:textId="2E72B3F0" w:rsidR="00494942" w:rsidRDefault="00494942" w:rsidP="00494942">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14:paraId="016DB9C2" w14:textId="697C0A76" w:rsidR="00494942" w:rsidRDefault="00494942" w:rsidP="00494942">
            <w:pPr>
              <w:rPr>
                <w:rFonts w:cs="Arial"/>
              </w:rPr>
            </w:pPr>
          </w:p>
          <w:p w14:paraId="56AA398B" w14:textId="0ECB5865" w:rsidR="00494942" w:rsidRDefault="00494942" w:rsidP="00494942">
            <w:pPr>
              <w:rPr>
                <w:rFonts w:cs="Arial"/>
              </w:rPr>
            </w:pPr>
            <w:r>
              <w:rPr>
                <w:rFonts w:cs="Arial"/>
              </w:rPr>
              <w:t>Sunghoon, Friday, 11:27</w:t>
            </w:r>
          </w:p>
          <w:p w14:paraId="3CE90091" w14:textId="77777777" w:rsidR="00494942" w:rsidRPr="00494942" w:rsidRDefault="00494942" w:rsidP="00494942">
            <w:pPr>
              <w:rPr>
                <w:rFonts w:cs="Arial"/>
              </w:rPr>
            </w:pPr>
            <w:r w:rsidRPr="00494942">
              <w:rPr>
                <w:rFonts w:cs="Arial"/>
              </w:rPr>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14:paraId="51C78574" w14:textId="77777777" w:rsidR="00494942" w:rsidRPr="00494942" w:rsidRDefault="00494942" w:rsidP="00494942">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negotiated security context can be provided to AS layer, with security activation indication.</w:t>
            </w:r>
          </w:p>
          <w:p w14:paraId="6E57979E" w14:textId="77777777" w:rsidR="00494942" w:rsidRPr="00494942" w:rsidRDefault="00494942" w:rsidP="00494942">
            <w:pPr>
              <w:rPr>
                <w:rFonts w:cs="Arial"/>
              </w:rPr>
            </w:pPr>
            <w:r w:rsidRPr="00494942">
              <w:rPr>
                <w:rFonts w:cs="Arial"/>
              </w:rPr>
              <w:t xml:space="preserve">- In this sense, we </w:t>
            </w:r>
            <w:proofErr w:type="gramStart"/>
            <w:r w:rsidRPr="00494942">
              <w:rPr>
                <w:rFonts w:cs="Arial"/>
              </w:rPr>
              <w:t>don’t</w:t>
            </w:r>
            <w:proofErr w:type="gramEnd"/>
            <w:r w:rsidRPr="00494942">
              <w:rPr>
                <w:rFonts w:cs="Arial"/>
              </w:rPr>
              <w:t xml:space="preserve"> think CT1 CR needs to be revised regarding this discussion paper.</w:t>
            </w:r>
          </w:p>
          <w:p w14:paraId="2A0ADB35" w14:textId="3160787E" w:rsidR="00494942" w:rsidRDefault="00494942" w:rsidP="00494942">
            <w:pPr>
              <w:rPr>
                <w:rFonts w:cs="Arial"/>
              </w:rPr>
            </w:pPr>
            <w:r w:rsidRPr="00494942">
              <w:rPr>
                <w:rFonts w:cs="Arial"/>
              </w:rPr>
              <w:t>- SA3 will revise their specification accordingly.</w:t>
            </w:r>
          </w:p>
          <w:p w14:paraId="731F4194" w14:textId="7137C281" w:rsidR="00494942" w:rsidRPr="00D95972" w:rsidRDefault="00494942" w:rsidP="00494942">
            <w:pPr>
              <w:rPr>
                <w:rFonts w:cs="Arial"/>
              </w:rPr>
            </w:pPr>
          </w:p>
        </w:tc>
      </w:tr>
      <w:tr w:rsidR="00C53299" w:rsidRPr="00D95972" w14:paraId="151F8C27" w14:textId="77777777" w:rsidTr="001A08A9">
        <w:tc>
          <w:tcPr>
            <w:tcW w:w="976" w:type="dxa"/>
            <w:tcBorders>
              <w:top w:val="nil"/>
              <w:left w:val="thinThickThinSmallGap" w:sz="24" w:space="0" w:color="auto"/>
              <w:bottom w:val="nil"/>
            </w:tcBorders>
            <w:shd w:val="clear" w:color="auto" w:fill="auto"/>
          </w:tcPr>
          <w:p w14:paraId="2411CA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950E6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656EE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00381A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1911CD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70D0B2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27C82" w14:textId="77777777" w:rsidR="00C53299" w:rsidRPr="00D95972" w:rsidRDefault="00C53299" w:rsidP="00C53299">
            <w:pPr>
              <w:rPr>
                <w:rFonts w:cs="Arial"/>
              </w:rPr>
            </w:pPr>
          </w:p>
        </w:tc>
      </w:tr>
      <w:tr w:rsidR="00C53299" w:rsidRPr="00D95972" w14:paraId="5E2A2D86" w14:textId="77777777" w:rsidTr="00976D40">
        <w:tc>
          <w:tcPr>
            <w:tcW w:w="976" w:type="dxa"/>
            <w:tcBorders>
              <w:top w:val="nil"/>
              <w:left w:val="thinThickThinSmallGap" w:sz="24" w:space="0" w:color="auto"/>
              <w:bottom w:val="nil"/>
            </w:tcBorders>
            <w:shd w:val="clear" w:color="auto" w:fill="auto"/>
          </w:tcPr>
          <w:p w14:paraId="765070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DE7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5976174" w14:textId="77777777" w:rsidR="00C53299" w:rsidRPr="00D95972" w:rsidRDefault="00C53299" w:rsidP="00C53299"/>
        </w:tc>
        <w:tc>
          <w:tcPr>
            <w:tcW w:w="4191" w:type="dxa"/>
            <w:gridSpan w:val="3"/>
            <w:tcBorders>
              <w:top w:val="single" w:sz="4" w:space="0" w:color="auto"/>
              <w:bottom w:val="single" w:sz="4" w:space="0" w:color="auto"/>
            </w:tcBorders>
            <w:shd w:val="clear" w:color="auto" w:fill="auto"/>
          </w:tcPr>
          <w:p w14:paraId="2B8281E6" w14:textId="77777777" w:rsidR="00C53299" w:rsidRPr="00D95972" w:rsidRDefault="00C53299" w:rsidP="00C53299"/>
        </w:tc>
        <w:tc>
          <w:tcPr>
            <w:tcW w:w="1767" w:type="dxa"/>
            <w:tcBorders>
              <w:top w:val="single" w:sz="4" w:space="0" w:color="auto"/>
              <w:bottom w:val="single" w:sz="4" w:space="0" w:color="auto"/>
            </w:tcBorders>
            <w:shd w:val="clear" w:color="auto" w:fill="auto"/>
          </w:tcPr>
          <w:p w14:paraId="48BE1777" w14:textId="77777777" w:rsidR="00C53299" w:rsidRPr="00D95972" w:rsidRDefault="00C53299" w:rsidP="00C53299"/>
        </w:tc>
        <w:tc>
          <w:tcPr>
            <w:tcW w:w="826" w:type="dxa"/>
            <w:tcBorders>
              <w:top w:val="single" w:sz="4" w:space="0" w:color="auto"/>
              <w:bottom w:val="single" w:sz="4" w:space="0" w:color="auto"/>
            </w:tcBorders>
            <w:shd w:val="clear" w:color="auto" w:fill="auto"/>
          </w:tcPr>
          <w:p w14:paraId="3F9711F0" w14:textId="77777777"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14:paraId="2197F8A2" w14:textId="77777777" w:rsidR="00C53299" w:rsidRPr="00D95972" w:rsidRDefault="00C53299" w:rsidP="00C53299"/>
        </w:tc>
      </w:tr>
      <w:tr w:rsidR="00C53299" w:rsidRPr="00D95972" w14:paraId="3169321D" w14:textId="77777777" w:rsidTr="00976D40">
        <w:tc>
          <w:tcPr>
            <w:tcW w:w="976" w:type="dxa"/>
            <w:tcBorders>
              <w:top w:val="nil"/>
              <w:left w:val="thinThickThinSmallGap" w:sz="24" w:space="0" w:color="auto"/>
              <w:bottom w:val="nil"/>
            </w:tcBorders>
            <w:shd w:val="clear" w:color="auto" w:fill="auto"/>
          </w:tcPr>
          <w:p w14:paraId="132163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91B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43C2F0D8" w14:textId="77777777" w:rsidR="00C53299" w:rsidRPr="00D95972" w:rsidRDefault="00C53299" w:rsidP="00C53299"/>
        </w:tc>
        <w:tc>
          <w:tcPr>
            <w:tcW w:w="4191" w:type="dxa"/>
            <w:gridSpan w:val="3"/>
            <w:tcBorders>
              <w:top w:val="single" w:sz="4" w:space="0" w:color="auto"/>
              <w:bottom w:val="single" w:sz="4" w:space="0" w:color="auto"/>
            </w:tcBorders>
            <w:shd w:val="clear" w:color="auto" w:fill="auto"/>
          </w:tcPr>
          <w:p w14:paraId="289E743A" w14:textId="77777777" w:rsidR="00C53299" w:rsidRPr="00D95972" w:rsidRDefault="00C53299" w:rsidP="00C53299"/>
        </w:tc>
        <w:tc>
          <w:tcPr>
            <w:tcW w:w="1767" w:type="dxa"/>
            <w:tcBorders>
              <w:top w:val="single" w:sz="4" w:space="0" w:color="auto"/>
              <w:bottom w:val="single" w:sz="4" w:space="0" w:color="auto"/>
            </w:tcBorders>
            <w:shd w:val="clear" w:color="auto" w:fill="auto"/>
          </w:tcPr>
          <w:p w14:paraId="61DD92CF" w14:textId="77777777" w:rsidR="00C53299" w:rsidRPr="00D95972" w:rsidRDefault="00C53299" w:rsidP="00C53299"/>
        </w:tc>
        <w:tc>
          <w:tcPr>
            <w:tcW w:w="826" w:type="dxa"/>
            <w:tcBorders>
              <w:top w:val="single" w:sz="4" w:space="0" w:color="auto"/>
              <w:bottom w:val="single" w:sz="4" w:space="0" w:color="auto"/>
            </w:tcBorders>
            <w:shd w:val="clear" w:color="auto" w:fill="auto"/>
          </w:tcPr>
          <w:p w14:paraId="0C5602D1" w14:textId="77777777"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14:paraId="5AB6C9D1" w14:textId="77777777" w:rsidR="00C53299" w:rsidRPr="00D95972" w:rsidRDefault="00C53299" w:rsidP="00C53299"/>
        </w:tc>
      </w:tr>
      <w:tr w:rsidR="00C53299" w:rsidRPr="00D95972" w14:paraId="2903F80D" w14:textId="77777777" w:rsidTr="00976D40">
        <w:tc>
          <w:tcPr>
            <w:tcW w:w="976" w:type="dxa"/>
            <w:tcBorders>
              <w:top w:val="nil"/>
              <w:left w:val="thinThickThinSmallGap" w:sz="24" w:space="0" w:color="auto"/>
              <w:bottom w:val="nil"/>
            </w:tcBorders>
            <w:shd w:val="clear" w:color="auto" w:fill="auto"/>
          </w:tcPr>
          <w:p w14:paraId="2BB45E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19BFC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83DF315" w14:textId="77777777" w:rsidR="00C53299" w:rsidRPr="00D95972" w:rsidRDefault="00C53299" w:rsidP="00C53299"/>
        </w:tc>
        <w:tc>
          <w:tcPr>
            <w:tcW w:w="4191" w:type="dxa"/>
            <w:gridSpan w:val="3"/>
            <w:tcBorders>
              <w:top w:val="single" w:sz="4" w:space="0" w:color="auto"/>
              <w:bottom w:val="single" w:sz="4" w:space="0" w:color="auto"/>
            </w:tcBorders>
            <w:shd w:val="clear" w:color="auto" w:fill="auto"/>
          </w:tcPr>
          <w:p w14:paraId="1BA31F5C" w14:textId="77777777" w:rsidR="00C53299" w:rsidRPr="00D95972" w:rsidRDefault="00C53299" w:rsidP="00C53299"/>
        </w:tc>
        <w:tc>
          <w:tcPr>
            <w:tcW w:w="1767" w:type="dxa"/>
            <w:tcBorders>
              <w:top w:val="single" w:sz="4" w:space="0" w:color="auto"/>
              <w:bottom w:val="single" w:sz="4" w:space="0" w:color="auto"/>
            </w:tcBorders>
            <w:shd w:val="clear" w:color="auto" w:fill="auto"/>
          </w:tcPr>
          <w:p w14:paraId="5BF6BEC6" w14:textId="77777777" w:rsidR="00C53299" w:rsidRPr="00D95972" w:rsidRDefault="00C53299" w:rsidP="00C53299"/>
        </w:tc>
        <w:tc>
          <w:tcPr>
            <w:tcW w:w="826" w:type="dxa"/>
            <w:tcBorders>
              <w:top w:val="single" w:sz="4" w:space="0" w:color="auto"/>
              <w:bottom w:val="single" w:sz="4" w:space="0" w:color="auto"/>
            </w:tcBorders>
            <w:shd w:val="clear" w:color="auto" w:fill="auto"/>
          </w:tcPr>
          <w:p w14:paraId="24018E2B" w14:textId="77777777" w:rsidR="00C53299" w:rsidRPr="00D95972" w:rsidRDefault="00C53299" w:rsidP="00C53299"/>
        </w:tc>
        <w:tc>
          <w:tcPr>
            <w:tcW w:w="4565" w:type="dxa"/>
            <w:gridSpan w:val="2"/>
            <w:tcBorders>
              <w:top w:val="single" w:sz="4" w:space="0" w:color="auto"/>
              <w:bottom w:val="single" w:sz="4" w:space="0" w:color="auto"/>
              <w:right w:val="thinThickThinSmallGap" w:sz="24" w:space="0" w:color="auto"/>
            </w:tcBorders>
            <w:shd w:val="clear" w:color="auto" w:fill="auto"/>
          </w:tcPr>
          <w:p w14:paraId="6AB7D219" w14:textId="77777777" w:rsidR="00C53299" w:rsidRPr="00D95972" w:rsidRDefault="00C53299" w:rsidP="00C53299"/>
        </w:tc>
      </w:tr>
      <w:tr w:rsidR="00C53299" w:rsidRPr="00D95972" w14:paraId="4F54BDD5" w14:textId="77777777" w:rsidTr="00976D40">
        <w:tc>
          <w:tcPr>
            <w:tcW w:w="976" w:type="dxa"/>
            <w:tcBorders>
              <w:top w:val="nil"/>
              <w:left w:val="thinThickThinSmallGap" w:sz="24" w:space="0" w:color="auto"/>
              <w:bottom w:val="nil"/>
            </w:tcBorders>
            <w:shd w:val="clear" w:color="auto" w:fill="auto"/>
          </w:tcPr>
          <w:p w14:paraId="184FE4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0E995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71D636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D7AC36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9A80D1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F0B9CD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8D1B14" w14:textId="77777777" w:rsidR="00C53299" w:rsidRPr="00D95972" w:rsidRDefault="00C53299" w:rsidP="00C53299">
            <w:pPr>
              <w:rPr>
                <w:rFonts w:cs="Arial"/>
              </w:rPr>
            </w:pPr>
          </w:p>
        </w:tc>
      </w:tr>
      <w:tr w:rsidR="00C53299" w:rsidRPr="00D95972" w14:paraId="0C80259B" w14:textId="77777777" w:rsidTr="00976D40">
        <w:tc>
          <w:tcPr>
            <w:tcW w:w="976" w:type="dxa"/>
            <w:tcBorders>
              <w:top w:val="nil"/>
              <w:left w:val="thinThickThinSmallGap" w:sz="24" w:space="0" w:color="auto"/>
              <w:bottom w:val="nil"/>
            </w:tcBorders>
            <w:shd w:val="clear" w:color="auto" w:fill="auto"/>
          </w:tcPr>
          <w:p w14:paraId="01037F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516D5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4DD76E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286E4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D1BE0F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191C2D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6F8C" w14:textId="77777777" w:rsidR="00C53299" w:rsidRPr="00D95972" w:rsidRDefault="00C53299" w:rsidP="00C53299">
            <w:pPr>
              <w:rPr>
                <w:rFonts w:cs="Arial"/>
              </w:rPr>
            </w:pPr>
          </w:p>
        </w:tc>
      </w:tr>
      <w:tr w:rsidR="00C53299" w:rsidRPr="00D95972" w14:paraId="3F80F1DD" w14:textId="77777777" w:rsidTr="00976D40">
        <w:tc>
          <w:tcPr>
            <w:tcW w:w="976" w:type="dxa"/>
            <w:tcBorders>
              <w:top w:val="nil"/>
              <w:left w:val="thinThickThinSmallGap" w:sz="24" w:space="0" w:color="auto"/>
              <w:bottom w:val="nil"/>
            </w:tcBorders>
            <w:shd w:val="clear" w:color="auto" w:fill="auto"/>
          </w:tcPr>
          <w:p w14:paraId="2B2F5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9C4A7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3E214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3362E8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0A2D86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255344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32C23" w14:textId="77777777" w:rsidR="00C53299" w:rsidRPr="00D95972" w:rsidRDefault="00C53299" w:rsidP="00C53299">
            <w:pPr>
              <w:rPr>
                <w:rFonts w:cs="Arial"/>
              </w:rPr>
            </w:pPr>
          </w:p>
        </w:tc>
      </w:tr>
      <w:tr w:rsidR="00C53299" w:rsidRPr="00D95972" w14:paraId="1DAEF42F" w14:textId="77777777" w:rsidTr="0066218A">
        <w:tc>
          <w:tcPr>
            <w:tcW w:w="976" w:type="dxa"/>
            <w:tcBorders>
              <w:top w:val="single" w:sz="4" w:space="0" w:color="auto"/>
              <w:left w:val="thinThickThinSmallGap" w:sz="24" w:space="0" w:color="auto"/>
              <w:bottom w:val="single" w:sz="4" w:space="0" w:color="auto"/>
            </w:tcBorders>
          </w:tcPr>
          <w:p w14:paraId="50CB7923"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302FE" w14:textId="77777777" w:rsidR="00C53299" w:rsidRPr="00D95972" w:rsidRDefault="00C53299" w:rsidP="00C53299">
            <w:pPr>
              <w:rPr>
                <w:rFonts w:cs="Arial"/>
              </w:rPr>
            </w:pPr>
            <w:r>
              <w:t>RACS (CT4 lead)</w:t>
            </w:r>
          </w:p>
        </w:tc>
        <w:tc>
          <w:tcPr>
            <w:tcW w:w="1088" w:type="dxa"/>
            <w:tcBorders>
              <w:top w:val="single" w:sz="4" w:space="0" w:color="auto"/>
              <w:bottom w:val="single" w:sz="4" w:space="0" w:color="auto"/>
            </w:tcBorders>
          </w:tcPr>
          <w:p w14:paraId="0DC6847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D5B4C9"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8542CA"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B5FE29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884EFA9" w14:textId="77777777" w:rsidR="00C53299" w:rsidRDefault="00C53299" w:rsidP="00C53299">
            <w:r w:rsidRPr="004069DE">
              <w:t xml:space="preserve">CT aspects of optimizations on UE radio capability </w:t>
            </w:r>
            <w:r>
              <w:t>signalling</w:t>
            </w:r>
          </w:p>
          <w:p w14:paraId="0EEAE56A" w14:textId="77777777" w:rsidR="00C53299" w:rsidRDefault="00C53299" w:rsidP="00C53299"/>
          <w:p w14:paraId="646FBDC4" w14:textId="77777777" w:rsidR="00C53299" w:rsidRDefault="00C53299" w:rsidP="00C53299">
            <w:pPr>
              <w:rPr>
                <w:szCs w:val="16"/>
              </w:rPr>
            </w:pPr>
          </w:p>
          <w:p w14:paraId="2DCFF321" w14:textId="77777777" w:rsidR="00C53299" w:rsidRPr="00D95972" w:rsidRDefault="00C53299" w:rsidP="00C53299">
            <w:pPr>
              <w:rPr>
                <w:rFonts w:cs="Arial"/>
              </w:rPr>
            </w:pPr>
          </w:p>
        </w:tc>
      </w:tr>
      <w:tr w:rsidR="00C53299" w:rsidRPr="00D95972" w14:paraId="51280C47" w14:textId="77777777" w:rsidTr="003F23A2">
        <w:tc>
          <w:tcPr>
            <w:tcW w:w="976" w:type="dxa"/>
            <w:tcBorders>
              <w:top w:val="nil"/>
              <w:left w:val="thinThickThinSmallGap" w:sz="24" w:space="0" w:color="auto"/>
              <w:bottom w:val="nil"/>
            </w:tcBorders>
            <w:shd w:val="clear" w:color="auto" w:fill="auto"/>
          </w:tcPr>
          <w:p w14:paraId="5BDA759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DDAC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11E16CF" w14:textId="77777777" w:rsidR="00C53299" w:rsidRPr="00AF59AD" w:rsidRDefault="00494942" w:rsidP="00C53299">
            <w:hyperlink r:id="rId254" w:history="1">
              <w:r w:rsidR="00C53299">
                <w:rPr>
                  <w:rStyle w:val="Hyperlink"/>
                </w:rPr>
                <w:t>C1-206644</w:t>
              </w:r>
            </w:hyperlink>
          </w:p>
        </w:tc>
        <w:tc>
          <w:tcPr>
            <w:tcW w:w="4191" w:type="dxa"/>
            <w:gridSpan w:val="3"/>
            <w:tcBorders>
              <w:top w:val="single" w:sz="4" w:space="0" w:color="auto"/>
              <w:bottom w:val="single" w:sz="4" w:space="0" w:color="auto"/>
            </w:tcBorders>
            <w:shd w:val="clear" w:color="auto" w:fill="92D050"/>
          </w:tcPr>
          <w:p w14:paraId="5A5DE3DB" w14:textId="77777777"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EFB2E89"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65351FC6" w14:textId="77777777" w:rsidR="00C53299" w:rsidRDefault="00C53299" w:rsidP="00C5329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10DF3F" w14:textId="77777777" w:rsidR="00C53299" w:rsidRDefault="00C53299" w:rsidP="00C53299">
            <w:pPr>
              <w:rPr>
                <w:rFonts w:cs="Arial"/>
              </w:rPr>
            </w:pPr>
            <w:r>
              <w:rPr>
                <w:rFonts w:cs="Arial"/>
              </w:rPr>
              <w:t>Agreed</w:t>
            </w:r>
          </w:p>
          <w:p w14:paraId="1C515871" w14:textId="77777777" w:rsidR="00C53299" w:rsidRDefault="00C53299" w:rsidP="00C53299">
            <w:pPr>
              <w:rPr>
                <w:rFonts w:cs="Arial"/>
              </w:rPr>
            </w:pPr>
          </w:p>
          <w:p w14:paraId="77BAB7BF" w14:textId="77777777" w:rsidR="00C53299" w:rsidRDefault="00C53299" w:rsidP="00C53299">
            <w:pPr>
              <w:rPr>
                <w:rFonts w:cs="Arial"/>
              </w:rPr>
            </w:pPr>
          </w:p>
        </w:tc>
      </w:tr>
      <w:tr w:rsidR="00C53299" w:rsidRPr="00D95972" w14:paraId="139154C8" w14:textId="77777777" w:rsidTr="003F23A2">
        <w:tc>
          <w:tcPr>
            <w:tcW w:w="976" w:type="dxa"/>
            <w:tcBorders>
              <w:top w:val="nil"/>
              <w:left w:val="thinThickThinSmallGap" w:sz="24" w:space="0" w:color="auto"/>
              <w:bottom w:val="nil"/>
            </w:tcBorders>
            <w:shd w:val="clear" w:color="auto" w:fill="auto"/>
          </w:tcPr>
          <w:p w14:paraId="086BDD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12E7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940E1D2" w14:textId="77777777" w:rsidR="00C53299" w:rsidRPr="00AF59AD" w:rsidRDefault="00494942" w:rsidP="00C53299">
            <w:hyperlink r:id="rId255" w:history="1">
              <w:r w:rsidR="00C53299">
                <w:rPr>
                  <w:rStyle w:val="Hyperlink"/>
                </w:rPr>
                <w:t>C1-206642</w:t>
              </w:r>
            </w:hyperlink>
          </w:p>
        </w:tc>
        <w:tc>
          <w:tcPr>
            <w:tcW w:w="4191" w:type="dxa"/>
            <w:gridSpan w:val="3"/>
            <w:tcBorders>
              <w:top w:val="single" w:sz="4" w:space="0" w:color="auto"/>
              <w:bottom w:val="single" w:sz="4" w:space="0" w:color="auto"/>
            </w:tcBorders>
            <w:shd w:val="clear" w:color="auto" w:fill="92D050"/>
          </w:tcPr>
          <w:p w14:paraId="5924157F" w14:textId="77777777" w:rsidR="00C53299" w:rsidRDefault="00C53299" w:rsidP="00C53299">
            <w:pPr>
              <w:rPr>
                <w:rFonts w:cs="Arial"/>
              </w:rPr>
            </w:pPr>
            <w:r>
              <w:rPr>
                <w:rFonts w:cs="Arial"/>
              </w:rPr>
              <w:t xml:space="preserve">Correction </w:t>
            </w:r>
            <w:proofErr w:type="gramStart"/>
            <w:r>
              <w:rPr>
                <w:rFonts w:cs="Arial"/>
              </w:rPr>
              <w:t>On</w:t>
            </w:r>
            <w:proofErr w:type="gramEnd"/>
            <w:r>
              <w:rPr>
                <w:rFonts w:cs="Arial"/>
              </w:rPr>
              <w:t xml:space="preserve">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8598BA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4FF37D" w14:textId="77777777" w:rsidR="00C53299" w:rsidRDefault="00C53299" w:rsidP="00C5329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CF07A" w14:textId="77777777" w:rsidR="00C53299" w:rsidRDefault="00C53299" w:rsidP="00C53299">
            <w:pPr>
              <w:rPr>
                <w:rFonts w:eastAsia="Batang" w:cs="Arial"/>
                <w:lang w:eastAsia="ko-KR"/>
              </w:rPr>
            </w:pPr>
            <w:r>
              <w:rPr>
                <w:rFonts w:eastAsia="Batang" w:cs="Arial"/>
                <w:lang w:eastAsia="ko-KR"/>
              </w:rPr>
              <w:t>Agreed</w:t>
            </w:r>
          </w:p>
          <w:p w14:paraId="28E27215" w14:textId="77777777" w:rsidR="00C53299" w:rsidRDefault="00C53299" w:rsidP="00C53299">
            <w:pPr>
              <w:rPr>
                <w:rFonts w:eastAsia="Batang" w:cs="Arial"/>
                <w:lang w:eastAsia="ko-KR"/>
              </w:rPr>
            </w:pPr>
          </w:p>
          <w:p w14:paraId="123F497A" w14:textId="77777777" w:rsidR="00C53299" w:rsidRDefault="00C53299" w:rsidP="00C53299">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20F2897D" w14:textId="77777777" w:rsidR="00C53299" w:rsidRDefault="00C53299" w:rsidP="00C53299"/>
        </w:tc>
      </w:tr>
      <w:tr w:rsidR="00C53299" w:rsidRPr="00D95972" w14:paraId="0E5CFF83" w14:textId="77777777" w:rsidTr="00976D40">
        <w:tc>
          <w:tcPr>
            <w:tcW w:w="976" w:type="dxa"/>
            <w:tcBorders>
              <w:top w:val="nil"/>
              <w:left w:val="thinThickThinSmallGap" w:sz="24" w:space="0" w:color="auto"/>
              <w:bottom w:val="nil"/>
            </w:tcBorders>
            <w:shd w:val="clear" w:color="auto" w:fill="auto"/>
          </w:tcPr>
          <w:p w14:paraId="496E445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641771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83200D" w14:textId="77777777" w:rsidR="00C53299" w:rsidRPr="00AF59AD" w:rsidRDefault="00C53299" w:rsidP="00C53299"/>
        </w:tc>
        <w:tc>
          <w:tcPr>
            <w:tcW w:w="4191" w:type="dxa"/>
            <w:gridSpan w:val="3"/>
            <w:tcBorders>
              <w:top w:val="single" w:sz="4" w:space="0" w:color="auto"/>
              <w:bottom w:val="single" w:sz="4" w:space="0" w:color="auto"/>
            </w:tcBorders>
            <w:shd w:val="clear" w:color="auto" w:fill="FFFFFF"/>
          </w:tcPr>
          <w:p w14:paraId="1971530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B8A6E1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AE0D3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E0545" w14:textId="77777777" w:rsidR="00C53299" w:rsidRDefault="00C53299" w:rsidP="00C53299"/>
        </w:tc>
      </w:tr>
      <w:tr w:rsidR="00C53299" w:rsidRPr="00D95972" w14:paraId="262FFDCD" w14:textId="77777777" w:rsidTr="00976D40">
        <w:tc>
          <w:tcPr>
            <w:tcW w:w="976" w:type="dxa"/>
            <w:tcBorders>
              <w:top w:val="nil"/>
              <w:left w:val="thinThickThinSmallGap" w:sz="24" w:space="0" w:color="auto"/>
              <w:bottom w:val="nil"/>
            </w:tcBorders>
            <w:shd w:val="clear" w:color="auto" w:fill="auto"/>
          </w:tcPr>
          <w:p w14:paraId="20C2F71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8E178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297EA4" w14:textId="77777777" w:rsidR="00C53299" w:rsidRPr="00AF59AD" w:rsidRDefault="00C53299" w:rsidP="00C53299"/>
        </w:tc>
        <w:tc>
          <w:tcPr>
            <w:tcW w:w="4191" w:type="dxa"/>
            <w:gridSpan w:val="3"/>
            <w:tcBorders>
              <w:top w:val="single" w:sz="4" w:space="0" w:color="auto"/>
              <w:bottom w:val="single" w:sz="4" w:space="0" w:color="auto"/>
            </w:tcBorders>
            <w:shd w:val="clear" w:color="auto" w:fill="FFFFFF"/>
          </w:tcPr>
          <w:p w14:paraId="62EC494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C4BBC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F64B2F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4FE5" w14:textId="77777777" w:rsidR="00C53299" w:rsidRDefault="00C53299" w:rsidP="00C53299"/>
        </w:tc>
      </w:tr>
      <w:tr w:rsidR="00C53299" w:rsidRPr="00D95972" w14:paraId="23306EA9" w14:textId="77777777" w:rsidTr="00976D40">
        <w:tc>
          <w:tcPr>
            <w:tcW w:w="976" w:type="dxa"/>
            <w:tcBorders>
              <w:top w:val="nil"/>
              <w:left w:val="thinThickThinSmallGap" w:sz="24" w:space="0" w:color="auto"/>
              <w:bottom w:val="nil"/>
            </w:tcBorders>
            <w:shd w:val="clear" w:color="auto" w:fill="auto"/>
          </w:tcPr>
          <w:p w14:paraId="1A2873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F00A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D6119F" w14:textId="77777777" w:rsidR="00C53299" w:rsidRPr="00AF59AD" w:rsidRDefault="00C53299" w:rsidP="00C53299"/>
        </w:tc>
        <w:tc>
          <w:tcPr>
            <w:tcW w:w="4191" w:type="dxa"/>
            <w:gridSpan w:val="3"/>
            <w:tcBorders>
              <w:top w:val="single" w:sz="4" w:space="0" w:color="auto"/>
              <w:bottom w:val="single" w:sz="4" w:space="0" w:color="auto"/>
            </w:tcBorders>
            <w:shd w:val="clear" w:color="auto" w:fill="FFFFFF"/>
          </w:tcPr>
          <w:p w14:paraId="126ECF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02A0A1C"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D2BB6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039C" w14:textId="77777777" w:rsidR="00C53299" w:rsidRDefault="00C53299" w:rsidP="00C53299"/>
        </w:tc>
      </w:tr>
      <w:tr w:rsidR="00C53299" w:rsidRPr="00D95972" w14:paraId="0CE8BF2B" w14:textId="77777777" w:rsidTr="00976D40">
        <w:tc>
          <w:tcPr>
            <w:tcW w:w="976" w:type="dxa"/>
            <w:tcBorders>
              <w:top w:val="nil"/>
              <w:left w:val="thinThickThinSmallGap" w:sz="24" w:space="0" w:color="auto"/>
              <w:bottom w:val="nil"/>
            </w:tcBorders>
            <w:shd w:val="clear" w:color="auto" w:fill="auto"/>
          </w:tcPr>
          <w:p w14:paraId="14120D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AE2B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000000" w:fill="FFFFFF"/>
          </w:tcPr>
          <w:p w14:paraId="1BBC0A0A" w14:textId="77777777" w:rsidR="00C53299" w:rsidRPr="00AF59AD" w:rsidRDefault="00C53299" w:rsidP="00C53299"/>
        </w:tc>
        <w:tc>
          <w:tcPr>
            <w:tcW w:w="4191" w:type="dxa"/>
            <w:gridSpan w:val="3"/>
            <w:tcBorders>
              <w:top w:val="single" w:sz="4" w:space="0" w:color="auto"/>
              <w:bottom w:val="single" w:sz="4" w:space="0" w:color="auto"/>
            </w:tcBorders>
            <w:shd w:val="clear" w:color="000000" w:fill="FFFFFF"/>
          </w:tcPr>
          <w:p w14:paraId="17D9D230" w14:textId="77777777" w:rsidR="00C53299" w:rsidRDefault="00C53299" w:rsidP="00C53299">
            <w:pPr>
              <w:rPr>
                <w:rFonts w:cs="Arial"/>
              </w:rPr>
            </w:pPr>
          </w:p>
        </w:tc>
        <w:tc>
          <w:tcPr>
            <w:tcW w:w="1767" w:type="dxa"/>
            <w:tcBorders>
              <w:top w:val="single" w:sz="4" w:space="0" w:color="auto"/>
              <w:bottom w:val="single" w:sz="4" w:space="0" w:color="auto"/>
            </w:tcBorders>
            <w:shd w:val="clear" w:color="000000" w:fill="FFFFFF"/>
          </w:tcPr>
          <w:p w14:paraId="1A6149E4" w14:textId="77777777" w:rsidR="00C53299" w:rsidRDefault="00C53299" w:rsidP="00C53299">
            <w:pPr>
              <w:rPr>
                <w:rFonts w:cs="Arial"/>
              </w:rPr>
            </w:pPr>
          </w:p>
        </w:tc>
        <w:tc>
          <w:tcPr>
            <w:tcW w:w="826" w:type="dxa"/>
            <w:tcBorders>
              <w:top w:val="single" w:sz="4" w:space="0" w:color="auto"/>
              <w:bottom w:val="single" w:sz="4" w:space="0" w:color="auto"/>
            </w:tcBorders>
            <w:shd w:val="clear" w:color="000000" w:fill="FFFFFF"/>
          </w:tcPr>
          <w:p w14:paraId="215C6A2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1600D3D" w14:textId="77777777" w:rsidR="00C53299" w:rsidRDefault="00C53299" w:rsidP="00C53299"/>
        </w:tc>
      </w:tr>
      <w:tr w:rsidR="00C53299" w:rsidRPr="00D95972" w14:paraId="5EDBD0F8" w14:textId="77777777" w:rsidTr="00976D40">
        <w:tc>
          <w:tcPr>
            <w:tcW w:w="976" w:type="dxa"/>
            <w:tcBorders>
              <w:top w:val="single" w:sz="4" w:space="0" w:color="auto"/>
              <w:left w:val="thinThickThinSmallGap" w:sz="24" w:space="0" w:color="auto"/>
              <w:bottom w:val="single" w:sz="4" w:space="0" w:color="auto"/>
            </w:tcBorders>
          </w:tcPr>
          <w:p w14:paraId="57FA9E93"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A251F5" w14:textId="77777777" w:rsidR="00C53299" w:rsidRPr="00D95972" w:rsidRDefault="00C53299" w:rsidP="00C53299">
            <w:pPr>
              <w:rPr>
                <w:rFonts w:cs="Arial"/>
              </w:rPr>
            </w:pPr>
            <w:r>
              <w:t>5G_SRVCC (CT4 lead)</w:t>
            </w:r>
          </w:p>
        </w:tc>
        <w:tc>
          <w:tcPr>
            <w:tcW w:w="1088" w:type="dxa"/>
            <w:tcBorders>
              <w:top w:val="single" w:sz="4" w:space="0" w:color="auto"/>
              <w:bottom w:val="single" w:sz="4" w:space="0" w:color="auto"/>
            </w:tcBorders>
          </w:tcPr>
          <w:p w14:paraId="222EF4B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7E6E68EA"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BBDCCE"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E12B82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F2FB0F9" w14:textId="77777777" w:rsidR="00C53299" w:rsidRDefault="00C53299" w:rsidP="00C53299">
            <w:pPr>
              <w:rPr>
                <w:szCs w:val="16"/>
              </w:rPr>
            </w:pPr>
            <w:r w:rsidRPr="004069DE">
              <w:t xml:space="preserve">CT aspects of </w:t>
            </w:r>
            <w:r>
              <w:t>single radio voice continuity from 5GS to 3G</w:t>
            </w:r>
            <w:r w:rsidRPr="00D95972">
              <w:rPr>
                <w:rFonts w:eastAsia="Batang" w:cs="Arial"/>
                <w:color w:val="000000"/>
                <w:lang w:eastAsia="ko-KR"/>
              </w:rPr>
              <w:br/>
            </w:r>
          </w:p>
          <w:p w14:paraId="53A4FD39" w14:textId="77777777" w:rsidR="00C53299" w:rsidRDefault="00C53299" w:rsidP="00C53299">
            <w:pPr>
              <w:rPr>
                <w:rFonts w:cs="Arial"/>
              </w:rPr>
            </w:pPr>
          </w:p>
          <w:p w14:paraId="7B935975" w14:textId="77777777" w:rsidR="00C53299" w:rsidRPr="00D95972" w:rsidRDefault="00C53299" w:rsidP="00C53299">
            <w:pPr>
              <w:rPr>
                <w:rFonts w:cs="Arial"/>
              </w:rPr>
            </w:pPr>
          </w:p>
        </w:tc>
      </w:tr>
      <w:tr w:rsidR="00C53299" w:rsidRPr="00D95972" w14:paraId="3C469EF4" w14:textId="77777777" w:rsidTr="00976D40">
        <w:tc>
          <w:tcPr>
            <w:tcW w:w="976" w:type="dxa"/>
            <w:tcBorders>
              <w:top w:val="nil"/>
              <w:left w:val="thinThickThinSmallGap" w:sz="24" w:space="0" w:color="auto"/>
              <w:bottom w:val="nil"/>
            </w:tcBorders>
            <w:shd w:val="clear" w:color="auto" w:fill="auto"/>
          </w:tcPr>
          <w:p w14:paraId="31EC9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6FCF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B761F8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DA56DF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E778AF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B1C275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CF743" w14:textId="77777777" w:rsidR="00C53299" w:rsidRPr="00D95972" w:rsidRDefault="00C53299" w:rsidP="00C53299">
            <w:pPr>
              <w:rPr>
                <w:rFonts w:cs="Arial"/>
              </w:rPr>
            </w:pPr>
          </w:p>
        </w:tc>
      </w:tr>
      <w:tr w:rsidR="00C53299" w:rsidRPr="00D95972" w14:paraId="6219A1D3" w14:textId="77777777" w:rsidTr="00976D40">
        <w:tc>
          <w:tcPr>
            <w:tcW w:w="976" w:type="dxa"/>
            <w:tcBorders>
              <w:top w:val="nil"/>
              <w:left w:val="thinThickThinSmallGap" w:sz="24" w:space="0" w:color="auto"/>
              <w:bottom w:val="nil"/>
            </w:tcBorders>
            <w:shd w:val="clear" w:color="auto" w:fill="auto"/>
          </w:tcPr>
          <w:p w14:paraId="7C4CD9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4B40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0EF570B"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78EAFEE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A4125A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04E5F4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AA21A" w14:textId="77777777" w:rsidR="00C53299" w:rsidRDefault="00C53299" w:rsidP="00C53299">
            <w:pPr>
              <w:rPr>
                <w:rFonts w:cs="Arial"/>
              </w:rPr>
            </w:pPr>
          </w:p>
        </w:tc>
      </w:tr>
      <w:tr w:rsidR="00C53299" w:rsidRPr="00D95972" w14:paraId="3785687E" w14:textId="77777777" w:rsidTr="00976D40">
        <w:tc>
          <w:tcPr>
            <w:tcW w:w="976" w:type="dxa"/>
            <w:tcBorders>
              <w:top w:val="nil"/>
              <w:left w:val="thinThickThinSmallGap" w:sz="24" w:space="0" w:color="auto"/>
              <w:bottom w:val="nil"/>
            </w:tcBorders>
            <w:shd w:val="clear" w:color="auto" w:fill="auto"/>
          </w:tcPr>
          <w:p w14:paraId="0C62087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AF3B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94F92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26B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1C844F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0BC1D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8B284" w14:textId="77777777" w:rsidR="00C53299" w:rsidRPr="00D95972" w:rsidRDefault="00C53299" w:rsidP="00C53299">
            <w:pPr>
              <w:rPr>
                <w:rFonts w:cs="Arial"/>
              </w:rPr>
            </w:pPr>
          </w:p>
        </w:tc>
      </w:tr>
      <w:tr w:rsidR="00C53299" w:rsidRPr="00D95972" w14:paraId="36C74766" w14:textId="77777777" w:rsidTr="00976D40">
        <w:tc>
          <w:tcPr>
            <w:tcW w:w="976" w:type="dxa"/>
            <w:tcBorders>
              <w:top w:val="nil"/>
              <w:left w:val="thinThickThinSmallGap" w:sz="24" w:space="0" w:color="auto"/>
              <w:bottom w:val="nil"/>
            </w:tcBorders>
            <w:shd w:val="clear" w:color="auto" w:fill="auto"/>
          </w:tcPr>
          <w:p w14:paraId="14066B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451A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708200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DC0B3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A5FBD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EBB601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31FCA" w14:textId="77777777" w:rsidR="00C53299" w:rsidRPr="00D95972" w:rsidRDefault="00C53299" w:rsidP="00C53299">
            <w:pPr>
              <w:rPr>
                <w:rFonts w:cs="Arial"/>
              </w:rPr>
            </w:pPr>
          </w:p>
        </w:tc>
      </w:tr>
      <w:tr w:rsidR="00C53299" w:rsidRPr="00D95972" w14:paraId="173A2686" w14:textId="77777777" w:rsidTr="00976D40">
        <w:tc>
          <w:tcPr>
            <w:tcW w:w="976" w:type="dxa"/>
            <w:tcBorders>
              <w:top w:val="nil"/>
              <w:left w:val="thinThickThinSmallGap" w:sz="24" w:space="0" w:color="auto"/>
              <w:bottom w:val="nil"/>
            </w:tcBorders>
            <w:shd w:val="clear" w:color="auto" w:fill="auto"/>
          </w:tcPr>
          <w:p w14:paraId="160AE4A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AF3ABC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111862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853402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CD02F4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9B2388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F00B0" w14:textId="77777777" w:rsidR="00C53299" w:rsidRPr="00D95972" w:rsidRDefault="00C53299" w:rsidP="00C53299">
            <w:pPr>
              <w:rPr>
                <w:rFonts w:cs="Arial"/>
              </w:rPr>
            </w:pPr>
          </w:p>
        </w:tc>
      </w:tr>
      <w:tr w:rsidR="00C53299" w:rsidRPr="00D95972" w14:paraId="3BADFFC1" w14:textId="77777777" w:rsidTr="00976D40">
        <w:tc>
          <w:tcPr>
            <w:tcW w:w="976" w:type="dxa"/>
            <w:tcBorders>
              <w:top w:val="single" w:sz="4" w:space="0" w:color="auto"/>
              <w:left w:val="thinThickThinSmallGap" w:sz="24" w:space="0" w:color="auto"/>
              <w:bottom w:val="single" w:sz="4" w:space="0" w:color="auto"/>
            </w:tcBorders>
          </w:tcPr>
          <w:p w14:paraId="2CE49A34"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8FC8738" w14:textId="77777777" w:rsidR="00C53299" w:rsidRPr="00D95972" w:rsidRDefault="00C53299" w:rsidP="00C5329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ADC506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1045555"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4A6B6E"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80834B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DDB8E45" w14:textId="77777777" w:rsidR="00C53299" w:rsidRDefault="00C53299" w:rsidP="00C53299">
            <w:pPr>
              <w:rPr>
                <w:szCs w:val="16"/>
              </w:rPr>
            </w:pPr>
            <w:r w:rsidRPr="004F3D08">
              <w:rPr>
                <w:szCs w:val="16"/>
              </w:rPr>
              <w:t>CT aspects on 5GS Transfer of Policies for Background Data</w:t>
            </w:r>
          </w:p>
          <w:p w14:paraId="6AEDF0F0" w14:textId="77777777" w:rsidR="00C53299" w:rsidRDefault="00C53299" w:rsidP="00C53299">
            <w:pPr>
              <w:rPr>
                <w:szCs w:val="16"/>
              </w:rPr>
            </w:pPr>
          </w:p>
          <w:p w14:paraId="45411B67" w14:textId="77777777" w:rsidR="00C53299" w:rsidRDefault="00C53299" w:rsidP="00C53299">
            <w:pPr>
              <w:rPr>
                <w:rFonts w:cs="Arial"/>
              </w:rPr>
            </w:pPr>
          </w:p>
          <w:p w14:paraId="6DC50DC4" w14:textId="77777777" w:rsidR="00C53299" w:rsidRPr="00D95972" w:rsidRDefault="00C53299" w:rsidP="00C53299">
            <w:pPr>
              <w:rPr>
                <w:rFonts w:cs="Arial"/>
              </w:rPr>
            </w:pPr>
          </w:p>
        </w:tc>
      </w:tr>
      <w:tr w:rsidR="00C53299" w:rsidRPr="00D95972" w14:paraId="3609A3EF" w14:textId="77777777" w:rsidTr="00976D40">
        <w:tc>
          <w:tcPr>
            <w:tcW w:w="976" w:type="dxa"/>
            <w:tcBorders>
              <w:top w:val="nil"/>
              <w:left w:val="thinThickThinSmallGap" w:sz="24" w:space="0" w:color="auto"/>
              <w:bottom w:val="nil"/>
            </w:tcBorders>
            <w:shd w:val="clear" w:color="auto" w:fill="auto"/>
          </w:tcPr>
          <w:p w14:paraId="1D396A2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AA283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0D6B6B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82BEB9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7FA9FC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D17D6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48AB2" w14:textId="77777777" w:rsidR="00C53299" w:rsidRPr="00D95972" w:rsidRDefault="00C53299" w:rsidP="00C53299">
            <w:pPr>
              <w:rPr>
                <w:rFonts w:cs="Arial"/>
              </w:rPr>
            </w:pPr>
          </w:p>
        </w:tc>
      </w:tr>
      <w:tr w:rsidR="00C53299" w:rsidRPr="00D95972" w14:paraId="64473DC6" w14:textId="77777777" w:rsidTr="00976D40">
        <w:tc>
          <w:tcPr>
            <w:tcW w:w="976" w:type="dxa"/>
            <w:tcBorders>
              <w:top w:val="nil"/>
              <w:left w:val="thinThickThinSmallGap" w:sz="24" w:space="0" w:color="auto"/>
              <w:bottom w:val="nil"/>
            </w:tcBorders>
            <w:shd w:val="clear" w:color="auto" w:fill="auto"/>
          </w:tcPr>
          <w:p w14:paraId="2AE2D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48DB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2631C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54F758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45BBF2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EC0837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7A8D" w14:textId="77777777" w:rsidR="00C53299" w:rsidRPr="00D95972" w:rsidRDefault="00C53299" w:rsidP="00C53299">
            <w:pPr>
              <w:rPr>
                <w:rFonts w:cs="Arial"/>
              </w:rPr>
            </w:pPr>
          </w:p>
        </w:tc>
      </w:tr>
      <w:tr w:rsidR="00C53299" w:rsidRPr="00D95972" w14:paraId="78709CBA" w14:textId="77777777" w:rsidTr="00976D40">
        <w:tc>
          <w:tcPr>
            <w:tcW w:w="976" w:type="dxa"/>
            <w:tcBorders>
              <w:top w:val="nil"/>
              <w:left w:val="thinThickThinSmallGap" w:sz="24" w:space="0" w:color="auto"/>
              <w:bottom w:val="nil"/>
            </w:tcBorders>
            <w:shd w:val="clear" w:color="auto" w:fill="auto"/>
          </w:tcPr>
          <w:p w14:paraId="1C19CAD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887C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26538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06009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F58BBE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A2D6F4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3A367" w14:textId="77777777" w:rsidR="00C53299" w:rsidRPr="00D95972" w:rsidRDefault="00C53299" w:rsidP="00C53299">
            <w:pPr>
              <w:rPr>
                <w:rFonts w:cs="Arial"/>
              </w:rPr>
            </w:pPr>
          </w:p>
        </w:tc>
      </w:tr>
      <w:tr w:rsidR="00C53299" w:rsidRPr="00D95972" w14:paraId="53BD707A" w14:textId="77777777" w:rsidTr="00976D40">
        <w:tc>
          <w:tcPr>
            <w:tcW w:w="976" w:type="dxa"/>
            <w:tcBorders>
              <w:top w:val="single" w:sz="4" w:space="0" w:color="auto"/>
              <w:left w:val="thinThickThinSmallGap" w:sz="24" w:space="0" w:color="auto"/>
              <w:bottom w:val="single" w:sz="4" w:space="0" w:color="auto"/>
            </w:tcBorders>
          </w:tcPr>
          <w:p w14:paraId="13398482"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09D294C" w14:textId="77777777" w:rsidR="00C53299" w:rsidRPr="00D95972" w:rsidRDefault="00C53299" w:rsidP="00C5329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84619A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4541695"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F31AF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515E181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1D0456A" w14:textId="77777777" w:rsidR="00C53299" w:rsidRDefault="00C53299" w:rsidP="00C53299">
            <w:pPr>
              <w:rPr>
                <w:szCs w:val="16"/>
              </w:rPr>
            </w:pPr>
            <w:r>
              <w:t>CT aspects of support for integrated access and backhaul (IAB)</w:t>
            </w:r>
          </w:p>
          <w:p w14:paraId="4E03B96A" w14:textId="77777777" w:rsidR="00C53299" w:rsidRDefault="00C53299" w:rsidP="00C53299">
            <w:pPr>
              <w:rPr>
                <w:szCs w:val="16"/>
              </w:rPr>
            </w:pPr>
          </w:p>
          <w:p w14:paraId="7FED0367" w14:textId="77777777" w:rsidR="00C53299" w:rsidRDefault="00C53299" w:rsidP="00C53299">
            <w:pPr>
              <w:rPr>
                <w:rFonts w:cs="Arial"/>
              </w:rPr>
            </w:pPr>
          </w:p>
          <w:p w14:paraId="42A875D6" w14:textId="77777777" w:rsidR="00C53299" w:rsidRPr="00D95972" w:rsidRDefault="00C53299" w:rsidP="00C53299">
            <w:pPr>
              <w:rPr>
                <w:rFonts w:cs="Arial"/>
              </w:rPr>
            </w:pPr>
          </w:p>
        </w:tc>
      </w:tr>
      <w:tr w:rsidR="00C53299" w:rsidRPr="00D95972" w14:paraId="2975739F" w14:textId="77777777" w:rsidTr="00976D40">
        <w:tc>
          <w:tcPr>
            <w:tcW w:w="976" w:type="dxa"/>
            <w:tcBorders>
              <w:top w:val="nil"/>
              <w:left w:val="thinThickThinSmallGap" w:sz="24" w:space="0" w:color="auto"/>
              <w:bottom w:val="nil"/>
            </w:tcBorders>
            <w:shd w:val="clear" w:color="auto" w:fill="auto"/>
          </w:tcPr>
          <w:p w14:paraId="2590DB1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131512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040D0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275A68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6827E1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72BBAD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B30A2" w14:textId="77777777" w:rsidR="00C53299" w:rsidRPr="00D95972" w:rsidRDefault="00C53299" w:rsidP="00C53299">
            <w:pPr>
              <w:rPr>
                <w:rFonts w:cs="Arial"/>
              </w:rPr>
            </w:pPr>
          </w:p>
        </w:tc>
      </w:tr>
      <w:tr w:rsidR="00C53299" w:rsidRPr="00D95972" w14:paraId="02CCD230" w14:textId="77777777" w:rsidTr="00976D40">
        <w:tc>
          <w:tcPr>
            <w:tcW w:w="976" w:type="dxa"/>
            <w:tcBorders>
              <w:top w:val="nil"/>
              <w:left w:val="thinThickThinSmallGap" w:sz="24" w:space="0" w:color="auto"/>
              <w:bottom w:val="nil"/>
            </w:tcBorders>
            <w:shd w:val="clear" w:color="auto" w:fill="auto"/>
          </w:tcPr>
          <w:p w14:paraId="19E15A2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4C574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CBCC86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603B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3C57D2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A5FBD9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994C2" w14:textId="77777777" w:rsidR="00C53299" w:rsidRPr="00D95972" w:rsidRDefault="00C53299" w:rsidP="00C53299">
            <w:pPr>
              <w:rPr>
                <w:rFonts w:cs="Arial"/>
              </w:rPr>
            </w:pPr>
          </w:p>
        </w:tc>
      </w:tr>
      <w:tr w:rsidR="00C53299" w:rsidRPr="00D95972" w14:paraId="64233ACB" w14:textId="77777777" w:rsidTr="00976D40">
        <w:tc>
          <w:tcPr>
            <w:tcW w:w="976" w:type="dxa"/>
            <w:tcBorders>
              <w:top w:val="nil"/>
              <w:left w:val="thinThickThinSmallGap" w:sz="24" w:space="0" w:color="auto"/>
              <w:bottom w:val="nil"/>
            </w:tcBorders>
            <w:shd w:val="clear" w:color="auto" w:fill="auto"/>
          </w:tcPr>
          <w:p w14:paraId="06A82AB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7B9FE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DB311B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9BB874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A40801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77DA92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FE224" w14:textId="77777777" w:rsidR="00C53299" w:rsidRPr="00D95972" w:rsidRDefault="00C53299" w:rsidP="00C53299">
            <w:pPr>
              <w:rPr>
                <w:rFonts w:cs="Arial"/>
              </w:rPr>
            </w:pPr>
          </w:p>
        </w:tc>
      </w:tr>
      <w:tr w:rsidR="00C53299" w:rsidRPr="00D95972" w14:paraId="5820FD5C" w14:textId="77777777" w:rsidTr="00976D40">
        <w:tc>
          <w:tcPr>
            <w:tcW w:w="976" w:type="dxa"/>
            <w:tcBorders>
              <w:top w:val="nil"/>
              <w:left w:val="thinThickThinSmallGap" w:sz="24" w:space="0" w:color="auto"/>
              <w:bottom w:val="nil"/>
            </w:tcBorders>
            <w:shd w:val="clear" w:color="auto" w:fill="auto"/>
          </w:tcPr>
          <w:p w14:paraId="3693750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FD945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8309EA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C44413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186CA2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B06E91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972AC" w14:textId="77777777" w:rsidR="00C53299" w:rsidRPr="00D95972" w:rsidRDefault="00C53299" w:rsidP="00C53299">
            <w:pPr>
              <w:rPr>
                <w:rFonts w:cs="Arial"/>
              </w:rPr>
            </w:pPr>
          </w:p>
        </w:tc>
      </w:tr>
      <w:tr w:rsidR="00C53299" w:rsidRPr="00D95972" w14:paraId="2419DEF6" w14:textId="77777777" w:rsidTr="00976D40">
        <w:tc>
          <w:tcPr>
            <w:tcW w:w="976" w:type="dxa"/>
            <w:tcBorders>
              <w:top w:val="single" w:sz="4" w:space="0" w:color="auto"/>
              <w:left w:val="thinThickThinSmallGap" w:sz="24" w:space="0" w:color="auto"/>
              <w:bottom w:val="single" w:sz="4" w:space="0" w:color="auto"/>
            </w:tcBorders>
          </w:tcPr>
          <w:p w14:paraId="04A49A34"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9BC5FF5" w14:textId="77777777" w:rsidR="00C53299" w:rsidRPr="00D95972" w:rsidRDefault="00C53299" w:rsidP="00C5329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ABA142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FA396A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D64107"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899FA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1BDC786" w14:textId="77777777" w:rsidR="00C53299" w:rsidRDefault="00C53299" w:rsidP="00C53299">
            <w:pPr>
              <w:rPr>
                <w:szCs w:val="16"/>
              </w:rPr>
            </w:pPr>
            <w:r w:rsidRPr="00B95267">
              <w:t xml:space="preserve">5GS Enhanced support of OTA mechanism for </w:t>
            </w:r>
            <w:r>
              <w:t xml:space="preserve">UICC </w:t>
            </w:r>
            <w:r w:rsidRPr="00B95267">
              <w:t>configuration parameter update</w:t>
            </w:r>
          </w:p>
          <w:p w14:paraId="689BFFAC" w14:textId="77777777" w:rsidR="00C53299" w:rsidRDefault="00C53299" w:rsidP="00C53299">
            <w:pPr>
              <w:rPr>
                <w:szCs w:val="16"/>
              </w:rPr>
            </w:pPr>
          </w:p>
          <w:p w14:paraId="43AC58D5" w14:textId="77777777" w:rsidR="00C53299" w:rsidRDefault="00C53299" w:rsidP="00C53299">
            <w:pPr>
              <w:rPr>
                <w:rFonts w:cs="Arial"/>
              </w:rPr>
            </w:pPr>
          </w:p>
          <w:p w14:paraId="45D8AAB6" w14:textId="77777777" w:rsidR="00C53299" w:rsidRPr="00D95972" w:rsidRDefault="00C53299" w:rsidP="00C53299">
            <w:pPr>
              <w:rPr>
                <w:rFonts w:cs="Arial"/>
              </w:rPr>
            </w:pPr>
          </w:p>
        </w:tc>
      </w:tr>
      <w:tr w:rsidR="00C53299" w:rsidRPr="00D95972" w14:paraId="66EDFFCB" w14:textId="77777777" w:rsidTr="00976D40">
        <w:tc>
          <w:tcPr>
            <w:tcW w:w="976" w:type="dxa"/>
            <w:tcBorders>
              <w:top w:val="nil"/>
              <w:left w:val="thinThickThinSmallGap" w:sz="24" w:space="0" w:color="auto"/>
              <w:bottom w:val="nil"/>
            </w:tcBorders>
            <w:shd w:val="clear" w:color="auto" w:fill="auto"/>
          </w:tcPr>
          <w:p w14:paraId="0F8B4A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34B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83885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B5DB3F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4CD9CA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EFF02D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DB679" w14:textId="77777777" w:rsidR="00C53299" w:rsidRPr="00D95972" w:rsidRDefault="00C53299" w:rsidP="00C53299">
            <w:pPr>
              <w:rPr>
                <w:rFonts w:cs="Arial"/>
              </w:rPr>
            </w:pPr>
          </w:p>
        </w:tc>
      </w:tr>
      <w:tr w:rsidR="00C53299" w:rsidRPr="00D95972" w14:paraId="358DA1E0" w14:textId="77777777" w:rsidTr="00976D40">
        <w:tc>
          <w:tcPr>
            <w:tcW w:w="976" w:type="dxa"/>
            <w:tcBorders>
              <w:top w:val="nil"/>
              <w:left w:val="thinThickThinSmallGap" w:sz="24" w:space="0" w:color="auto"/>
              <w:bottom w:val="nil"/>
            </w:tcBorders>
            <w:shd w:val="clear" w:color="auto" w:fill="auto"/>
          </w:tcPr>
          <w:p w14:paraId="537B05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194E1F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7AE663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94853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4C6F65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FE4D7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EDAD3" w14:textId="77777777" w:rsidR="00C53299" w:rsidRPr="00D95972" w:rsidRDefault="00C53299" w:rsidP="00C53299">
            <w:pPr>
              <w:rPr>
                <w:rFonts w:cs="Arial"/>
              </w:rPr>
            </w:pPr>
          </w:p>
        </w:tc>
      </w:tr>
      <w:tr w:rsidR="00C53299" w:rsidRPr="00D95972" w14:paraId="78810F59" w14:textId="77777777" w:rsidTr="00976D40">
        <w:tc>
          <w:tcPr>
            <w:tcW w:w="976" w:type="dxa"/>
            <w:tcBorders>
              <w:top w:val="nil"/>
              <w:left w:val="thinThickThinSmallGap" w:sz="24" w:space="0" w:color="auto"/>
              <w:bottom w:val="nil"/>
            </w:tcBorders>
            <w:shd w:val="clear" w:color="auto" w:fill="auto"/>
          </w:tcPr>
          <w:p w14:paraId="1587E4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4ED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B5F8B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D14722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46B456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252D3C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3D5E2" w14:textId="77777777" w:rsidR="00C53299" w:rsidRPr="00D95972" w:rsidRDefault="00C53299" w:rsidP="00C53299">
            <w:pPr>
              <w:rPr>
                <w:rFonts w:cs="Arial"/>
              </w:rPr>
            </w:pPr>
          </w:p>
        </w:tc>
      </w:tr>
      <w:tr w:rsidR="00C53299" w:rsidRPr="00D95972" w14:paraId="540814EA" w14:textId="77777777" w:rsidTr="00976D40">
        <w:tc>
          <w:tcPr>
            <w:tcW w:w="976" w:type="dxa"/>
            <w:tcBorders>
              <w:top w:val="nil"/>
              <w:left w:val="thinThickThinSmallGap" w:sz="24" w:space="0" w:color="auto"/>
              <w:bottom w:val="nil"/>
            </w:tcBorders>
            <w:shd w:val="clear" w:color="auto" w:fill="auto"/>
          </w:tcPr>
          <w:p w14:paraId="0A36B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0351D3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0AFA61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D83C7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37BF43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555B68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483D" w14:textId="77777777" w:rsidR="00C53299" w:rsidRPr="00D95972" w:rsidRDefault="00C53299" w:rsidP="00C53299">
            <w:pPr>
              <w:rPr>
                <w:rFonts w:cs="Arial"/>
              </w:rPr>
            </w:pPr>
          </w:p>
        </w:tc>
      </w:tr>
      <w:tr w:rsidR="00C53299" w:rsidRPr="00D95972" w14:paraId="2BF8D238" w14:textId="77777777" w:rsidTr="00976D40">
        <w:tc>
          <w:tcPr>
            <w:tcW w:w="976" w:type="dxa"/>
            <w:tcBorders>
              <w:top w:val="single" w:sz="4" w:space="0" w:color="auto"/>
              <w:left w:val="thinThickThinSmallGap" w:sz="24" w:space="0" w:color="auto"/>
              <w:bottom w:val="single" w:sz="4" w:space="0" w:color="auto"/>
            </w:tcBorders>
          </w:tcPr>
          <w:p w14:paraId="55173D28"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213CD" w14:textId="77777777" w:rsidR="00C53299" w:rsidRPr="00D95972" w:rsidRDefault="00C53299" w:rsidP="00C5329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0E8B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B058491"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BB8C5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1F039B0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85F4903" w14:textId="77777777" w:rsidR="00C53299" w:rsidRDefault="00C53299" w:rsidP="00C53299">
            <w:pPr>
              <w:rPr>
                <w:szCs w:val="16"/>
              </w:rPr>
            </w:pPr>
            <w:r>
              <w:t>CT aspects of CT Aspects of 5G URLLC</w:t>
            </w:r>
          </w:p>
          <w:p w14:paraId="2A80E064" w14:textId="77777777" w:rsidR="00C53299" w:rsidRDefault="00C53299" w:rsidP="00C53299">
            <w:pPr>
              <w:rPr>
                <w:szCs w:val="16"/>
              </w:rPr>
            </w:pPr>
          </w:p>
          <w:p w14:paraId="2D2D302D" w14:textId="77777777" w:rsidR="00C53299" w:rsidRDefault="00C53299" w:rsidP="00C53299">
            <w:pPr>
              <w:rPr>
                <w:szCs w:val="16"/>
              </w:rPr>
            </w:pPr>
          </w:p>
          <w:p w14:paraId="399DEBA4" w14:textId="77777777" w:rsidR="00C53299" w:rsidRDefault="00C53299" w:rsidP="00C53299">
            <w:pPr>
              <w:rPr>
                <w:rFonts w:cs="Arial"/>
              </w:rPr>
            </w:pPr>
          </w:p>
          <w:p w14:paraId="7A65BC61" w14:textId="77777777" w:rsidR="00C53299" w:rsidRPr="00D95972" w:rsidRDefault="00C53299" w:rsidP="00C53299">
            <w:pPr>
              <w:rPr>
                <w:rFonts w:cs="Arial"/>
              </w:rPr>
            </w:pPr>
          </w:p>
        </w:tc>
      </w:tr>
      <w:tr w:rsidR="00C53299" w:rsidRPr="00D95972" w14:paraId="4E8AE61D" w14:textId="77777777" w:rsidTr="00976D40">
        <w:tc>
          <w:tcPr>
            <w:tcW w:w="976" w:type="dxa"/>
            <w:tcBorders>
              <w:top w:val="nil"/>
              <w:left w:val="thinThickThinSmallGap" w:sz="24" w:space="0" w:color="auto"/>
              <w:bottom w:val="nil"/>
            </w:tcBorders>
            <w:shd w:val="clear" w:color="auto" w:fill="auto"/>
          </w:tcPr>
          <w:p w14:paraId="03A5874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43C6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31B361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5F6DA1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A195C0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EC50C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4EDFE" w14:textId="77777777" w:rsidR="00C53299" w:rsidRPr="00D95972" w:rsidRDefault="00C53299" w:rsidP="00C53299">
            <w:pPr>
              <w:rPr>
                <w:rFonts w:cs="Arial"/>
              </w:rPr>
            </w:pPr>
          </w:p>
        </w:tc>
      </w:tr>
      <w:tr w:rsidR="00C53299" w:rsidRPr="00D95972" w14:paraId="61BDCDFA" w14:textId="77777777" w:rsidTr="00976D40">
        <w:tc>
          <w:tcPr>
            <w:tcW w:w="976" w:type="dxa"/>
            <w:tcBorders>
              <w:top w:val="nil"/>
              <w:left w:val="thinThickThinSmallGap" w:sz="24" w:space="0" w:color="auto"/>
              <w:bottom w:val="nil"/>
            </w:tcBorders>
            <w:shd w:val="clear" w:color="auto" w:fill="auto"/>
          </w:tcPr>
          <w:p w14:paraId="41AAD3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7753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9DCB4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30CF09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75FE1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3A06A4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AF88B" w14:textId="77777777" w:rsidR="00C53299" w:rsidRPr="00D95972" w:rsidRDefault="00C53299" w:rsidP="00C53299">
            <w:pPr>
              <w:rPr>
                <w:rFonts w:cs="Arial"/>
              </w:rPr>
            </w:pPr>
          </w:p>
        </w:tc>
      </w:tr>
      <w:tr w:rsidR="00C53299" w:rsidRPr="00D95972" w14:paraId="51FCB6B4" w14:textId="77777777" w:rsidTr="00976D40">
        <w:tc>
          <w:tcPr>
            <w:tcW w:w="976" w:type="dxa"/>
            <w:tcBorders>
              <w:top w:val="nil"/>
              <w:left w:val="thinThickThinSmallGap" w:sz="24" w:space="0" w:color="auto"/>
              <w:bottom w:val="nil"/>
            </w:tcBorders>
            <w:shd w:val="clear" w:color="auto" w:fill="auto"/>
          </w:tcPr>
          <w:p w14:paraId="4993D5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7DD51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65A9D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431F4B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B873A7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DDA19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2A4" w14:textId="77777777" w:rsidR="00C53299" w:rsidRPr="00D95972" w:rsidRDefault="00C53299" w:rsidP="00C53299">
            <w:pPr>
              <w:rPr>
                <w:rFonts w:cs="Arial"/>
              </w:rPr>
            </w:pPr>
          </w:p>
        </w:tc>
      </w:tr>
      <w:tr w:rsidR="00C53299" w:rsidRPr="00D95972" w14:paraId="41BE856B" w14:textId="77777777" w:rsidTr="00976D40">
        <w:tc>
          <w:tcPr>
            <w:tcW w:w="976" w:type="dxa"/>
            <w:tcBorders>
              <w:top w:val="nil"/>
              <w:left w:val="thinThickThinSmallGap" w:sz="24" w:space="0" w:color="auto"/>
              <w:bottom w:val="nil"/>
            </w:tcBorders>
            <w:shd w:val="clear" w:color="auto" w:fill="auto"/>
          </w:tcPr>
          <w:p w14:paraId="66F9EB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F60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4E9020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00A9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6CD80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8A9511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8248A" w14:textId="77777777" w:rsidR="00C53299" w:rsidRPr="00D95972" w:rsidRDefault="00C53299" w:rsidP="00C53299">
            <w:pPr>
              <w:rPr>
                <w:rFonts w:cs="Arial"/>
              </w:rPr>
            </w:pPr>
          </w:p>
        </w:tc>
      </w:tr>
      <w:tr w:rsidR="00C53299" w:rsidRPr="00D95972" w14:paraId="34796CD8" w14:textId="77777777" w:rsidTr="00241142">
        <w:tc>
          <w:tcPr>
            <w:tcW w:w="976" w:type="dxa"/>
            <w:tcBorders>
              <w:top w:val="single" w:sz="4" w:space="0" w:color="auto"/>
              <w:left w:val="thinThickThinSmallGap" w:sz="24" w:space="0" w:color="auto"/>
              <w:bottom w:val="single" w:sz="4" w:space="0" w:color="auto"/>
            </w:tcBorders>
          </w:tcPr>
          <w:p w14:paraId="4511380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A0574A" w14:textId="77777777" w:rsidR="00C53299" w:rsidRPr="00D95972" w:rsidRDefault="00C53299" w:rsidP="00C53299">
            <w:pPr>
              <w:rPr>
                <w:rFonts w:cs="Arial"/>
              </w:rPr>
            </w:pPr>
            <w:r>
              <w:t>SEAL</w:t>
            </w:r>
          </w:p>
        </w:tc>
        <w:tc>
          <w:tcPr>
            <w:tcW w:w="1088" w:type="dxa"/>
            <w:tcBorders>
              <w:top w:val="single" w:sz="4" w:space="0" w:color="auto"/>
              <w:bottom w:val="single" w:sz="4" w:space="0" w:color="auto"/>
            </w:tcBorders>
          </w:tcPr>
          <w:p w14:paraId="6241826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063599E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15E8BAF"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3321A51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CC67DFB" w14:textId="77777777" w:rsidR="00C53299" w:rsidRDefault="00C53299" w:rsidP="00C53299">
            <w:pPr>
              <w:rPr>
                <w:szCs w:val="16"/>
              </w:rPr>
            </w:pPr>
            <w:r>
              <w:t xml:space="preserve">CT aspects of </w:t>
            </w:r>
            <w:bookmarkStart w:id="179" w:name="_Hlk23769176"/>
            <w:r w:rsidRPr="00C43946">
              <w:t>Service Enabler Architecture Layer for Verticals</w:t>
            </w:r>
            <w:bookmarkEnd w:id="179"/>
          </w:p>
          <w:p w14:paraId="55DBC2E0" w14:textId="77777777" w:rsidR="00C53299" w:rsidRDefault="00C53299" w:rsidP="00C53299">
            <w:pPr>
              <w:rPr>
                <w:szCs w:val="16"/>
              </w:rPr>
            </w:pPr>
          </w:p>
          <w:p w14:paraId="6ACFEA28" w14:textId="77777777" w:rsidR="00C53299" w:rsidRDefault="00C53299" w:rsidP="00C53299">
            <w:pPr>
              <w:rPr>
                <w:szCs w:val="16"/>
              </w:rPr>
            </w:pPr>
          </w:p>
          <w:p w14:paraId="4556F81E" w14:textId="77777777" w:rsidR="00C53299" w:rsidRPr="00D95972" w:rsidRDefault="00C53299" w:rsidP="00C53299">
            <w:pPr>
              <w:rPr>
                <w:rFonts w:cs="Arial"/>
              </w:rPr>
            </w:pPr>
          </w:p>
        </w:tc>
      </w:tr>
      <w:tr w:rsidR="00C53299" w:rsidRPr="00D95972" w14:paraId="1A94103E" w14:textId="77777777" w:rsidTr="003F23A2">
        <w:tc>
          <w:tcPr>
            <w:tcW w:w="976" w:type="dxa"/>
            <w:tcBorders>
              <w:top w:val="nil"/>
              <w:left w:val="thinThickThinSmallGap" w:sz="24" w:space="0" w:color="auto"/>
              <w:bottom w:val="nil"/>
            </w:tcBorders>
            <w:shd w:val="clear" w:color="auto" w:fill="auto"/>
          </w:tcPr>
          <w:p w14:paraId="31515B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1F17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8E6CCBF" w14:textId="77777777" w:rsidR="00C53299" w:rsidRPr="00D95972" w:rsidRDefault="00494942" w:rsidP="00C53299">
            <w:pPr>
              <w:rPr>
                <w:rFonts w:cs="Arial"/>
              </w:rPr>
            </w:pPr>
            <w:hyperlink r:id="rId256" w:history="1">
              <w:r w:rsidR="00C53299">
                <w:rPr>
                  <w:rStyle w:val="Hyperlink"/>
                </w:rPr>
                <w:t>C1-205988</w:t>
              </w:r>
            </w:hyperlink>
          </w:p>
        </w:tc>
        <w:tc>
          <w:tcPr>
            <w:tcW w:w="4191" w:type="dxa"/>
            <w:gridSpan w:val="3"/>
            <w:tcBorders>
              <w:top w:val="single" w:sz="4" w:space="0" w:color="auto"/>
              <w:bottom w:val="single" w:sz="4" w:space="0" w:color="auto"/>
            </w:tcBorders>
            <w:shd w:val="clear" w:color="auto" w:fill="92D050"/>
          </w:tcPr>
          <w:p w14:paraId="2949A4D0" w14:textId="77777777" w:rsidR="00C53299" w:rsidRPr="00D95972" w:rsidRDefault="00C53299" w:rsidP="00C5329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14:paraId="094488D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54292AC" w14:textId="77777777" w:rsidR="00C53299" w:rsidRPr="00D95972" w:rsidRDefault="00C53299" w:rsidP="00C5329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19FEA" w14:textId="77777777" w:rsidR="00C53299" w:rsidRPr="00C20042" w:rsidRDefault="00C53299" w:rsidP="00C53299">
            <w:pPr>
              <w:rPr>
                <w:rFonts w:cs="Arial"/>
              </w:rPr>
            </w:pPr>
            <w:r w:rsidRPr="00C20042">
              <w:rPr>
                <w:rFonts w:cs="Arial"/>
              </w:rPr>
              <w:t>Agreed</w:t>
            </w:r>
          </w:p>
          <w:p w14:paraId="076075CE" w14:textId="77777777" w:rsidR="00C53299" w:rsidRPr="009E7BB1" w:rsidRDefault="00C53299" w:rsidP="00C53299">
            <w:pPr>
              <w:rPr>
                <w:rFonts w:ascii="Calibri" w:hAnsi="Calibri"/>
                <w:color w:val="1F497D"/>
                <w:sz w:val="21"/>
                <w:szCs w:val="21"/>
                <w:lang w:val="en-US" w:eastAsia="zh-CN"/>
              </w:rPr>
            </w:pPr>
          </w:p>
        </w:tc>
      </w:tr>
      <w:tr w:rsidR="00C53299" w:rsidRPr="00D95972" w14:paraId="15659C07" w14:textId="77777777" w:rsidTr="003F23A2">
        <w:tc>
          <w:tcPr>
            <w:tcW w:w="976" w:type="dxa"/>
            <w:tcBorders>
              <w:top w:val="nil"/>
              <w:left w:val="thinThickThinSmallGap" w:sz="24" w:space="0" w:color="auto"/>
              <w:bottom w:val="nil"/>
            </w:tcBorders>
            <w:shd w:val="clear" w:color="auto" w:fill="auto"/>
          </w:tcPr>
          <w:p w14:paraId="3D3FDB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C2D1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DF43DA" w14:textId="77777777" w:rsidR="00C53299" w:rsidRPr="00D95972" w:rsidRDefault="00494942" w:rsidP="00C53299">
            <w:pPr>
              <w:rPr>
                <w:rFonts w:cs="Arial"/>
              </w:rPr>
            </w:pPr>
            <w:hyperlink r:id="rId257" w:history="1">
              <w:r w:rsidR="00C53299">
                <w:rPr>
                  <w:rStyle w:val="Hyperlink"/>
                </w:rPr>
                <w:t>C1-206284</w:t>
              </w:r>
            </w:hyperlink>
          </w:p>
        </w:tc>
        <w:tc>
          <w:tcPr>
            <w:tcW w:w="4191" w:type="dxa"/>
            <w:gridSpan w:val="3"/>
            <w:tcBorders>
              <w:top w:val="single" w:sz="4" w:space="0" w:color="auto"/>
              <w:bottom w:val="single" w:sz="4" w:space="0" w:color="auto"/>
            </w:tcBorders>
            <w:shd w:val="clear" w:color="auto" w:fill="92D050"/>
          </w:tcPr>
          <w:p w14:paraId="693AC4E1" w14:textId="77777777" w:rsidR="00C53299" w:rsidRPr="00D95972" w:rsidRDefault="00C53299" w:rsidP="00C5329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14:paraId="0E9FDEE8"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63724BA" w14:textId="77777777" w:rsidR="00C53299" w:rsidRPr="00D95972" w:rsidRDefault="00C53299" w:rsidP="00C5329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88C11F" w14:textId="77777777"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14:paraId="35F71808" w14:textId="77777777" w:rsidTr="003F23A2">
        <w:tc>
          <w:tcPr>
            <w:tcW w:w="976" w:type="dxa"/>
            <w:tcBorders>
              <w:top w:val="nil"/>
              <w:left w:val="thinThickThinSmallGap" w:sz="24" w:space="0" w:color="auto"/>
              <w:bottom w:val="nil"/>
            </w:tcBorders>
            <w:shd w:val="clear" w:color="auto" w:fill="auto"/>
          </w:tcPr>
          <w:p w14:paraId="761F83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1FAE56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13F47E9" w14:textId="77777777" w:rsidR="00C53299" w:rsidRPr="00D95972" w:rsidRDefault="00494942" w:rsidP="00C53299">
            <w:pPr>
              <w:rPr>
                <w:rFonts w:cs="Arial"/>
              </w:rPr>
            </w:pPr>
            <w:hyperlink r:id="rId258" w:history="1">
              <w:r w:rsidR="00C53299">
                <w:rPr>
                  <w:rStyle w:val="Hyperlink"/>
                </w:rPr>
                <w:t>C1-206286</w:t>
              </w:r>
            </w:hyperlink>
          </w:p>
        </w:tc>
        <w:tc>
          <w:tcPr>
            <w:tcW w:w="4191" w:type="dxa"/>
            <w:gridSpan w:val="3"/>
            <w:tcBorders>
              <w:top w:val="single" w:sz="4" w:space="0" w:color="auto"/>
              <w:bottom w:val="single" w:sz="4" w:space="0" w:color="auto"/>
            </w:tcBorders>
            <w:shd w:val="clear" w:color="auto" w:fill="92D050"/>
          </w:tcPr>
          <w:p w14:paraId="73B65E8D" w14:textId="77777777" w:rsidR="00C53299" w:rsidRPr="00D95972" w:rsidRDefault="00C53299" w:rsidP="00C5329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14:paraId="36564E2C"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801B23F" w14:textId="77777777" w:rsidR="00C53299" w:rsidRPr="00D95972" w:rsidRDefault="00C53299" w:rsidP="00C5329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FE091" w14:textId="77777777" w:rsidR="00C53299" w:rsidRPr="009E7BB1" w:rsidRDefault="00C53299" w:rsidP="00C53299">
            <w:pPr>
              <w:rPr>
                <w:rFonts w:ascii="Calibri" w:hAnsi="Calibri"/>
                <w:color w:val="1F497D"/>
                <w:sz w:val="21"/>
                <w:szCs w:val="21"/>
                <w:lang w:val="en-US" w:eastAsia="zh-CN"/>
              </w:rPr>
            </w:pPr>
            <w:r>
              <w:rPr>
                <w:rFonts w:cs="Arial"/>
              </w:rPr>
              <w:t>Agreed</w:t>
            </w:r>
          </w:p>
        </w:tc>
      </w:tr>
      <w:tr w:rsidR="00C53299" w:rsidRPr="00D95972" w14:paraId="45B19E2F" w14:textId="77777777" w:rsidTr="003F23A2">
        <w:tc>
          <w:tcPr>
            <w:tcW w:w="976" w:type="dxa"/>
            <w:tcBorders>
              <w:top w:val="nil"/>
              <w:left w:val="thinThickThinSmallGap" w:sz="24" w:space="0" w:color="auto"/>
              <w:bottom w:val="nil"/>
            </w:tcBorders>
            <w:shd w:val="clear" w:color="auto" w:fill="auto"/>
          </w:tcPr>
          <w:p w14:paraId="6361C0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1C0C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1FA24B" w14:textId="77777777" w:rsidR="00C53299" w:rsidRPr="00272F3F" w:rsidRDefault="00C53299" w:rsidP="00C53299">
            <w:r w:rsidRPr="0019225F">
              <w:t>C1-206580</w:t>
            </w:r>
          </w:p>
        </w:tc>
        <w:tc>
          <w:tcPr>
            <w:tcW w:w="4191" w:type="dxa"/>
            <w:gridSpan w:val="3"/>
            <w:tcBorders>
              <w:top w:val="single" w:sz="4" w:space="0" w:color="auto"/>
              <w:bottom w:val="single" w:sz="4" w:space="0" w:color="auto"/>
            </w:tcBorders>
            <w:shd w:val="clear" w:color="auto" w:fill="92D050"/>
          </w:tcPr>
          <w:p w14:paraId="03A1CF5F" w14:textId="77777777" w:rsidR="00C53299" w:rsidRDefault="00C53299" w:rsidP="00C5329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14:paraId="719D24DC" w14:textId="77777777"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349BF25A" w14:textId="77777777" w:rsidR="00C53299" w:rsidRDefault="00C53299" w:rsidP="00C5329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D25DC" w14:textId="77777777"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14:paraId="5692477B" w14:textId="77777777" w:rsidR="00C53299" w:rsidRDefault="00C53299" w:rsidP="00C53299">
            <w:pPr>
              <w:overflowPunct/>
              <w:autoSpaceDE/>
              <w:autoSpaceDN/>
              <w:adjustRightInd/>
              <w:jc w:val="both"/>
              <w:textAlignment w:val="auto"/>
              <w:rPr>
                <w:lang w:eastAsia="zh-CN"/>
              </w:rPr>
            </w:pPr>
            <w:r>
              <w:rPr>
                <w:lang w:eastAsia="zh-CN"/>
              </w:rPr>
              <w:t>Revision of C1-206283</w:t>
            </w:r>
          </w:p>
          <w:p w14:paraId="44CD1C5D" w14:textId="77777777" w:rsidR="00C53299" w:rsidRDefault="00C53299" w:rsidP="00C53299">
            <w:pPr>
              <w:overflowPunct/>
              <w:autoSpaceDE/>
              <w:autoSpaceDN/>
              <w:adjustRightInd/>
              <w:jc w:val="both"/>
              <w:textAlignment w:val="auto"/>
              <w:rPr>
                <w:lang w:eastAsia="zh-CN"/>
              </w:rPr>
            </w:pPr>
          </w:p>
          <w:p w14:paraId="0BC5FE18" w14:textId="77777777" w:rsidR="00C53299" w:rsidRDefault="00C53299" w:rsidP="00C53299">
            <w:pPr>
              <w:rPr>
                <w:rFonts w:cs="Arial"/>
              </w:rPr>
            </w:pPr>
          </w:p>
        </w:tc>
      </w:tr>
      <w:tr w:rsidR="00C53299" w:rsidRPr="00D95972" w14:paraId="1E11DD66" w14:textId="77777777" w:rsidTr="003F23A2">
        <w:tc>
          <w:tcPr>
            <w:tcW w:w="976" w:type="dxa"/>
            <w:tcBorders>
              <w:top w:val="nil"/>
              <w:left w:val="thinThickThinSmallGap" w:sz="24" w:space="0" w:color="auto"/>
              <w:bottom w:val="nil"/>
            </w:tcBorders>
            <w:shd w:val="clear" w:color="auto" w:fill="auto"/>
          </w:tcPr>
          <w:p w14:paraId="4A0E45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07F6E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44705" w14:textId="77777777" w:rsidR="00C53299" w:rsidRPr="00272F3F" w:rsidRDefault="00C53299" w:rsidP="00C53299">
            <w:r w:rsidRPr="0099359A">
              <w:t>C1-206581</w:t>
            </w:r>
          </w:p>
        </w:tc>
        <w:tc>
          <w:tcPr>
            <w:tcW w:w="4191" w:type="dxa"/>
            <w:gridSpan w:val="3"/>
            <w:tcBorders>
              <w:top w:val="single" w:sz="4" w:space="0" w:color="auto"/>
              <w:bottom w:val="single" w:sz="4" w:space="0" w:color="auto"/>
            </w:tcBorders>
            <w:shd w:val="clear" w:color="auto" w:fill="92D050"/>
          </w:tcPr>
          <w:p w14:paraId="2BE5628F" w14:textId="77777777" w:rsidR="00C53299"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14:paraId="1A02D654" w14:textId="77777777"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79E507D7" w14:textId="77777777" w:rsidR="00C53299"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AAD34" w14:textId="77777777" w:rsidR="00C53299" w:rsidRDefault="00C53299" w:rsidP="00C53299">
            <w:pPr>
              <w:overflowPunct/>
              <w:autoSpaceDE/>
              <w:autoSpaceDN/>
              <w:adjustRightInd/>
              <w:jc w:val="both"/>
              <w:textAlignment w:val="auto"/>
              <w:rPr>
                <w:rFonts w:cs="Arial"/>
              </w:rPr>
            </w:pPr>
            <w:r>
              <w:rPr>
                <w:rFonts w:cs="Arial"/>
              </w:rPr>
              <w:t>Revised to C1-207291</w:t>
            </w:r>
          </w:p>
          <w:p w14:paraId="31838586" w14:textId="77777777" w:rsidR="00C53299" w:rsidRDefault="00C53299" w:rsidP="00C53299">
            <w:pPr>
              <w:overflowPunct/>
              <w:autoSpaceDE/>
              <w:autoSpaceDN/>
              <w:adjustRightInd/>
              <w:jc w:val="both"/>
              <w:textAlignment w:val="auto"/>
              <w:rPr>
                <w:rFonts w:cs="Arial"/>
              </w:rPr>
            </w:pPr>
          </w:p>
          <w:p w14:paraId="1DA63328" w14:textId="77777777"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14:paraId="0C055855" w14:textId="77777777" w:rsidR="00C53299" w:rsidRDefault="00C53299" w:rsidP="00C53299">
            <w:pPr>
              <w:overflowPunct/>
              <w:autoSpaceDE/>
              <w:autoSpaceDN/>
              <w:adjustRightInd/>
              <w:jc w:val="both"/>
              <w:textAlignment w:val="auto"/>
              <w:rPr>
                <w:lang w:eastAsia="zh-CN"/>
              </w:rPr>
            </w:pPr>
            <w:r>
              <w:rPr>
                <w:lang w:eastAsia="zh-CN"/>
              </w:rPr>
              <w:t>Revision of C1-206285</w:t>
            </w:r>
          </w:p>
          <w:p w14:paraId="441A5D57" w14:textId="77777777" w:rsidR="00C53299" w:rsidRDefault="00C53299" w:rsidP="00C53299">
            <w:pPr>
              <w:overflowPunct/>
              <w:autoSpaceDE/>
              <w:autoSpaceDN/>
              <w:adjustRightInd/>
              <w:jc w:val="both"/>
              <w:textAlignment w:val="auto"/>
              <w:rPr>
                <w:lang w:eastAsia="zh-CN"/>
              </w:rPr>
            </w:pPr>
          </w:p>
          <w:p w14:paraId="427BAFBE" w14:textId="77777777" w:rsidR="00C53299" w:rsidRDefault="00C53299" w:rsidP="00C53299">
            <w:pPr>
              <w:overflowPunct/>
              <w:autoSpaceDE/>
              <w:autoSpaceDN/>
              <w:adjustRightInd/>
              <w:jc w:val="both"/>
              <w:textAlignment w:val="auto"/>
              <w:rPr>
                <w:rFonts w:cs="Arial"/>
              </w:rPr>
            </w:pPr>
          </w:p>
        </w:tc>
      </w:tr>
      <w:tr w:rsidR="00C53299" w:rsidRPr="00D95972" w14:paraId="719F7E70" w14:textId="77777777" w:rsidTr="003F23A2">
        <w:tc>
          <w:tcPr>
            <w:tcW w:w="976" w:type="dxa"/>
            <w:tcBorders>
              <w:top w:val="nil"/>
              <w:left w:val="thinThickThinSmallGap" w:sz="24" w:space="0" w:color="auto"/>
              <w:bottom w:val="nil"/>
            </w:tcBorders>
            <w:shd w:val="clear" w:color="auto" w:fill="auto"/>
          </w:tcPr>
          <w:p w14:paraId="2E674F92" w14:textId="77777777" w:rsidR="00C53299" w:rsidRPr="00D95972" w:rsidRDefault="00C53299" w:rsidP="00C53299">
            <w:pPr>
              <w:rPr>
                <w:rFonts w:cs="Arial"/>
              </w:rPr>
            </w:pPr>
            <w:bookmarkStart w:id="180" w:name="_Hlk55566885"/>
          </w:p>
        </w:tc>
        <w:tc>
          <w:tcPr>
            <w:tcW w:w="1317" w:type="dxa"/>
            <w:gridSpan w:val="2"/>
            <w:tcBorders>
              <w:top w:val="nil"/>
              <w:bottom w:val="nil"/>
            </w:tcBorders>
            <w:shd w:val="clear" w:color="auto" w:fill="auto"/>
          </w:tcPr>
          <w:p w14:paraId="4C6472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492FA01" w14:textId="77777777" w:rsidR="00C53299" w:rsidRPr="00272F3F" w:rsidRDefault="00C53299" w:rsidP="00C53299">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14:paraId="558DD26D" w14:textId="77777777" w:rsidR="00C53299" w:rsidRDefault="00C53299" w:rsidP="00C5329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14:paraId="3CCE862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9FE395F" w14:textId="77777777" w:rsidR="00C53299"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EBE73A" w14:textId="77777777" w:rsidR="00C53299" w:rsidRPr="00123F7C" w:rsidRDefault="00C53299" w:rsidP="00C53299">
            <w:pPr>
              <w:rPr>
                <w:rFonts w:cs="Arial"/>
                <w:b/>
                <w:bCs/>
              </w:rPr>
            </w:pPr>
            <w:r w:rsidRPr="00123F7C">
              <w:rPr>
                <w:rFonts w:cs="Arial"/>
                <w:b/>
                <w:bCs/>
              </w:rPr>
              <w:t>Needs a revision</w:t>
            </w:r>
            <w:r>
              <w:rPr>
                <w:rFonts w:cs="Arial"/>
                <w:b/>
                <w:bCs/>
              </w:rPr>
              <w:t xml:space="preserve"> to correct the rev counter</w:t>
            </w:r>
          </w:p>
          <w:p w14:paraId="5D125D42" w14:textId="77777777" w:rsidR="00C53299" w:rsidRDefault="00C53299" w:rsidP="00C53299">
            <w:pPr>
              <w:rPr>
                <w:rFonts w:cs="Arial"/>
              </w:rPr>
            </w:pPr>
            <w:r>
              <w:rPr>
                <w:rFonts w:cs="Arial"/>
              </w:rPr>
              <w:t xml:space="preserve">Agreed </w:t>
            </w:r>
          </w:p>
          <w:p w14:paraId="249087DE" w14:textId="77777777" w:rsidR="00C53299" w:rsidRDefault="00C53299" w:rsidP="00C53299">
            <w:pPr>
              <w:rPr>
                <w:rFonts w:cs="Arial"/>
              </w:rPr>
            </w:pPr>
            <w:r>
              <w:rPr>
                <w:rFonts w:cs="Arial"/>
              </w:rPr>
              <w:t>Revision of C1-205986</w:t>
            </w:r>
          </w:p>
          <w:p w14:paraId="57B90FC9" w14:textId="77777777" w:rsidR="00C53299" w:rsidRDefault="00C53299" w:rsidP="00C53299">
            <w:pPr>
              <w:overflowPunct/>
              <w:autoSpaceDE/>
              <w:adjustRightInd/>
              <w:textAlignment w:val="auto"/>
              <w:rPr>
                <w:rFonts w:cs="Arial"/>
              </w:rPr>
            </w:pPr>
          </w:p>
        </w:tc>
      </w:tr>
      <w:bookmarkEnd w:id="180"/>
      <w:tr w:rsidR="00C53299" w:rsidRPr="00D95972" w14:paraId="124D9914" w14:textId="77777777" w:rsidTr="003F23A2">
        <w:tc>
          <w:tcPr>
            <w:tcW w:w="976" w:type="dxa"/>
            <w:tcBorders>
              <w:top w:val="nil"/>
              <w:left w:val="thinThickThinSmallGap" w:sz="24" w:space="0" w:color="auto"/>
              <w:bottom w:val="nil"/>
            </w:tcBorders>
            <w:shd w:val="clear" w:color="auto" w:fill="auto"/>
          </w:tcPr>
          <w:p w14:paraId="0EC2888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7FC3D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2D5A8EE" w14:textId="77777777" w:rsidR="00C53299" w:rsidRPr="00D95972" w:rsidRDefault="00C53299" w:rsidP="00C5329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14:paraId="59BE5899" w14:textId="77777777" w:rsidR="00C53299" w:rsidRPr="00D95972" w:rsidRDefault="00C53299" w:rsidP="00C5329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14:paraId="7659D0E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EAF3CC6" w14:textId="77777777" w:rsidR="00C53299" w:rsidRPr="00D95972" w:rsidRDefault="00C53299" w:rsidP="00C5329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B6DA4" w14:textId="77777777" w:rsidR="00C53299" w:rsidRDefault="00C53299" w:rsidP="00C53299">
            <w:pPr>
              <w:rPr>
                <w:rFonts w:cs="Arial"/>
              </w:rPr>
            </w:pPr>
            <w:r>
              <w:rPr>
                <w:rFonts w:cs="Arial"/>
              </w:rPr>
              <w:t xml:space="preserve">Agreed </w:t>
            </w:r>
          </w:p>
          <w:p w14:paraId="586A1434" w14:textId="77777777" w:rsidR="00C53299" w:rsidRDefault="00C53299" w:rsidP="00C53299">
            <w:pPr>
              <w:rPr>
                <w:rFonts w:cs="Arial"/>
              </w:rPr>
            </w:pPr>
            <w:r>
              <w:rPr>
                <w:rFonts w:cs="Arial"/>
              </w:rPr>
              <w:t>Revision of C1-205987</w:t>
            </w:r>
          </w:p>
          <w:p w14:paraId="7895F0BE" w14:textId="77777777" w:rsidR="00C53299" w:rsidRDefault="00C53299" w:rsidP="00C53299">
            <w:pPr>
              <w:rPr>
                <w:rFonts w:cs="Arial"/>
              </w:rPr>
            </w:pPr>
          </w:p>
          <w:p w14:paraId="2B41B1C5" w14:textId="77777777" w:rsidR="00C53299" w:rsidRPr="009E7BB1" w:rsidRDefault="00C53299" w:rsidP="00C53299">
            <w:pPr>
              <w:rPr>
                <w:rFonts w:ascii="Calibri" w:hAnsi="Calibri"/>
                <w:color w:val="1F497D"/>
                <w:sz w:val="21"/>
                <w:szCs w:val="21"/>
                <w:lang w:val="en-US" w:eastAsia="zh-CN"/>
              </w:rPr>
            </w:pPr>
          </w:p>
        </w:tc>
      </w:tr>
      <w:tr w:rsidR="00C53299" w:rsidRPr="00D95972" w14:paraId="3EB8C027" w14:textId="77777777" w:rsidTr="0041223B">
        <w:tc>
          <w:tcPr>
            <w:tcW w:w="976" w:type="dxa"/>
            <w:tcBorders>
              <w:top w:val="nil"/>
              <w:left w:val="thinThickThinSmallGap" w:sz="24" w:space="0" w:color="auto"/>
              <w:bottom w:val="nil"/>
            </w:tcBorders>
            <w:shd w:val="clear" w:color="auto" w:fill="auto"/>
          </w:tcPr>
          <w:p w14:paraId="45F644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BAFA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7320552" w14:textId="77777777" w:rsidR="00C53299" w:rsidRPr="00D95972" w:rsidRDefault="00C53299" w:rsidP="00C5329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14:paraId="2502DA68" w14:textId="77777777" w:rsidR="00C53299" w:rsidRPr="00D95972" w:rsidRDefault="00C53299" w:rsidP="00C5329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14:paraId="7981836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89BB68C" w14:textId="77777777" w:rsidR="00C53299" w:rsidRPr="00D95972" w:rsidRDefault="00C53299" w:rsidP="00C5329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B723DB" w14:textId="77777777" w:rsidR="00C53299" w:rsidRDefault="00C53299" w:rsidP="00C53299">
            <w:pPr>
              <w:overflowPunct/>
              <w:autoSpaceDE/>
              <w:autoSpaceDN/>
              <w:adjustRightInd/>
              <w:jc w:val="both"/>
              <w:textAlignment w:val="auto"/>
              <w:rPr>
                <w:lang w:eastAsia="zh-CN"/>
              </w:rPr>
            </w:pPr>
            <w:r>
              <w:rPr>
                <w:rFonts w:cs="Arial"/>
              </w:rPr>
              <w:t>Agreed</w:t>
            </w:r>
            <w:r>
              <w:rPr>
                <w:lang w:eastAsia="zh-CN"/>
              </w:rPr>
              <w:t xml:space="preserve"> </w:t>
            </w:r>
          </w:p>
          <w:p w14:paraId="74E739EF" w14:textId="77777777" w:rsidR="00C53299" w:rsidRDefault="00C53299" w:rsidP="00C53299">
            <w:pPr>
              <w:overflowPunct/>
              <w:autoSpaceDE/>
              <w:autoSpaceDN/>
              <w:adjustRightInd/>
              <w:jc w:val="both"/>
              <w:textAlignment w:val="auto"/>
              <w:rPr>
                <w:lang w:eastAsia="zh-CN"/>
              </w:rPr>
            </w:pPr>
            <w:r>
              <w:rPr>
                <w:lang w:eastAsia="zh-CN"/>
              </w:rPr>
              <w:t>Revision of C1-206278</w:t>
            </w:r>
          </w:p>
          <w:p w14:paraId="65A67A8F" w14:textId="77777777" w:rsidR="00C53299" w:rsidRPr="009E7BB1" w:rsidRDefault="00C53299" w:rsidP="00C53299">
            <w:pPr>
              <w:overflowPunct/>
              <w:autoSpaceDE/>
              <w:autoSpaceDN/>
              <w:adjustRightInd/>
              <w:jc w:val="both"/>
              <w:textAlignment w:val="auto"/>
              <w:rPr>
                <w:rFonts w:ascii="Calibri" w:hAnsi="Calibri"/>
                <w:color w:val="1F497D"/>
                <w:sz w:val="21"/>
                <w:szCs w:val="21"/>
                <w:lang w:val="en-US" w:eastAsia="zh-CN"/>
              </w:rPr>
            </w:pPr>
          </w:p>
        </w:tc>
      </w:tr>
      <w:tr w:rsidR="00C53299" w:rsidRPr="00D95972" w14:paraId="257858BC" w14:textId="77777777" w:rsidTr="00A93D71">
        <w:tc>
          <w:tcPr>
            <w:tcW w:w="976" w:type="dxa"/>
            <w:tcBorders>
              <w:top w:val="nil"/>
              <w:left w:val="thinThickThinSmallGap" w:sz="24" w:space="0" w:color="auto"/>
              <w:bottom w:val="nil"/>
            </w:tcBorders>
            <w:shd w:val="clear" w:color="auto" w:fill="auto"/>
          </w:tcPr>
          <w:p w14:paraId="50B069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9367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A0C745D" w14:textId="77777777"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14:paraId="6AD8DF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D047D1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0407C3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E9B958" w14:textId="77777777" w:rsidR="00C53299" w:rsidRDefault="00C53299" w:rsidP="00C53299">
            <w:pPr>
              <w:overflowPunct/>
              <w:autoSpaceDE/>
              <w:autoSpaceDN/>
              <w:adjustRightInd/>
              <w:jc w:val="both"/>
              <w:textAlignment w:val="auto"/>
              <w:rPr>
                <w:rFonts w:cs="Arial"/>
              </w:rPr>
            </w:pPr>
          </w:p>
        </w:tc>
      </w:tr>
      <w:tr w:rsidR="00C53299" w:rsidRPr="00D95972" w14:paraId="58C24156" w14:textId="77777777" w:rsidTr="00A93D71">
        <w:tc>
          <w:tcPr>
            <w:tcW w:w="976" w:type="dxa"/>
            <w:tcBorders>
              <w:top w:val="nil"/>
              <w:left w:val="thinThickThinSmallGap" w:sz="24" w:space="0" w:color="auto"/>
              <w:bottom w:val="nil"/>
            </w:tcBorders>
            <w:shd w:val="clear" w:color="auto" w:fill="auto"/>
          </w:tcPr>
          <w:p w14:paraId="14F0F0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38CE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05993CC" w14:textId="77777777"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14:paraId="3787F48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5BC4C1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3BFC38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BDF739" w14:textId="77777777" w:rsidR="00C53299" w:rsidRDefault="00C53299" w:rsidP="00C53299">
            <w:pPr>
              <w:overflowPunct/>
              <w:autoSpaceDE/>
              <w:autoSpaceDN/>
              <w:adjustRightInd/>
              <w:jc w:val="both"/>
              <w:textAlignment w:val="auto"/>
              <w:rPr>
                <w:rFonts w:cs="Arial"/>
              </w:rPr>
            </w:pPr>
          </w:p>
        </w:tc>
      </w:tr>
      <w:tr w:rsidR="00C53299" w:rsidRPr="00D95972" w14:paraId="7832EC23" w14:textId="77777777" w:rsidTr="0097086A">
        <w:tc>
          <w:tcPr>
            <w:tcW w:w="976" w:type="dxa"/>
            <w:tcBorders>
              <w:top w:val="nil"/>
              <w:left w:val="thinThickThinSmallGap" w:sz="24" w:space="0" w:color="auto"/>
              <w:bottom w:val="nil"/>
            </w:tcBorders>
            <w:shd w:val="clear" w:color="auto" w:fill="auto"/>
          </w:tcPr>
          <w:p w14:paraId="2F5175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0FFA3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6FF588F" w14:textId="77777777" w:rsidR="00C53299" w:rsidRPr="00FD618D" w:rsidRDefault="00C53299" w:rsidP="00C53299"/>
        </w:tc>
        <w:tc>
          <w:tcPr>
            <w:tcW w:w="4191" w:type="dxa"/>
            <w:gridSpan w:val="3"/>
            <w:tcBorders>
              <w:top w:val="single" w:sz="4" w:space="0" w:color="auto"/>
              <w:bottom w:val="single" w:sz="4" w:space="0" w:color="auto"/>
            </w:tcBorders>
            <w:shd w:val="clear" w:color="auto" w:fill="FFFFFF" w:themeFill="background1"/>
          </w:tcPr>
          <w:p w14:paraId="3CF56FD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ECF872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A80E8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601C84" w14:textId="77777777" w:rsidR="00C53299" w:rsidRDefault="00C53299" w:rsidP="00C53299">
            <w:pPr>
              <w:overflowPunct/>
              <w:autoSpaceDE/>
              <w:autoSpaceDN/>
              <w:adjustRightInd/>
              <w:jc w:val="both"/>
              <w:textAlignment w:val="auto"/>
              <w:rPr>
                <w:rFonts w:cs="Arial"/>
              </w:rPr>
            </w:pPr>
          </w:p>
        </w:tc>
      </w:tr>
      <w:tr w:rsidR="00C53299" w:rsidRPr="00D95972" w14:paraId="05657C08" w14:textId="77777777" w:rsidTr="00B13F17">
        <w:tc>
          <w:tcPr>
            <w:tcW w:w="976" w:type="dxa"/>
            <w:tcBorders>
              <w:top w:val="nil"/>
              <w:left w:val="thinThickThinSmallGap" w:sz="24" w:space="0" w:color="auto"/>
              <w:bottom w:val="nil"/>
            </w:tcBorders>
            <w:shd w:val="clear" w:color="auto" w:fill="auto"/>
          </w:tcPr>
          <w:p w14:paraId="5499E20A" w14:textId="77777777" w:rsidR="00C53299" w:rsidRPr="00D95972" w:rsidRDefault="00C53299" w:rsidP="00C53299">
            <w:pPr>
              <w:rPr>
                <w:rFonts w:cs="Arial"/>
              </w:rPr>
            </w:pPr>
            <w:bookmarkStart w:id="182" w:name="_Hlk55566903"/>
          </w:p>
        </w:tc>
        <w:tc>
          <w:tcPr>
            <w:tcW w:w="1317" w:type="dxa"/>
            <w:gridSpan w:val="2"/>
            <w:tcBorders>
              <w:top w:val="nil"/>
              <w:bottom w:val="nil"/>
            </w:tcBorders>
            <w:shd w:val="clear" w:color="auto" w:fill="auto"/>
          </w:tcPr>
          <w:p w14:paraId="2E8186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009A8F" w14:textId="77777777" w:rsidR="00C53299" w:rsidRPr="00D95972" w:rsidRDefault="00C53299" w:rsidP="00C5329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14:paraId="443620C3" w14:textId="77777777"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14:paraId="6B93B73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CE9E6FF" w14:textId="77777777" w:rsidR="00C53299" w:rsidRPr="00D95972" w:rsidRDefault="00C53299" w:rsidP="00C5329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4F88E5" w14:textId="77777777" w:rsidR="00C53299" w:rsidRDefault="00C53299" w:rsidP="00C53299">
            <w:pPr>
              <w:rPr>
                <w:rFonts w:cs="Arial"/>
              </w:rPr>
            </w:pPr>
            <w:r>
              <w:rPr>
                <w:rFonts w:cs="Arial"/>
              </w:rPr>
              <w:t>Withdrawn</w:t>
            </w:r>
          </w:p>
          <w:p w14:paraId="0A43A53E" w14:textId="77777777" w:rsidR="00C53299" w:rsidRDefault="00C53299" w:rsidP="00C53299">
            <w:pPr>
              <w:rPr>
                <w:rFonts w:cs="Arial"/>
              </w:rPr>
            </w:pPr>
            <w:proofErr w:type="spellStart"/>
            <w:r>
              <w:rPr>
                <w:rFonts w:cs="Arial"/>
              </w:rPr>
              <w:t>Tdoc</w:t>
            </w:r>
            <w:proofErr w:type="spellEnd"/>
            <w:r>
              <w:rPr>
                <w:rFonts w:cs="Arial"/>
              </w:rPr>
              <w:t xml:space="preserve"> </w:t>
            </w:r>
            <w:proofErr w:type="spellStart"/>
            <w:r>
              <w:rPr>
                <w:rFonts w:cs="Arial"/>
              </w:rPr>
              <w:t>resrved</w:t>
            </w:r>
            <w:proofErr w:type="spellEnd"/>
            <w:r>
              <w:rPr>
                <w:rFonts w:cs="Arial"/>
              </w:rPr>
              <w:t xml:space="preserve"> by mistake</w:t>
            </w:r>
          </w:p>
          <w:p w14:paraId="6026EC26" w14:textId="77777777" w:rsidR="00C53299" w:rsidRDefault="00C53299" w:rsidP="00C53299">
            <w:pPr>
              <w:rPr>
                <w:rFonts w:cs="Arial"/>
              </w:rPr>
            </w:pPr>
          </w:p>
          <w:p w14:paraId="503E6996" w14:textId="77777777" w:rsidR="00C53299" w:rsidRPr="00D95972" w:rsidRDefault="00C53299" w:rsidP="00C53299">
            <w:pPr>
              <w:rPr>
                <w:rFonts w:cs="Arial"/>
              </w:rPr>
            </w:pPr>
            <w:r>
              <w:rPr>
                <w:rFonts w:cs="Arial"/>
              </w:rPr>
              <w:t>Revision of C1-205986</w:t>
            </w:r>
          </w:p>
        </w:tc>
      </w:tr>
      <w:bookmarkEnd w:id="182"/>
      <w:tr w:rsidR="00C53299" w:rsidRPr="00D95972" w14:paraId="57D91B9A" w14:textId="77777777" w:rsidTr="00B13F17">
        <w:tc>
          <w:tcPr>
            <w:tcW w:w="976" w:type="dxa"/>
            <w:tcBorders>
              <w:top w:val="nil"/>
              <w:left w:val="thinThickThinSmallGap" w:sz="24" w:space="0" w:color="auto"/>
              <w:bottom w:val="nil"/>
            </w:tcBorders>
            <w:shd w:val="clear" w:color="auto" w:fill="auto"/>
          </w:tcPr>
          <w:p w14:paraId="2153FEE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6675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BBD4990" w14:textId="77777777" w:rsidR="00C53299" w:rsidRPr="00D95972" w:rsidRDefault="00494942" w:rsidP="00C53299">
            <w:pPr>
              <w:rPr>
                <w:rFonts w:cs="Arial"/>
              </w:rPr>
            </w:pPr>
            <w:hyperlink r:id="rId259" w:history="1">
              <w:r w:rsidR="00C53299">
                <w:rPr>
                  <w:rStyle w:val="Hyperlink"/>
                </w:rPr>
                <w:t>C1-207257</w:t>
              </w:r>
            </w:hyperlink>
          </w:p>
        </w:tc>
        <w:tc>
          <w:tcPr>
            <w:tcW w:w="4191" w:type="dxa"/>
            <w:gridSpan w:val="3"/>
            <w:tcBorders>
              <w:top w:val="single" w:sz="4" w:space="0" w:color="auto"/>
              <w:bottom w:val="single" w:sz="4" w:space="0" w:color="auto"/>
            </w:tcBorders>
            <w:shd w:val="clear" w:color="auto" w:fill="FFFF00"/>
          </w:tcPr>
          <w:p w14:paraId="17BBD961" w14:textId="77777777" w:rsidR="00C53299" w:rsidRPr="00D95972" w:rsidRDefault="00C53299" w:rsidP="00C5329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00"/>
          </w:tcPr>
          <w:p w14:paraId="1C8F1D5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964F71C" w14:textId="77777777" w:rsidR="00C53299" w:rsidRPr="00D95972" w:rsidRDefault="00C53299" w:rsidP="00C5329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8AD9C" w14:textId="77777777" w:rsidR="00C53299" w:rsidRPr="00D95972" w:rsidRDefault="00C53299" w:rsidP="00C53299">
            <w:pPr>
              <w:rPr>
                <w:rFonts w:cs="Arial"/>
              </w:rPr>
            </w:pPr>
          </w:p>
        </w:tc>
      </w:tr>
      <w:tr w:rsidR="00C53299" w:rsidRPr="00D95972" w14:paraId="7C189AC9" w14:textId="77777777" w:rsidTr="00B13F17">
        <w:tc>
          <w:tcPr>
            <w:tcW w:w="976" w:type="dxa"/>
            <w:tcBorders>
              <w:top w:val="nil"/>
              <w:left w:val="thinThickThinSmallGap" w:sz="24" w:space="0" w:color="auto"/>
              <w:bottom w:val="nil"/>
            </w:tcBorders>
            <w:shd w:val="clear" w:color="auto" w:fill="auto"/>
          </w:tcPr>
          <w:p w14:paraId="3F04CC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2121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1A34F3" w14:textId="77777777" w:rsidR="00C53299" w:rsidRPr="00D95972" w:rsidRDefault="00494942" w:rsidP="00C53299">
            <w:pPr>
              <w:rPr>
                <w:rFonts w:cs="Arial"/>
              </w:rPr>
            </w:pPr>
            <w:hyperlink r:id="rId260" w:history="1">
              <w:r w:rsidR="00C53299">
                <w:rPr>
                  <w:rStyle w:val="Hyperlink"/>
                </w:rPr>
                <w:t>C1-207290</w:t>
              </w:r>
            </w:hyperlink>
          </w:p>
        </w:tc>
        <w:tc>
          <w:tcPr>
            <w:tcW w:w="4191" w:type="dxa"/>
            <w:gridSpan w:val="3"/>
            <w:tcBorders>
              <w:top w:val="single" w:sz="4" w:space="0" w:color="auto"/>
              <w:bottom w:val="single" w:sz="4" w:space="0" w:color="auto"/>
            </w:tcBorders>
            <w:shd w:val="clear" w:color="auto" w:fill="FFFF00"/>
          </w:tcPr>
          <w:p w14:paraId="786E1DB3" w14:textId="77777777" w:rsidR="00C53299" w:rsidRPr="00D95972" w:rsidRDefault="00C53299" w:rsidP="00C5329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14:paraId="33764A8C"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16B3B3" w14:textId="77777777" w:rsidR="00C53299" w:rsidRPr="00D95972" w:rsidRDefault="00C53299" w:rsidP="00C5329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F8C7DF" w14:textId="77777777" w:rsidR="00C53299" w:rsidRPr="00D95972" w:rsidRDefault="00C53299" w:rsidP="00C53299">
            <w:pPr>
              <w:rPr>
                <w:rFonts w:cs="Arial"/>
              </w:rPr>
            </w:pPr>
          </w:p>
        </w:tc>
      </w:tr>
      <w:tr w:rsidR="00C53299" w:rsidRPr="00D95972" w14:paraId="46C6A816" w14:textId="77777777" w:rsidTr="00B13F17">
        <w:tc>
          <w:tcPr>
            <w:tcW w:w="976" w:type="dxa"/>
            <w:tcBorders>
              <w:top w:val="nil"/>
              <w:left w:val="thinThickThinSmallGap" w:sz="24" w:space="0" w:color="auto"/>
              <w:bottom w:val="nil"/>
            </w:tcBorders>
            <w:shd w:val="clear" w:color="auto" w:fill="auto"/>
          </w:tcPr>
          <w:p w14:paraId="56F71D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22B5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B87623A" w14:textId="77777777" w:rsidR="00C53299" w:rsidRPr="00D95972" w:rsidRDefault="00494942" w:rsidP="00C53299">
            <w:pPr>
              <w:rPr>
                <w:rFonts w:cs="Arial"/>
              </w:rPr>
            </w:pPr>
            <w:hyperlink r:id="rId261" w:history="1">
              <w:r w:rsidR="00C53299">
                <w:rPr>
                  <w:rStyle w:val="Hyperlink"/>
                </w:rPr>
                <w:t>C1-207291</w:t>
              </w:r>
            </w:hyperlink>
          </w:p>
        </w:tc>
        <w:tc>
          <w:tcPr>
            <w:tcW w:w="4191" w:type="dxa"/>
            <w:gridSpan w:val="3"/>
            <w:tcBorders>
              <w:top w:val="single" w:sz="4" w:space="0" w:color="auto"/>
              <w:bottom w:val="single" w:sz="4" w:space="0" w:color="auto"/>
            </w:tcBorders>
            <w:shd w:val="clear" w:color="auto" w:fill="FFFF00"/>
          </w:tcPr>
          <w:p w14:paraId="63D003A4" w14:textId="77777777" w:rsidR="00C53299" w:rsidRPr="00D95972" w:rsidRDefault="00C53299" w:rsidP="00C5329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E2889BD"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38E55D" w14:textId="77777777" w:rsidR="00C53299" w:rsidRPr="00D95972" w:rsidRDefault="00C53299" w:rsidP="00C5329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3E220" w14:textId="77777777" w:rsidR="00C53299" w:rsidRPr="00D95972" w:rsidRDefault="00C53299" w:rsidP="00C53299">
            <w:pPr>
              <w:rPr>
                <w:rFonts w:cs="Arial"/>
              </w:rPr>
            </w:pPr>
            <w:r>
              <w:rPr>
                <w:rFonts w:cs="Arial"/>
              </w:rPr>
              <w:t>Revision of C1-206581</w:t>
            </w:r>
          </w:p>
        </w:tc>
      </w:tr>
      <w:tr w:rsidR="00C53299" w:rsidRPr="00D95972" w14:paraId="6ABF6536" w14:textId="77777777" w:rsidTr="00B13F17">
        <w:tc>
          <w:tcPr>
            <w:tcW w:w="976" w:type="dxa"/>
            <w:tcBorders>
              <w:top w:val="nil"/>
              <w:left w:val="thinThickThinSmallGap" w:sz="24" w:space="0" w:color="auto"/>
              <w:bottom w:val="nil"/>
            </w:tcBorders>
            <w:shd w:val="clear" w:color="auto" w:fill="auto"/>
          </w:tcPr>
          <w:p w14:paraId="4E2B32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A33AE6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BB731A9" w14:textId="77777777" w:rsidR="00C53299" w:rsidRPr="00D95972" w:rsidRDefault="00494942" w:rsidP="00C53299">
            <w:pPr>
              <w:rPr>
                <w:rFonts w:cs="Arial"/>
              </w:rPr>
            </w:pPr>
            <w:hyperlink r:id="rId262" w:history="1">
              <w:r w:rsidR="00C53299">
                <w:rPr>
                  <w:rStyle w:val="Hyperlink"/>
                </w:rPr>
                <w:t>C1-207462</w:t>
              </w:r>
            </w:hyperlink>
          </w:p>
        </w:tc>
        <w:tc>
          <w:tcPr>
            <w:tcW w:w="4191" w:type="dxa"/>
            <w:gridSpan w:val="3"/>
            <w:tcBorders>
              <w:top w:val="single" w:sz="4" w:space="0" w:color="auto"/>
              <w:bottom w:val="single" w:sz="4" w:space="0" w:color="auto"/>
            </w:tcBorders>
            <w:shd w:val="clear" w:color="auto" w:fill="FFFF00"/>
          </w:tcPr>
          <w:p w14:paraId="1DF904BA" w14:textId="77777777" w:rsidR="00C53299" w:rsidRPr="00D95972" w:rsidRDefault="00C53299" w:rsidP="00C5329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14:paraId="75370F5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553AAD" w14:textId="77777777" w:rsidR="00C53299" w:rsidRPr="00D95972" w:rsidRDefault="00C53299" w:rsidP="00C5329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8DB3C" w14:textId="77777777" w:rsidR="00C53299" w:rsidRPr="00D95972" w:rsidRDefault="00C53299" w:rsidP="00C53299">
            <w:pPr>
              <w:rPr>
                <w:rFonts w:cs="Arial"/>
              </w:rPr>
            </w:pPr>
            <w:r>
              <w:rPr>
                <w:rFonts w:cs="Arial"/>
              </w:rPr>
              <w:t>Revision of C1-206280</w:t>
            </w:r>
          </w:p>
        </w:tc>
      </w:tr>
      <w:tr w:rsidR="00C53299" w:rsidRPr="00D95972" w14:paraId="2BC9CAC7" w14:textId="77777777" w:rsidTr="00976D40">
        <w:tc>
          <w:tcPr>
            <w:tcW w:w="976" w:type="dxa"/>
            <w:tcBorders>
              <w:top w:val="nil"/>
              <w:left w:val="thinThickThinSmallGap" w:sz="24" w:space="0" w:color="auto"/>
              <w:bottom w:val="nil"/>
            </w:tcBorders>
            <w:shd w:val="clear" w:color="auto" w:fill="auto"/>
          </w:tcPr>
          <w:p w14:paraId="4B9AAF5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459DE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1C8A0E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2B2C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620B6B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00D3B3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6103E" w14:textId="77777777" w:rsidR="00C53299" w:rsidRPr="00D95972" w:rsidRDefault="00C53299" w:rsidP="00C53299">
            <w:pPr>
              <w:rPr>
                <w:rFonts w:cs="Arial"/>
              </w:rPr>
            </w:pPr>
          </w:p>
        </w:tc>
      </w:tr>
      <w:tr w:rsidR="00C53299" w:rsidRPr="00D95972" w14:paraId="54F73EEE" w14:textId="77777777" w:rsidTr="00976D40">
        <w:tc>
          <w:tcPr>
            <w:tcW w:w="976" w:type="dxa"/>
            <w:tcBorders>
              <w:top w:val="nil"/>
              <w:left w:val="thinThickThinSmallGap" w:sz="24" w:space="0" w:color="auto"/>
              <w:bottom w:val="nil"/>
            </w:tcBorders>
            <w:shd w:val="clear" w:color="auto" w:fill="auto"/>
          </w:tcPr>
          <w:p w14:paraId="77750D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8981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63CC909"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F90F9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1D741C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A04800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FB674" w14:textId="77777777" w:rsidR="00C53299" w:rsidRPr="00D95972" w:rsidRDefault="00C53299" w:rsidP="00C53299">
            <w:pPr>
              <w:rPr>
                <w:rFonts w:cs="Arial"/>
              </w:rPr>
            </w:pPr>
          </w:p>
        </w:tc>
      </w:tr>
      <w:tr w:rsidR="00C53299" w:rsidRPr="00D95972" w14:paraId="52126006" w14:textId="77777777" w:rsidTr="00976D40">
        <w:tc>
          <w:tcPr>
            <w:tcW w:w="976" w:type="dxa"/>
            <w:tcBorders>
              <w:top w:val="nil"/>
              <w:left w:val="thinThickThinSmallGap" w:sz="24" w:space="0" w:color="auto"/>
              <w:bottom w:val="nil"/>
            </w:tcBorders>
            <w:shd w:val="clear" w:color="auto" w:fill="auto"/>
          </w:tcPr>
          <w:p w14:paraId="2C361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1722F6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491FC4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F890D6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7D43D2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3ACA1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70AB3" w14:textId="77777777" w:rsidR="00C53299" w:rsidRPr="00D95972" w:rsidRDefault="00C53299" w:rsidP="00C53299">
            <w:pPr>
              <w:rPr>
                <w:rFonts w:cs="Arial"/>
              </w:rPr>
            </w:pPr>
          </w:p>
        </w:tc>
      </w:tr>
      <w:tr w:rsidR="00C53299" w:rsidRPr="00D95972" w14:paraId="6F9BD117" w14:textId="77777777" w:rsidTr="00B800DC">
        <w:tc>
          <w:tcPr>
            <w:tcW w:w="976" w:type="dxa"/>
            <w:tcBorders>
              <w:top w:val="single" w:sz="4" w:space="0" w:color="auto"/>
              <w:left w:val="thinThickThinSmallGap" w:sz="24" w:space="0" w:color="auto"/>
              <w:bottom w:val="single" w:sz="4" w:space="0" w:color="auto"/>
            </w:tcBorders>
          </w:tcPr>
          <w:p w14:paraId="25FAAEB5"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D0D1825" w14:textId="77777777" w:rsidR="00C53299" w:rsidRPr="00D95972" w:rsidRDefault="00C53299" w:rsidP="00C5329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A63F4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07A2AB72"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DA1B"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0A96FF4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DCCD702" w14:textId="77777777" w:rsidR="00C53299" w:rsidRDefault="00C53299" w:rsidP="00C53299">
            <w:pPr>
              <w:rPr>
                <w:rFonts w:eastAsia="Batang" w:cs="Arial"/>
                <w:color w:val="000000"/>
                <w:lang w:eastAsia="ko-KR"/>
              </w:rPr>
            </w:pPr>
            <w:r w:rsidRPr="00D95972">
              <w:rPr>
                <w:rFonts w:eastAsia="Batang" w:cs="Arial"/>
                <w:color w:val="000000"/>
                <w:lang w:eastAsia="ko-KR"/>
              </w:rPr>
              <w:t>Other Rel-16 non-IMS topics</w:t>
            </w:r>
          </w:p>
          <w:p w14:paraId="16613DBF" w14:textId="77777777" w:rsidR="00C53299" w:rsidRDefault="00C53299" w:rsidP="00C53299">
            <w:pPr>
              <w:rPr>
                <w:rFonts w:eastAsia="Batang" w:cs="Arial"/>
                <w:color w:val="000000"/>
                <w:lang w:eastAsia="ko-KR"/>
              </w:rPr>
            </w:pPr>
          </w:p>
          <w:p w14:paraId="2B8A8FF2" w14:textId="77777777" w:rsidR="00C53299" w:rsidRDefault="00C53299" w:rsidP="00C53299">
            <w:pPr>
              <w:rPr>
                <w:szCs w:val="16"/>
              </w:rPr>
            </w:pPr>
          </w:p>
          <w:p w14:paraId="7DC0FC4B" w14:textId="77777777" w:rsidR="00C53299" w:rsidRPr="00E32EA2" w:rsidRDefault="00C53299" w:rsidP="00C53299">
            <w:pPr>
              <w:rPr>
                <w:rFonts w:cs="Arial"/>
                <w:b/>
                <w:bCs/>
              </w:rPr>
            </w:pPr>
          </w:p>
        </w:tc>
      </w:tr>
      <w:tr w:rsidR="00C53299" w:rsidRPr="00D95972" w14:paraId="32FD050B" w14:textId="77777777" w:rsidTr="003F23A2">
        <w:tc>
          <w:tcPr>
            <w:tcW w:w="976" w:type="dxa"/>
            <w:tcBorders>
              <w:top w:val="nil"/>
              <w:left w:val="thinThickThinSmallGap" w:sz="24" w:space="0" w:color="auto"/>
              <w:bottom w:val="nil"/>
            </w:tcBorders>
            <w:shd w:val="clear" w:color="auto" w:fill="auto"/>
          </w:tcPr>
          <w:p w14:paraId="47B1455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6BDAF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614414A" w14:textId="77777777" w:rsidR="00C53299" w:rsidRPr="00D95972" w:rsidRDefault="00494942" w:rsidP="00C53299">
            <w:pPr>
              <w:rPr>
                <w:rFonts w:cs="Arial"/>
              </w:rPr>
            </w:pPr>
            <w:hyperlink r:id="rId263" w:history="1">
              <w:r w:rsidR="00C53299">
                <w:rPr>
                  <w:rStyle w:val="Hyperlink"/>
                </w:rPr>
                <w:t>C1-206080</w:t>
              </w:r>
            </w:hyperlink>
          </w:p>
        </w:tc>
        <w:tc>
          <w:tcPr>
            <w:tcW w:w="4191" w:type="dxa"/>
            <w:gridSpan w:val="3"/>
            <w:tcBorders>
              <w:top w:val="single" w:sz="4" w:space="0" w:color="auto"/>
              <w:bottom w:val="single" w:sz="4" w:space="0" w:color="auto"/>
            </w:tcBorders>
            <w:shd w:val="clear" w:color="auto" w:fill="92D050"/>
          </w:tcPr>
          <w:p w14:paraId="32199451" w14:textId="77777777"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1A5BB88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4BC1CE81" w14:textId="77777777" w:rsidR="00C53299" w:rsidRPr="00D95972" w:rsidRDefault="00C53299" w:rsidP="00C5329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1C1A0E" w14:textId="77777777" w:rsidR="00C53299" w:rsidRDefault="00C53299" w:rsidP="00C53299">
            <w:pPr>
              <w:rPr>
                <w:rFonts w:eastAsia="Batang" w:cs="Arial"/>
                <w:lang w:eastAsia="ko-KR"/>
              </w:rPr>
            </w:pPr>
            <w:r>
              <w:rPr>
                <w:rFonts w:eastAsia="Batang" w:cs="Arial"/>
                <w:lang w:eastAsia="ko-KR"/>
              </w:rPr>
              <w:t>Agreed</w:t>
            </w:r>
          </w:p>
          <w:p w14:paraId="02207A35" w14:textId="77777777" w:rsidR="00C53299" w:rsidRPr="00D95972" w:rsidRDefault="00C53299" w:rsidP="00C53299">
            <w:pPr>
              <w:rPr>
                <w:rFonts w:eastAsia="Batang" w:cs="Arial"/>
                <w:lang w:eastAsia="ko-KR"/>
              </w:rPr>
            </w:pPr>
          </w:p>
        </w:tc>
      </w:tr>
      <w:tr w:rsidR="00C53299" w:rsidRPr="00D95972" w14:paraId="427B2E12" w14:textId="77777777" w:rsidTr="003F23A2">
        <w:tc>
          <w:tcPr>
            <w:tcW w:w="976" w:type="dxa"/>
            <w:tcBorders>
              <w:top w:val="nil"/>
              <w:left w:val="thinThickThinSmallGap" w:sz="24" w:space="0" w:color="auto"/>
              <w:bottom w:val="nil"/>
            </w:tcBorders>
            <w:shd w:val="clear" w:color="auto" w:fill="auto"/>
          </w:tcPr>
          <w:p w14:paraId="2FB73CE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A86C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F637448" w14:textId="77777777" w:rsidR="00C53299" w:rsidRPr="00D95972" w:rsidRDefault="00494942" w:rsidP="00C53299">
            <w:pPr>
              <w:rPr>
                <w:rFonts w:cs="Arial"/>
              </w:rPr>
            </w:pPr>
            <w:hyperlink r:id="rId264" w:history="1">
              <w:r w:rsidR="00C53299">
                <w:rPr>
                  <w:rStyle w:val="Hyperlink"/>
                </w:rPr>
                <w:t>C1-206081</w:t>
              </w:r>
            </w:hyperlink>
          </w:p>
        </w:tc>
        <w:tc>
          <w:tcPr>
            <w:tcW w:w="4191" w:type="dxa"/>
            <w:gridSpan w:val="3"/>
            <w:tcBorders>
              <w:top w:val="single" w:sz="4" w:space="0" w:color="auto"/>
              <w:bottom w:val="single" w:sz="4" w:space="0" w:color="auto"/>
            </w:tcBorders>
            <w:shd w:val="clear" w:color="auto" w:fill="92D050"/>
          </w:tcPr>
          <w:p w14:paraId="7570A646" w14:textId="77777777" w:rsidR="00C53299" w:rsidRPr="00D95972" w:rsidRDefault="00C53299" w:rsidP="00C5329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7DA7CD8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2983B44B" w14:textId="77777777" w:rsidR="00C53299" w:rsidRPr="00D95972" w:rsidRDefault="00C53299" w:rsidP="00C5329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86069" w14:textId="77777777" w:rsidR="00C53299" w:rsidRDefault="00C53299" w:rsidP="00C53299">
            <w:pPr>
              <w:rPr>
                <w:rFonts w:eastAsia="Batang" w:cs="Arial"/>
                <w:lang w:eastAsia="ko-KR"/>
              </w:rPr>
            </w:pPr>
            <w:r>
              <w:rPr>
                <w:rFonts w:eastAsia="Batang" w:cs="Arial"/>
                <w:lang w:eastAsia="ko-KR"/>
              </w:rPr>
              <w:t>Agreed</w:t>
            </w:r>
          </w:p>
          <w:p w14:paraId="22877AB5" w14:textId="77777777" w:rsidR="00C53299" w:rsidRPr="00D95972" w:rsidRDefault="00C53299" w:rsidP="00C53299">
            <w:pPr>
              <w:rPr>
                <w:rFonts w:eastAsia="Batang" w:cs="Arial"/>
                <w:lang w:eastAsia="ko-KR"/>
              </w:rPr>
            </w:pPr>
          </w:p>
        </w:tc>
      </w:tr>
      <w:tr w:rsidR="00C53299" w:rsidRPr="00D95972" w14:paraId="742B96F1" w14:textId="77777777" w:rsidTr="003F23A2">
        <w:tc>
          <w:tcPr>
            <w:tcW w:w="976" w:type="dxa"/>
            <w:tcBorders>
              <w:top w:val="nil"/>
              <w:left w:val="thinThickThinSmallGap" w:sz="24" w:space="0" w:color="auto"/>
              <w:bottom w:val="nil"/>
            </w:tcBorders>
            <w:shd w:val="clear" w:color="auto" w:fill="auto"/>
          </w:tcPr>
          <w:p w14:paraId="0AA34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57B26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07905AE" w14:textId="77777777" w:rsidR="00C53299" w:rsidRPr="00D95972" w:rsidRDefault="00494942" w:rsidP="00C53299">
            <w:pPr>
              <w:rPr>
                <w:rFonts w:cs="Arial"/>
              </w:rPr>
            </w:pPr>
            <w:hyperlink r:id="rId265" w:history="1">
              <w:r w:rsidR="00C53299">
                <w:rPr>
                  <w:rStyle w:val="Hyperlink"/>
                </w:rPr>
                <w:t>C1-206291</w:t>
              </w:r>
            </w:hyperlink>
          </w:p>
        </w:tc>
        <w:tc>
          <w:tcPr>
            <w:tcW w:w="4191" w:type="dxa"/>
            <w:gridSpan w:val="3"/>
            <w:tcBorders>
              <w:top w:val="single" w:sz="4" w:space="0" w:color="auto"/>
              <w:bottom w:val="single" w:sz="4" w:space="0" w:color="auto"/>
            </w:tcBorders>
            <w:shd w:val="clear" w:color="auto" w:fill="92D050"/>
          </w:tcPr>
          <w:p w14:paraId="4DDBB668" w14:textId="77777777" w:rsidR="00C53299" w:rsidRPr="00D95972" w:rsidRDefault="00C53299" w:rsidP="00C5329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14:paraId="00F19797"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92D050"/>
          </w:tcPr>
          <w:p w14:paraId="4F512D3C" w14:textId="77777777" w:rsidR="00C53299" w:rsidRPr="00D95972" w:rsidRDefault="00C53299" w:rsidP="00C5329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252C" w14:textId="77777777" w:rsidR="00C53299" w:rsidRDefault="00C53299" w:rsidP="00C53299">
            <w:pPr>
              <w:rPr>
                <w:rFonts w:eastAsia="Batang" w:cs="Arial"/>
                <w:lang w:eastAsia="ko-KR"/>
              </w:rPr>
            </w:pPr>
            <w:r>
              <w:rPr>
                <w:rFonts w:eastAsia="Batang" w:cs="Arial"/>
                <w:lang w:eastAsia="ko-KR"/>
              </w:rPr>
              <w:t>Agreed</w:t>
            </w:r>
          </w:p>
          <w:p w14:paraId="763BEE22" w14:textId="77777777" w:rsidR="00C53299" w:rsidRPr="00D95972" w:rsidRDefault="00C53299" w:rsidP="00C53299">
            <w:pPr>
              <w:rPr>
                <w:rFonts w:eastAsia="Batang" w:cs="Arial"/>
                <w:lang w:eastAsia="ko-KR"/>
              </w:rPr>
            </w:pPr>
          </w:p>
        </w:tc>
      </w:tr>
      <w:tr w:rsidR="00C53299" w:rsidRPr="00D95972" w14:paraId="59761AA7" w14:textId="77777777" w:rsidTr="003F23A2">
        <w:tc>
          <w:tcPr>
            <w:tcW w:w="976" w:type="dxa"/>
            <w:tcBorders>
              <w:top w:val="nil"/>
              <w:left w:val="thinThickThinSmallGap" w:sz="24" w:space="0" w:color="auto"/>
              <w:bottom w:val="nil"/>
            </w:tcBorders>
            <w:shd w:val="clear" w:color="auto" w:fill="auto"/>
          </w:tcPr>
          <w:p w14:paraId="474AA0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09841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1C54D9" w14:textId="77777777" w:rsidR="00C53299" w:rsidRPr="00D95972" w:rsidRDefault="00C53299" w:rsidP="00C5329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14:paraId="3EEFC60D" w14:textId="77777777"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0F8DA390" w14:textId="77777777"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47C87FB0" w14:textId="77777777" w:rsidR="00C53299" w:rsidRPr="00D95972" w:rsidRDefault="00C53299" w:rsidP="00C5329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75B80" w14:textId="77777777" w:rsidR="00C53299" w:rsidRDefault="00C53299" w:rsidP="00C53299">
            <w:pPr>
              <w:rPr>
                <w:rFonts w:cs="Arial"/>
                <w:color w:val="000000"/>
              </w:rPr>
            </w:pPr>
            <w:r>
              <w:rPr>
                <w:rFonts w:cs="Arial"/>
                <w:color w:val="000000"/>
              </w:rPr>
              <w:t>Agreed</w:t>
            </w:r>
          </w:p>
          <w:p w14:paraId="6DDE3229" w14:textId="77777777" w:rsidR="00C53299" w:rsidRDefault="00C53299" w:rsidP="00C53299">
            <w:pPr>
              <w:rPr>
                <w:rFonts w:cs="Arial"/>
                <w:color w:val="000000"/>
              </w:rPr>
            </w:pPr>
            <w:ins w:id="183" w:author="Nokia-pre126" w:date="2020-10-20T09:04:00Z">
              <w:r>
                <w:rPr>
                  <w:rFonts w:cs="Arial"/>
                  <w:color w:val="000000"/>
                </w:rPr>
                <w:t>Revision of C1-205817</w:t>
              </w:r>
            </w:ins>
          </w:p>
          <w:p w14:paraId="0037480F" w14:textId="77777777" w:rsidR="00C53299" w:rsidRDefault="00C53299" w:rsidP="00C53299">
            <w:pPr>
              <w:rPr>
                <w:rFonts w:cs="Arial"/>
                <w:color w:val="000000"/>
              </w:rPr>
            </w:pPr>
          </w:p>
          <w:p w14:paraId="63D40FFC" w14:textId="77777777" w:rsidR="00C53299" w:rsidRPr="00D95972" w:rsidRDefault="00C53299" w:rsidP="00C53299">
            <w:pPr>
              <w:rPr>
                <w:rFonts w:eastAsia="Batang" w:cs="Arial"/>
                <w:lang w:eastAsia="ko-KR"/>
              </w:rPr>
            </w:pPr>
          </w:p>
        </w:tc>
      </w:tr>
      <w:tr w:rsidR="00C53299" w:rsidRPr="00D95972" w14:paraId="05CC4D63" w14:textId="77777777" w:rsidTr="003F23A2">
        <w:tc>
          <w:tcPr>
            <w:tcW w:w="976" w:type="dxa"/>
            <w:tcBorders>
              <w:top w:val="nil"/>
              <w:left w:val="thinThickThinSmallGap" w:sz="24" w:space="0" w:color="auto"/>
              <w:bottom w:val="nil"/>
            </w:tcBorders>
            <w:shd w:val="clear" w:color="auto" w:fill="auto"/>
          </w:tcPr>
          <w:p w14:paraId="22E9544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5413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883C51" w14:textId="77777777" w:rsidR="00C53299" w:rsidRPr="00D95972" w:rsidRDefault="00C53299" w:rsidP="00C5329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14:paraId="357EED15" w14:textId="77777777" w:rsidR="00C53299" w:rsidRPr="00D95972" w:rsidRDefault="00C53299" w:rsidP="00C5329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615A09A1" w14:textId="77777777"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56305EDF" w14:textId="77777777" w:rsidR="00C53299" w:rsidRPr="00D95972" w:rsidRDefault="00C53299" w:rsidP="00C5329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B474BE" w14:textId="77777777" w:rsidR="00C53299" w:rsidRDefault="00C53299" w:rsidP="00C53299">
            <w:pPr>
              <w:rPr>
                <w:lang w:val="en-US"/>
              </w:rPr>
            </w:pPr>
            <w:r>
              <w:rPr>
                <w:lang w:val="en-US"/>
              </w:rPr>
              <w:t>Agreed</w:t>
            </w:r>
          </w:p>
          <w:p w14:paraId="5DEF6DCB" w14:textId="77777777" w:rsidR="00C53299" w:rsidRDefault="00C53299" w:rsidP="00C53299">
            <w:pPr>
              <w:rPr>
                <w:lang w:val="en-US"/>
              </w:rPr>
            </w:pPr>
            <w:ins w:id="184" w:author="Nokia-pre126" w:date="2020-10-20T09:04:00Z">
              <w:r>
                <w:rPr>
                  <w:lang w:val="en-US"/>
                </w:rPr>
                <w:t>Revision of C1-205816</w:t>
              </w:r>
            </w:ins>
          </w:p>
          <w:p w14:paraId="4553FD9B" w14:textId="77777777" w:rsidR="00C53299" w:rsidRDefault="00C53299" w:rsidP="00C53299">
            <w:pPr>
              <w:rPr>
                <w:lang w:val="en-US"/>
              </w:rPr>
            </w:pPr>
          </w:p>
          <w:p w14:paraId="4234FCA0" w14:textId="77777777" w:rsidR="00C53299" w:rsidRPr="00D95972" w:rsidRDefault="00C53299" w:rsidP="00C53299">
            <w:pPr>
              <w:rPr>
                <w:rFonts w:eastAsia="Batang" w:cs="Arial"/>
                <w:lang w:eastAsia="ko-KR"/>
              </w:rPr>
            </w:pPr>
          </w:p>
        </w:tc>
      </w:tr>
      <w:tr w:rsidR="00C53299" w:rsidRPr="00D95972" w14:paraId="683DD05D" w14:textId="77777777" w:rsidTr="003F23A2">
        <w:tc>
          <w:tcPr>
            <w:tcW w:w="976" w:type="dxa"/>
            <w:tcBorders>
              <w:top w:val="nil"/>
              <w:left w:val="thinThickThinSmallGap" w:sz="24" w:space="0" w:color="auto"/>
              <w:bottom w:val="nil"/>
            </w:tcBorders>
            <w:shd w:val="clear" w:color="auto" w:fill="auto"/>
          </w:tcPr>
          <w:p w14:paraId="09C1787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37ABE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8CB6124" w14:textId="77777777" w:rsidR="00C53299" w:rsidRPr="00D95972" w:rsidRDefault="00C53299" w:rsidP="00C5329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14:paraId="4D5A64D7" w14:textId="77777777"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FDB5FE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DF9F110" w14:textId="77777777" w:rsidR="00C53299" w:rsidRPr="00D95972" w:rsidRDefault="00C53299" w:rsidP="00C5329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A1C0BD" w14:textId="77777777" w:rsidR="00C53299" w:rsidRDefault="00C53299" w:rsidP="00C53299">
            <w:pPr>
              <w:rPr>
                <w:lang w:val="en-US"/>
              </w:rPr>
            </w:pPr>
            <w:r>
              <w:rPr>
                <w:lang w:val="en-US"/>
              </w:rPr>
              <w:t>Agreed</w:t>
            </w:r>
          </w:p>
          <w:p w14:paraId="306BE8E7" w14:textId="77777777" w:rsidR="00C53299" w:rsidRDefault="00C53299" w:rsidP="00C53299">
            <w:pPr>
              <w:rPr>
                <w:lang w:val="en-US"/>
              </w:rPr>
            </w:pPr>
            <w:ins w:id="185" w:author="Nokia-pre126" w:date="2020-10-22T14:24:00Z">
              <w:r>
                <w:rPr>
                  <w:lang w:val="en-US"/>
                </w:rPr>
                <w:t>Revision of C1-206082</w:t>
              </w:r>
            </w:ins>
          </w:p>
          <w:p w14:paraId="36D2C261" w14:textId="77777777" w:rsidR="00C53299" w:rsidRDefault="00C53299" w:rsidP="00C53299">
            <w:pPr>
              <w:rPr>
                <w:lang w:val="en-US"/>
              </w:rPr>
            </w:pPr>
          </w:p>
          <w:p w14:paraId="4E77E29F" w14:textId="77777777" w:rsidR="00C53299" w:rsidRPr="00D95972" w:rsidRDefault="00C53299" w:rsidP="00C53299">
            <w:pPr>
              <w:rPr>
                <w:rFonts w:eastAsia="Batang" w:cs="Arial"/>
                <w:lang w:eastAsia="ko-KR"/>
              </w:rPr>
            </w:pPr>
          </w:p>
        </w:tc>
      </w:tr>
      <w:tr w:rsidR="00C53299" w:rsidRPr="00D95972" w14:paraId="6016E4BA" w14:textId="77777777" w:rsidTr="0041223B">
        <w:tc>
          <w:tcPr>
            <w:tcW w:w="976" w:type="dxa"/>
            <w:tcBorders>
              <w:top w:val="nil"/>
              <w:left w:val="thinThickThinSmallGap" w:sz="24" w:space="0" w:color="auto"/>
              <w:bottom w:val="nil"/>
            </w:tcBorders>
            <w:shd w:val="clear" w:color="auto" w:fill="auto"/>
          </w:tcPr>
          <w:p w14:paraId="266F81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C75BF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1211954" w14:textId="77777777" w:rsidR="00C53299" w:rsidRPr="00D95972" w:rsidRDefault="00494942" w:rsidP="00C53299">
            <w:pPr>
              <w:rPr>
                <w:rFonts w:cs="Arial"/>
              </w:rPr>
            </w:pPr>
            <w:hyperlink r:id="rId266" w:history="1">
              <w:r w:rsidR="00C53299">
                <w:rPr>
                  <w:rStyle w:val="Hyperlink"/>
                </w:rPr>
                <w:t>C1-206722</w:t>
              </w:r>
            </w:hyperlink>
          </w:p>
        </w:tc>
        <w:tc>
          <w:tcPr>
            <w:tcW w:w="4191" w:type="dxa"/>
            <w:gridSpan w:val="3"/>
            <w:tcBorders>
              <w:top w:val="single" w:sz="4" w:space="0" w:color="auto"/>
              <w:bottom w:val="single" w:sz="4" w:space="0" w:color="auto"/>
            </w:tcBorders>
            <w:shd w:val="clear" w:color="auto" w:fill="92D050"/>
          </w:tcPr>
          <w:p w14:paraId="4DD5A799" w14:textId="77777777" w:rsidR="00C53299" w:rsidRPr="00D95972" w:rsidRDefault="00C53299" w:rsidP="00C5329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88B6AA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786785B" w14:textId="77777777" w:rsidR="00C53299" w:rsidRPr="00D95972" w:rsidRDefault="00C53299" w:rsidP="00C5329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41B0B" w14:textId="77777777" w:rsidR="00C53299" w:rsidRDefault="00C53299" w:rsidP="00C53299">
            <w:pPr>
              <w:rPr>
                <w:lang w:val="en-US"/>
              </w:rPr>
            </w:pPr>
            <w:r>
              <w:rPr>
                <w:lang w:val="en-US"/>
              </w:rPr>
              <w:t>Agreed</w:t>
            </w:r>
          </w:p>
          <w:p w14:paraId="4A4E429F" w14:textId="77777777" w:rsidR="00C53299" w:rsidRDefault="00C53299" w:rsidP="00C53299">
            <w:pPr>
              <w:rPr>
                <w:lang w:val="en-US"/>
              </w:rPr>
            </w:pPr>
          </w:p>
          <w:p w14:paraId="375EAE7F" w14:textId="77777777" w:rsidR="00C53299" w:rsidRDefault="00C53299" w:rsidP="00C53299">
            <w:pPr>
              <w:rPr>
                <w:lang w:val="en-US"/>
              </w:rPr>
            </w:pPr>
            <w:ins w:id="186" w:author="Nokia-pre126" w:date="2020-10-22T14:24:00Z">
              <w:r>
                <w:rPr>
                  <w:lang w:val="en-US"/>
                </w:rPr>
                <w:t>Revision of C1-20608</w:t>
              </w:r>
            </w:ins>
            <w:r>
              <w:rPr>
                <w:lang w:val="en-US"/>
              </w:rPr>
              <w:t>3</w:t>
            </w:r>
          </w:p>
          <w:p w14:paraId="465904B8" w14:textId="77777777" w:rsidR="00C53299" w:rsidRPr="00D95972" w:rsidRDefault="00C53299" w:rsidP="00C53299">
            <w:pPr>
              <w:rPr>
                <w:rFonts w:eastAsia="Batang" w:cs="Arial"/>
                <w:lang w:eastAsia="ko-KR"/>
              </w:rPr>
            </w:pPr>
          </w:p>
        </w:tc>
      </w:tr>
      <w:tr w:rsidR="00C53299" w:rsidRPr="00D95972" w14:paraId="2C24FEA1" w14:textId="77777777" w:rsidTr="00A93D71">
        <w:tc>
          <w:tcPr>
            <w:tcW w:w="976" w:type="dxa"/>
            <w:tcBorders>
              <w:top w:val="nil"/>
              <w:left w:val="thinThickThinSmallGap" w:sz="24" w:space="0" w:color="auto"/>
              <w:bottom w:val="nil"/>
            </w:tcBorders>
            <w:shd w:val="clear" w:color="auto" w:fill="auto"/>
          </w:tcPr>
          <w:p w14:paraId="6951A44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177F5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C7E41F8"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02B594A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B1457B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675857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DCE03" w14:textId="77777777" w:rsidR="00C53299" w:rsidRDefault="00C53299" w:rsidP="00C53299">
            <w:pPr>
              <w:rPr>
                <w:lang w:val="en-US"/>
              </w:rPr>
            </w:pPr>
          </w:p>
        </w:tc>
      </w:tr>
      <w:tr w:rsidR="00C53299" w:rsidRPr="00D95972" w14:paraId="651C0EBD" w14:textId="77777777" w:rsidTr="00A93D71">
        <w:tc>
          <w:tcPr>
            <w:tcW w:w="976" w:type="dxa"/>
            <w:tcBorders>
              <w:top w:val="nil"/>
              <w:left w:val="thinThickThinSmallGap" w:sz="24" w:space="0" w:color="auto"/>
              <w:bottom w:val="nil"/>
            </w:tcBorders>
            <w:shd w:val="clear" w:color="auto" w:fill="auto"/>
          </w:tcPr>
          <w:p w14:paraId="224924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1547B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A6D1003"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50BFAC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79FE31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BD85B9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3EDFC9" w14:textId="77777777" w:rsidR="00C53299" w:rsidRDefault="00C53299" w:rsidP="00C53299">
            <w:pPr>
              <w:rPr>
                <w:lang w:val="en-US"/>
              </w:rPr>
            </w:pPr>
          </w:p>
        </w:tc>
      </w:tr>
      <w:tr w:rsidR="00C53299" w:rsidRPr="00D95972" w14:paraId="54A67303" w14:textId="77777777" w:rsidTr="00B13F17">
        <w:tc>
          <w:tcPr>
            <w:tcW w:w="976" w:type="dxa"/>
            <w:tcBorders>
              <w:top w:val="nil"/>
              <w:left w:val="thinThickThinSmallGap" w:sz="24" w:space="0" w:color="auto"/>
              <w:bottom w:val="nil"/>
            </w:tcBorders>
            <w:shd w:val="clear" w:color="auto" w:fill="auto"/>
          </w:tcPr>
          <w:p w14:paraId="006E58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35D4E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03663E3"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01A2CE0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DC59F9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87D8D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96A0DF" w14:textId="77777777" w:rsidR="00C53299" w:rsidRDefault="00C53299" w:rsidP="00C53299">
            <w:pPr>
              <w:rPr>
                <w:lang w:val="en-US"/>
              </w:rPr>
            </w:pPr>
          </w:p>
        </w:tc>
      </w:tr>
      <w:tr w:rsidR="00C53299" w:rsidRPr="00D95972" w14:paraId="5E86228C" w14:textId="77777777" w:rsidTr="00B13F17">
        <w:tc>
          <w:tcPr>
            <w:tcW w:w="976" w:type="dxa"/>
            <w:tcBorders>
              <w:top w:val="nil"/>
              <w:left w:val="thinThickThinSmallGap" w:sz="24" w:space="0" w:color="auto"/>
              <w:bottom w:val="nil"/>
            </w:tcBorders>
            <w:shd w:val="clear" w:color="auto" w:fill="auto"/>
          </w:tcPr>
          <w:p w14:paraId="109723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48A79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B520374" w14:textId="77777777" w:rsidR="00C53299" w:rsidRPr="00D95972" w:rsidRDefault="00494942" w:rsidP="00C53299">
            <w:pPr>
              <w:rPr>
                <w:rFonts w:cs="Arial"/>
              </w:rPr>
            </w:pPr>
            <w:hyperlink r:id="rId267" w:history="1">
              <w:r w:rsidR="00C53299">
                <w:rPr>
                  <w:rStyle w:val="Hyperlink"/>
                </w:rPr>
                <w:t>C1-207088</w:t>
              </w:r>
            </w:hyperlink>
          </w:p>
        </w:tc>
        <w:tc>
          <w:tcPr>
            <w:tcW w:w="4191" w:type="dxa"/>
            <w:gridSpan w:val="3"/>
            <w:tcBorders>
              <w:top w:val="single" w:sz="4" w:space="0" w:color="auto"/>
              <w:bottom w:val="single" w:sz="4" w:space="0" w:color="auto"/>
            </w:tcBorders>
            <w:shd w:val="clear" w:color="auto" w:fill="FFFF00"/>
          </w:tcPr>
          <w:p w14:paraId="045B4A71" w14:textId="77777777" w:rsidR="00C53299" w:rsidRPr="00D95972" w:rsidRDefault="00C53299" w:rsidP="00C5329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14:paraId="3D43879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14:paraId="62B5DB69" w14:textId="77777777" w:rsidR="00C53299" w:rsidRPr="00D95972" w:rsidRDefault="00C53299" w:rsidP="00C5329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3B62" w14:textId="77777777" w:rsidR="00C53299" w:rsidRPr="00D95972" w:rsidRDefault="00C53299" w:rsidP="00C53299">
            <w:pPr>
              <w:rPr>
                <w:rFonts w:eastAsia="Batang" w:cs="Arial"/>
                <w:lang w:eastAsia="ko-KR"/>
              </w:rPr>
            </w:pPr>
          </w:p>
        </w:tc>
      </w:tr>
      <w:tr w:rsidR="00C53299" w:rsidRPr="00D95972" w14:paraId="3F3482CB" w14:textId="77777777" w:rsidTr="00B13F17">
        <w:tc>
          <w:tcPr>
            <w:tcW w:w="976" w:type="dxa"/>
            <w:tcBorders>
              <w:top w:val="nil"/>
              <w:left w:val="thinThickThinSmallGap" w:sz="24" w:space="0" w:color="auto"/>
              <w:bottom w:val="nil"/>
            </w:tcBorders>
            <w:shd w:val="clear" w:color="auto" w:fill="auto"/>
          </w:tcPr>
          <w:p w14:paraId="5AE85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5661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5D4D9A8" w14:textId="77777777" w:rsidR="00C53299" w:rsidRPr="00D95972" w:rsidRDefault="00494942" w:rsidP="00C53299">
            <w:pPr>
              <w:rPr>
                <w:rFonts w:cs="Arial"/>
              </w:rPr>
            </w:pPr>
            <w:hyperlink r:id="rId268" w:history="1">
              <w:r w:rsidR="00C53299">
                <w:rPr>
                  <w:rStyle w:val="Hyperlink"/>
                </w:rPr>
                <w:t>C1-207106</w:t>
              </w:r>
            </w:hyperlink>
          </w:p>
        </w:tc>
        <w:tc>
          <w:tcPr>
            <w:tcW w:w="4191" w:type="dxa"/>
            <w:gridSpan w:val="3"/>
            <w:tcBorders>
              <w:top w:val="single" w:sz="4" w:space="0" w:color="auto"/>
              <w:bottom w:val="single" w:sz="4" w:space="0" w:color="auto"/>
            </w:tcBorders>
            <w:shd w:val="clear" w:color="auto" w:fill="FFFF00"/>
          </w:tcPr>
          <w:p w14:paraId="21AEB788" w14:textId="77777777" w:rsidR="00C53299" w:rsidRPr="00D95972" w:rsidRDefault="00C53299" w:rsidP="00C5329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46C3AA68"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6D34FE" w14:textId="77777777" w:rsidR="00C53299" w:rsidRPr="00D95972" w:rsidRDefault="00C53299" w:rsidP="00C5329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6CC9E" w14:textId="77777777" w:rsidR="00C53299" w:rsidRPr="00D95972" w:rsidRDefault="00C53299" w:rsidP="00C53299">
            <w:pPr>
              <w:rPr>
                <w:rFonts w:eastAsia="Batang" w:cs="Arial"/>
                <w:lang w:eastAsia="ko-KR"/>
              </w:rPr>
            </w:pPr>
          </w:p>
        </w:tc>
      </w:tr>
      <w:tr w:rsidR="00C53299" w:rsidRPr="009A4107" w14:paraId="44135A70" w14:textId="77777777" w:rsidTr="00C53299">
        <w:tc>
          <w:tcPr>
            <w:tcW w:w="976" w:type="dxa"/>
            <w:tcBorders>
              <w:top w:val="nil"/>
              <w:left w:val="thinThickThinSmallGap" w:sz="24" w:space="0" w:color="auto"/>
              <w:bottom w:val="nil"/>
            </w:tcBorders>
            <w:shd w:val="clear" w:color="auto" w:fill="auto"/>
          </w:tcPr>
          <w:p w14:paraId="5C8A84D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916A6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4EF6BFF" w14:textId="77777777" w:rsidR="00C53299" w:rsidRDefault="00494942" w:rsidP="00C53299">
            <w:hyperlink r:id="rId269" w:history="1">
              <w:r w:rsidR="00C53299">
                <w:rPr>
                  <w:rStyle w:val="Hyperlink"/>
                </w:rPr>
                <w:t>C1-207370</w:t>
              </w:r>
            </w:hyperlink>
          </w:p>
        </w:tc>
        <w:tc>
          <w:tcPr>
            <w:tcW w:w="4191" w:type="dxa"/>
            <w:gridSpan w:val="3"/>
            <w:tcBorders>
              <w:top w:val="single" w:sz="4" w:space="0" w:color="auto"/>
              <w:bottom w:val="single" w:sz="4" w:space="0" w:color="auto"/>
            </w:tcBorders>
            <w:shd w:val="clear" w:color="auto" w:fill="FFFFFF"/>
          </w:tcPr>
          <w:p w14:paraId="700ED7B9" w14:textId="77777777"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0476B5FE" w14:textId="77777777"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9308665" w14:textId="77777777" w:rsidR="00C53299" w:rsidRDefault="00C53299" w:rsidP="00C5329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A0C894" w14:textId="77777777" w:rsidR="00C53299" w:rsidRDefault="00C53299" w:rsidP="00C53299">
            <w:pPr>
              <w:rPr>
                <w:rFonts w:cs="Arial"/>
                <w:color w:val="000000"/>
                <w:lang w:val="en-US"/>
              </w:rPr>
            </w:pPr>
            <w:r>
              <w:rPr>
                <w:rFonts w:cs="Arial"/>
                <w:color w:val="000000"/>
                <w:lang w:val="en-US"/>
              </w:rPr>
              <w:t>Withdrawn</w:t>
            </w:r>
          </w:p>
          <w:p w14:paraId="743BA137" w14:textId="77777777" w:rsidR="00C53299" w:rsidRDefault="00C53299" w:rsidP="00C53299">
            <w:pPr>
              <w:rPr>
                <w:rFonts w:cs="Arial"/>
                <w:color w:val="000000"/>
                <w:lang w:val="en-US"/>
              </w:rPr>
            </w:pPr>
            <w:r>
              <w:rPr>
                <w:rFonts w:cs="Arial"/>
                <w:color w:val="000000"/>
                <w:lang w:val="en-US"/>
              </w:rPr>
              <w:t>New numbers for 24.301 requested</w:t>
            </w:r>
          </w:p>
          <w:p w14:paraId="2EA4B7D0" w14:textId="77777777" w:rsidR="00C53299" w:rsidRDefault="00C53299" w:rsidP="00C53299">
            <w:pPr>
              <w:rPr>
                <w:rFonts w:cs="Arial"/>
                <w:color w:val="000000"/>
                <w:lang w:val="en-US"/>
              </w:rPr>
            </w:pPr>
          </w:p>
          <w:p w14:paraId="002C71B8" w14:textId="77777777" w:rsidR="00C53299" w:rsidRDefault="00C53299" w:rsidP="00C53299">
            <w:pPr>
              <w:rPr>
                <w:rFonts w:cs="Arial"/>
                <w:color w:val="000000"/>
                <w:lang w:val="en-US"/>
              </w:rPr>
            </w:pPr>
            <w:r>
              <w:rPr>
                <w:rFonts w:cs="Arial"/>
                <w:color w:val="000000"/>
                <w:lang w:val="en-US"/>
              </w:rPr>
              <w:lastRenderedPageBreak/>
              <w:t xml:space="preserve">MCC: </w:t>
            </w:r>
            <w:r>
              <w:t>requested against 24.501, provided as 24.301 -&gt; intended for 301</w:t>
            </w:r>
          </w:p>
        </w:tc>
      </w:tr>
      <w:tr w:rsidR="00C53299" w:rsidRPr="009A4107" w14:paraId="06561CA0" w14:textId="77777777" w:rsidTr="00C53299">
        <w:tc>
          <w:tcPr>
            <w:tcW w:w="976" w:type="dxa"/>
            <w:tcBorders>
              <w:top w:val="nil"/>
              <w:left w:val="thinThickThinSmallGap" w:sz="24" w:space="0" w:color="auto"/>
              <w:bottom w:val="nil"/>
            </w:tcBorders>
            <w:shd w:val="clear" w:color="auto" w:fill="auto"/>
          </w:tcPr>
          <w:p w14:paraId="3581562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DD3DC4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3B596A3" w14:textId="77777777" w:rsidR="00C53299" w:rsidRDefault="00494942" w:rsidP="00C53299">
            <w:hyperlink r:id="rId270" w:history="1">
              <w:r w:rsidR="00C53299">
                <w:rPr>
                  <w:rStyle w:val="Hyperlink"/>
                </w:rPr>
                <w:t>C1-207371</w:t>
              </w:r>
            </w:hyperlink>
          </w:p>
        </w:tc>
        <w:tc>
          <w:tcPr>
            <w:tcW w:w="4191" w:type="dxa"/>
            <w:gridSpan w:val="3"/>
            <w:tcBorders>
              <w:top w:val="single" w:sz="4" w:space="0" w:color="auto"/>
              <w:bottom w:val="single" w:sz="4" w:space="0" w:color="auto"/>
            </w:tcBorders>
            <w:shd w:val="clear" w:color="auto" w:fill="FFFFFF"/>
          </w:tcPr>
          <w:p w14:paraId="6860A9B4" w14:textId="77777777"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5F5B4AF6" w14:textId="77777777"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4C57A0C6" w14:textId="77777777" w:rsidR="00C53299" w:rsidRDefault="00C53299" w:rsidP="00C5329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FAADD" w14:textId="77777777" w:rsidR="00C53299" w:rsidRDefault="00C53299" w:rsidP="00C53299">
            <w:pPr>
              <w:rPr>
                <w:rFonts w:cs="Arial"/>
                <w:color w:val="000000"/>
                <w:lang w:val="en-US"/>
              </w:rPr>
            </w:pPr>
            <w:r>
              <w:rPr>
                <w:rFonts w:cs="Arial"/>
                <w:color w:val="000000"/>
                <w:lang w:val="en-US"/>
              </w:rPr>
              <w:t>Withdrawn</w:t>
            </w:r>
          </w:p>
          <w:p w14:paraId="4C0ABF72" w14:textId="77777777" w:rsidR="00C53299" w:rsidRDefault="00C53299" w:rsidP="00C53299">
            <w:pPr>
              <w:rPr>
                <w:rFonts w:cs="Arial"/>
                <w:color w:val="000000"/>
                <w:lang w:val="en-US"/>
              </w:rPr>
            </w:pPr>
            <w:r>
              <w:rPr>
                <w:rFonts w:cs="Arial"/>
                <w:color w:val="000000"/>
                <w:lang w:val="en-US"/>
              </w:rPr>
              <w:t>New numbers for 24.301 requested</w:t>
            </w:r>
          </w:p>
          <w:p w14:paraId="535F461D" w14:textId="77777777" w:rsidR="00C53299" w:rsidRDefault="00C53299" w:rsidP="00C53299">
            <w:pPr>
              <w:rPr>
                <w:rFonts w:cs="Arial"/>
                <w:color w:val="000000"/>
                <w:lang w:val="en-US"/>
              </w:rPr>
            </w:pPr>
          </w:p>
          <w:p w14:paraId="0911AE3D" w14:textId="77777777" w:rsidR="00C53299" w:rsidRDefault="00C53299" w:rsidP="00C53299">
            <w:pPr>
              <w:rPr>
                <w:rFonts w:cs="Arial"/>
                <w:color w:val="000000"/>
                <w:lang w:val="en-US"/>
              </w:rPr>
            </w:pPr>
            <w:r>
              <w:rPr>
                <w:rFonts w:cs="Arial"/>
                <w:color w:val="000000"/>
                <w:lang w:val="en-US"/>
              </w:rPr>
              <w:t xml:space="preserve">MCC: </w:t>
            </w:r>
            <w:r>
              <w:t>requested against 24.501, provided as 24.301 -&gt; intended for 301, new numbers needed</w:t>
            </w:r>
          </w:p>
        </w:tc>
      </w:tr>
      <w:tr w:rsidR="00C53299" w:rsidRPr="009A4107" w14:paraId="08E96781" w14:textId="77777777" w:rsidTr="00C53299">
        <w:tc>
          <w:tcPr>
            <w:tcW w:w="976" w:type="dxa"/>
            <w:tcBorders>
              <w:top w:val="nil"/>
              <w:left w:val="thinThickThinSmallGap" w:sz="24" w:space="0" w:color="auto"/>
              <w:bottom w:val="nil"/>
            </w:tcBorders>
            <w:shd w:val="clear" w:color="auto" w:fill="auto"/>
          </w:tcPr>
          <w:p w14:paraId="3094DE06"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A1652F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57A8057" w14:textId="77777777" w:rsidR="00C53299" w:rsidRDefault="00494942" w:rsidP="00C53299">
            <w:hyperlink r:id="rId271" w:history="1">
              <w:r w:rsidR="00C53299">
                <w:rPr>
                  <w:rStyle w:val="Hyperlink"/>
                </w:rPr>
                <w:t>C1-207480</w:t>
              </w:r>
            </w:hyperlink>
          </w:p>
        </w:tc>
        <w:tc>
          <w:tcPr>
            <w:tcW w:w="4191" w:type="dxa"/>
            <w:gridSpan w:val="3"/>
            <w:tcBorders>
              <w:top w:val="single" w:sz="4" w:space="0" w:color="auto"/>
              <w:bottom w:val="single" w:sz="4" w:space="0" w:color="auto"/>
            </w:tcBorders>
            <w:shd w:val="clear" w:color="auto" w:fill="FFFF00"/>
          </w:tcPr>
          <w:p w14:paraId="679A4792" w14:textId="77777777"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24B88E32" w14:textId="77777777"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3EC0E" w14:textId="77777777" w:rsidR="00C53299" w:rsidRDefault="00C53299" w:rsidP="00C5329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B165" w14:textId="77777777" w:rsidR="00C53299" w:rsidRDefault="00C53299" w:rsidP="00C53299">
            <w:pPr>
              <w:rPr>
                <w:rFonts w:cs="Arial"/>
                <w:color w:val="000000"/>
                <w:lang w:val="en-US"/>
              </w:rPr>
            </w:pPr>
            <w:r>
              <w:rPr>
                <w:rFonts w:cs="Arial"/>
                <w:color w:val="000000"/>
                <w:lang w:val="en-US"/>
              </w:rPr>
              <w:t xml:space="preserve">Shifted from </w:t>
            </w:r>
            <w:r>
              <w:t>16.2.4.1</w:t>
            </w:r>
          </w:p>
        </w:tc>
      </w:tr>
      <w:tr w:rsidR="00C53299" w:rsidRPr="009A4107" w14:paraId="541804D2" w14:textId="77777777" w:rsidTr="00C53299">
        <w:tc>
          <w:tcPr>
            <w:tcW w:w="976" w:type="dxa"/>
            <w:tcBorders>
              <w:top w:val="nil"/>
              <w:left w:val="thinThickThinSmallGap" w:sz="24" w:space="0" w:color="auto"/>
              <w:bottom w:val="nil"/>
            </w:tcBorders>
            <w:shd w:val="clear" w:color="auto" w:fill="auto"/>
          </w:tcPr>
          <w:p w14:paraId="7D34846B"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62C904C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4C9A667" w14:textId="77777777" w:rsidR="00C53299" w:rsidRDefault="00494942" w:rsidP="00C53299">
            <w:hyperlink r:id="rId272" w:history="1">
              <w:r w:rsidR="00C53299">
                <w:rPr>
                  <w:rStyle w:val="Hyperlink"/>
                </w:rPr>
                <w:t>C1-207481</w:t>
              </w:r>
            </w:hyperlink>
          </w:p>
        </w:tc>
        <w:tc>
          <w:tcPr>
            <w:tcW w:w="4191" w:type="dxa"/>
            <w:gridSpan w:val="3"/>
            <w:tcBorders>
              <w:top w:val="single" w:sz="4" w:space="0" w:color="auto"/>
              <w:bottom w:val="single" w:sz="4" w:space="0" w:color="auto"/>
            </w:tcBorders>
            <w:shd w:val="clear" w:color="auto" w:fill="FFFF00"/>
          </w:tcPr>
          <w:p w14:paraId="5701A245" w14:textId="77777777" w:rsidR="00C53299" w:rsidRDefault="00C53299" w:rsidP="00C5329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74BB1DA2" w14:textId="77777777" w:rsidR="00C53299" w:rsidRDefault="00C53299" w:rsidP="00C5329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96CD79F" w14:textId="77777777" w:rsidR="00C53299" w:rsidRDefault="00C53299" w:rsidP="00C5329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8CDB1" w14:textId="77777777" w:rsidR="00C53299" w:rsidRDefault="00C53299" w:rsidP="00C53299">
            <w:pPr>
              <w:rPr>
                <w:rFonts w:cs="Arial"/>
                <w:color w:val="000000"/>
                <w:lang w:val="en-US"/>
              </w:rPr>
            </w:pPr>
            <w:r>
              <w:rPr>
                <w:rFonts w:cs="Arial"/>
                <w:color w:val="000000"/>
                <w:lang w:val="en-US"/>
              </w:rPr>
              <w:t xml:space="preserve">Shifted from </w:t>
            </w:r>
            <w:r>
              <w:t>16.2.4.1</w:t>
            </w:r>
          </w:p>
        </w:tc>
      </w:tr>
      <w:tr w:rsidR="00C53299" w:rsidRPr="00D95972" w14:paraId="5B73620B" w14:textId="77777777" w:rsidTr="00976D40">
        <w:tc>
          <w:tcPr>
            <w:tcW w:w="976" w:type="dxa"/>
            <w:tcBorders>
              <w:top w:val="nil"/>
              <w:left w:val="thinThickThinSmallGap" w:sz="24" w:space="0" w:color="auto"/>
              <w:bottom w:val="nil"/>
            </w:tcBorders>
            <w:shd w:val="clear" w:color="auto" w:fill="auto"/>
          </w:tcPr>
          <w:p w14:paraId="387DE0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1A84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244C134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8D299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6382788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F569CA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367D6" w14:textId="77777777" w:rsidR="00C53299" w:rsidRPr="00D95972" w:rsidRDefault="00C53299" w:rsidP="00C53299">
            <w:pPr>
              <w:rPr>
                <w:rFonts w:eastAsia="Batang" w:cs="Arial"/>
                <w:lang w:eastAsia="ko-KR"/>
              </w:rPr>
            </w:pPr>
          </w:p>
        </w:tc>
      </w:tr>
      <w:tr w:rsidR="00C53299" w:rsidRPr="00D95972" w14:paraId="07C0CD04" w14:textId="77777777" w:rsidTr="00976D40">
        <w:tc>
          <w:tcPr>
            <w:tcW w:w="976" w:type="dxa"/>
            <w:tcBorders>
              <w:top w:val="nil"/>
              <w:left w:val="thinThickThinSmallGap" w:sz="24" w:space="0" w:color="auto"/>
              <w:bottom w:val="nil"/>
            </w:tcBorders>
            <w:shd w:val="clear" w:color="auto" w:fill="auto"/>
          </w:tcPr>
          <w:p w14:paraId="748530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8FD2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0C7D43B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3C9A688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AA9596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DD804D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E4A9B" w14:textId="77777777" w:rsidR="00C53299" w:rsidRPr="00D95972" w:rsidRDefault="00C53299" w:rsidP="00C53299">
            <w:pPr>
              <w:rPr>
                <w:rFonts w:eastAsia="Batang" w:cs="Arial"/>
                <w:lang w:eastAsia="ko-KR"/>
              </w:rPr>
            </w:pPr>
          </w:p>
        </w:tc>
      </w:tr>
      <w:tr w:rsidR="00C53299" w:rsidRPr="00D95972" w14:paraId="25AD2F87" w14:textId="77777777" w:rsidTr="00976D40">
        <w:tc>
          <w:tcPr>
            <w:tcW w:w="976" w:type="dxa"/>
            <w:tcBorders>
              <w:top w:val="nil"/>
              <w:left w:val="thinThickThinSmallGap" w:sz="24" w:space="0" w:color="auto"/>
              <w:bottom w:val="nil"/>
            </w:tcBorders>
            <w:shd w:val="clear" w:color="auto" w:fill="auto"/>
          </w:tcPr>
          <w:p w14:paraId="0A85C87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68DF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75BD75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7960DF5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146542C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BBED5D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E1F8D" w14:textId="77777777" w:rsidR="00C53299" w:rsidRPr="00D95972" w:rsidRDefault="00C53299" w:rsidP="00C53299">
            <w:pPr>
              <w:rPr>
                <w:rFonts w:eastAsia="Batang" w:cs="Arial"/>
                <w:lang w:eastAsia="ko-KR"/>
              </w:rPr>
            </w:pPr>
          </w:p>
        </w:tc>
      </w:tr>
      <w:tr w:rsidR="00C53299" w:rsidRPr="00D95972" w14:paraId="23C1CAF9" w14:textId="77777777" w:rsidTr="00976D40">
        <w:tc>
          <w:tcPr>
            <w:tcW w:w="976" w:type="dxa"/>
            <w:tcBorders>
              <w:top w:val="nil"/>
              <w:left w:val="thinThickThinSmallGap" w:sz="24" w:space="0" w:color="auto"/>
              <w:bottom w:val="nil"/>
            </w:tcBorders>
            <w:shd w:val="clear" w:color="auto" w:fill="auto"/>
          </w:tcPr>
          <w:p w14:paraId="0005169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3FD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2672A9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5AD9420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BC73E0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5A3FF9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921F25" w14:textId="77777777" w:rsidR="00C53299" w:rsidRPr="00D95972" w:rsidRDefault="00C53299" w:rsidP="00C53299">
            <w:pPr>
              <w:rPr>
                <w:rFonts w:eastAsia="Batang" w:cs="Arial"/>
                <w:lang w:eastAsia="ko-KR"/>
              </w:rPr>
            </w:pPr>
          </w:p>
        </w:tc>
      </w:tr>
      <w:tr w:rsidR="00C53299" w:rsidRPr="00D95972" w14:paraId="2FFD5006" w14:textId="77777777" w:rsidTr="00976D40">
        <w:tc>
          <w:tcPr>
            <w:tcW w:w="976" w:type="dxa"/>
            <w:tcBorders>
              <w:top w:val="nil"/>
              <w:left w:val="thinThickThinSmallGap" w:sz="24" w:space="0" w:color="auto"/>
              <w:bottom w:val="nil"/>
            </w:tcBorders>
            <w:shd w:val="clear" w:color="auto" w:fill="auto"/>
          </w:tcPr>
          <w:p w14:paraId="5C94881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3618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3B57A6A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CA1CDB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65E501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B33049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447304" w14:textId="77777777" w:rsidR="00C53299" w:rsidRPr="00D95972" w:rsidRDefault="00C53299" w:rsidP="00C53299">
            <w:pPr>
              <w:rPr>
                <w:rFonts w:eastAsia="Batang" w:cs="Arial"/>
                <w:lang w:eastAsia="ko-KR"/>
              </w:rPr>
            </w:pPr>
          </w:p>
        </w:tc>
      </w:tr>
      <w:tr w:rsidR="00C53299" w:rsidRPr="00D95972" w14:paraId="2F6404D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F3BB7E" w14:textId="77777777"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86C84EC" w14:textId="77777777"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343BC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CE55C24"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0CA2A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DC9994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09BE6A" w14:textId="77777777" w:rsidR="00C53299" w:rsidRDefault="00C53299" w:rsidP="00C53299">
            <w:pPr>
              <w:rPr>
                <w:rFonts w:eastAsia="Batang" w:cs="Arial"/>
                <w:b/>
                <w:bCs/>
                <w:color w:val="FF0000"/>
                <w:lang w:eastAsia="ko-KR"/>
              </w:rPr>
            </w:pPr>
          </w:p>
          <w:p w14:paraId="02DAB3E4" w14:textId="77777777" w:rsidR="00C53299" w:rsidRPr="00985D6F" w:rsidRDefault="00C53299" w:rsidP="00C53299">
            <w:pPr>
              <w:rPr>
                <w:rFonts w:eastAsia="Batang" w:cs="Arial"/>
                <w:b/>
                <w:bCs/>
                <w:color w:val="FF0000"/>
                <w:lang w:eastAsia="ko-KR"/>
              </w:rPr>
            </w:pPr>
            <w:r w:rsidRPr="00985D6F">
              <w:rPr>
                <w:rFonts w:eastAsia="Batang" w:cs="Arial"/>
                <w:b/>
                <w:bCs/>
                <w:color w:val="FF0000"/>
                <w:lang w:eastAsia="ko-KR"/>
              </w:rPr>
              <w:t>All work items complete</w:t>
            </w:r>
          </w:p>
          <w:p w14:paraId="1B33DAF7" w14:textId="77777777" w:rsidR="00C53299" w:rsidRPr="00D95972" w:rsidRDefault="00C53299" w:rsidP="00C53299">
            <w:pPr>
              <w:rPr>
                <w:rFonts w:eastAsia="Batang" w:cs="Arial"/>
                <w:lang w:eastAsia="ko-KR"/>
              </w:rPr>
            </w:pPr>
          </w:p>
        </w:tc>
      </w:tr>
      <w:tr w:rsidR="00C53299" w:rsidRPr="00D95972" w14:paraId="15B9C3D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2B1B2F3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EEE270" w14:textId="77777777" w:rsidR="00C53299" w:rsidRPr="00D95972" w:rsidRDefault="00C53299" w:rsidP="00C5329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0371C8E5"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14:paraId="3F34A360" w14:textId="77777777"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14:paraId="616C7DD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14:paraId="1A2413B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459CB" w14:textId="77777777" w:rsidR="00C53299" w:rsidRPr="00D95972" w:rsidRDefault="00C53299" w:rsidP="00C53299">
            <w:pPr>
              <w:rPr>
                <w:rFonts w:cs="Arial"/>
                <w:color w:val="000000"/>
              </w:rPr>
            </w:pPr>
            <w:r w:rsidRPr="00D95972">
              <w:rPr>
                <w:rFonts w:cs="Arial"/>
                <w:color w:val="000000"/>
              </w:rPr>
              <w:t>Mission Critical Communication Interworking with Land Mobile Radio Systems</w:t>
            </w:r>
          </w:p>
          <w:p w14:paraId="28C5C18D" w14:textId="77777777" w:rsidR="00C53299" w:rsidRPr="00D95972" w:rsidRDefault="00C53299" w:rsidP="00C53299">
            <w:pPr>
              <w:rPr>
                <w:rFonts w:cs="Arial"/>
                <w:color w:val="000000"/>
              </w:rPr>
            </w:pPr>
          </w:p>
          <w:p w14:paraId="459EFAFD" w14:textId="77777777" w:rsidR="00C53299" w:rsidRDefault="00C53299" w:rsidP="00C53299">
            <w:pPr>
              <w:rPr>
                <w:szCs w:val="16"/>
              </w:rPr>
            </w:pPr>
          </w:p>
          <w:p w14:paraId="7F0FA1A9" w14:textId="77777777" w:rsidR="00C53299" w:rsidRPr="000D3E40" w:rsidRDefault="00C53299" w:rsidP="00C53299">
            <w:pPr>
              <w:rPr>
                <w:rFonts w:cs="Arial"/>
                <w:color w:val="000000"/>
              </w:rPr>
            </w:pPr>
          </w:p>
        </w:tc>
      </w:tr>
      <w:tr w:rsidR="00C53299" w:rsidRPr="00D95972" w14:paraId="35790FFA" w14:textId="77777777" w:rsidTr="003F23A2">
        <w:tc>
          <w:tcPr>
            <w:tcW w:w="976" w:type="dxa"/>
            <w:tcBorders>
              <w:left w:val="thinThickThinSmallGap" w:sz="24" w:space="0" w:color="auto"/>
              <w:bottom w:val="nil"/>
            </w:tcBorders>
            <w:shd w:val="clear" w:color="auto" w:fill="auto"/>
          </w:tcPr>
          <w:p w14:paraId="129BA551" w14:textId="77777777" w:rsidR="00C53299" w:rsidRPr="00A121BD" w:rsidRDefault="00C53299" w:rsidP="00C53299">
            <w:pPr>
              <w:rPr>
                <w:rFonts w:cs="Arial"/>
              </w:rPr>
            </w:pPr>
          </w:p>
        </w:tc>
        <w:tc>
          <w:tcPr>
            <w:tcW w:w="1317" w:type="dxa"/>
            <w:gridSpan w:val="2"/>
            <w:tcBorders>
              <w:bottom w:val="nil"/>
            </w:tcBorders>
            <w:shd w:val="clear" w:color="auto" w:fill="auto"/>
          </w:tcPr>
          <w:p w14:paraId="7821D875"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14:paraId="4579FE02" w14:textId="77777777" w:rsidR="00C53299" w:rsidRPr="00D95972" w:rsidRDefault="00494942" w:rsidP="00C53299">
            <w:pPr>
              <w:overflowPunct/>
              <w:autoSpaceDE/>
              <w:autoSpaceDN/>
              <w:adjustRightInd/>
              <w:textAlignment w:val="auto"/>
              <w:rPr>
                <w:rFonts w:cs="Arial"/>
                <w:lang w:val="en-US"/>
              </w:rPr>
            </w:pPr>
            <w:hyperlink r:id="rId273" w:history="1">
              <w:r w:rsidR="00C53299">
                <w:rPr>
                  <w:rStyle w:val="Hyperlink"/>
                </w:rPr>
                <w:t>C1-206500</w:t>
              </w:r>
            </w:hyperlink>
          </w:p>
        </w:tc>
        <w:tc>
          <w:tcPr>
            <w:tcW w:w="4191" w:type="dxa"/>
            <w:gridSpan w:val="3"/>
            <w:tcBorders>
              <w:top w:val="single" w:sz="4" w:space="0" w:color="auto"/>
              <w:bottom w:val="single" w:sz="4" w:space="0" w:color="auto"/>
            </w:tcBorders>
            <w:shd w:val="clear" w:color="auto" w:fill="92D050"/>
          </w:tcPr>
          <w:p w14:paraId="74127627" w14:textId="77777777" w:rsidR="00C53299" w:rsidRPr="00D95972"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034BB7CC" w14:textId="77777777"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0AD6C9E1" w14:textId="77777777" w:rsidR="00C53299" w:rsidRPr="00D95972" w:rsidRDefault="00C53299" w:rsidP="00C5329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B7C21" w14:textId="77777777" w:rsidR="00C53299" w:rsidRDefault="00C53299" w:rsidP="00C53299">
            <w:pPr>
              <w:rPr>
                <w:rFonts w:cs="Arial"/>
              </w:rPr>
            </w:pPr>
            <w:r>
              <w:rPr>
                <w:rFonts w:cs="Arial"/>
              </w:rPr>
              <w:t>Agreed</w:t>
            </w:r>
          </w:p>
          <w:p w14:paraId="6CA5E215" w14:textId="77777777" w:rsidR="00C53299" w:rsidRPr="00D95972" w:rsidRDefault="00C53299" w:rsidP="00C53299">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14:paraId="32DF241C" w14:textId="77777777" w:rsidR="00C53299" w:rsidRPr="00D95972" w:rsidRDefault="00C53299" w:rsidP="00C53299">
            <w:pPr>
              <w:rPr>
                <w:rFonts w:eastAsia="Batang" w:cs="Arial"/>
                <w:lang w:eastAsia="ko-KR"/>
              </w:rPr>
            </w:pPr>
          </w:p>
        </w:tc>
      </w:tr>
      <w:tr w:rsidR="00C53299" w:rsidRPr="00D95972" w14:paraId="13D6D157" w14:textId="77777777" w:rsidTr="0041223B">
        <w:tc>
          <w:tcPr>
            <w:tcW w:w="976" w:type="dxa"/>
            <w:tcBorders>
              <w:left w:val="thinThickThinSmallGap" w:sz="24" w:space="0" w:color="auto"/>
              <w:bottom w:val="nil"/>
            </w:tcBorders>
            <w:shd w:val="clear" w:color="auto" w:fill="auto"/>
          </w:tcPr>
          <w:p w14:paraId="0066C071" w14:textId="77777777" w:rsidR="00C53299" w:rsidRPr="00A121BD" w:rsidRDefault="00C53299" w:rsidP="00C53299">
            <w:pPr>
              <w:rPr>
                <w:rFonts w:cs="Arial"/>
              </w:rPr>
            </w:pPr>
          </w:p>
        </w:tc>
        <w:tc>
          <w:tcPr>
            <w:tcW w:w="1317" w:type="dxa"/>
            <w:gridSpan w:val="2"/>
            <w:tcBorders>
              <w:bottom w:val="nil"/>
            </w:tcBorders>
            <w:shd w:val="clear" w:color="auto" w:fill="auto"/>
          </w:tcPr>
          <w:p w14:paraId="00F161A2"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92D050"/>
          </w:tcPr>
          <w:p w14:paraId="473B2845" w14:textId="77777777" w:rsidR="00C53299" w:rsidRDefault="00494942" w:rsidP="00C53299">
            <w:pPr>
              <w:rPr>
                <w:rFonts w:cs="Arial"/>
                <w:color w:val="000000"/>
              </w:rPr>
            </w:pPr>
            <w:hyperlink r:id="rId274" w:history="1">
              <w:r w:rsidR="00C53299">
                <w:rPr>
                  <w:rStyle w:val="Hyperlink"/>
                </w:rPr>
                <w:t>C1-206501</w:t>
              </w:r>
            </w:hyperlink>
          </w:p>
        </w:tc>
        <w:tc>
          <w:tcPr>
            <w:tcW w:w="4191" w:type="dxa"/>
            <w:gridSpan w:val="3"/>
            <w:tcBorders>
              <w:top w:val="single" w:sz="4" w:space="0" w:color="auto"/>
              <w:bottom w:val="single" w:sz="4" w:space="0" w:color="auto"/>
            </w:tcBorders>
            <w:shd w:val="clear" w:color="auto" w:fill="92D050"/>
          </w:tcPr>
          <w:p w14:paraId="4384AB8E" w14:textId="77777777" w:rsidR="00C53299" w:rsidRDefault="00C53299" w:rsidP="00C5329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53B6467E" w14:textId="77777777"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12BB3CCC" w14:textId="77777777" w:rsidR="00C53299" w:rsidRDefault="00C53299" w:rsidP="00C5329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181C9A" w14:textId="77777777" w:rsidR="00C53299" w:rsidRDefault="00C53299" w:rsidP="00C53299">
            <w:pPr>
              <w:rPr>
                <w:rFonts w:cs="Arial"/>
              </w:rPr>
            </w:pPr>
            <w:r>
              <w:rPr>
                <w:rFonts w:cs="Arial"/>
              </w:rPr>
              <w:t>Agreed</w:t>
            </w:r>
          </w:p>
          <w:p w14:paraId="1C0E0628" w14:textId="77777777" w:rsidR="00C53299" w:rsidRPr="00CE26BB" w:rsidRDefault="00C53299" w:rsidP="00C53299">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14:paraId="610EE793" w14:textId="77777777" w:rsidR="00C53299" w:rsidRPr="00CE26BB" w:rsidRDefault="00C53299" w:rsidP="00C53299">
            <w:pPr>
              <w:rPr>
                <w:rFonts w:eastAsia="Batang" w:cs="Arial"/>
                <w:lang w:eastAsia="ko-KR"/>
              </w:rPr>
            </w:pPr>
          </w:p>
        </w:tc>
      </w:tr>
      <w:tr w:rsidR="00C53299" w:rsidRPr="00D95972" w14:paraId="7D3D6572" w14:textId="77777777" w:rsidTr="00A93D71">
        <w:tc>
          <w:tcPr>
            <w:tcW w:w="976" w:type="dxa"/>
            <w:tcBorders>
              <w:left w:val="thinThickThinSmallGap" w:sz="24" w:space="0" w:color="auto"/>
              <w:bottom w:val="nil"/>
            </w:tcBorders>
            <w:shd w:val="clear" w:color="auto" w:fill="auto"/>
          </w:tcPr>
          <w:p w14:paraId="3329AF67" w14:textId="77777777" w:rsidR="00C53299" w:rsidRPr="00A121BD" w:rsidRDefault="00C53299" w:rsidP="00C53299">
            <w:pPr>
              <w:rPr>
                <w:rFonts w:cs="Arial"/>
              </w:rPr>
            </w:pPr>
          </w:p>
        </w:tc>
        <w:tc>
          <w:tcPr>
            <w:tcW w:w="1317" w:type="dxa"/>
            <w:gridSpan w:val="2"/>
            <w:tcBorders>
              <w:bottom w:val="nil"/>
            </w:tcBorders>
            <w:shd w:val="clear" w:color="auto" w:fill="auto"/>
          </w:tcPr>
          <w:p w14:paraId="613AD01E"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84EF69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85734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482580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77864F4"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C5BF01" w14:textId="77777777" w:rsidR="00C53299" w:rsidRDefault="00C53299" w:rsidP="00C53299">
            <w:pPr>
              <w:rPr>
                <w:rFonts w:cs="Arial"/>
              </w:rPr>
            </w:pPr>
          </w:p>
        </w:tc>
      </w:tr>
      <w:tr w:rsidR="00C53299" w:rsidRPr="00D95972" w14:paraId="2E92B04E" w14:textId="77777777" w:rsidTr="00A93D71">
        <w:tc>
          <w:tcPr>
            <w:tcW w:w="976" w:type="dxa"/>
            <w:tcBorders>
              <w:left w:val="thinThickThinSmallGap" w:sz="24" w:space="0" w:color="auto"/>
              <w:bottom w:val="nil"/>
            </w:tcBorders>
            <w:shd w:val="clear" w:color="auto" w:fill="auto"/>
          </w:tcPr>
          <w:p w14:paraId="3769CFAF" w14:textId="77777777" w:rsidR="00C53299" w:rsidRPr="00A121BD" w:rsidRDefault="00C53299" w:rsidP="00C53299">
            <w:pPr>
              <w:rPr>
                <w:rFonts w:cs="Arial"/>
              </w:rPr>
            </w:pPr>
          </w:p>
        </w:tc>
        <w:tc>
          <w:tcPr>
            <w:tcW w:w="1317" w:type="dxa"/>
            <w:gridSpan w:val="2"/>
            <w:tcBorders>
              <w:bottom w:val="nil"/>
            </w:tcBorders>
            <w:shd w:val="clear" w:color="auto" w:fill="auto"/>
          </w:tcPr>
          <w:p w14:paraId="71513D6B"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4AE31B3"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9B5755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164931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6B50BE"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540C5" w14:textId="77777777" w:rsidR="00C53299" w:rsidRDefault="00C53299" w:rsidP="00C53299">
            <w:pPr>
              <w:rPr>
                <w:rFonts w:cs="Arial"/>
              </w:rPr>
            </w:pPr>
          </w:p>
        </w:tc>
      </w:tr>
      <w:tr w:rsidR="00C53299" w:rsidRPr="00D95972" w14:paraId="509156E8" w14:textId="77777777" w:rsidTr="00B13F17">
        <w:tc>
          <w:tcPr>
            <w:tcW w:w="976" w:type="dxa"/>
            <w:tcBorders>
              <w:left w:val="thinThickThinSmallGap" w:sz="24" w:space="0" w:color="auto"/>
              <w:bottom w:val="nil"/>
            </w:tcBorders>
            <w:shd w:val="clear" w:color="auto" w:fill="auto"/>
          </w:tcPr>
          <w:p w14:paraId="4C825D54" w14:textId="77777777" w:rsidR="00C53299" w:rsidRPr="00A121BD" w:rsidRDefault="00C53299" w:rsidP="00C53299">
            <w:pPr>
              <w:rPr>
                <w:rFonts w:cs="Arial"/>
              </w:rPr>
            </w:pPr>
          </w:p>
        </w:tc>
        <w:tc>
          <w:tcPr>
            <w:tcW w:w="1317" w:type="dxa"/>
            <w:gridSpan w:val="2"/>
            <w:tcBorders>
              <w:bottom w:val="nil"/>
            </w:tcBorders>
            <w:shd w:val="clear" w:color="auto" w:fill="auto"/>
          </w:tcPr>
          <w:p w14:paraId="404333CF"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D27734C"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1D7F286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23E437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AE5D8F"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F510" w14:textId="77777777" w:rsidR="00C53299" w:rsidRDefault="00C53299" w:rsidP="00C53299">
            <w:pPr>
              <w:rPr>
                <w:rFonts w:cs="Arial"/>
              </w:rPr>
            </w:pPr>
          </w:p>
        </w:tc>
      </w:tr>
      <w:tr w:rsidR="00C53299" w:rsidRPr="00D95972" w14:paraId="2F937539" w14:textId="77777777" w:rsidTr="00B13F17">
        <w:tc>
          <w:tcPr>
            <w:tcW w:w="976" w:type="dxa"/>
            <w:tcBorders>
              <w:left w:val="thinThickThinSmallGap" w:sz="24" w:space="0" w:color="auto"/>
              <w:bottom w:val="nil"/>
            </w:tcBorders>
            <w:shd w:val="clear" w:color="auto" w:fill="auto"/>
          </w:tcPr>
          <w:p w14:paraId="72BFD1ED" w14:textId="77777777" w:rsidR="00C53299" w:rsidRPr="00A121BD" w:rsidRDefault="00C53299" w:rsidP="00C53299">
            <w:pPr>
              <w:rPr>
                <w:rFonts w:cs="Arial"/>
              </w:rPr>
            </w:pPr>
          </w:p>
        </w:tc>
        <w:tc>
          <w:tcPr>
            <w:tcW w:w="1317" w:type="dxa"/>
            <w:gridSpan w:val="2"/>
            <w:tcBorders>
              <w:bottom w:val="nil"/>
            </w:tcBorders>
            <w:shd w:val="clear" w:color="auto" w:fill="auto"/>
          </w:tcPr>
          <w:p w14:paraId="43E57486"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14:paraId="54B4033B" w14:textId="77777777" w:rsidR="00C53299" w:rsidRDefault="00494942" w:rsidP="00C53299">
            <w:pPr>
              <w:rPr>
                <w:rFonts w:cs="Arial"/>
                <w:color w:val="000000"/>
              </w:rPr>
            </w:pPr>
            <w:hyperlink r:id="rId275" w:history="1">
              <w:r w:rsidR="00C53299">
                <w:rPr>
                  <w:rStyle w:val="Hyperlink"/>
                </w:rPr>
                <w:t>C1-207009</w:t>
              </w:r>
            </w:hyperlink>
          </w:p>
        </w:tc>
        <w:tc>
          <w:tcPr>
            <w:tcW w:w="4191" w:type="dxa"/>
            <w:gridSpan w:val="3"/>
            <w:tcBorders>
              <w:top w:val="single" w:sz="4" w:space="0" w:color="auto"/>
              <w:bottom w:val="single" w:sz="4" w:space="0" w:color="auto"/>
            </w:tcBorders>
            <w:shd w:val="clear" w:color="auto" w:fill="FFFF00"/>
          </w:tcPr>
          <w:p w14:paraId="18ECE460" w14:textId="77777777" w:rsidR="00C53299" w:rsidRDefault="00C53299" w:rsidP="00C5329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14:paraId="5301E69A" w14:textId="77777777"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AF896D6" w14:textId="77777777" w:rsidR="00C53299" w:rsidRDefault="00C53299" w:rsidP="00C53299">
            <w:pPr>
              <w:rPr>
                <w:rFonts w:cs="Arial"/>
                <w:color w:val="000000"/>
              </w:rPr>
            </w:pPr>
            <w:r>
              <w:rPr>
                <w:rFonts w:cs="Arial"/>
                <w:color w:val="000000"/>
              </w:rPr>
              <w:t xml:space="preserve">CR 0011 </w:t>
            </w:r>
            <w:r>
              <w:rPr>
                <w:rFonts w:cs="Arial"/>
                <w:color w:val="000000"/>
              </w:rPr>
              <w:lastRenderedPageBreak/>
              <w:t>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F5100" w14:textId="77777777" w:rsidR="00C53299" w:rsidRPr="00D95972" w:rsidRDefault="00C53299" w:rsidP="00C53299">
            <w:pPr>
              <w:rPr>
                <w:rFonts w:eastAsia="Batang" w:cs="Arial"/>
                <w:lang w:eastAsia="ko-KR"/>
              </w:rPr>
            </w:pPr>
          </w:p>
        </w:tc>
      </w:tr>
      <w:tr w:rsidR="00C53299" w:rsidRPr="00D95972" w14:paraId="45EDB857" w14:textId="77777777" w:rsidTr="00B13F17">
        <w:tc>
          <w:tcPr>
            <w:tcW w:w="976" w:type="dxa"/>
            <w:tcBorders>
              <w:left w:val="thinThickThinSmallGap" w:sz="24" w:space="0" w:color="auto"/>
              <w:bottom w:val="nil"/>
            </w:tcBorders>
            <w:shd w:val="clear" w:color="auto" w:fill="auto"/>
          </w:tcPr>
          <w:p w14:paraId="4704C7E0" w14:textId="77777777" w:rsidR="00C53299" w:rsidRPr="00A121BD" w:rsidRDefault="00C53299" w:rsidP="00C53299">
            <w:pPr>
              <w:rPr>
                <w:rFonts w:cs="Arial"/>
              </w:rPr>
            </w:pPr>
          </w:p>
        </w:tc>
        <w:tc>
          <w:tcPr>
            <w:tcW w:w="1317" w:type="dxa"/>
            <w:gridSpan w:val="2"/>
            <w:tcBorders>
              <w:bottom w:val="nil"/>
            </w:tcBorders>
            <w:shd w:val="clear" w:color="auto" w:fill="auto"/>
          </w:tcPr>
          <w:p w14:paraId="1D74B0BF"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14:paraId="20AD5718" w14:textId="77777777" w:rsidR="00C53299" w:rsidRDefault="00494942" w:rsidP="00C53299">
            <w:pPr>
              <w:rPr>
                <w:rFonts w:cs="Arial"/>
                <w:color w:val="000000"/>
              </w:rPr>
            </w:pPr>
            <w:hyperlink r:id="rId276" w:history="1">
              <w:r w:rsidR="00C53299">
                <w:rPr>
                  <w:rStyle w:val="Hyperlink"/>
                </w:rPr>
                <w:t>C1-207010</w:t>
              </w:r>
            </w:hyperlink>
          </w:p>
        </w:tc>
        <w:tc>
          <w:tcPr>
            <w:tcW w:w="4191" w:type="dxa"/>
            <w:gridSpan w:val="3"/>
            <w:tcBorders>
              <w:top w:val="single" w:sz="4" w:space="0" w:color="auto"/>
              <w:bottom w:val="single" w:sz="4" w:space="0" w:color="auto"/>
            </w:tcBorders>
            <w:shd w:val="clear" w:color="auto" w:fill="FFFF00"/>
          </w:tcPr>
          <w:p w14:paraId="34F3070A" w14:textId="77777777" w:rsidR="00C53299" w:rsidRDefault="00C53299" w:rsidP="00C5329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14:paraId="6A61E3DF" w14:textId="77777777"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86FC8AA" w14:textId="77777777" w:rsidR="00C53299" w:rsidRDefault="00C53299" w:rsidP="00C5329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1F5C2" w14:textId="77777777" w:rsidR="00C53299" w:rsidRPr="00D95972" w:rsidRDefault="00C53299" w:rsidP="00C53299">
            <w:pPr>
              <w:rPr>
                <w:rFonts w:eastAsia="Batang" w:cs="Arial"/>
                <w:lang w:eastAsia="ko-KR"/>
              </w:rPr>
            </w:pPr>
          </w:p>
        </w:tc>
      </w:tr>
      <w:tr w:rsidR="00C53299" w:rsidRPr="00D95972" w14:paraId="372490AC" w14:textId="77777777" w:rsidTr="00B13F17">
        <w:tc>
          <w:tcPr>
            <w:tcW w:w="976" w:type="dxa"/>
            <w:tcBorders>
              <w:left w:val="thinThickThinSmallGap" w:sz="24" w:space="0" w:color="auto"/>
              <w:bottom w:val="nil"/>
            </w:tcBorders>
            <w:shd w:val="clear" w:color="auto" w:fill="auto"/>
          </w:tcPr>
          <w:p w14:paraId="4BC5C988" w14:textId="77777777" w:rsidR="00C53299" w:rsidRPr="00A121BD" w:rsidRDefault="00C53299" w:rsidP="00C53299">
            <w:pPr>
              <w:rPr>
                <w:rFonts w:cs="Arial"/>
              </w:rPr>
            </w:pPr>
          </w:p>
        </w:tc>
        <w:tc>
          <w:tcPr>
            <w:tcW w:w="1317" w:type="dxa"/>
            <w:gridSpan w:val="2"/>
            <w:tcBorders>
              <w:bottom w:val="nil"/>
            </w:tcBorders>
            <w:shd w:val="clear" w:color="auto" w:fill="auto"/>
          </w:tcPr>
          <w:p w14:paraId="7DD13DC5"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14:paraId="5F3BA6D3" w14:textId="77777777" w:rsidR="00C53299" w:rsidRDefault="00494942" w:rsidP="00C53299">
            <w:pPr>
              <w:rPr>
                <w:rFonts w:cs="Arial"/>
                <w:color w:val="000000"/>
              </w:rPr>
            </w:pPr>
            <w:hyperlink r:id="rId277" w:history="1">
              <w:r w:rsidR="00C53299">
                <w:rPr>
                  <w:rStyle w:val="Hyperlink"/>
                </w:rPr>
                <w:t>C1-207197</w:t>
              </w:r>
            </w:hyperlink>
          </w:p>
        </w:tc>
        <w:tc>
          <w:tcPr>
            <w:tcW w:w="4191" w:type="dxa"/>
            <w:gridSpan w:val="3"/>
            <w:tcBorders>
              <w:top w:val="single" w:sz="4" w:space="0" w:color="auto"/>
              <w:bottom w:val="single" w:sz="4" w:space="0" w:color="auto"/>
            </w:tcBorders>
            <w:shd w:val="clear" w:color="auto" w:fill="FFFF00"/>
          </w:tcPr>
          <w:p w14:paraId="0E7BDB06" w14:textId="77777777" w:rsidR="00C53299" w:rsidRDefault="00C53299" w:rsidP="00C5329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14:paraId="408E3E03" w14:textId="77777777"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EDC1D9" w14:textId="77777777" w:rsidR="00C53299" w:rsidRDefault="00C53299" w:rsidP="00C5329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39E" w14:textId="77777777" w:rsidR="00C53299" w:rsidRPr="00D95972" w:rsidRDefault="00C53299" w:rsidP="00C53299">
            <w:pPr>
              <w:rPr>
                <w:rFonts w:eastAsia="Batang" w:cs="Arial"/>
                <w:lang w:eastAsia="ko-KR"/>
              </w:rPr>
            </w:pPr>
          </w:p>
        </w:tc>
      </w:tr>
      <w:tr w:rsidR="00C53299" w:rsidRPr="00D95972" w14:paraId="580C8CCC" w14:textId="77777777" w:rsidTr="00B13F17">
        <w:tc>
          <w:tcPr>
            <w:tcW w:w="976" w:type="dxa"/>
            <w:tcBorders>
              <w:left w:val="thinThickThinSmallGap" w:sz="24" w:space="0" w:color="auto"/>
              <w:bottom w:val="nil"/>
            </w:tcBorders>
            <w:shd w:val="clear" w:color="auto" w:fill="auto"/>
          </w:tcPr>
          <w:p w14:paraId="10CEDC05" w14:textId="77777777" w:rsidR="00C53299" w:rsidRPr="00A121BD" w:rsidRDefault="00C53299" w:rsidP="00C53299">
            <w:pPr>
              <w:rPr>
                <w:rFonts w:cs="Arial"/>
              </w:rPr>
            </w:pPr>
          </w:p>
        </w:tc>
        <w:tc>
          <w:tcPr>
            <w:tcW w:w="1317" w:type="dxa"/>
            <w:gridSpan w:val="2"/>
            <w:tcBorders>
              <w:bottom w:val="nil"/>
            </w:tcBorders>
            <w:shd w:val="clear" w:color="auto" w:fill="auto"/>
          </w:tcPr>
          <w:p w14:paraId="6ADB74DF"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00"/>
          </w:tcPr>
          <w:p w14:paraId="001F6CAD" w14:textId="77777777" w:rsidR="00C53299" w:rsidRDefault="00494942" w:rsidP="00C53299">
            <w:pPr>
              <w:rPr>
                <w:rFonts w:cs="Arial"/>
                <w:color w:val="000000"/>
              </w:rPr>
            </w:pPr>
            <w:hyperlink r:id="rId278" w:history="1">
              <w:r w:rsidR="00C53299">
                <w:rPr>
                  <w:rStyle w:val="Hyperlink"/>
                </w:rPr>
                <w:t>C1-207198</w:t>
              </w:r>
            </w:hyperlink>
          </w:p>
        </w:tc>
        <w:tc>
          <w:tcPr>
            <w:tcW w:w="4191" w:type="dxa"/>
            <w:gridSpan w:val="3"/>
            <w:tcBorders>
              <w:top w:val="single" w:sz="4" w:space="0" w:color="auto"/>
              <w:bottom w:val="single" w:sz="4" w:space="0" w:color="auto"/>
            </w:tcBorders>
            <w:shd w:val="clear" w:color="auto" w:fill="FFFF00"/>
          </w:tcPr>
          <w:p w14:paraId="5098DE6C" w14:textId="77777777" w:rsidR="00C53299" w:rsidRDefault="00C53299" w:rsidP="00C5329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14:paraId="1399AA35" w14:textId="77777777"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3745F" w14:textId="77777777" w:rsidR="00C53299" w:rsidRDefault="00C53299" w:rsidP="00C5329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0E12" w14:textId="77777777" w:rsidR="00C53299" w:rsidRPr="00D95972" w:rsidRDefault="00C53299" w:rsidP="00C53299">
            <w:pPr>
              <w:rPr>
                <w:rFonts w:eastAsia="Batang" w:cs="Arial"/>
                <w:lang w:eastAsia="ko-KR"/>
              </w:rPr>
            </w:pPr>
          </w:p>
        </w:tc>
      </w:tr>
      <w:tr w:rsidR="00C53299" w:rsidRPr="00D95972" w14:paraId="2C6CED47" w14:textId="77777777" w:rsidTr="0097086A">
        <w:tc>
          <w:tcPr>
            <w:tcW w:w="976" w:type="dxa"/>
            <w:tcBorders>
              <w:left w:val="thinThickThinSmallGap" w:sz="24" w:space="0" w:color="auto"/>
              <w:bottom w:val="nil"/>
            </w:tcBorders>
            <w:shd w:val="clear" w:color="auto" w:fill="auto"/>
          </w:tcPr>
          <w:p w14:paraId="74825A27" w14:textId="77777777" w:rsidR="00C53299" w:rsidRPr="00A121BD" w:rsidRDefault="00C53299" w:rsidP="00C53299">
            <w:pPr>
              <w:rPr>
                <w:rFonts w:cs="Arial"/>
              </w:rPr>
            </w:pPr>
          </w:p>
        </w:tc>
        <w:tc>
          <w:tcPr>
            <w:tcW w:w="1317" w:type="dxa"/>
            <w:gridSpan w:val="2"/>
            <w:tcBorders>
              <w:bottom w:val="nil"/>
            </w:tcBorders>
            <w:shd w:val="clear" w:color="auto" w:fill="auto"/>
          </w:tcPr>
          <w:p w14:paraId="47C98786"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14:paraId="1960F52D" w14:textId="77777777" w:rsidR="00C53299" w:rsidRDefault="00C53299" w:rsidP="00C5329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14:paraId="37AA7C7D" w14:textId="77777777" w:rsidR="00C53299" w:rsidRDefault="00C53299" w:rsidP="00C5329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14:paraId="2276A9A5" w14:textId="77777777" w:rsidR="00C53299"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56D770" w14:textId="77777777" w:rsidR="00C53299" w:rsidRDefault="00C53299" w:rsidP="00C5329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3BBE1" w14:textId="77777777" w:rsidR="00C53299" w:rsidRDefault="00C53299" w:rsidP="00C53299">
            <w:pPr>
              <w:rPr>
                <w:rFonts w:eastAsia="Batang" w:cs="Arial"/>
                <w:lang w:eastAsia="ko-KR"/>
              </w:rPr>
            </w:pPr>
            <w:r>
              <w:rPr>
                <w:rFonts w:eastAsia="Batang" w:cs="Arial"/>
                <w:lang w:eastAsia="ko-KR"/>
              </w:rPr>
              <w:t>Withdrawn</w:t>
            </w:r>
          </w:p>
          <w:p w14:paraId="099B7890" w14:textId="77777777" w:rsidR="00C53299" w:rsidRPr="00D95972" w:rsidRDefault="00C53299" w:rsidP="00C53299">
            <w:pPr>
              <w:rPr>
                <w:rFonts w:eastAsia="Batang" w:cs="Arial"/>
                <w:lang w:eastAsia="ko-KR"/>
              </w:rPr>
            </w:pPr>
          </w:p>
        </w:tc>
      </w:tr>
      <w:tr w:rsidR="00C53299" w:rsidRPr="00D95972" w14:paraId="54B0F114" w14:textId="77777777" w:rsidTr="001A08A9">
        <w:tc>
          <w:tcPr>
            <w:tcW w:w="976" w:type="dxa"/>
            <w:tcBorders>
              <w:left w:val="thinThickThinSmallGap" w:sz="24" w:space="0" w:color="auto"/>
              <w:bottom w:val="nil"/>
            </w:tcBorders>
            <w:shd w:val="clear" w:color="auto" w:fill="auto"/>
          </w:tcPr>
          <w:p w14:paraId="69D782C6" w14:textId="77777777" w:rsidR="00C53299" w:rsidRPr="00A121BD" w:rsidRDefault="00C53299" w:rsidP="00C53299">
            <w:pPr>
              <w:rPr>
                <w:rFonts w:cs="Arial"/>
              </w:rPr>
            </w:pPr>
          </w:p>
        </w:tc>
        <w:tc>
          <w:tcPr>
            <w:tcW w:w="1317" w:type="dxa"/>
            <w:gridSpan w:val="2"/>
            <w:tcBorders>
              <w:bottom w:val="nil"/>
            </w:tcBorders>
            <w:shd w:val="clear" w:color="auto" w:fill="auto"/>
          </w:tcPr>
          <w:p w14:paraId="0BC0D8CC"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14:paraId="0049CF0C" w14:textId="77777777"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14:paraId="2A98B70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FB2862C"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D22D2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B5C4E" w14:textId="77777777" w:rsidR="00C53299" w:rsidRPr="00D95972" w:rsidRDefault="00C53299" w:rsidP="00C53299">
            <w:pPr>
              <w:rPr>
                <w:rFonts w:eastAsia="Batang" w:cs="Arial"/>
                <w:lang w:eastAsia="ko-KR"/>
              </w:rPr>
            </w:pPr>
          </w:p>
        </w:tc>
      </w:tr>
      <w:tr w:rsidR="00C53299" w:rsidRPr="00D95972" w14:paraId="1103847A" w14:textId="77777777" w:rsidTr="001A08A9">
        <w:tc>
          <w:tcPr>
            <w:tcW w:w="976" w:type="dxa"/>
            <w:tcBorders>
              <w:left w:val="thinThickThinSmallGap" w:sz="24" w:space="0" w:color="auto"/>
              <w:bottom w:val="nil"/>
            </w:tcBorders>
            <w:shd w:val="clear" w:color="auto" w:fill="auto"/>
          </w:tcPr>
          <w:p w14:paraId="231D76D1" w14:textId="77777777" w:rsidR="00C53299" w:rsidRPr="00A121BD" w:rsidRDefault="00C53299" w:rsidP="00C53299">
            <w:pPr>
              <w:rPr>
                <w:rFonts w:cs="Arial"/>
              </w:rPr>
            </w:pPr>
          </w:p>
        </w:tc>
        <w:tc>
          <w:tcPr>
            <w:tcW w:w="1317" w:type="dxa"/>
            <w:gridSpan w:val="2"/>
            <w:tcBorders>
              <w:bottom w:val="nil"/>
            </w:tcBorders>
            <w:shd w:val="clear" w:color="auto" w:fill="auto"/>
          </w:tcPr>
          <w:p w14:paraId="3C63EEA4"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14:paraId="60C6E4B0" w14:textId="77777777"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14:paraId="49402F5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E65230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8FD9823"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25354" w14:textId="77777777" w:rsidR="00C53299" w:rsidRPr="00D95972" w:rsidRDefault="00C53299" w:rsidP="00C53299">
            <w:pPr>
              <w:rPr>
                <w:rFonts w:eastAsia="Batang" w:cs="Arial"/>
                <w:lang w:eastAsia="ko-KR"/>
              </w:rPr>
            </w:pPr>
          </w:p>
        </w:tc>
      </w:tr>
      <w:tr w:rsidR="00C53299" w:rsidRPr="00D95972" w14:paraId="51356779" w14:textId="77777777" w:rsidTr="001A08A9">
        <w:tc>
          <w:tcPr>
            <w:tcW w:w="976" w:type="dxa"/>
            <w:tcBorders>
              <w:left w:val="thinThickThinSmallGap" w:sz="24" w:space="0" w:color="auto"/>
              <w:bottom w:val="nil"/>
            </w:tcBorders>
            <w:shd w:val="clear" w:color="auto" w:fill="auto"/>
          </w:tcPr>
          <w:p w14:paraId="4EFDF052" w14:textId="77777777" w:rsidR="00C53299" w:rsidRPr="00A121BD" w:rsidRDefault="00C53299" w:rsidP="00C53299">
            <w:pPr>
              <w:rPr>
                <w:rFonts w:cs="Arial"/>
              </w:rPr>
            </w:pPr>
          </w:p>
        </w:tc>
        <w:tc>
          <w:tcPr>
            <w:tcW w:w="1317" w:type="dxa"/>
            <w:gridSpan w:val="2"/>
            <w:tcBorders>
              <w:bottom w:val="nil"/>
            </w:tcBorders>
            <w:shd w:val="clear" w:color="auto" w:fill="auto"/>
          </w:tcPr>
          <w:p w14:paraId="7EF955DF"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14:paraId="3E605548" w14:textId="77777777"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14:paraId="10B47C0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7060B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009936"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27453" w14:textId="77777777" w:rsidR="00C53299" w:rsidRPr="00D95972" w:rsidRDefault="00C53299" w:rsidP="00C53299">
            <w:pPr>
              <w:rPr>
                <w:rFonts w:eastAsia="Batang" w:cs="Arial"/>
                <w:lang w:eastAsia="ko-KR"/>
              </w:rPr>
            </w:pPr>
          </w:p>
        </w:tc>
      </w:tr>
      <w:tr w:rsidR="00C53299" w:rsidRPr="00D95972" w14:paraId="4D34E87F" w14:textId="77777777" w:rsidTr="001A08A9">
        <w:tc>
          <w:tcPr>
            <w:tcW w:w="976" w:type="dxa"/>
            <w:tcBorders>
              <w:left w:val="thinThickThinSmallGap" w:sz="24" w:space="0" w:color="auto"/>
              <w:bottom w:val="nil"/>
            </w:tcBorders>
            <w:shd w:val="clear" w:color="auto" w:fill="auto"/>
          </w:tcPr>
          <w:p w14:paraId="08CF6633" w14:textId="77777777" w:rsidR="00C53299" w:rsidRPr="00A121BD" w:rsidRDefault="00C53299" w:rsidP="00C53299">
            <w:pPr>
              <w:rPr>
                <w:rFonts w:cs="Arial"/>
              </w:rPr>
            </w:pPr>
          </w:p>
        </w:tc>
        <w:tc>
          <w:tcPr>
            <w:tcW w:w="1317" w:type="dxa"/>
            <w:gridSpan w:val="2"/>
            <w:tcBorders>
              <w:bottom w:val="nil"/>
            </w:tcBorders>
            <w:shd w:val="clear" w:color="auto" w:fill="auto"/>
          </w:tcPr>
          <w:p w14:paraId="179072D2" w14:textId="77777777" w:rsidR="00C53299" w:rsidRPr="00A121BD" w:rsidRDefault="00C53299" w:rsidP="00C53299">
            <w:pPr>
              <w:rPr>
                <w:rFonts w:cs="Arial"/>
              </w:rPr>
            </w:pPr>
          </w:p>
        </w:tc>
        <w:tc>
          <w:tcPr>
            <w:tcW w:w="1088" w:type="dxa"/>
            <w:tcBorders>
              <w:top w:val="single" w:sz="4" w:space="0" w:color="auto"/>
              <w:bottom w:val="single" w:sz="4" w:space="0" w:color="auto"/>
            </w:tcBorders>
            <w:shd w:val="clear" w:color="auto" w:fill="FFFFFF"/>
          </w:tcPr>
          <w:p w14:paraId="1B918FEC" w14:textId="77777777"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14:paraId="3A4B1B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E7C944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C51D89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115" w14:textId="77777777" w:rsidR="00C53299" w:rsidRPr="00D95972" w:rsidRDefault="00C53299" w:rsidP="00C53299">
            <w:pPr>
              <w:rPr>
                <w:rFonts w:eastAsia="Batang" w:cs="Arial"/>
                <w:lang w:eastAsia="ko-KR"/>
              </w:rPr>
            </w:pPr>
          </w:p>
        </w:tc>
      </w:tr>
      <w:tr w:rsidR="00C53299" w:rsidRPr="00D95972" w14:paraId="493A4ED6" w14:textId="77777777" w:rsidTr="00976D40">
        <w:tc>
          <w:tcPr>
            <w:tcW w:w="976" w:type="dxa"/>
            <w:tcBorders>
              <w:left w:val="thinThickThinSmallGap" w:sz="24" w:space="0" w:color="auto"/>
              <w:bottom w:val="nil"/>
            </w:tcBorders>
            <w:shd w:val="clear" w:color="auto" w:fill="auto"/>
          </w:tcPr>
          <w:p w14:paraId="01C83020" w14:textId="77777777" w:rsidR="00C53299" w:rsidRPr="00D95972" w:rsidRDefault="00C53299" w:rsidP="00C53299">
            <w:pPr>
              <w:rPr>
                <w:rFonts w:cs="Arial"/>
              </w:rPr>
            </w:pPr>
          </w:p>
        </w:tc>
        <w:tc>
          <w:tcPr>
            <w:tcW w:w="1317" w:type="dxa"/>
            <w:gridSpan w:val="2"/>
            <w:tcBorders>
              <w:bottom w:val="nil"/>
            </w:tcBorders>
            <w:shd w:val="clear" w:color="auto" w:fill="auto"/>
          </w:tcPr>
          <w:p w14:paraId="77EAE2E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90EFF34" w14:textId="77777777" w:rsidR="00C53299" w:rsidRDefault="00C53299" w:rsidP="00C53299">
            <w:pPr>
              <w:rPr>
                <w:rFonts w:cs="Arial"/>
                <w:color w:val="000000"/>
              </w:rPr>
            </w:pPr>
          </w:p>
        </w:tc>
        <w:tc>
          <w:tcPr>
            <w:tcW w:w="4191" w:type="dxa"/>
            <w:gridSpan w:val="3"/>
            <w:tcBorders>
              <w:top w:val="single" w:sz="4" w:space="0" w:color="auto"/>
              <w:bottom w:val="single" w:sz="4" w:space="0" w:color="auto"/>
            </w:tcBorders>
            <w:shd w:val="clear" w:color="auto" w:fill="FFFFFF"/>
          </w:tcPr>
          <w:p w14:paraId="1F61251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CD99E5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39CD435"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5FCA6" w14:textId="77777777" w:rsidR="00C53299" w:rsidRPr="00D95972" w:rsidRDefault="00C53299" w:rsidP="00C53299">
            <w:pPr>
              <w:rPr>
                <w:rFonts w:eastAsia="Batang" w:cs="Arial"/>
                <w:lang w:eastAsia="ko-KR"/>
              </w:rPr>
            </w:pPr>
          </w:p>
        </w:tc>
      </w:tr>
      <w:tr w:rsidR="00C53299" w:rsidRPr="00D95972" w14:paraId="5BD93E8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CEF3C1C"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1EC3D" w14:textId="77777777" w:rsidR="00C53299" w:rsidRPr="00D95972" w:rsidRDefault="00C53299" w:rsidP="00C5329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630D9D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B220CB6"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4E626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E2203C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7B485" w14:textId="77777777" w:rsidR="00C53299" w:rsidRDefault="00C53299" w:rsidP="00C53299">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14:paraId="0ED53A3F" w14:textId="77777777" w:rsidR="00C53299" w:rsidRDefault="00C53299" w:rsidP="00C53299">
            <w:pPr>
              <w:rPr>
                <w:rFonts w:cs="Arial"/>
                <w:color w:val="000000"/>
              </w:rPr>
            </w:pPr>
          </w:p>
          <w:p w14:paraId="252833E4" w14:textId="77777777" w:rsidR="00C53299" w:rsidRDefault="00C53299" w:rsidP="00C53299">
            <w:pPr>
              <w:rPr>
                <w:rFonts w:eastAsia="MS Mincho" w:cs="Arial"/>
              </w:rPr>
            </w:pPr>
          </w:p>
          <w:p w14:paraId="125B83BA" w14:textId="77777777" w:rsidR="00C53299" w:rsidRPr="00D95972" w:rsidRDefault="00C53299" w:rsidP="00C53299">
            <w:pPr>
              <w:rPr>
                <w:rFonts w:eastAsia="Batang" w:cs="Arial"/>
                <w:lang w:eastAsia="ko-KR"/>
              </w:rPr>
            </w:pPr>
          </w:p>
        </w:tc>
      </w:tr>
      <w:tr w:rsidR="00C53299" w:rsidRPr="000412A1" w14:paraId="7F959896" w14:textId="77777777" w:rsidTr="003F23A2">
        <w:tc>
          <w:tcPr>
            <w:tcW w:w="976" w:type="dxa"/>
            <w:tcBorders>
              <w:left w:val="thinThickThinSmallGap" w:sz="24" w:space="0" w:color="auto"/>
              <w:bottom w:val="nil"/>
            </w:tcBorders>
            <w:shd w:val="clear" w:color="auto" w:fill="auto"/>
          </w:tcPr>
          <w:p w14:paraId="383F9CBA" w14:textId="77777777" w:rsidR="00C53299" w:rsidRPr="00D95972" w:rsidRDefault="00C53299" w:rsidP="00C53299">
            <w:pPr>
              <w:rPr>
                <w:rFonts w:cs="Arial"/>
              </w:rPr>
            </w:pPr>
          </w:p>
        </w:tc>
        <w:tc>
          <w:tcPr>
            <w:tcW w:w="1317" w:type="dxa"/>
            <w:gridSpan w:val="2"/>
            <w:tcBorders>
              <w:bottom w:val="nil"/>
            </w:tcBorders>
            <w:shd w:val="clear" w:color="auto" w:fill="auto"/>
          </w:tcPr>
          <w:p w14:paraId="7B6C58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689F532" w14:textId="77777777" w:rsidR="00C53299" w:rsidRPr="00F365E1" w:rsidRDefault="00494942" w:rsidP="00C53299">
            <w:hyperlink r:id="rId279" w:history="1">
              <w:r w:rsidR="00C53299">
                <w:rPr>
                  <w:rStyle w:val="Hyperlink"/>
                </w:rPr>
                <w:t>C1-206468</w:t>
              </w:r>
            </w:hyperlink>
          </w:p>
        </w:tc>
        <w:tc>
          <w:tcPr>
            <w:tcW w:w="4191" w:type="dxa"/>
            <w:gridSpan w:val="3"/>
            <w:tcBorders>
              <w:top w:val="single" w:sz="4" w:space="0" w:color="auto"/>
              <w:bottom w:val="single" w:sz="4" w:space="0" w:color="auto"/>
            </w:tcBorders>
            <w:shd w:val="clear" w:color="auto" w:fill="92D050"/>
          </w:tcPr>
          <w:p w14:paraId="7590224D" w14:textId="77777777" w:rsidR="00C53299" w:rsidRPr="007114A4" w:rsidRDefault="00C53299" w:rsidP="00C5329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14:paraId="3580EB72" w14:textId="77777777"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DD5377A" w14:textId="77777777" w:rsidR="00C53299" w:rsidRDefault="00C53299" w:rsidP="00C5329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0C99" w14:textId="77777777" w:rsidR="00C53299" w:rsidRDefault="00C53299" w:rsidP="00C53299">
            <w:pPr>
              <w:rPr>
                <w:rFonts w:cs="Arial"/>
              </w:rPr>
            </w:pPr>
            <w:r>
              <w:rPr>
                <w:rFonts w:cs="Arial"/>
              </w:rPr>
              <w:t>Agreed</w:t>
            </w:r>
          </w:p>
          <w:p w14:paraId="00F63C27" w14:textId="77777777" w:rsidR="00C53299" w:rsidRPr="00D21FF9" w:rsidRDefault="00C53299" w:rsidP="00C53299">
            <w:pPr>
              <w:rPr>
                <w:rFonts w:eastAsia="Batang" w:cs="Arial"/>
                <w:lang w:eastAsia="ko-KR"/>
              </w:rPr>
            </w:pPr>
            <w:ins w:id="191" w:author="Ericsson j in CT1#126e" w:date="2020-10-20T19:45:00Z">
              <w:r>
                <w:rPr>
                  <w:rFonts w:eastAsia="Batang" w:cs="Arial"/>
                  <w:lang w:eastAsia="ko-KR"/>
                </w:rPr>
                <w:t>Revision of C1-206104</w:t>
              </w:r>
            </w:ins>
          </w:p>
          <w:p w14:paraId="016E4D3C" w14:textId="77777777" w:rsidR="00C53299" w:rsidRPr="00D21FF9" w:rsidRDefault="00C53299" w:rsidP="00C53299">
            <w:pPr>
              <w:rPr>
                <w:rFonts w:eastAsia="Batang" w:cs="Arial"/>
                <w:lang w:eastAsia="ko-KR"/>
              </w:rPr>
            </w:pPr>
          </w:p>
        </w:tc>
      </w:tr>
      <w:tr w:rsidR="00C53299" w:rsidRPr="000412A1" w14:paraId="2F8BE6F0" w14:textId="77777777" w:rsidTr="003F23A2">
        <w:tc>
          <w:tcPr>
            <w:tcW w:w="976" w:type="dxa"/>
            <w:tcBorders>
              <w:left w:val="thinThickThinSmallGap" w:sz="24" w:space="0" w:color="auto"/>
              <w:bottom w:val="nil"/>
            </w:tcBorders>
            <w:shd w:val="clear" w:color="auto" w:fill="auto"/>
          </w:tcPr>
          <w:p w14:paraId="290BBB20" w14:textId="77777777" w:rsidR="00C53299" w:rsidRPr="00D95972" w:rsidRDefault="00C53299" w:rsidP="00C53299">
            <w:pPr>
              <w:rPr>
                <w:rFonts w:cs="Arial"/>
              </w:rPr>
            </w:pPr>
          </w:p>
        </w:tc>
        <w:tc>
          <w:tcPr>
            <w:tcW w:w="1317" w:type="dxa"/>
            <w:gridSpan w:val="2"/>
            <w:tcBorders>
              <w:bottom w:val="nil"/>
            </w:tcBorders>
            <w:shd w:val="clear" w:color="auto" w:fill="auto"/>
          </w:tcPr>
          <w:p w14:paraId="421672E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242A4D6" w14:textId="77777777" w:rsidR="00C53299" w:rsidRPr="00F365E1" w:rsidRDefault="00494942" w:rsidP="00C53299">
            <w:hyperlink r:id="rId280" w:history="1">
              <w:r w:rsidR="00C53299">
                <w:rPr>
                  <w:rStyle w:val="Hyperlink"/>
                </w:rPr>
                <w:t>C1-206469</w:t>
              </w:r>
            </w:hyperlink>
          </w:p>
        </w:tc>
        <w:tc>
          <w:tcPr>
            <w:tcW w:w="4191" w:type="dxa"/>
            <w:gridSpan w:val="3"/>
            <w:tcBorders>
              <w:top w:val="single" w:sz="4" w:space="0" w:color="auto"/>
              <w:bottom w:val="single" w:sz="4" w:space="0" w:color="auto"/>
            </w:tcBorders>
            <w:shd w:val="clear" w:color="auto" w:fill="92D050"/>
          </w:tcPr>
          <w:p w14:paraId="01BAAA4B" w14:textId="77777777" w:rsidR="00C53299" w:rsidRPr="007114A4" w:rsidRDefault="00C53299" w:rsidP="00C5329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14:paraId="7123BF28" w14:textId="77777777"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3695F6B" w14:textId="77777777" w:rsidR="00C53299" w:rsidRDefault="00C53299" w:rsidP="00C5329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7E360D" w14:textId="77777777" w:rsidR="00C53299" w:rsidRDefault="00C53299" w:rsidP="00C53299">
            <w:pPr>
              <w:rPr>
                <w:rFonts w:cs="Arial"/>
              </w:rPr>
            </w:pPr>
            <w:r>
              <w:rPr>
                <w:rFonts w:cs="Arial"/>
              </w:rPr>
              <w:t>Agreed</w:t>
            </w:r>
          </w:p>
          <w:p w14:paraId="10EC9B0B" w14:textId="77777777" w:rsidR="00C53299" w:rsidRPr="00D21FF9" w:rsidRDefault="00C53299" w:rsidP="00C53299">
            <w:pPr>
              <w:rPr>
                <w:rFonts w:eastAsia="Batang" w:cs="Arial"/>
                <w:lang w:eastAsia="ko-KR"/>
              </w:rPr>
            </w:pPr>
            <w:ins w:id="192" w:author="Ericsson j in CT1#126e" w:date="2020-10-20T19:47:00Z">
              <w:r>
                <w:rPr>
                  <w:rFonts w:eastAsia="Batang" w:cs="Arial"/>
                  <w:lang w:eastAsia="ko-KR"/>
                </w:rPr>
                <w:t>Revision of C1-206105</w:t>
              </w:r>
            </w:ins>
          </w:p>
          <w:p w14:paraId="6004B475" w14:textId="77777777" w:rsidR="00C53299" w:rsidRPr="00D21FF9" w:rsidRDefault="00C53299" w:rsidP="00C53299">
            <w:pPr>
              <w:rPr>
                <w:rFonts w:eastAsia="Batang" w:cs="Arial"/>
                <w:lang w:eastAsia="ko-KR"/>
              </w:rPr>
            </w:pPr>
          </w:p>
        </w:tc>
      </w:tr>
      <w:tr w:rsidR="00C53299" w:rsidRPr="000412A1" w14:paraId="4DD22AC1" w14:textId="77777777" w:rsidTr="003F23A2">
        <w:tc>
          <w:tcPr>
            <w:tcW w:w="976" w:type="dxa"/>
            <w:tcBorders>
              <w:left w:val="thinThickThinSmallGap" w:sz="24" w:space="0" w:color="auto"/>
              <w:bottom w:val="nil"/>
            </w:tcBorders>
            <w:shd w:val="clear" w:color="auto" w:fill="auto"/>
          </w:tcPr>
          <w:p w14:paraId="25275763" w14:textId="77777777" w:rsidR="00C53299" w:rsidRPr="00D95972" w:rsidRDefault="00C53299" w:rsidP="00C53299">
            <w:pPr>
              <w:rPr>
                <w:rFonts w:cs="Arial"/>
              </w:rPr>
            </w:pPr>
          </w:p>
        </w:tc>
        <w:tc>
          <w:tcPr>
            <w:tcW w:w="1317" w:type="dxa"/>
            <w:gridSpan w:val="2"/>
            <w:tcBorders>
              <w:bottom w:val="nil"/>
            </w:tcBorders>
            <w:shd w:val="clear" w:color="auto" w:fill="auto"/>
          </w:tcPr>
          <w:p w14:paraId="71502E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112386" w14:textId="77777777" w:rsidR="00C53299" w:rsidRPr="00F365E1" w:rsidRDefault="00494942" w:rsidP="00C53299">
            <w:hyperlink r:id="rId281" w:history="1">
              <w:r w:rsidR="00C53299">
                <w:rPr>
                  <w:rStyle w:val="Hyperlink"/>
                </w:rPr>
                <w:t>C1-206470</w:t>
              </w:r>
            </w:hyperlink>
          </w:p>
        </w:tc>
        <w:tc>
          <w:tcPr>
            <w:tcW w:w="4191" w:type="dxa"/>
            <w:gridSpan w:val="3"/>
            <w:tcBorders>
              <w:top w:val="single" w:sz="4" w:space="0" w:color="auto"/>
              <w:bottom w:val="single" w:sz="4" w:space="0" w:color="auto"/>
            </w:tcBorders>
            <w:shd w:val="clear" w:color="auto" w:fill="92D050"/>
          </w:tcPr>
          <w:p w14:paraId="288C9A22" w14:textId="77777777" w:rsidR="00C53299" w:rsidRPr="007114A4" w:rsidRDefault="00C53299" w:rsidP="00C5329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14:paraId="3501C4A6" w14:textId="77777777" w:rsidR="00C53299"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FE1D3EC" w14:textId="77777777" w:rsidR="00C53299" w:rsidRDefault="00C53299" w:rsidP="00C5329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8BC061" w14:textId="77777777" w:rsidR="00C53299" w:rsidRDefault="00C53299" w:rsidP="00C53299">
            <w:pPr>
              <w:rPr>
                <w:rFonts w:cs="Arial"/>
              </w:rPr>
            </w:pPr>
            <w:r>
              <w:rPr>
                <w:rFonts w:cs="Arial"/>
              </w:rPr>
              <w:t>Agreed</w:t>
            </w:r>
          </w:p>
          <w:p w14:paraId="4D601331" w14:textId="77777777" w:rsidR="00C53299" w:rsidRPr="00D21FF9" w:rsidRDefault="00C53299" w:rsidP="00C53299">
            <w:pPr>
              <w:rPr>
                <w:rFonts w:eastAsia="Batang" w:cs="Arial"/>
                <w:lang w:eastAsia="ko-KR"/>
              </w:rPr>
            </w:pPr>
            <w:ins w:id="193" w:author="Ericsson j in CT1#126e" w:date="2020-10-20T19:48:00Z">
              <w:r>
                <w:rPr>
                  <w:rFonts w:eastAsia="Batang" w:cs="Arial"/>
                  <w:lang w:eastAsia="ko-KR"/>
                </w:rPr>
                <w:t>Revision of C1-206107</w:t>
              </w:r>
            </w:ins>
          </w:p>
          <w:p w14:paraId="79CD235A" w14:textId="77777777" w:rsidR="00C53299" w:rsidRPr="00D21FF9" w:rsidRDefault="00C53299" w:rsidP="00C53299">
            <w:pPr>
              <w:rPr>
                <w:rFonts w:eastAsia="Batang" w:cs="Arial"/>
                <w:lang w:eastAsia="ko-KR"/>
              </w:rPr>
            </w:pPr>
          </w:p>
        </w:tc>
      </w:tr>
      <w:tr w:rsidR="00C53299" w:rsidRPr="000412A1" w14:paraId="556601E2" w14:textId="77777777" w:rsidTr="00976D40">
        <w:tc>
          <w:tcPr>
            <w:tcW w:w="976" w:type="dxa"/>
            <w:tcBorders>
              <w:left w:val="thinThickThinSmallGap" w:sz="24" w:space="0" w:color="auto"/>
              <w:bottom w:val="nil"/>
            </w:tcBorders>
            <w:shd w:val="clear" w:color="auto" w:fill="auto"/>
          </w:tcPr>
          <w:p w14:paraId="12BF2015" w14:textId="77777777" w:rsidR="00C53299" w:rsidRPr="00D95972" w:rsidRDefault="00C53299" w:rsidP="00C53299">
            <w:pPr>
              <w:rPr>
                <w:rFonts w:cs="Arial"/>
              </w:rPr>
            </w:pPr>
          </w:p>
        </w:tc>
        <w:tc>
          <w:tcPr>
            <w:tcW w:w="1317" w:type="dxa"/>
            <w:gridSpan w:val="2"/>
            <w:tcBorders>
              <w:bottom w:val="nil"/>
            </w:tcBorders>
            <w:shd w:val="clear" w:color="auto" w:fill="auto"/>
          </w:tcPr>
          <w:p w14:paraId="493E83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7E4E203E" w14:textId="77777777" w:rsidR="00C53299" w:rsidRPr="00F365E1" w:rsidRDefault="00C53299" w:rsidP="00C53299"/>
        </w:tc>
        <w:tc>
          <w:tcPr>
            <w:tcW w:w="4191" w:type="dxa"/>
            <w:gridSpan w:val="3"/>
            <w:tcBorders>
              <w:top w:val="single" w:sz="4" w:space="0" w:color="auto"/>
              <w:bottom w:val="single" w:sz="4" w:space="0" w:color="auto"/>
            </w:tcBorders>
            <w:shd w:val="clear" w:color="auto" w:fill="auto"/>
          </w:tcPr>
          <w:p w14:paraId="1637E4A9"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auto"/>
          </w:tcPr>
          <w:p w14:paraId="794BDDD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auto"/>
          </w:tcPr>
          <w:p w14:paraId="6E8B698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B94BD" w14:textId="77777777" w:rsidR="00C53299" w:rsidRPr="00D21FF9" w:rsidRDefault="00C53299" w:rsidP="00C53299">
            <w:pPr>
              <w:rPr>
                <w:rFonts w:eastAsia="Batang" w:cs="Arial"/>
                <w:lang w:eastAsia="ko-KR"/>
              </w:rPr>
            </w:pPr>
          </w:p>
        </w:tc>
      </w:tr>
      <w:tr w:rsidR="00C53299" w:rsidRPr="000412A1" w14:paraId="21D2F2F2" w14:textId="77777777" w:rsidTr="00976D40">
        <w:tc>
          <w:tcPr>
            <w:tcW w:w="976" w:type="dxa"/>
            <w:tcBorders>
              <w:left w:val="thinThickThinSmallGap" w:sz="24" w:space="0" w:color="auto"/>
              <w:bottom w:val="nil"/>
            </w:tcBorders>
            <w:shd w:val="clear" w:color="auto" w:fill="auto"/>
          </w:tcPr>
          <w:p w14:paraId="4563123E" w14:textId="77777777" w:rsidR="00C53299" w:rsidRPr="00D95972" w:rsidRDefault="00C53299" w:rsidP="00C53299">
            <w:pPr>
              <w:rPr>
                <w:rFonts w:cs="Arial"/>
              </w:rPr>
            </w:pPr>
          </w:p>
        </w:tc>
        <w:tc>
          <w:tcPr>
            <w:tcW w:w="1317" w:type="dxa"/>
            <w:gridSpan w:val="2"/>
            <w:tcBorders>
              <w:bottom w:val="nil"/>
            </w:tcBorders>
            <w:shd w:val="clear" w:color="auto" w:fill="auto"/>
          </w:tcPr>
          <w:p w14:paraId="04BFB7E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9FE0708"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160A502"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63A7152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BE3EB7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DDE39" w14:textId="77777777" w:rsidR="00C53299" w:rsidRPr="00B5235C" w:rsidRDefault="00C53299" w:rsidP="00C53299">
            <w:pPr>
              <w:rPr>
                <w:rFonts w:eastAsia="Batang" w:cs="Arial"/>
                <w:lang w:eastAsia="ko-KR"/>
              </w:rPr>
            </w:pPr>
          </w:p>
        </w:tc>
      </w:tr>
      <w:tr w:rsidR="00C53299" w:rsidRPr="000412A1" w14:paraId="6907C427" w14:textId="77777777" w:rsidTr="00976D40">
        <w:tc>
          <w:tcPr>
            <w:tcW w:w="976" w:type="dxa"/>
            <w:tcBorders>
              <w:left w:val="thinThickThinSmallGap" w:sz="24" w:space="0" w:color="auto"/>
              <w:bottom w:val="nil"/>
            </w:tcBorders>
            <w:shd w:val="clear" w:color="auto" w:fill="auto"/>
          </w:tcPr>
          <w:p w14:paraId="34BEF745" w14:textId="77777777" w:rsidR="00C53299" w:rsidRPr="00D95972" w:rsidRDefault="00C53299" w:rsidP="00C53299">
            <w:pPr>
              <w:rPr>
                <w:rFonts w:cs="Arial"/>
              </w:rPr>
            </w:pPr>
          </w:p>
        </w:tc>
        <w:tc>
          <w:tcPr>
            <w:tcW w:w="1317" w:type="dxa"/>
            <w:gridSpan w:val="2"/>
            <w:tcBorders>
              <w:bottom w:val="nil"/>
            </w:tcBorders>
            <w:shd w:val="clear" w:color="auto" w:fill="auto"/>
          </w:tcPr>
          <w:p w14:paraId="1D20E53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072077"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6753DC3"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4ACF351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A345F44"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781E" w14:textId="77777777" w:rsidR="00C53299" w:rsidRPr="00D21FF9" w:rsidRDefault="00C53299" w:rsidP="00C53299">
            <w:pPr>
              <w:rPr>
                <w:rFonts w:eastAsia="Batang" w:cs="Arial"/>
                <w:lang w:eastAsia="ko-KR"/>
              </w:rPr>
            </w:pPr>
          </w:p>
        </w:tc>
      </w:tr>
      <w:tr w:rsidR="00C53299" w:rsidRPr="000412A1" w14:paraId="23F389A8" w14:textId="77777777" w:rsidTr="00976D40">
        <w:tc>
          <w:tcPr>
            <w:tcW w:w="976" w:type="dxa"/>
            <w:tcBorders>
              <w:left w:val="thinThickThinSmallGap" w:sz="24" w:space="0" w:color="auto"/>
              <w:bottom w:val="nil"/>
            </w:tcBorders>
            <w:shd w:val="clear" w:color="auto" w:fill="auto"/>
          </w:tcPr>
          <w:p w14:paraId="69FD0147" w14:textId="77777777" w:rsidR="00C53299" w:rsidRPr="00D95972" w:rsidRDefault="00C53299" w:rsidP="00C53299">
            <w:pPr>
              <w:rPr>
                <w:rFonts w:cs="Arial"/>
              </w:rPr>
            </w:pPr>
          </w:p>
        </w:tc>
        <w:tc>
          <w:tcPr>
            <w:tcW w:w="1317" w:type="dxa"/>
            <w:gridSpan w:val="2"/>
            <w:tcBorders>
              <w:bottom w:val="nil"/>
            </w:tcBorders>
            <w:shd w:val="clear" w:color="auto" w:fill="auto"/>
          </w:tcPr>
          <w:p w14:paraId="2A26FD5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4D12EA6"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57F75372"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46491E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E297ECC"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256AA" w14:textId="77777777" w:rsidR="00C53299" w:rsidRPr="00D21FF9" w:rsidRDefault="00C53299" w:rsidP="00C53299">
            <w:pPr>
              <w:rPr>
                <w:rFonts w:eastAsia="Batang" w:cs="Arial"/>
                <w:lang w:eastAsia="ko-KR"/>
              </w:rPr>
            </w:pPr>
          </w:p>
        </w:tc>
      </w:tr>
      <w:tr w:rsidR="00C53299" w:rsidRPr="000412A1" w14:paraId="1BCC4714" w14:textId="77777777" w:rsidTr="00976D40">
        <w:tc>
          <w:tcPr>
            <w:tcW w:w="976" w:type="dxa"/>
            <w:tcBorders>
              <w:left w:val="thinThickThinSmallGap" w:sz="24" w:space="0" w:color="auto"/>
              <w:bottom w:val="nil"/>
            </w:tcBorders>
            <w:shd w:val="clear" w:color="auto" w:fill="auto"/>
          </w:tcPr>
          <w:p w14:paraId="50F4B9F6" w14:textId="77777777" w:rsidR="00C53299" w:rsidRPr="00D95972" w:rsidRDefault="00C53299" w:rsidP="00C53299">
            <w:pPr>
              <w:rPr>
                <w:rFonts w:cs="Arial"/>
              </w:rPr>
            </w:pPr>
          </w:p>
        </w:tc>
        <w:tc>
          <w:tcPr>
            <w:tcW w:w="1317" w:type="dxa"/>
            <w:gridSpan w:val="2"/>
            <w:tcBorders>
              <w:bottom w:val="nil"/>
            </w:tcBorders>
            <w:shd w:val="clear" w:color="auto" w:fill="auto"/>
          </w:tcPr>
          <w:p w14:paraId="578EFA9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306619"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2C98E7F"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596C679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ECDFFD1"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BC1C" w14:textId="77777777" w:rsidR="00C53299" w:rsidRDefault="00C53299" w:rsidP="00C53299">
            <w:pPr>
              <w:rPr>
                <w:rFonts w:eastAsia="Batang" w:cs="Arial"/>
                <w:lang w:eastAsia="ko-KR"/>
              </w:rPr>
            </w:pPr>
          </w:p>
        </w:tc>
      </w:tr>
      <w:tr w:rsidR="00C53299" w:rsidRPr="000412A1" w14:paraId="47D8C800" w14:textId="77777777" w:rsidTr="00976D40">
        <w:tc>
          <w:tcPr>
            <w:tcW w:w="976" w:type="dxa"/>
            <w:tcBorders>
              <w:left w:val="thinThickThinSmallGap" w:sz="24" w:space="0" w:color="auto"/>
              <w:bottom w:val="nil"/>
            </w:tcBorders>
            <w:shd w:val="clear" w:color="auto" w:fill="auto"/>
          </w:tcPr>
          <w:p w14:paraId="06CF99FE" w14:textId="77777777" w:rsidR="00C53299" w:rsidRPr="00D95972" w:rsidRDefault="00C53299" w:rsidP="00C53299">
            <w:pPr>
              <w:rPr>
                <w:rFonts w:cs="Arial"/>
              </w:rPr>
            </w:pPr>
          </w:p>
        </w:tc>
        <w:tc>
          <w:tcPr>
            <w:tcW w:w="1317" w:type="dxa"/>
            <w:gridSpan w:val="2"/>
            <w:tcBorders>
              <w:bottom w:val="nil"/>
            </w:tcBorders>
            <w:shd w:val="clear" w:color="auto" w:fill="auto"/>
          </w:tcPr>
          <w:p w14:paraId="655362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B077DD5"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9733CC0"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54EE92E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F876DA1"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5AA07" w14:textId="77777777" w:rsidR="00C53299" w:rsidRDefault="00C53299" w:rsidP="00C53299">
            <w:pPr>
              <w:rPr>
                <w:rFonts w:eastAsia="Batang" w:cs="Arial"/>
                <w:lang w:eastAsia="ko-KR"/>
              </w:rPr>
            </w:pPr>
          </w:p>
        </w:tc>
      </w:tr>
      <w:tr w:rsidR="00C53299" w:rsidRPr="000412A1" w14:paraId="7C9428BD" w14:textId="77777777" w:rsidTr="00976D40">
        <w:tc>
          <w:tcPr>
            <w:tcW w:w="976" w:type="dxa"/>
            <w:tcBorders>
              <w:left w:val="thinThickThinSmallGap" w:sz="24" w:space="0" w:color="auto"/>
              <w:bottom w:val="nil"/>
            </w:tcBorders>
            <w:shd w:val="clear" w:color="auto" w:fill="auto"/>
          </w:tcPr>
          <w:p w14:paraId="627D92B2" w14:textId="77777777" w:rsidR="00C53299" w:rsidRPr="00D95972" w:rsidRDefault="00C53299" w:rsidP="00C53299">
            <w:pPr>
              <w:rPr>
                <w:rFonts w:cs="Arial"/>
              </w:rPr>
            </w:pPr>
          </w:p>
        </w:tc>
        <w:tc>
          <w:tcPr>
            <w:tcW w:w="1317" w:type="dxa"/>
            <w:gridSpan w:val="2"/>
            <w:tcBorders>
              <w:bottom w:val="nil"/>
            </w:tcBorders>
            <w:shd w:val="clear" w:color="auto" w:fill="auto"/>
          </w:tcPr>
          <w:p w14:paraId="0671A9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874B15"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E583A6C" w14:textId="77777777" w:rsidR="00C53299" w:rsidRPr="007114A4" w:rsidRDefault="00C53299" w:rsidP="00C53299">
            <w:pPr>
              <w:rPr>
                <w:rFonts w:cs="Arial"/>
              </w:rPr>
            </w:pPr>
          </w:p>
        </w:tc>
        <w:tc>
          <w:tcPr>
            <w:tcW w:w="1767" w:type="dxa"/>
            <w:tcBorders>
              <w:top w:val="single" w:sz="4" w:space="0" w:color="auto"/>
              <w:bottom w:val="single" w:sz="4" w:space="0" w:color="auto"/>
            </w:tcBorders>
            <w:shd w:val="clear" w:color="auto" w:fill="FFFFFF"/>
          </w:tcPr>
          <w:p w14:paraId="29C61A4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E9DB00"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48FF" w14:textId="77777777" w:rsidR="00C53299" w:rsidRDefault="00C53299" w:rsidP="00C53299">
            <w:pPr>
              <w:rPr>
                <w:rFonts w:eastAsia="Batang" w:cs="Arial"/>
                <w:lang w:eastAsia="ko-KR"/>
              </w:rPr>
            </w:pPr>
          </w:p>
        </w:tc>
      </w:tr>
      <w:tr w:rsidR="00C53299" w:rsidRPr="00D95972" w14:paraId="70A3365B"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AEBCD2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2A19A0" w14:textId="77777777" w:rsidR="00C53299" w:rsidRPr="00D95972" w:rsidRDefault="00C53299" w:rsidP="00C5329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2125DB6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45ED4CF"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0516F39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C8C0BB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AA9B91" w14:textId="77777777" w:rsidR="00C53299" w:rsidRDefault="00C53299" w:rsidP="00C53299">
            <w:pPr>
              <w:rPr>
                <w:rFonts w:cs="Arial"/>
              </w:rPr>
            </w:pPr>
            <w:r w:rsidRPr="00D95972">
              <w:rPr>
                <w:rFonts w:cs="Arial"/>
              </w:rPr>
              <w:t>Multi-device and multi-identity</w:t>
            </w:r>
          </w:p>
          <w:p w14:paraId="431EB79B" w14:textId="77777777" w:rsidR="00C53299" w:rsidRPr="00D95972" w:rsidRDefault="00C53299" w:rsidP="00C53299">
            <w:pPr>
              <w:rPr>
                <w:rFonts w:cs="Arial"/>
                <w:color w:val="000000"/>
              </w:rPr>
            </w:pPr>
          </w:p>
          <w:p w14:paraId="0C769C6A" w14:textId="77777777" w:rsidR="00C53299" w:rsidRDefault="00C53299" w:rsidP="00C53299">
            <w:pPr>
              <w:rPr>
                <w:szCs w:val="16"/>
              </w:rPr>
            </w:pPr>
          </w:p>
          <w:p w14:paraId="3D5B3F96" w14:textId="77777777" w:rsidR="00C53299" w:rsidRPr="00D95972" w:rsidRDefault="00C53299" w:rsidP="00C53299">
            <w:pPr>
              <w:rPr>
                <w:rFonts w:eastAsia="Batang" w:cs="Arial"/>
                <w:lang w:eastAsia="ko-KR"/>
              </w:rPr>
            </w:pPr>
          </w:p>
        </w:tc>
      </w:tr>
      <w:tr w:rsidR="00C53299" w:rsidRPr="00D95972" w14:paraId="4496ADDE" w14:textId="77777777" w:rsidTr="00B13F17">
        <w:tc>
          <w:tcPr>
            <w:tcW w:w="976" w:type="dxa"/>
            <w:tcBorders>
              <w:left w:val="thinThickThinSmallGap" w:sz="24" w:space="0" w:color="auto"/>
              <w:bottom w:val="nil"/>
            </w:tcBorders>
            <w:shd w:val="clear" w:color="auto" w:fill="auto"/>
          </w:tcPr>
          <w:p w14:paraId="40692B3B" w14:textId="77777777" w:rsidR="00C53299" w:rsidRPr="00D95972" w:rsidRDefault="00C53299" w:rsidP="00C53299">
            <w:pPr>
              <w:rPr>
                <w:rFonts w:cs="Arial"/>
              </w:rPr>
            </w:pPr>
          </w:p>
        </w:tc>
        <w:tc>
          <w:tcPr>
            <w:tcW w:w="1317" w:type="dxa"/>
            <w:gridSpan w:val="2"/>
            <w:tcBorders>
              <w:bottom w:val="nil"/>
            </w:tcBorders>
            <w:shd w:val="clear" w:color="auto" w:fill="auto"/>
          </w:tcPr>
          <w:p w14:paraId="1DAC5F1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C9857E" w14:textId="77777777" w:rsidR="00C53299" w:rsidRPr="00D95972" w:rsidRDefault="00494942" w:rsidP="00C53299">
            <w:pPr>
              <w:rPr>
                <w:rFonts w:cs="Arial"/>
              </w:rPr>
            </w:pPr>
            <w:hyperlink r:id="rId282" w:history="1">
              <w:r w:rsidR="00C53299">
                <w:rPr>
                  <w:rStyle w:val="Hyperlink"/>
                </w:rPr>
                <w:t>C1-207024</w:t>
              </w:r>
            </w:hyperlink>
          </w:p>
        </w:tc>
        <w:tc>
          <w:tcPr>
            <w:tcW w:w="4191" w:type="dxa"/>
            <w:gridSpan w:val="3"/>
            <w:tcBorders>
              <w:top w:val="single" w:sz="4" w:space="0" w:color="auto"/>
              <w:bottom w:val="single" w:sz="4" w:space="0" w:color="auto"/>
            </w:tcBorders>
            <w:shd w:val="clear" w:color="auto" w:fill="FFFF00"/>
          </w:tcPr>
          <w:p w14:paraId="6613282F" w14:textId="77777777"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07F98532"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774C8" w14:textId="77777777" w:rsidR="00C53299" w:rsidRPr="00D95972" w:rsidRDefault="00C53299" w:rsidP="00C5329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D72D" w14:textId="77777777" w:rsidR="00C53299" w:rsidRPr="00D95972" w:rsidRDefault="00C53299" w:rsidP="00C53299">
            <w:pPr>
              <w:rPr>
                <w:rFonts w:eastAsia="Batang" w:cs="Arial"/>
                <w:lang w:eastAsia="ko-KR"/>
              </w:rPr>
            </w:pPr>
          </w:p>
        </w:tc>
      </w:tr>
      <w:tr w:rsidR="00C53299" w:rsidRPr="00D95972" w14:paraId="1BDB619D" w14:textId="77777777" w:rsidTr="00B13F17">
        <w:tc>
          <w:tcPr>
            <w:tcW w:w="976" w:type="dxa"/>
            <w:tcBorders>
              <w:left w:val="thinThickThinSmallGap" w:sz="24" w:space="0" w:color="auto"/>
              <w:bottom w:val="nil"/>
            </w:tcBorders>
            <w:shd w:val="clear" w:color="auto" w:fill="auto"/>
          </w:tcPr>
          <w:p w14:paraId="6398F34A" w14:textId="77777777" w:rsidR="00C53299" w:rsidRPr="00D95972" w:rsidRDefault="00C53299" w:rsidP="00C53299">
            <w:pPr>
              <w:rPr>
                <w:rFonts w:cs="Arial"/>
              </w:rPr>
            </w:pPr>
          </w:p>
        </w:tc>
        <w:tc>
          <w:tcPr>
            <w:tcW w:w="1317" w:type="dxa"/>
            <w:gridSpan w:val="2"/>
            <w:tcBorders>
              <w:bottom w:val="nil"/>
            </w:tcBorders>
            <w:shd w:val="clear" w:color="auto" w:fill="auto"/>
          </w:tcPr>
          <w:p w14:paraId="7DBA4F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F81FD23" w14:textId="77777777" w:rsidR="00C53299" w:rsidRPr="00D95972" w:rsidRDefault="00494942" w:rsidP="00C53299">
            <w:pPr>
              <w:rPr>
                <w:rFonts w:cs="Arial"/>
              </w:rPr>
            </w:pPr>
            <w:hyperlink r:id="rId283" w:history="1">
              <w:r w:rsidR="00C53299">
                <w:rPr>
                  <w:rStyle w:val="Hyperlink"/>
                </w:rPr>
                <w:t>C1-207025</w:t>
              </w:r>
            </w:hyperlink>
          </w:p>
        </w:tc>
        <w:tc>
          <w:tcPr>
            <w:tcW w:w="4191" w:type="dxa"/>
            <w:gridSpan w:val="3"/>
            <w:tcBorders>
              <w:top w:val="single" w:sz="4" w:space="0" w:color="auto"/>
              <w:bottom w:val="single" w:sz="4" w:space="0" w:color="auto"/>
            </w:tcBorders>
            <w:shd w:val="clear" w:color="auto" w:fill="FFFF00"/>
          </w:tcPr>
          <w:p w14:paraId="68D92DC2" w14:textId="77777777" w:rsidR="00C53299" w:rsidRPr="00D95972" w:rsidRDefault="00C53299" w:rsidP="00C5329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6EBD6A07"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9986BA" w14:textId="77777777" w:rsidR="00C53299" w:rsidRPr="00D95972" w:rsidRDefault="00C53299" w:rsidP="00C5329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74E5" w14:textId="77777777" w:rsidR="00C53299" w:rsidRPr="00D95972" w:rsidRDefault="00C53299" w:rsidP="00C53299">
            <w:pPr>
              <w:rPr>
                <w:rFonts w:eastAsia="Batang" w:cs="Arial"/>
                <w:lang w:eastAsia="ko-KR"/>
              </w:rPr>
            </w:pPr>
          </w:p>
        </w:tc>
      </w:tr>
      <w:tr w:rsidR="00C53299" w:rsidRPr="00D95972" w14:paraId="0CB92686" w14:textId="77777777" w:rsidTr="00976D40">
        <w:tc>
          <w:tcPr>
            <w:tcW w:w="976" w:type="dxa"/>
            <w:tcBorders>
              <w:left w:val="thinThickThinSmallGap" w:sz="24" w:space="0" w:color="auto"/>
              <w:bottom w:val="nil"/>
            </w:tcBorders>
            <w:shd w:val="clear" w:color="auto" w:fill="auto"/>
          </w:tcPr>
          <w:p w14:paraId="4A3C9781" w14:textId="77777777" w:rsidR="00C53299" w:rsidRPr="00D95972" w:rsidRDefault="00C53299" w:rsidP="00C53299">
            <w:pPr>
              <w:rPr>
                <w:rFonts w:cs="Arial"/>
              </w:rPr>
            </w:pPr>
          </w:p>
        </w:tc>
        <w:tc>
          <w:tcPr>
            <w:tcW w:w="1317" w:type="dxa"/>
            <w:gridSpan w:val="2"/>
            <w:tcBorders>
              <w:bottom w:val="nil"/>
            </w:tcBorders>
            <w:shd w:val="clear" w:color="auto" w:fill="auto"/>
          </w:tcPr>
          <w:p w14:paraId="118D17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CB9B90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BFCAFB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7EED04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FB9463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0FE2" w14:textId="77777777" w:rsidR="00C53299" w:rsidRPr="00D95972" w:rsidRDefault="00C53299" w:rsidP="00C53299">
            <w:pPr>
              <w:rPr>
                <w:rFonts w:eastAsia="Batang" w:cs="Arial"/>
                <w:lang w:eastAsia="ko-KR"/>
              </w:rPr>
            </w:pPr>
          </w:p>
        </w:tc>
      </w:tr>
      <w:tr w:rsidR="00C53299" w:rsidRPr="00D95972" w14:paraId="186091D0" w14:textId="77777777" w:rsidTr="00976D40">
        <w:tc>
          <w:tcPr>
            <w:tcW w:w="976" w:type="dxa"/>
            <w:tcBorders>
              <w:left w:val="thinThickThinSmallGap" w:sz="24" w:space="0" w:color="auto"/>
              <w:bottom w:val="nil"/>
            </w:tcBorders>
            <w:shd w:val="clear" w:color="auto" w:fill="auto"/>
          </w:tcPr>
          <w:p w14:paraId="360798DB" w14:textId="77777777" w:rsidR="00C53299" w:rsidRPr="00D95972" w:rsidRDefault="00C53299" w:rsidP="00C53299">
            <w:pPr>
              <w:rPr>
                <w:rFonts w:cs="Arial"/>
              </w:rPr>
            </w:pPr>
          </w:p>
        </w:tc>
        <w:tc>
          <w:tcPr>
            <w:tcW w:w="1317" w:type="dxa"/>
            <w:gridSpan w:val="2"/>
            <w:tcBorders>
              <w:bottom w:val="nil"/>
            </w:tcBorders>
            <w:shd w:val="clear" w:color="auto" w:fill="auto"/>
          </w:tcPr>
          <w:p w14:paraId="5C7FC9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D63DE5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55B1A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18E46A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A38C0B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71795" w14:textId="77777777" w:rsidR="00C53299" w:rsidRPr="00D95972" w:rsidRDefault="00C53299" w:rsidP="00C53299">
            <w:pPr>
              <w:rPr>
                <w:rFonts w:eastAsia="Batang" w:cs="Arial"/>
                <w:lang w:eastAsia="ko-KR"/>
              </w:rPr>
            </w:pPr>
          </w:p>
        </w:tc>
      </w:tr>
      <w:tr w:rsidR="00C53299" w:rsidRPr="00D95972" w14:paraId="175C148A" w14:textId="77777777" w:rsidTr="00976D40">
        <w:tc>
          <w:tcPr>
            <w:tcW w:w="976" w:type="dxa"/>
            <w:tcBorders>
              <w:left w:val="thinThickThinSmallGap" w:sz="24" w:space="0" w:color="auto"/>
              <w:bottom w:val="nil"/>
            </w:tcBorders>
            <w:shd w:val="clear" w:color="auto" w:fill="auto"/>
          </w:tcPr>
          <w:p w14:paraId="4BC69481" w14:textId="77777777" w:rsidR="00C53299" w:rsidRPr="00D95972" w:rsidRDefault="00C53299" w:rsidP="00C53299">
            <w:pPr>
              <w:rPr>
                <w:rFonts w:cs="Arial"/>
              </w:rPr>
            </w:pPr>
          </w:p>
        </w:tc>
        <w:tc>
          <w:tcPr>
            <w:tcW w:w="1317" w:type="dxa"/>
            <w:gridSpan w:val="2"/>
            <w:tcBorders>
              <w:bottom w:val="nil"/>
            </w:tcBorders>
            <w:shd w:val="clear" w:color="auto" w:fill="auto"/>
          </w:tcPr>
          <w:p w14:paraId="1C3BFE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4A6A0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7632EB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303B98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0F27AB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9A6AC" w14:textId="77777777" w:rsidR="00C53299" w:rsidRPr="00D95972" w:rsidRDefault="00C53299" w:rsidP="00C53299">
            <w:pPr>
              <w:rPr>
                <w:rFonts w:eastAsia="Batang" w:cs="Arial"/>
                <w:lang w:eastAsia="ko-KR"/>
              </w:rPr>
            </w:pPr>
          </w:p>
        </w:tc>
      </w:tr>
      <w:tr w:rsidR="00C53299" w:rsidRPr="00D95972" w14:paraId="135C2E9A" w14:textId="77777777" w:rsidTr="00976D40">
        <w:tc>
          <w:tcPr>
            <w:tcW w:w="976" w:type="dxa"/>
            <w:tcBorders>
              <w:left w:val="thinThickThinSmallGap" w:sz="24" w:space="0" w:color="auto"/>
              <w:bottom w:val="nil"/>
            </w:tcBorders>
            <w:shd w:val="clear" w:color="auto" w:fill="auto"/>
          </w:tcPr>
          <w:p w14:paraId="428CC17B" w14:textId="77777777" w:rsidR="00C53299" w:rsidRPr="00D95972" w:rsidRDefault="00C53299" w:rsidP="00C53299">
            <w:pPr>
              <w:rPr>
                <w:rFonts w:cs="Arial"/>
              </w:rPr>
            </w:pPr>
          </w:p>
        </w:tc>
        <w:tc>
          <w:tcPr>
            <w:tcW w:w="1317" w:type="dxa"/>
            <w:gridSpan w:val="2"/>
            <w:tcBorders>
              <w:bottom w:val="nil"/>
            </w:tcBorders>
            <w:shd w:val="clear" w:color="auto" w:fill="auto"/>
          </w:tcPr>
          <w:p w14:paraId="2CE7733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63C9FA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EC6E31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F023C5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3D10FA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2DF1" w14:textId="77777777" w:rsidR="00C53299" w:rsidRPr="00D95972" w:rsidRDefault="00C53299" w:rsidP="00C53299">
            <w:pPr>
              <w:rPr>
                <w:rFonts w:eastAsia="Batang" w:cs="Arial"/>
                <w:lang w:eastAsia="ko-KR"/>
              </w:rPr>
            </w:pPr>
          </w:p>
        </w:tc>
      </w:tr>
      <w:tr w:rsidR="00C53299" w:rsidRPr="00D95972" w14:paraId="03F49BB8"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5274785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38F2B3" w14:textId="77777777" w:rsidR="00C53299" w:rsidRPr="00D95972" w:rsidRDefault="00C53299" w:rsidP="00C5329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8C3A21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42EC0ED"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BF2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2F8D9C5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B3FD4A" w14:textId="77777777" w:rsidR="00C53299" w:rsidRDefault="00C53299" w:rsidP="00C53299">
            <w:pPr>
              <w:rPr>
                <w:rFonts w:cs="Arial"/>
                <w:color w:val="000000"/>
              </w:rPr>
            </w:pPr>
            <w:r w:rsidRPr="00D95972">
              <w:rPr>
                <w:rFonts w:cs="Arial"/>
                <w:color w:val="000000"/>
              </w:rPr>
              <w:t>IMS Stage-3 IETF Protocol Alignment for Rel-1</w:t>
            </w:r>
            <w:r>
              <w:rPr>
                <w:rFonts w:cs="Arial"/>
                <w:color w:val="000000"/>
              </w:rPr>
              <w:t>6</w:t>
            </w:r>
          </w:p>
          <w:p w14:paraId="2208DC7F" w14:textId="77777777" w:rsidR="00C53299" w:rsidRDefault="00C53299" w:rsidP="00C53299">
            <w:pPr>
              <w:rPr>
                <w:szCs w:val="16"/>
              </w:rPr>
            </w:pPr>
          </w:p>
          <w:p w14:paraId="48FFBB18" w14:textId="77777777" w:rsidR="00C53299" w:rsidRDefault="00C53299" w:rsidP="00C53299">
            <w:pPr>
              <w:rPr>
                <w:rFonts w:cs="Arial"/>
                <w:color w:val="000000"/>
              </w:rPr>
            </w:pPr>
          </w:p>
          <w:p w14:paraId="15B96216" w14:textId="77777777" w:rsidR="00C53299" w:rsidRPr="00D95972" w:rsidRDefault="00C53299" w:rsidP="00C53299">
            <w:pPr>
              <w:rPr>
                <w:rFonts w:eastAsia="Batang" w:cs="Arial"/>
                <w:lang w:eastAsia="ko-KR"/>
              </w:rPr>
            </w:pPr>
          </w:p>
        </w:tc>
      </w:tr>
      <w:tr w:rsidR="00C53299" w:rsidRPr="00D95972" w14:paraId="486E3301" w14:textId="77777777" w:rsidTr="00976D40">
        <w:tc>
          <w:tcPr>
            <w:tcW w:w="976" w:type="dxa"/>
            <w:tcBorders>
              <w:left w:val="thinThickThinSmallGap" w:sz="24" w:space="0" w:color="auto"/>
              <w:bottom w:val="nil"/>
            </w:tcBorders>
            <w:shd w:val="clear" w:color="auto" w:fill="auto"/>
          </w:tcPr>
          <w:p w14:paraId="5A069E62" w14:textId="77777777" w:rsidR="00C53299" w:rsidRPr="00D95972" w:rsidRDefault="00C53299" w:rsidP="00C53299">
            <w:pPr>
              <w:rPr>
                <w:rFonts w:cs="Arial"/>
              </w:rPr>
            </w:pPr>
          </w:p>
        </w:tc>
        <w:tc>
          <w:tcPr>
            <w:tcW w:w="1317" w:type="dxa"/>
            <w:gridSpan w:val="2"/>
            <w:tcBorders>
              <w:bottom w:val="nil"/>
            </w:tcBorders>
            <w:shd w:val="clear" w:color="auto" w:fill="auto"/>
          </w:tcPr>
          <w:p w14:paraId="4AF70C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B3610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69E1EB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0E004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32E209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8863" w14:textId="77777777" w:rsidR="00C53299" w:rsidRPr="00D95972" w:rsidRDefault="00C53299" w:rsidP="00C53299">
            <w:pPr>
              <w:rPr>
                <w:rFonts w:eastAsia="Batang" w:cs="Arial"/>
                <w:lang w:eastAsia="ko-KR"/>
              </w:rPr>
            </w:pPr>
          </w:p>
        </w:tc>
      </w:tr>
      <w:tr w:rsidR="00C53299" w:rsidRPr="00D95972" w14:paraId="39DA7F2E" w14:textId="77777777" w:rsidTr="00976D40">
        <w:tc>
          <w:tcPr>
            <w:tcW w:w="976" w:type="dxa"/>
            <w:tcBorders>
              <w:left w:val="thinThickThinSmallGap" w:sz="24" w:space="0" w:color="auto"/>
              <w:bottom w:val="nil"/>
            </w:tcBorders>
            <w:shd w:val="clear" w:color="auto" w:fill="auto"/>
          </w:tcPr>
          <w:p w14:paraId="46A77CB6" w14:textId="77777777" w:rsidR="00C53299" w:rsidRPr="00D95972" w:rsidRDefault="00C53299" w:rsidP="00C53299">
            <w:pPr>
              <w:rPr>
                <w:rFonts w:cs="Arial"/>
              </w:rPr>
            </w:pPr>
          </w:p>
        </w:tc>
        <w:tc>
          <w:tcPr>
            <w:tcW w:w="1317" w:type="dxa"/>
            <w:gridSpan w:val="2"/>
            <w:tcBorders>
              <w:bottom w:val="nil"/>
            </w:tcBorders>
            <w:shd w:val="clear" w:color="auto" w:fill="auto"/>
          </w:tcPr>
          <w:p w14:paraId="226839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379300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B33A3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709D47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F29B93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466DA" w14:textId="77777777" w:rsidR="00C53299" w:rsidRPr="00D95972" w:rsidRDefault="00C53299" w:rsidP="00C53299">
            <w:pPr>
              <w:rPr>
                <w:rFonts w:eastAsia="Batang" w:cs="Arial"/>
                <w:lang w:eastAsia="ko-KR"/>
              </w:rPr>
            </w:pPr>
          </w:p>
        </w:tc>
      </w:tr>
      <w:tr w:rsidR="00C53299" w:rsidRPr="00D95972" w14:paraId="40209511" w14:textId="77777777" w:rsidTr="00976D40">
        <w:tc>
          <w:tcPr>
            <w:tcW w:w="976" w:type="dxa"/>
            <w:tcBorders>
              <w:left w:val="thinThickThinSmallGap" w:sz="24" w:space="0" w:color="auto"/>
              <w:bottom w:val="nil"/>
            </w:tcBorders>
            <w:shd w:val="clear" w:color="auto" w:fill="auto"/>
          </w:tcPr>
          <w:p w14:paraId="0E4DD437" w14:textId="77777777" w:rsidR="00C53299" w:rsidRPr="00D95972" w:rsidRDefault="00C53299" w:rsidP="00C53299">
            <w:pPr>
              <w:rPr>
                <w:rFonts w:cs="Arial"/>
              </w:rPr>
            </w:pPr>
          </w:p>
        </w:tc>
        <w:tc>
          <w:tcPr>
            <w:tcW w:w="1317" w:type="dxa"/>
            <w:gridSpan w:val="2"/>
            <w:tcBorders>
              <w:bottom w:val="nil"/>
            </w:tcBorders>
            <w:shd w:val="clear" w:color="auto" w:fill="auto"/>
          </w:tcPr>
          <w:p w14:paraId="5AD306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CBD1D0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E10074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7F36E4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0DA8AF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0D74E" w14:textId="77777777" w:rsidR="00C53299" w:rsidRPr="00D95972" w:rsidRDefault="00C53299" w:rsidP="00C53299">
            <w:pPr>
              <w:rPr>
                <w:rFonts w:eastAsia="Batang" w:cs="Arial"/>
                <w:lang w:eastAsia="ko-KR"/>
              </w:rPr>
            </w:pPr>
          </w:p>
        </w:tc>
      </w:tr>
      <w:tr w:rsidR="00C53299" w:rsidRPr="00D95972" w14:paraId="3949DB61" w14:textId="77777777" w:rsidTr="00976D40">
        <w:tc>
          <w:tcPr>
            <w:tcW w:w="976" w:type="dxa"/>
            <w:tcBorders>
              <w:left w:val="thinThickThinSmallGap" w:sz="24" w:space="0" w:color="auto"/>
              <w:bottom w:val="nil"/>
            </w:tcBorders>
            <w:shd w:val="clear" w:color="auto" w:fill="auto"/>
          </w:tcPr>
          <w:p w14:paraId="3D037CD3" w14:textId="77777777" w:rsidR="00C53299" w:rsidRPr="00D95972" w:rsidRDefault="00C53299" w:rsidP="00C53299">
            <w:pPr>
              <w:rPr>
                <w:rFonts w:cs="Arial"/>
              </w:rPr>
            </w:pPr>
          </w:p>
        </w:tc>
        <w:tc>
          <w:tcPr>
            <w:tcW w:w="1317" w:type="dxa"/>
            <w:gridSpan w:val="2"/>
            <w:tcBorders>
              <w:bottom w:val="nil"/>
            </w:tcBorders>
            <w:shd w:val="clear" w:color="auto" w:fill="auto"/>
          </w:tcPr>
          <w:p w14:paraId="49D887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DB41E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7B63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95BA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32B586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C6E21" w14:textId="77777777" w:rsidR="00C53299" w:rsidRPr="00D95972" w:rsidRDefault="00C53299" w:rsidP="00C53299">
            <w:pPr>
              <w:rPr>
                <w:rFonts w:eastAsia="Batang" w:cs="Arial"/>
                <w:lang w:eastAsia="ko-KR"/>
              </w:rPr>
            </w:pPr>
          </w:p>
        </w:tc>
      </w:tr>
      <w:tr w:rsidR="00C53299" w:rsidRPr="00D95972" w14:paraId="21B10DB4" w14:textId="77777777" w:rsidTr="00976D40">
        <w:tc>
          <w:tcPr>
            <w:tcW w:w="976" w:type="dxa"/>
            <w:tcBorders>
              <w:left w:val="thinThickThinSmallGap" w:sz="24" w:space="0" w:color="auto"/>
              <w:bottom w:val="nil"/>
            </w:tcBorders>
            <w:shd w:val="clear" w:color="auto" w:fill="auto"/>
          </w:tcPr>
          <w:p w14:paraId="6171E796" w14:textId="77777777" w:rsidR="00C53299" w:rsidRPr="00D95972" w:rsidRDefault="00C53299" w:rsidP="00C53299">
            <w:pPr>
              <w:rPr>
                <w:rFonts w:cs="Arial"/>
              </w:rPr>
            </w:pPr>
          </w:p>
        </w:tc>
        <w:tc>
          <w:tcPr>
            <w:tcW w:w="1317" w:type="dxa"/>
            <w:gridSpan w:val="2"/>
            <w:tcBorders>
              <w:bottom w:val="nil"/>
            </w:tcBorders>
            <w:shd w:val="clear" w:color="auto" w:fill="auto"/>
          </w:tcPr>
          <w:p w14:paraId="69CE4D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A6E79E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46B99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4B355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74B2AB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B672" w14:textId="77777777" w:rsidR="00C53299" w:rsidRPr="00D95972" w:rsidRDefault="00C53299" w:rsidP="00C53299">
            <w:pPr>
              <w:rPr>
                <w:rFonts w:eastAsia="Batang" w:cs="Arial"/>
                <w:lang w:eastAsia="ko-KR"/>
              </w:rPr>
            </w:pPr>
          </w:p>
        </w:tc>
      </w:tr>
      <w:tr w:rsidR="00C53299" w:rsidRPr="00D95972" w14:paraId="7EA2838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06787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C66D41" w14:textId="77777777" w:rsidR="00C53299" w:rsidRPr="00D95972" w:rsidRDefault="00C53299" w:rsidP="00C5329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D5A271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669A53FA"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94879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223A48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B6048" w14:textId="77777777" w:rsidR="00C53299" w:rsidRDefault="00C53299" w:rsidP="00C53299">
            <w:pPr>
              <w:rPr>
                <w:szCs w:val="16"/>
              </w:rPr>
            </w:pPr>
          </w:p>
          <w:p w14:paraId="0E595518" w14:textId="77777777" w:rsidR="00C53299" w:rsidRDefault="00C53299" w:rsidP="00C53299">
            <w:pPr>
              <w:rPr>
                <w:rFonts w:cs="Arial"/>
                <w:color w:val="000000"/>
                <w:lang w:val="en-US"/>
              </w:rPr>
            </w:pPr>
          </w:p>
          <w:p w14:paraId="14223045" w14:textId="77777777" w:rsidR="00C53299" w:rsidRPr="00D95972" w:rsidRDefault="00C53299" w:rsidP="00C53299">
            <w:pPr>
              <w:rPr>
                <w:rFonts w:eastAsia="Batang" w:cs="Arial"/>
                <w:lang w:eastAsia="ko-KR"/>
              </w:rPr>
            </w:pPr>
          </w:p>
        </w:tc>
      </w:tr>
      <w:tr w:rsidR="00C53299" w:rsidRPr="00D95972" w14:paraId="7AAA35C2" w14:textId="77777777" w:rsidTr="00976D40">
        <w:tc>
          <w:tcPr>
            <w:tcW w:w="976" w:type="dxa"/>
            <w:tcBorders>
              <w:left w:val="thinThickThinSmallGap" w:sz="24" w:space="0" w:color="auto"/>
              <w:bottom w:val="nil"/>
            </w:tcBorders>
            <w:shd w:val="clear" w:color="auto" w:fill="auto"/>
          </w:tcPr>
          <w:p w14:paraId="3B9CE8A6" w14:textId="77777777" w:rsidR="00C53299" w:rsidRPr="00D95972" w:rsidRDefault="00C53299" w:rsidP="00C53299">
            <w:pPr>
              <w:rPr>
                <w:rFonts w:cs="Arial"/>
              </w:rPr>
            </w:pPr>
          </w:p>
        </w:tc>
        <w:tc>
          <w:tcPr>
            <w:tcW w:w="1317" w:type="dxa"/>
            <w:gridSpan w:val="2"/>
            <w:tcBorders>
              <w:bottom w:val="nil"/>
            </w:tcBorders>
            <w:shd w:val="clear" w:color="auto" w:fill="auto"/>
          </w:tcPr>
          <w:p w14:paraId="0D96060B" w14:textId="77777777" w:rsidR="00C53299" w:rsidRPr="00D95972" w:rsidRDefault="00C53299" w:rsidP="00C53299">
            <w:pPr>
              <w:rPr>
                <w:rFonts w:cs="Arial"/>
                <w:color w:val="000000"/>
              </w:rPr>
            </w:pPr>
          </w:p>
        </w:tc>
        <w:tc>
          <w:tcPr>
            <w:tcW w:w="1088" w:type="dxa"/>
            <w:tcBorders>
              <w:top w:val="single" w:sz="4" w:space="0" w:color="auto"/>
              <w:bottom w:val="single" w:sz="4" w:space="0" w:color="auto"/>
            </w:tcBorders>
            <w:shd w:val="clear" w:color="auto" w:fill="FFFFFF"/>
          </w:tcPr>
          <w:p w14:paraId="4F729063"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14:paraId="791A0F3C" w14:textId="77777777" w:rsidR="00C53299" w:rsidRPr="00D95972"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cPr>
          <w:p w14:paraId="77C778D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14:paraId="3A74B11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AB478" w14:textId="77777777" w:rsidR="00C53299" w:rsidRPr="00D95972" w:rsidRDefault="00C53299" w:rsidP="00C53299">
            <w:pPr>
              <w:rPr>
                <w:rFonts w:cs="Arial"/>
                <w:color w:val="000000"/>
              </w:rPr>
            </w:pPr>
          </w:p>
        </w:tc>
      </w:tr>
      <w:tr w:rsidR="00C53299" w:rsidRPr="00D95972" w14:paraId="35D89233" w14:textId="77777777" w:rsidTr="00976D40">
        <w:tc>
          <w:tcPr>
            <w:tcW w:w="976" w:type="dxa"/>
            <w:tcBorders>
              <w:left w:val="thinThickThinSmallGap" w:sz="24" w:space="0" w:color="auto"/>
              <w:bottom w:val="nil"/>
            </w:tcBorders>
            <w:shd w:val="clear" w:color="auto" w:fill="auto"/>
          </w:tcPr>
          <w:p w14:paraId="6EDD4F55" w14:textId="77777777" w:rsidR="00C53299" w:rsidRPr="00D95972" w:rsidRDefault="00C53299" w:rsidP="00C53299">
            <w:pPr>
              <w:rPr>
                <w:rFonts w:cs="Arial"/>
              </w:rPr>
            </w:pPr>
          </w:p>
        </w:tc>
        <w:tc>
          <w:tcPr>
            <w:tcW w:w="1317" w:type="dxa"/>
            <w:gridSpan w:val="2"/>
            <w:tcBorders>
              <w:bottom w:val="nil"/>
            </w:tcBorders>
            <w:shd w:val="clear" w:color="auto" w:fill="auto"/>
          </w:tcPr>
          <w:p w14:paraId="3B3953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4398C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948EC0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D92907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ABC341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7258E" w14:textId="77777777" w:rsidR="00C53299" w:rsidRPr="00D95972" w:rsidRDefault="00C53299" w:rsidP="00C53299">
            <w:pPr>
              <w:rPr>
                <w:rFonts w:eastAsia="Batang" w:cs="Arial"/>
                <w:lang w:eastAsia="ko-KR"/>
              </w:rPr>
            </w:pPr>
          </w:p>
        </w:tc>
      </w:tr>
      <w:tr w:rsidR="00C53299" w:rsidRPr="00D95972" w14:paraId="58992195" w14:textId="77777777" w:rsidTr="00976D40">
        <w:tc>
          <w:tcPr>
            <w:tcW w:w="976" w:type="dxa"/>
            <w:tcBorders>
              <w:left w:val="thinThickThinSmallGap" w:sz="24" w:space="0" w:color="auto"/>
              <w:bottom w:val="nil"/>
            </w:tcBorders>
            <w:shd w:val="clear" w:color="auto" w:fill="auto"/>
          </w:tcPr>
          <w:p w14:paraId="506D91A8" w14:textId="77777777" w:rsidR="00C53299" w:rsidRPr="00D95972" w:rsidRDefault="00C53299" w:rsidP="00C53299">
            <w:pPr>
              <w:rPr>
                <w:rFonts w:cs="Arial"/>
              </w:rPr>
            </w:pPr>
          </w:p>
        </w:tc>
        <w:tc>
          <w:tcPr>
            <w:tcW w:w="1317" w:type="dxa"/>
            <w:gridSpan w:val="2"/>
            <w:tcBorders>
              <w:bottom w:val="nil"/>
            </w:tcBorders>
            <w:shd w:val="clear" w:color="auto" w:fill="auto"/>
          </w:tcPr>
          <w:p w14:paraId="1679BFC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7BF4F1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14B2E9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46C73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254A46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4CC93" w14:textId="77777777" w:rsidR="00C53299" w:rsidRPr="00D95972" w:rsidRDefault="00C53299" w:rsidP="00C53299">
            <w:pPr>
              <w:rPr>
                <w:rFonts w:eastAsia="Batang" w:cs="Arial"/>
                <w:lang w:eastAsia="ko-KR"/>
              </w:rPr>
            </w:pPr>
          </w:p>
        </w:tc>
      </w:tr>
      <w:tr w:rsidR="00C53299" w:rsidRPr="00D95972" w14:paraId="7A68DBEF" w14:textId="77777777" w:rsidTr="00976D40">
        <w:tc>
          <w:tcPr>
            <w:tcW w:w="976" w:type="dxa"/>
            <w:tcBorders>
              <w:left w:val="thinThickThinSmallGap" w:sz="24" w:space="0" w:color="auto"/>
              <w:bottom w:val="nil"/>
            </w:tcBorders>
            <w:shd w:val="clear" w:color="auto" w:fill="auto"/>
          </w:tcPr>
          <w:p w14:paraId="05AA267A" w14:textId="77777777" w:rsidR="00C53299" w:rsidRPr="00D95972" w:rsidRDefault="00C53299" w:rsidP="00C53299">
            <w:pPr>
              <w:rPr>
                <w:rFonts w:cs="Arial"/>
              </w:rPr>
            </w:pPr>
          </w:p>
        </w:tc>
        <w:tc>
          <w:tcPr>
            <w:tcW w:w="1317" w:type="dxa"/>
            <w:gridSpan w:val="2"/>
            <w:tcBorders>
              <w:bottom w:val="nil"/>
            </w:tcBorders>
            <w:shd w:val="clear" w:color="auto" w:fill="auto"/>
          </w:tcPr>
          <w:p w14:paraId="6B92C5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8B090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897065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4DB90F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65577F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E86B4B" w14:textId="77777777" w:rsidR="00C53299" w:rsidRPr="00D95972" w:rsidRDefault="00C53299" w:rsidP="00C53299">
            <w:pPr>
              <w:rPr>
                <w:rFonts w:eastAsia="Batang" w:cs="Arial"/>
                <w:lang w:eastAsia="ko-KR"/>
              </w:rPr>
            </w:pPr>
          </w:p>
        </w:tc>
      </w:tr>
      <w:tr w:rsidR="00C53299" w:rsidRPr="00D95972" w14:paraId="75C870D7" w14:textId="77777777" w:rsidTr="00976D40">
        <w:tc>
          <w:tcPr>
            <w:tcW w:w="976" w:type="dxa"/>
            <w:tcBorders>
              <w:top w:val="nil"/>
              <w:left w:val="thinThickThinSmallGap" w:sz="24" w:space="0" w:color="auto"/>
              <w:bottom w:val="nil"/>
            </w:tcBorders>
            <w:shd w:val="clear" w:color="auto" w:fill="auto"/>
          </w:tcPr>
          <w:p w14:paraId="23CA48C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57A6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796C32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DC8DEC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17093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4C9D1D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4AC07" w14:textId="77777777" w:rsidR="00C53299" w:rsidRPr="00D95972" w:rsidRDefault="00C53299" w:rsidP="00C53299">
            <w:pPr>
              <w:rPr>
                <w:rFonts w:eastAsia="Batang" w:cs="Arial"/>
                <w:lang w:eastAsia="ko-KR"/>
              </w:rPr>
            </w:pPr>
          </w:p>
        </w:tc>
      </w:tr>
      <w:tr w:rsidR="00C53299" w:rsidRPr="00D95972" w14:paraId="02B5CB7F" w14:textId="77777777" w:rsidTr="00976D40">
        <w:tc>
          <w:tcPr>
            <w:tcW w:w="976" w:type="dxa"/>
            <w:tcBorders>
              <w:top w:val="nil"/>
              <w:left w:val="thinThickThinSmallGap" w:sz="24" w:space="0" w:color="auto"/>
              <w:bottom w:val="nil"/>
            </w:tcBorders>
            <w:shd w:val="clear" w:color="auto" w:fill="auto"/>
          </w:tcPr>
          <w:p w14:paraId="259DE25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FFFA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B450E8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34AD6D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91FC2E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283F90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F43584" w14:textId="77777777" w:rsidR="00C53299" w:rsidRPr="00D95972" w:rsidRDefault="00C53299" w:rsidP="00C53299">
            <w:pPr>
              <w:rPr>
                <w:rFonts w:cs="Arial"/>
              </w:rPr>
            </w:pPr>
          </w:p>
        </w:tc>
      </w:tr>
      <w:tr w:rsidR="00C53299" w:rsidRPr="00D95972" w14:paraId="3AB8D9A7" w14:textId="77777777" w:rsidTr="00976D40">
        <w:tc>
          <w:tcPr>
            <w:tcW w:w="976" w:type="dxa"/>
            <w:tcBorders>
              <w:top w:val="single" w:sz="4" w:space="0" w:color="auto"/>
              <w:left w:val="thinThickThinSmallGap" w:sz="24" w:space="0" w:color="auto"/>
              <w:bottom w:val="single" w:sz="4" w:space="0" w:color="auto"/>
            </w:tcBorders>
          </w:tcPr>
          <w:p w14:paraId="134C76A5"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705190" w14:textId="77777777" w:rsidR="00C53299" w:rsidRPr="00D95972" w:rsidRDefault="00C53299" w:rsidP="00C5329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F5E5F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3683264B"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060D99F"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E8982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C5E5FDF" w14:textId="77777777" w:rsidR="00C53299" w:rsidRDefault="00C53299" w:rsidP="00C53299">
            <w:r>
              <w:t xml:space="preserve">CT aspects of </w:t>
            </w:r>
            <w:r w:rsidRPr="007A4163">
              <w:t>Enhancements to Functional architecture and information flows for Mission Critical Data</w:t>
            </w:r>
          </w:p>
          <w:p w14:paraId="4B90F602" w14:textId="77777777" w:rsidR="00C53299" w:rsidRDefault="00C53299" w:rsidP="00C53299">
            <w:pPr>
              <w:rPr>
                <w:szCs w:val="16"/>
              </w:rPr>
            </w:pPr>
          </w:p>
          <w:p w14:paraId="133A7848" w14:textId="77777777" w:rsidR="00C53299" w:rsidRDefault="00C53299" w:rsidP="00C53299">
            <w:pPr>
              <w:rPr>
                <w:rFonts w:cs="Arial"/>
              </w:rPr>
            </w:pPr>
          </w:p>
          <w:p w14:paraId="4525158F" w14:textId="77777777" w:rsidR="00C53299" w:rsidRPr="00D95972" w:rsidRDefault="00C53299" w:rsidP="00C53299">
            <w:pPr>
              <w:rPr>
                <w:rFonts w:cs="Arial"/>
              </w:rPr>
            </w:pPr>
          </w:p>
        </w:tc>
      </w:tr>
      <w:tr w:rsidR="00C53299" w:rsidRPr="00D95972" w14:paraId="0BAC4875" w14:textId="77777777" w:rsidTr="00976D40">
        <w:tc>
          <w:tcPr>
            <w:tcW w:w="976" w:type="dxa"/>
            <w:tcBorders>
              <w:left w:val="thinThickThinSmallGap" w:sz="24" w:space="0" w:color="auto"/>
              <w:bottom w:val="nil"/>
            </w:tcBorders>
            <w:shd w:val="clear" w:color="auto" w:fill="auto"/>
          </w:tcPr>
          <w:p w14:paraId="6082B92D" w14:textId="77777777" w:rsidR="00C53299" w:rsidRPr="00D95972" w:rsidRDefault="00C53299" w:rsidP="00C53299">
            <w:pPr>
              <w:rPr>
                <w:rFonts w:cs="Arial"/>
              </w:rPr>
            </w:pPr>
          </w:p>
        </w:tc>
        <w:tc>
          <w:tcPr>
            <w:tcW w:w="1317" w:type="dxa"/>
            <w:gridSpan w:val="2"/>
            <w:tcBorders>
              <w:bottom w:val="nil"/>
            </w:tcBorders>
            <w:shd w:val="clear" w:color="auto" w:fill="auto"/>
          </w:tcPr>
          <w:p w14:paraId="1206E7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DEE4E97" w14:textId="77777777"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9B11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81B04E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F9844C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2982" w14:textId="77777777" w:rsidR="00C53299" w:rsidRDefault="00C53299" w:rsidP="00C53299">
            <w:pPr>
              <w:rPr>
                <w:rFonts w:cs="Arial"/>
              </w:rPr>
            </w:pPr>
          </w:p>
        </w:tc>
      </w:tr>
      <w:tr w:rsidR="00C53299" w:rsidRPr="00D95972" w14:paraId="63553D34" w14:textId="77777777" w:rsidTr="00976D40">
        <w:tc>
          <w:tcPr>
            <w:tcW w:w="976" w:type="dxa"/>
            <w:tcBorders>
              <w:left w:val="thinThickThinSmallGap" w:sz="24" w:space="0" w:color="auto"/>
              <w:bottom w:val="nil"/>
            </w:tcBorders>
            <w:shd w:val="clear" w:color="auto" w:fill="auto"/>
          </w:tcPr>
          <w:p w14:paraId="6B645704" w14:textId="77777777" w:rsidR="00C53299" w:rsidRPr="00D95972" w:rsidRDefault="00C53299" w:rsidP="00C53299">
            <w:pPr>
              <w:rPr>
                <w:rFonts w:cs="Arial"/>
              </w:rPr>
            </w:pPr>
          </w:p>
        </w:tc>
        <w:tc>
          <w:tcPr>
            <w:tcW w:w="1317" w:type="dxa"/>
            <w:gridSpan w:val="2"/>
            <w:tcBorders>
              <w:bottom w:val="nil"/>
            </w:tcBorders>
            <w:shd w:val="clear" w:color="auto" w:fill="auto"/>
          </w:tcPr>
          <w:p w14:paraId="036B1C3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26CCF0" w14:textId="77777777" w:rsidR="00C53299" w:rsidRPr="00F365E1"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90F44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9F8CAAC"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883F1C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EB869" w14:textId="77777777" w:rsidR="00C53299" w:rsidRDefault="00C53299" w:rsidP="00C53299">
            <w:pPr>
              <w:rPr>
                <w:rFonts w:cs="Arial"/>
              </w:rPr>
            </w:pPr>
          </w:p>
        </w:tc>
      </w:tr>
      <w:tr w:rsidR="00C53299" w:rsidRPr="00D95972" w14:paraId="4E9208E4" w14:textId="77777777" w:rsidTr="00976D40">
        <w:tc>
          <w:tcPr>
            <w:tcW w:w="976" w:type="dxa"/>
            <w:tcBorders>
              <w:left w:val="thinThickThinSmallGap" w:sz="24" w:space="0" w:color="auto"/>
              <w:bottom w:val="nil"/>
            </w:tcBorders>
            <w:shd w:val="clear" w:color="auto" w:fill="auto"/>
          </w:tcPr>
          <w:p w14:paraId="5819E269" w14:textId="77777777" w:rsidR="00C53299" w:rsidRPr="00D95972" w:rsidRDefault="00C53299" w:rsidP="00C53299">
            <w:pPr>
              <w:rPr>
                <w:rFonts w:cs="Arial"/>
              </w:rPr>
            </w:pPr>
          </w:p>
        </w:tc>
        <w:tc>
          <w:tcPr>
            <w:tcW w:w="1317" w:type="dxa"/>
            <w:gridSpan w:val="2"/>
            <w:tcBorders>
              <w:bottom w:val="nil"/>
            </w:tcBorders>
            <w:shd w:val="clear" w:color="auto" w:fill="auto"/>
          </w:tcPr>
          <w:p w14:paraId="740FAC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8694D86" w14:textId="77777777"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ACFD04B"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31769315"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2CF54B32"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28A57" w14:textId="77777777" w:rsidR="00C53299" w:rsidRPr="000412A1" w:rsidRDefault="00C53299" w:rsidP="00C53299">
            <w:pPr>
              <w:rPr>
                <w:rFonts w:eastAsia="Batang" w:cs="Arial"/>
                <w:lang w:eastAsia="ko-KR"/>
              </w:rPr>
            </w:pPr>
          </w:p>
        </w:tc>
      </w:tr>
      <w:tr w:rsidR="00C53299" w:rsidRPr="00D95972" w14:paraId="2D103A6E" w14:textId="77777777" w:rsidTr="00976D40">
        <w:tc>
          <w:tcPr>
            <w:tcW w:w="976" w:type="dxa"/>
            <w:tcBorders>
              <w:top w:val="nil"/>
              <w:left w:val="thinThickThinSmallGap" w:sz="24" w:space="0" w:color="auto"/>
              <w:bottom w:val="nil"/>
            </w:tcBorders>
            <w:shd w:val="clear" w:color="auto" w:fill="auto"/>
          </w:tcPr>
          <w:p w14:paraId="536BF22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3504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F4D02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DE251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6C7CF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3038B4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0280B3" w14:textId="77777777" w:rsidR="00C53299" w:rsidRPr="00D95972" w:rsidRDefault="00C53299" w:rsidP="00C53299">
            <w:pPr>
              <w:rPr>
                <w:rFonts w:eastAsia="Batang" w:cs="Arial"/>
                <w:lang w:eastAsia="ko-KR"/>
              </w:rPr>
            </w:pPr>
          </w:p>
        </w:tc>
      </w:tr>
      <w:tr w:rsidR="00C53299" w:rsidRPr="00D95972" w14:paraId="268F9CD2" w14:textId="77777777" w:rsidTr="00976D40">
        <w:tc>
          <w:tcPr>
            <w:tcW w:w="976" w:type="dxa"/>
            <w:tcBorders>
              <w:top w:val="nil"/>
              <w:left w:val="thinThickThinSmallGap" w:sz="24" w:space="0" w:color="auto"/>
              <w:bottom w:val="nil"/>
            </w:tcBorders>
            <w:shd w:val="clear" w:color="auto" w:fill="auto"/>
          </w:tcPr>
          <w:p w14:paraId="629E5A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0128B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7A40A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70E87C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37CB47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2240FC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DF0E7" w14:textId="77777777" w:rsidR="00C53299" w:rsidRPr="00D95972" w:rsidRDefault="00C53299" w:rsidP="00C53299">
            <w:pPr>
              <w:rPr>
                <w:rFonts w:eastAsia="Batang" w:cs="Arial"/>
                <w:lang w:eastAsia="ko-KR"/>
              </w:rPr>
            </w:pPr>
          </w:p>
        </w:tc>
      </w:tr>
      <w:tr w:rsidR="00C53299" w:rsidRPr="00D95972" w14:paraId="42C34070" w14:textId="77777777" w:rsidTr="00976D40">
        <w:tc>
          <w:tcPr>
            <w:tcW w:w="976" w:type="dxa"/>
            <w:tcBorders>
              <w:top w:val="single" w:sz="4" w:space="0" w:color="auto"/>
              <w:left w:val="thinThickThinSmallGap" w:sz="24" w:space="0" w:color="auto"/>
              <w:bottom w:val="single" w:sz="4" w:space="0" w:color="auto"/>
            </w:tcBorders>
          </w:tcPr>
          <w:p w14:paraId="6E7FE207"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0F1A28" w14:textId="77777777" w:rsidR="00C53299" w:rsidRPr="00D95972" w:rsidRDefault="00C53299" w:rsidP="00C53299">
            <w:pPr>
              <w:rPr>
                <w:rFonts w:cs="Arial"/>
              </w:rPr>
            </w:pPr>
            <w:r w:rsidRPr="00BE4125">
              <w:t>E2E_DELAY</w:t>
            </w:r>
            <w:r>
              <w:t xml:space="preserve"> (CT4)</w:t>
            </w:r>
          </w:p>
        </w:tc>
        <w:tc>
          <w:tcPr>
            <w:tcW w:w="1088" w:type="dxa"/>
            <w:tcBorders>
              <w:top w:val="single" w:sz="4" w:space="0" w:color="auto"/>
              <w:bottom w:val="single" w:sz="4" w:space="0" w:color="auto"/>
            </w:tcBorders>
          </w:tcPr>
          <w:p w14:paraId="4D6B54D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9A35E14"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5CFD27"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3968C3D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32E06EB" w14:textId="77777777" w:rsidR="00C53299" w:rsidRDefault="00C53299" w:rsidP="00C53299">
            <w:r w:rsidRPr="00BE4125">
              <w:t>CT Aspects of Media Handling for RAN Delay Budget Reporting in MTSI</w:t>
            </w:r>
          </w:p>
          <w:p w14:paraId="17CC29DC" w14:textId="77777777" w:rsidR="00C53299" w:rsidRDefault="00C53299" w:rsidP="00C53299">
            <w:pPr>
              <w:rPr>
                <w:rFonts w:eastAsia="Batang" w:cs="Arial"/>
                <w:color w:val="000000"/>
                <w:lang w:eastAsia="ko-KR"/>
              </w:rPr>
            </w:pPr>
          </w:p>
          <w:p w14:paraId="0E6E9127" w14:textId="77777777" w:rsidR="00C53299" w:rsidRPr="00D95972" w:rsidRDefault="00C53299" w:rsidP="00C53299">
            <w:pPr>
              <w:rPr>
                <w:rFonts w:cs="Arial"/>
              </w:rPr>
            </w:pPr>
          </w:p>
        </w:tc>
      </w:tr>
      <w:tr w:rsidR="00C53299" w:rsidRPr="000412A1" w14:paraId="3803475F" w14:textId="77777777" w:rsidTr="00976D40">
        <w:tc>
          <w:tcPr>
            <w:tcW w:w="976" w:type="dxa"/>
            <w:tcBorders>
              <w:top w:val="nil"/>
              <w:left w:val="thinThickThinSmallGap" w:sz="24" w:space="0" w:color="auto"/>
              <w:bottom w:val="nil"/>
            </w:tcBorders>
            <w:shd w:val="clear" w:color="auto" w:fill="auto"/>
          </w:tcPr>
          <w:p w14:paraId="578BD6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A3DC0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B3DD3E8" w14:textId="77777777" w:rsidR="00C53299" w:rsidRPr="000412A1" w:rsidRDefault="00C53299" w:rsidP="00C5329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DF76EC8"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5861C01A"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3913904B"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367D6" w14:textId="77777777" w:rsidR="00C53299" w:rsidRPr="000412A1" w:rsidRDefault="00C53299" w:rsidP="00C53299">
            <w:pPr>
              <w:rPr>
                <w:rFonts w:cs="Arial"/>
                <w:color w:val="000000"/>
              </w:rPr>
            </w:pPr>
          </w:p>
        </w:tc>
      </w:tr>
      <w:tr w:rsidR="00C53299" w:rsidRPr="00D95972" w14:paraId="5D213D0F" w14:textId="77777777" w:rsidTr="00976D40">
        <w:tc>
          <w:tcPr>
            <w:tcW w:w="976" w:type="dxa"/>
            <w:tcBorders>
              <w:top w:val="nil"/>
              <w:left w:val="thinThickThinSmallGap" w:sz="24" w:space="0" w:color="auto"/>
              <w:bottom w:val="nil"/>
            </w:tcBorders>
            <w:shd w:val="clear" w:color="auto" w:fill="auto"/>
          </w:tcPr>
          <w:p w14:paraId="70D5DE0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7B491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52DBB80"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7EE9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C44E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0CCDD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1D1FA" w14:textId="77777777" w:rsidR="00C53299" w:rsidRPr="00D95972" w:rsidRDefault="00C53299" w:rsidP="00C53299">
            <w:pPr>
              <w:rPr>
                <w:rFonts w:cs="Arial"/>
              </w:rPr>
            </w:pPr>
          </w:p>
        </w:tc>
      </w:tr>
      <w:tr w:rsidR="00C53299" w:rsidRPr="00D95972" w14:paraId="2FD2F554" w14:textId="77777777" w:rsidTr="00976D40">
        <w:tc>
          <w:tcPr>
            <w:tcW w:w="976" w:type="dxa"/>
            <w:tcBorders>
              <w:top w:val="nil"/>
              <w:left w:val="thinThickThinSmallGap" w:sz="24" w:space="0" w:color="auto"/>
              <w:bottom w:val="nil"/>
            </w:tcBorders>
            <w:shd w:val="clear" w:color="auto" w:fill="auto"/>
          </w:tcPr>
          <w:p w14:paraId="5F304F1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576C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3E7F647"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DFE9B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D160F3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2525C8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3FBE2" w14:textId="77777777" w:rsidR="00C53299" w:rsidRPr="00D95972" w:rsidRDefault="00C53299" w:rsidP="00C53299">
            <w:pPr>
              <w:rPr>
                <w:rFonts w:cs="Arial"/>
              </w:rPr>
            </w:pPr>
          </w:p>
        </w:tc>
      </w:tr>
      <w:tr w:rsidR="00C53299" w:rsidRPr="00D95972" w14:paraId="0F8E66D4" w14:textId="77777777" w:rsidTr="00976D40">
        <w:tc>
          <w:tcPr>
            <w:tcW w:w="976" w:type="dxa"/>
            <w:tcBorders>
              <w:top w:val="nil"/>
              <w:left w:val="thinThickThinSmallGap" w:sz="24" w:space="0" w:color="auto"/>
              <w:bottom w:val="nil"/>
            </w:tcBorders>
            <w:shd w:val="clear" w:color="auto" w:fill="auto"/>
          </w:tcPr>
          <w:p w14:paraId="4B1A646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8A38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7972D3D"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AF574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AB4EC2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9D4839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8EF3A" w14:textId="77777777" w:rsidR="00C53299" w:rsidRPr="00D95972" w:rsidRDefault="00C53299" w:rsidP="00C53299">
            <w:pPr>
              <w:rPr>
                <w:rFonts w:cs="Arial"/>
              </w:rPr>
            </w:pPr>
          </w:p>
        </w:tc>
      </w:tr>
      <w:tr w:rsidR="00C53299" w:rsidRPr="00D95972" w14:paraId="06003DE8" w14:textId="77777777" w:rsidTr="00976D40">
        <w:tc>
          <w:tcPr>
            <w:tcW w:w="976" w:type="dxa"/>
            <w:tcBorders>
              <w:top w:val="nil"/>
              <w:left w:val="thinThickThinSmallGap" w:sz="24" w:space="0" w:color="auto"/>
              <w:bottom w:val="nil"/>
            </w:tcBorders>
            <w:shd w:val="clear" w:color="auto" w:fill="auto"/>
          </w:tcPr>
          <w:p w14:paraId="650B9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8386C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D761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BBD5D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6071B9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9B9D6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22A5E" w14:textId="77777777" w:rsidR="00C53299" w:rsidRPr="00D95972" w:rsidRDefault="00C53299" w:rsidP="00C53299">
            <w:pPr>
              <w:rPr>
                <w:rFonts w:cs="Arial"/>
              </w:rPr>
            </w:pPr>
          </w:p>
        </w:tc>
      </w:tr>
      <w:tr w:rsidR="00C53299" w:rsidRPr="00D95972" w14:paraId="66AEF249" w14:textId="77777777" w:rsidTr="00976D40">
        <w:tc>
          <w:tcPr>
            <w:tcW w:w="976" w:type="dxa"/>
            <w:tcBorders>
              <w:top w:val="single" w:sz="4" w:space="0" w:color="auto"/>
              <w:left w:val="thinThickThinSmallGap" w:sz="24" w:space="0" w:color="auto"/>
              <w:bottom w:val="single" w:sz="4" w:space="0" w:color="auto"/>
            </w:tcBorders>
          </w:tcPr>
          <w:p w14:paraId="52539405"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B625A22" w14:textId="77777777" w:rsidR="00C53299" w:rsidRPr="00D95972" w:rsidRDefault="00C53299" w:rsidP="00C53299">
            <w:pPr>
              <w:rPr>
                <w:rFonts w:cs="Arial"/>
              </w:rPr>
            </w:pPr>
            <w:r>
              <w:t>VBCLTE (CT3 lead)</w:t>
            </w:r>
          </w:p>
        </w:tc>
        <w:tc>
          <w:tcPr>
            <w:tcW w:w="1088" w:type="dxa"/>
            <w:tcBorders>
              <w:top w:val="single" w:sz="4" w:space="0" w:color="auto"/>
              <w:bottom w:val="single" w:sz="4" w:space="0" w:color="auto"/>
            </w:tcBorders>
          </w:tcPr>
          <w:p w14:paraId="3728ADC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E9FACFF"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BC7639"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5F103C6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CEA1124" w14:textId="77777777" w:rsidR="00C53299" w:rsidRDefault="00C53299" w:rsidP="00C53299">
            <w:pPr>
              <w:rPr>
                <w:szCs w:val="16"/>
              </w:rPr>
            </w:pPr>
            <w:r w:rsidRPr="004F3D08">
              <w:rPr>
                <w:szCs w:val="16"/>
              </w:rPr>
              <w:t>Volume Based Charging Aspects for VoLTE CT</w:t>
            </w:r>
          </w:p>
          <w:p w14:paraId="0AA03DC4" w14:textId="77777777" w:rsidR="00C53299" w:rsidRDefault="00C53299" w:rsidP="00C53299">
            <w:pPr>
              <w:rPr>
                <w:szCs w:val="16"/>
              </w:rPr>
            </w:pPr>
            <w:r>
              <w:rPr>
                <w:szCs w:val="16"/>
              </w:rPr>
              <w:t>(CT1 no longer impacted)</w:t>
            </w:r>
          </w:p>
          <w:p w14:paraId="406E37B5" w14:textId="77777777" w:rsidR="00C53299" w:rsidRDefault="00C53299" w:rsidP="00C53299">
            <w:pPr>
              <w:rPr>
                <w:rFonts w:cs="Arial"/>
              </w:rPr>
            </w:pPr>
          </w:p>
          <w:p w14:paraId="5F5BFABC" w14:textId="77777777" w:rsidR="00C53299" w:rsidRPr="00D95972" w:rsidRDefault="00C53299" w:rsidP="00C53299">
            <w:pPr>
              <w:rPr>
                <w:rFonts w:cs="Arial"/>
              </w:rPr>
            </w:pPr>
          </w:p>
        </w:tc>
      </w:tr>
      <w:tr w:rsidR="00C53299" w:rsidRPr="00D95972" w14:paraId="202E81E1" w14:textId="77777777" w:rsidTr="00976D40">
        <w:tc>
          <w:tcPr>
            <w:tcW w:w="976" w:type="dxa"/>
            <w:tcBorders>
              <w:top w:val="nil"/>
              <w:left w:val="thinThickThinSmallGap" w:sz="24" w:space="0" w:color="auto"/>
              <w:bottom w:val="nil"/>
            </w:tcBorders>
            <w:shd w:val="clear" w:color="auto" w:fill="auto"/>
          </w:tcPr>
          <w:p w14:paraId="6091BB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C973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55230D"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2E740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226F7C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FB899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97371" w14:textId="77777777" w:rsidR="00C53299" w:rsidRPr="00D95972" w:rsidRDefault="00C53299" w:rsidP="00C53299">
            <w:pPr>
              <w:rPr>
                <w:rFonts w:cs="Arial"/>
              </w:rPr>
            </w:pPr>
          </w:p>
        </w:tc>
      </w:tr>
      <w:tr w:rsidR="00C53299" w:rsidRPr="00D95972" w14:paraId="4B23C69F" w14:textId="77777777" w:rsidTr="00976D40">
        <w:tc>
          <w:tcPr>
            <w:tcW w:w="976" w:type="dxa"/>
            <w:tcBorders>
              <w:top w:val="nil"/>
              <w:left w:val="thinThickThinSmallGap" w:sz="24" w:space="0" w:color="auto"/>
              <w:bottom w:val="nil"/>
            </w:tcBorders>
            <w:shd w:val="clear" w:color="auto" w:fill="auto"/>
          </w:tcPr>
          <w:p w14:paraId="3339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4B815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7AD9523"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3F31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867BB9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E93F8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6067C" w14:textId="77777777" w:rsidR="00C53299" w:rsidRPr="00D95972" w:rsidRDefault="00C53299" w:rsidP="00C53299">
            <w:pPr>
              <w:rPr>
                <w:rFonts w:cs="Arial"/>
              </w:rPr>
            </w:pPr>
          </w:p>
        </w:tc>
      </w:tr>
      <w:tr w:rsidR="00C53299" w:rsidRPr="00D95972" w14:paraId="45DAF494" w14:textId="77777777" w:rsidTr="00976D40">
        <w:tc>
          <w:tcPr>
            <w:tcW w:w="976" w:type="dxa"/>
            <w:tcBorders>
              <w:top w:val="nil"/>
              <w:left w:val="thinThickThinSmallGap" w:sz="24" w:space="0" w:color="auto"/>
              <w:bottom w:val="nil"/>
            </w:tcBorders>
            <w:shd w:val="clear" w:color="auto" w:fill="auto"/>
          </w:tcPr>
          <w:p w14:paraId="36879A1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2FB7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09424FA"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5B518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0547A0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3DAE07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15733" w14:textId="77777777" w:rsidR="00C53299" w:rsidRPr="00D95972" w:rsidRDefault="00C53299" w:rsidP="00C53299">
            <w:pPr>
              <w:rPr>
                <w:rFonts w:cs="Arial"/>
              </w:rPr>
            </w:pPr>
          </w:p>
        </w:tc>
      </w:tr>
      <w:tr w:rsidR="00C53299" w:rsidRPr="00D95972" w14:paraId="448ACF9F" w14:textId="77777777" w:rsidTr="00976D40">
        <w:tc>
          <w:tcPr>
            <w:tcW w:w="976" w:type="dxa"/>
            <w:tcBorders>
              <w:top w:val="nil"/>
              <w:left w:val="thinThickThinSmallGap" w:sz="24" w:space="0" w:color="auto"/>
              <w:bottom w:val="nil"/>
            </w:tcBorders>
            <w:shd w:val="clear" w:color="auto" w:fill="auto"/>
          </w:tcPr>
          <w:p w14:paraId="7BE59C5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AAC55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C625707"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B1840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C21F9C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E76F6F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499D" w14:textId="77777777" w:rsidR="00C53299" w:rsidRPr="00D95972" w:rsidRDefault="00C53299" w:rsidP="00C53299">
            <w:pPr>
              <w:rPr>
                <w:rFonts w:cs="Arial"/>
              </w:rPr>
            </w:pPr>
          </w:p>
        </w:tc>
      </w:tr>
      <w:tr w:rsidR="00C53299" w:rsidRPr="00D95972" w14:paraId="70BD061A" w14:textId="77777777" w:rsidTr="00976D40">
        <w:tc>
          <w:tcPr>
            <w:tcW w:w="976" w:type="dxa"/>
            <w:tcBorders>
              <w:top w:val="nil"/>
              <w:left w:val="thinThickThinSmallGap" w:sz="24" w:space="0" w:color="auto"/>
              <w:bottom w:val="nil"/>
            </w:tcBorders>
            <w:shd w:val="clear" w:color="auto" w:fill="auto"/>
          </w:tcPr>
          <w:p w14:paraId="1C4BDA7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08903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491ACC1"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39D3DF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25FA6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A768D5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86A91" w14:textId="77777777" w:rsidR="00C53299" w:rsidRPr="00D95972" w:rsidRDefault="00C53299" w:rsidP="00C53299">
            <w:pPr>
              <w:rPr>
                <w:rFonts w:cs="Arial"/>
              </w:rPr>
            </w:pPr>
          </w:p>
        </w:tc>
      </w:tr>
      <w:tr w:rsidR="00C53299" w:rsidRPr="00D95972" w14:paraId="2AD069D6" w14:textId="77777777" w:rsidTr="00976D40">
        <w:tc>
          <w:tcPr>
            <w:tcW w:w="976" w:type="dxa"/>
            <w:tcBorders>
              <w:top w:val="single" w:sz="4" w:space="0" w:color="auto"/>
              <w:left w:val="thinThickThinSmallGap" w:sz="24" w:space="0" w:color="auto"/>
              <w:bottom w:val="single" w:sz="4" w:space="0" w:color="auto"/>
            </w:tcBorders>
          </w:tcPr>
          <w:p w14:paraId="1EA013F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2A1888" w14:textId="77777777" w:rsidR="00C53299" w:rsidRPr="00D95972" w:rsidRDefault="00C53299" w:rsidP="00C53299">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14:paraId="2FFC0FA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73F0F8B1"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8190A3"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96C49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2017733" w14:textId="77777777" w:rsidR="00C53299" w:rsidRDefault="00C53299" w:rsidP="00C53299">
            <w:pPr>
              <w:rPr>
                <w:szCs w:val="16"/>
              </w:rPr>
            </w:pPr>
            <w:r w:rsidRPr="002D454F">
              <w:rPr>
                <w:szCs w:val="16"/>
              </w:rPr>
              <w:t>Withdrawal of TS 24.323 from Rel-11, Rel-12, Rel-13</w:t>
            </w:r>
          </w:p>
          <w:p w14:paraId="3D46DA43" w14:textId="77777777" w:rsidR="00C53299" w:rsidRDefault="00C53299" w:rsidP="00C53299"/>
          <w:p w14:paraId="62300432" w14:textId="77777777" w:rsidR="00C53299" w:rsidRDefault="00C53299" w:rsidP="00C53299">
            <w:r>
              <w:t>No CRs needed, listed for the sake of completeness</w:t>
            </w:r>
          </w:p>
          <w:p w14:paraId="671DD36B" w14:textId="77777777" w:rsidR="00C53299" w:rsidRDefault="00C53299" w:rsidP="00C53299"/>
          <w:p w14:paraId="7E44A73A" w14:textId="77777777" w:rsidR="00C53299" w:rsidRPr="00D95972" w:rsidRDefault="00C53299" w:rsidP="00C53299">
            <w:pPr>
              <w:rPr>
                <w:rFonts w:cs="Arial"/>
              </w:rPr>
            </w:pPr>
          </w:p>
        </w:tc>
      </w:tr>
      <w:tr w:rsidR="00C53299" w:rsidRPr="00D95972" w14:paraId="77952D38" w14:textId="77777777" w:rsidTr="00976D40">
        <w:tc>
          <w:tcPr>
            <w:tcW w:w="976" w:type="dxa"/>
            <w:tcBorders>
              <w:top w:val="nil"/>
              <w:left w:val="thinThickThinSmallGap" w:sz="24" w:space="0" w:color="auto"/>
              <w:bottom w:val="nil"/>
            </w:tcBorders>
            <w:shd w:val="clear" w:color="auto" w:fill="auto"/>
          </w:tcPr>
          <w:p w14:paraId="187903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8F8C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FC6DAC"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0813B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1E8F7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17530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2EC6F" w14:textId="77777777" w:rsidR="00C53299" w:rsidRPr="00D95972" w:rsidRDefault="00C53299" w:rsidP="00C53299">
            <w:pPr>
              <w:rPr>
                <w:rFonts w:cs="Arial"/>
              </w:rPr>
            </w:pPr>
          </w:p>
        </w:tc>
      </w:tr>
      <w:tr w:rsidR="00C53299" w:rsidRPr="00D95972" w14:paraId="41E5785B" w14:textId="77777777" w:rsidTr="00976D40">
        <w:tc>
          <w:tcPr>
            <w:tcW w:w="976" w:type="dxa"/>
            <w:tcBorders>
              <w:top w:val="nil"/>
              <w:left w:val="thinThickThinSmallGap" w:sz="24" w:space="0" w:color="auto"/>
              <w:bottom w:val="nil"/>
            </w:tcBorders>
            <w:shd w:val="clear" w:color="auto" w:fill="auto"/>
          </w:tcPr>
          <w:p w14:paraId="30F4C7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9A243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1066D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D453B1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3F9A38C"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B040DC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22014" w14:textId="77777777" w:rsidR="00C53299" w:rsidRPr="00D95972" w:rsidRDefault="00C53299" w:rsidP="00C53299">
            <w:pPr>
              <w:rPr>
                <w:rFonts w:cs="Arial"/>
              </w:rPr>
            </w:pPr>
          </w:p>
        </w:tc>
      </w:tr>
      <w:tr w:rsidR="00C53299" w:rsidRPr="00D95972" w14:paraId="694CBC6D" w14:textId="77777777" w:rsidTr="00976D40">
        <w:tc>
          <w:tcPr>
            <w:tcW w:w="976" w:type="dxa"/>
            <w:tcBorders>
              <w:top w:val="nil"/>
              <w:left w:val="thinThickThinSmallGap" w:sz="24" w:space="0" w:color="auto"/>
              <w:bottom w:val="nil"/>
            </w:tcBorders>
            <w:shd w:val="clear" w:color="auto" w:fill="auto"/>
          </w:tcPr>
          <w:p w14:paraId="1B4713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CE6F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A8B8F19"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6FDA10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B1849F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DD94A5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B065" w14:textId="77777777" w:rsidR="00C53299" w:rsidRPr="00D95972" w:rsidRDefault="00C53299" w:rsidP="00C53299">
            <w:pPr>
              <w:rPr>
                <w:rFonts w:cs="Arial"/>
              </w:rPr>
            </w:pPr>
          </w:p>
        </w:tc>
      </w:tr>
      <w:tr w:rsidR="00C53299" w:rsidRPr="00D95972" w14:paraId="25F247CD" w14:textId="77777777" w:rsidTr="00B13F17">
        <w:tc>
          <w:tcPr>
            <w:tcW w:w="976" w:type="dxa"/>
            <w:tcBorders>
              <w:top w:val="single" w:sz="4" w:space="0" w:color="auto"/>
              <w:left w:val="thinThickThinSmallGap" w:sz="24" w:space="0" w:color="auto"/>
              <w:bottom w:val="single" w:sz="4" w:space="0" w:color="auto"/>
            </w:tcBorders>
          </w:tcPr>
          <w:p w14:paraId="3FE5821B"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BD1DD9" w14:textId="77777777" w:rsidR="00C53299" w:rsidRPr="00D95972" w:rsidRDefault="00C53299" w:rsidP="00C53299">
            <w:pPr>
              <w:rPr>
                <w:rFonts w:cs="Arial"/>
              </w:rPr>
            </w:pPr>
            <w:r>
              <w:t>MONASTERY2</w:t>
            </w:r>
          </w:p>
        </w:tc>
        <w:tc>
          <w:tcPr>
            <w:tcW w:w="1088" w:type="dxa"/>
            <w:tcBorders>
              <w:top w:val="single" w:sz="4" w:space="0" w:color="auto"/>
              <w:bottom w:val="single" w:sz="4" w:space="0" w:color="auto"/>
            </w:tcBorders>
          </w:tcPr>
          <w:p w14:paraId="0C2EF81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00F006D7"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4304FB"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0D22BE5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8EDEF6F" w14:textId="77777777" w:rsidR="00C53299" w:rsidRDefault="00C53299" w:rsidP="00C53299">
            <w:r>
              <w:t>Mobile Communication System for Railways Phase 2</w:t>
            </w:r>
          </w:p>
          <w:p w14:paraId="2B0737E6" w14:textId="77777777" w:rsidR="00C53299" w:rsidRDefault="00C53299" w:rsidP="00C53299"/>
          <w:p w14:paraId="4EF84816" w14:textId="77777777" w:rsidR="00C53299" w:rsidRPr="00D95972" w:rsidRDefault="00C53299" w:rsidP="00C53299">
            <w:pPr>
              <w:rPr>
                <w:rFonts w:cs="Arial"/>
              </w:rPr>
            </w:pPr>
          </w:p>
        </w:tc>
      </w:tr>
      <w:tr w:rsidR="00C53299" w:rsidRPr="00D95972" w14:paraId="56C45352" w14:textId="77777777" w:rsidTr="00B13F17">
        <w:tc>
          <w:tcPr>
            <w:tcW w:w="976" w:type="dxa"/>
            <w:tcBorders>
              <w:top w:val="nil"/>
              <w:left w:val="thinThickThinSmallGap" w:sz="24" w:space="0" w:color="auto"/>
              <w:bottom w:val="nil"/>
            </w:tcBorders>
            <w:shd w:val="clear" w:color="auto" w:fill="auto"/>
          </w:tcPr>
          <w:p w14:paraId="5AB950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2520DD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0EA2561" w14:textId="77777777" w:rsidR="00C53299" w:rsidRPr="00D95972" w:rsidRDefault="00494942" w:rsidP="00C53299">
            <w:pPr>
              <w:rPr>
                <w:rFonts w:cs="Arial"/>
              </w:rPr>
            </w:pPr>
            <w:hyperlink r:id="rId284" w:history="1">
              <w:r w:rsidR="00C53299">
                <w:rPr>
                  <w:rStyle w:val="Hyperlink"/>
                </w:rPr>
                <w:t>C1-207424</w:t>
              </w:r>
            </w:hyperlink>
          </w:p>
        </w:tc>
        <w:tc>
          <w:tcPr>
            <w:tcW w:w="4191" w:type="dxa"/>
            <w:gridSpan w:val="3"/>
            <w:tcBorders>
              <w:top w:val="single" w:sz="4" w:space="0" w:color="auto"/>
              <w:bottom w:val="single" w:sz="4" w:space="0" w:color="auto"/>
            </w:tcBorders>
            <w:shd w:val="clear" w:color="auto" w:fill="FFFF00"/>
          </w:tcPr>
          <w:p w14:paraId="61A8FB7D" w14:textId="77777777" w:rsidR="00C53299" w:rsidRPr="00D95972" w:rsidRDefault="00C53299" w:rsidP="00C5329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14:paraId="2AC4D0F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9246EF" w14:textId="77777777" w:rsidR="00C53299" w:rsidRPr="00D95972" w:rsidRDefault="00C53299" w:rsidP="00C5329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8348A" w14:textId="77777777" w:rsidR="00C53299" w:rsidRPr="00D95972" w:rsidRDefault="00C53299" w:rsidP="00C53299">
            <w:pPr>
              <w:rPr>
                <w:rFonts w:cs="Arial"/>
              </w:rPr>
            </w:pPr>
          </w:p>
        </w:tc>
      </w:tr>
      <w:tr w:rsidR="00C53299" w:rsidRPr="00D95972" w14:paraId="1BDA7C0A" w14:textId="77777777" w:rsidTr="00B13F17">
        <w:tc>
          <w:tcPr>
            <w:tcW w:w="976" w:type="dxa"/>
            <w:tcBorders>
              <w:top w:val="nil"/>
              <w:left w:val="thinThickThinSmallGap" w:sz="24" w:space="0" w:color="auto"/>
              <w:bottom w:val="nil"/>
            </w:tcBorders>
            <w:shd w:val="clear" w:color="auto" w:fill="auto"/>
          </w:tcPr>
          <w:p w14:paraId="44BD4BA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D125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985CCC0" w14:textId="77777777" w:rsidR="00C53299" w:rsidRPr="00D95972" w:rsidRDefault="00494942" w:rsidP="00C53299">
            <w:pPr>
              <w:rPr>
                <w:rFonts w:cs="Arial"/>
              </w:rPr>
            </w:pPr>
            <w:hyperlink r:id="rId285" w:history="1">
              <w:r w:rsidR="00C53299">
                <w:rPr>
                  <w:rStyle w:val="Hyperlink"/>
                </w:rPr>
                <w:t>C1-207425</w:t>
              </w:r>
            </w:hyperlink>
          </w:p>
        </w:tc>
        <w:tc>
          <w:tcPr>
            <w:tcW w:w="4191" w:type="dxa"/>
            <w:gridSpan w:val="3"/>
            <w:tcBorders>
              <w:top w:val="single" w:sz="4" w:space="0" w:color="auto"/>
              <w:bottom w:val="single" w:sz="4" w:space="0" w:color="auto"/>
            </w:tcBorders>
            <w:shd w:val="clear" w:color="auto" w:fill="FFFF00"/>
          </w:tcPr>
          <w:p w14:paraId="4D0CDB95" w14:textId="77777777" w:rsidR="00C53299" w:rsidRPr="00D95972" w:rsidRDefault="00C53299" w:rsidP="00C5329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14:paraId="0150CA4F"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DF0C0" w14:textId="77777777" w:rsidR="00C53299" w:rsidRPr="00D95972" w:rsidRDefault="00C53299" w:rsidP="00C5329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9A421" w14:textId="77777777" w:rsidR="00C53299" w:rsidRPr="00D95972" w:rsidRDefault="00C53299" w:rsidP="00C53299">
            <w:pPr>
              <w:rPr>
                <w:rFonts w:cs="Arial"/>
              </w:rPr>
            </w:pPr>
          </w:p>
        </w:tc>
      </w:tr>
      <w:tr w:rsidR="00C53299" w:rsidRPr="00D95972" w14:paraId="5860FFDB" w14:textId="77777777" w:rsidTr="00B13F17">
        <w:tc>
          <w:tcPr>
            <w:tcW w:w="976" w:type="dxa"/>
            <w:tcBorders>
              <w:top w:val="nil"/>
              <w:left w:val="thinThickThinSmallGap" w:sz="24" w:space="0" w:color="auto"/>
              <w:bottom w:val="nil"/>
            </w:tcBorders>
            <w:shd w:val="clear" w:color="auto" w:fill="auto"/>
          </w:tcPr>
          <w:p w14:paraId="27D5590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C57A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8E9E407" w14:textId="77777777" w:rsidR="00C53299" w:rsidRPr="00D95972" w:rsidRDefault="00494942" w:rsidP="00C53299">
            <w:pPr>
              <w:rPr>
                <w:rFonts w:cs="Arial"/>
              </w:rPr>
            </w:pPr>
            <w:hyperlink r:id="rId286" w:history="1">
              <w:r w:rsidR="00C53299">
                <w:rPr>
                  <w:rStyle w:val="Hyperlink"/>
                </w:rPr>
                <w:t>C1-207427</w:t>
              </w:r>
            </w:hyperlink>
          </w:p>
        </w:tc>
        <w:tc>
          <w:tcPr>
            <w:tcW w:w="4191" w:type="dxa"/>
            <w:gridSpan w:val="3"/>
            <w:tcBorders>
              <w:top w:val="single" w:sz="4" w:space="0" w:color="auto"/>
              <w:bottom w:val="single" w:sz="4" w:space="0" w:color="auto"/>
            </w:tcBorders>
            <w:shd w:val="clear" w:color="auto" w:fill="FFFF00"/>
          </w:tcPr>
          <w:p w14:paraId="7FDDBD4D" w14:textId="77777777" w:rsidR="00C53299" w:rsidRPr="00D95972" w:rsidRDefault="00C53299" w:rsidP="00C5329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8B42E3A"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E5FA2" w14:textId="77777777" w:rsidR="00C53299" w:rsidRPr="00D95972" w:rsidRDefault="00C53299" w:rsidP="00C5329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7875E" w14:textId="77777777" w:rsidR="00C53299" w:rsidRPr="00D95972" w:rsidRDefault="00C53299" w:rsidP="00C53299">
            <w:pPr>
              <w:rPr>
                <w:rFonts w:cs="Arial"/>
              </w:rPr>
            </w:pPr>
          </w:p>
        </w:tc>
      </w:tr>
      <w:tr w:rsidR="00C53299" w:rsidRPr="00D95972" w14:paraId="6B596E65" w14:textId="77777777" w:rsidTr="00B13F17">
        <w:tc>
          <w:tcPr>
            <w:tcW w:w="976" w:type="dxa"/>
            <w:tcBorders>
              <w:top w:val="nil"/>
              <w:left w:val="thinThickThinSmallGap" w:sz="24" w:space="0" w:color="auto"/>
              <w:bottom w:val="nil"/>
            </w:tcBorders>
            <w:shd w:val="clear" w:color="auto" w:fill="auto"/>
          </w:tcPr>
          <w:p w14:paraId="1C44652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EA496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F27B8" w14:textId="77777777" w:rsidR="00C53299" w:rsidRPr="00D95972" w:rsidRDefault="00494942" w:rsidP="00C53299">
            <w:pPr>
              <w:rPr>
                <w:rFonts w:cs="Arial"/>
              </w:rPr>
            </w:pPr>
            <w:hyperlink r:id="rId287" w:history="1">
              <w:r w:rsidR="00C53299">
                <w:rPr>
                  <w:rStyle w:val="Hyperlink"/>
                </w:rPr>
                <w:t>C1-207428</w:t>
              </w:r>
            </w:hyperlink>
          </w:p>
        </w:tc>
        <w:tc>
          <w:tcPr>
            <w:tcW w:w="4191" w:type="dxa"/>
            <w:gridSpan w:val="3"/>
            <w:tcBorders>
              <w:top w:val="single" w:sz="4" w:space="0" w:color="auto"/>
              <w:bottom w:val="single" w:sz="4" w:space="0" w:color="auto"/>
            </w:tcBorders>
            <w:shd w:val="clear" w:color="auto" w:fill="FFFF00"/>
          </w:tcPr>
          <w:p w14:paraId="1173B13D" w14:textId="77777777" w:rsidR="00C53299" w:rsidRPr="00D95972" w:rsidRDefault="00C53299" w:rsidP="00C5329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14:paraId="1E631A26"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EEE4FE" w14:textId="77777777" w:rsidR="00C53299" w:rsidRPr="00D95972" w:rsidRDefault="00C53299" w:rsidP="00C5329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3BF2A" w14:textId="77777777" w:rsidR="00C53299" w:rsidRPr="00D95972" w:rsidRDefault="00C53299" w:rsidP="00C53299">
            <w:pPr>
              <w:rPr>
                <w:rFonts w:cs="Arial"/>
              </w:rPr>
            </w:pPr>
          </w:p>
        </w:tc>
      </w:tr>
      <w:tr w:rsidR="00C53299" w:rsidRPr="00D95972" w14:paraId="37BDFE63" w14:textId="77777777" w:rsidTr="00B13F17">
        <w:tc>
          <w:tcPr>
            <w:tcW w:w="976" w:type="dxa"/>
            <w:tcBorders>
              <w:top w:val="nil"/>
              <w:left w:val="thinThickThinSmallGap" w:sz="24" w:space="0" w:color="auto"/>
              <w:bottom w:val="nil"/>
            </w:tcBorders>
            <w:shd w:val="clear" w:color="auto" w:fill="auto"/>
          </w:tcPr>
          <w:p w14:paraId="60ED051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E9FD1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9ED669" w14:textId="77777777" w:rsidR="00C53299" w:rsidRPr="00D95972" w:rsidRDefault="00494942" w:rsidP="00C53299">
            <w:pPr>
              <w:rPr>
                <w:rFonts w:cs="Arial"/>
              </w:rPr>
            </w:pPr>
            <w:hyperlink r:id="rId288" w:history="1">
              <w:r w:rsidR="00C53299">
                <w:rPr>
                  <w:rStyle w:val="Hyperlink"/>
                </w:rPr>
                <w:t>C1-207471</w:t>
              </w:r>
            </w:hyperlink>
          </w:p>
        </w:tc>
        <w:tc>
          <w:tcPr>
            <w:tcW w:w="4191" w:type="dxa"/>
            <w:gridSpan w:val="3"/>
            <w:tcBorders>
              <w:top w:val="single" w:sz="4" w:space="0" w:color="auto"/>
              <w:bottom w:val="single" w:sz="4" w:space="0" w:color="auto"/>
            </w:tcBorders>
            <w:shd w:val="clear" w:color="auto" w:fill="FFFF00"/>
          </w:tcPr>
          <w:p w14:paraId="3E945495" w14:textId="77777777"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B7DBB2F"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2D8DD" w14:textId="77777777" w:rsidR="00C53299" w:rsidRPr="00D95972" w:rsidRDefault="00C53299" w:rsidP="00C5329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64126" w14:textId="77777777" w:rsidR="00C53299" w:rsidRPr="00D95972" w:rsidRDefault="00C53299" w:rsidP="00C53299">
            <w:pPr>
              <w:rPr>
                <w:rFonts w:cs="Arial"/>
              </w:rPr>
            </w:pPr>
          </w:p>
        </w:tc>
      </w:tr>
      <w:tr w:rsidR="00C53299" w:rsidRPr="00D95972" w14:paraId="51427FBA" w14:textId="77777777" w:rsidTr="00B13F17">
        <w:tc>
          <w:tcPr>
            <w:tcW w:w="976" w:type="dxa"/>
            <w:tcBorders>
              <w:top w:val="nil"/>
              <w:left w:val="thinThickThinSmallGap" w:sz="24" w:space="0" w:color="auto"/>
              <w:bottom w:val="nil"/>
            </w:tcBorders>
            <w:shd w:val="clear" w:color="auto" w:fill="auto"/>
          </w:tcPr>
          <w:p w14:paraId="0ED4E8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D7393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BA4ABF" w14:textId="77777777" w:rsidR="00C53299" w:rsidRPr="00D95972" w:rsidRDefault="00494942" w:rsidP="00C53299">
            <w:pPr>
              <w:rPr>
                <w:rFonts w:cs="Arial"/>
              </w:rPr>
            </w:pPr>
            <w:hyperlink r:id="rId289" w:history="1">
              <w:r w:rsidR="00C53299">
                <w:rPr>
                  <w:rStyle w:val="Hyperlink"/>
                </w:rPr>
                <w:t>C1-207472</w:t>
              </w:r>
            </w:hyperlink>
          </w:p>
        </w:tc>
        <w:tc>
          <w:tcPr>
            <w:tcW w:w="4191" w:type="dxa"/>
            <w:gridSpan w:val="3"/>
            <w:tcBorders>
              <w:top w:val="single" w:sz="4" w:space="0" w:color="auto"/>
              <w:bottom w:val="single" w:sz="4" w:space="0" w:color="auto"/>
            </w:tcBorders>
            <w:shd w:val="clear" w:color="auto" w:fill="FFFF00"/>
          </w:tcPr>
          <w:p w14:paraId="6CD24678" w14:textId="77777777"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9E65590"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6D6BC5" w14:textId="77777777" w:rsidR="00C53299" w:rsidRPr="00D95972" w:rsidRDefault="00C53299" w:rsidP="00C5329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6B70" w14:textId="77777777" w:rsidR="00C53299" w:rsidRPr="00D95972" w:rsidRDefault="00C53299" w:rsidP="00C53299">
            <w:pPr>
              <w:rPr>
                <w:rFonts w:cs="Arial"/>
              </w:rPr>
            </w:pPr>
          </w:p>
        </w:tc>
      </w:tr>
      <w:tr w:rsidR="00C53299" w:rsidRPr="00D95972" w14:paraId="06C7DA2A" w14:textId="77777777" w:rsidTr="00976D40">
        <w:tc>
          <w:tcPr>
            <w:tcW w:w="976" w:type="dxa"/>
            <w:tcBorders>
              <w:top w:val="nil"/>
              <w:left w:val="thinThickThinSmallGap" w:sz="24" w:space="0" w:color="auto"/>
              <w:bottom w:val="nil"/>
            </w:tcBorders>
            <w:shd w:val="clear" w:color="auto" w:fill="auto"/>
          </w:tcPr>
          <w:p w14:paraId="7F2AECD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D7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8C8B67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C0DE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47F271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D0CAAE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617B1" w14:textId="77777777" w:rsidR="00C53299" w:rsidRPr="00D95972" w:rsidRDefault="00C53299" w:rsidP="00C53299">
            <w:pPr>
              <w:rPr>
                <w:rFonts w:cs="Arial"/>
              </w:rPr>
            </w:pPr>
          </w:p>
        </w:tc>
      </w:tr>
      <w:tr w:rsidR="00C53299" w:rsidRPr="00D95972" w14:paraId="094D765F" w14:textId="77777777" w:rsidTr="00976D40">
        <w:tc>
          <w:tcPr>
            <w:tcW w:w="976" w:type="dxa"/>
            <w:tcBorders>
              <w:top w:val="nil"/>
              <w:left w:val="thinThickThinSmallGap" w:sz="24" w:space="0" w:color="auto"/>
              <w:bottom w:val="nil"/>
            </w:tcBorders>
            <w:shd w:val="clear" w:color="auto" w:fill="auto"/>
          </w:tcPr>
          <w:p w14:paraId="3C09303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8B4EE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65DB74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44BDDD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D8AD89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2A44EB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C4986" w14:textId="77777777" w:rsidR="00C53299" w:rsidRPr="00D95972" w:rsidRDefault="00C53299" w:rsidP="00C53299">
            <w:pPr>
              <w:rPr>
                <w:rFonts w:cs="Arial"/>
              </w:rPr>
            </w:pPr>
          </w:p>
        </w:tc>
      </w:tr>
      <w:tr w:rsidR="00C53299" w:rsidRPr="00D95972" w14:paraId="559329DD" w14:textId="77777777" w:rsidTr="00976D40">
        <w:tc>
          <w:tcPr>
            <w:tcW w:w="976" w:type="dxa"/>
            <w:tcBorders>
              <w:top w:val="nil"/>
              <w:left w:val="thinThickThinSmallGap" w:sz="24" w:space="0" w:color="auto"/>
              <w:bottom w:val="nil"/>
            </w:tcBorders>
            <w:shd w:val="clear" w:color="auto" w:fill="auto"/>
          </w:tcPr>
          <w:p w14:paraId="7BC2C2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9C29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76E34CF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90CF94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1C2CB6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90280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7EEDC" w14:textId="77777777" w:rsidR="00C53299" w:rsidRPr="00D95972" w:rsidRDefault="00C53299" w:rsidP="00C53299">
            <w:pPr>
              <w:rPr>
                <w:rFonts w:cs="Arial"/>
              </w:rPr>
            </w:pPr>
          </w:p>
        </w:tc>
      </w:tr>
      <w:tr w:rsidR="00C53299" w:rsidRPr="00D95972" w14:paraId="1B3844BB" w14:textId="77777777" w:rsidTr="00976D40">
        <w:tc>
          <w:tcPr>
            <w:tcW w:w="976" w:type="dxa"/>
            <w:tcBorders>
              <w:top w:val="nil"/>
              <w:left w:val="thinThickThinSmallGap" w:sz="24" w:space="0" w:color="auto"/>
              <w:bottom w:val="nil"/>
            </w:tcBorders>
            <w:shd w:val="clear" w:color="auto" w:fill="auto"/>
          </w:tcPr>
          <w:p w14:paraId="09B9E9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30D1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7E5F98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CA1ADA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19050D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87AFCA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BB915" w14:textId="77777777" w:rsidR="00C53299" w:rsidRPr="00D95972" w:rsidRDefault="00C53299" w:rsidP="00C53299">
            <w:pPr>
              <w:rPr>
                <w:rFonts w:cs="Arial"/>
              </w:rPr>
            </w:pPr>
          </w:p>
        </w:tc>
      </w:tr>
      <w:tr w:rsidR="00C53299" w:rsidRPr="00D95972" w14:paraId="1DEA76D7" w14:textId="77777777" w:rsidTr="00976D40">
        <w:tc>
          <w:tcPr>
            <w:tcW w:w="976" w:type="dxa"/>
            <w:tcBorders>
              <w:top w:val="single" w:sz="4" w:space="0" w:color="auto"/>
              <w:left w:val="thinThickThinSmallGap" w:sz="24" w:space="0" w:color="auto"/>
              <w:bottom w:val="single" w:sz="4" w:space="0" w:color="auto"/>
            </w:tcBorders>
          </w:tcPr>
          <w:p w14:paraId="58B1753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AEA195E" w14:textId="77777777" w:rsidR="00C53299" w:rsidRPr="00D95972" w:rsidRDefault="00C53299" w:rsidP="00C53299">
            <w:pPr>
              <w:rPr>
                <w:rFonts w:cs="Arial"/>
              </w:rPr>
            </w:pPr>
            <w:r>
              <w:rPr>
                <w:lang w:val="fr-FR" w:eastAsia="zh-CN"/>
              </w:rPr>
              <w:t>eIMS5G_SBA</w:t>
            </w:r>
          </w:p>
        </w:tc>
        <w:tc>
          <w:tcPr>
            <w:tcW w:w="1088" w:type="dxa"/>
            <w:tcBorders>
              <w:top w:val="single" w:sz="4" w:space="0" w:color="auto"/>
              <w:bottom w:val="single" w:sz="4" w:space="0" w:color="auto"/>
            </w:tcBorders>
          </w:tcPr>
          <w:p w14:paraId="71DBFDF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FA9FBBE"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2B5EC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35E0897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2071791" w14:textId="77777777" w:rsidR="00C53299" w:rsidRDefault="00C53299" w:rsidP="00C53299">
            <w:r>
              <w:t>CT aspects of SBA interactions between IMS and 5GC</w:t>
            </w:r>
          </w:p>
          <w:p w14:paraId="651FCE05" w14:textId="77777777" w:rsidR="00C53299" w:rsidRDefault="00C53299" w:rsidP="00C53299">
            <w:pPr>
              <w:rPr>
                <w:szCs w:val="16"/>
              </w:rPr>
            </w:pPr>
          </w:p>
          <w:p w14:paraId="102F8670" w14:textId="77777777" w:rsidR="00C53299" w:rsidRDefault="00C53299" w:rsidP="00C53299">
            <w:pPr>
              <w:rPr>
                <w:rFonts w:cs="Arial"/>
              </w:rPr>
            </w:pPr>
          </w:p>
          <w:p w14:paraId="0A454165" w14:textId="77777777" w:rsidR="00C53299" w:rsidRPr="00D95972" w:rsidRDefault="00C53299" w:rsidP="00C53299">
            <w:pPr>
              <w:rPr>
                <w:rFonts w:cs="Arial"/>
              </w:rPr>
            </w:pPr>
          </w:p>
        </w:tc>
      </w:tr>
      <w:tr w:rsidR="00C53299" w:rsidRPr="00D95972" w14:paraId="7864768F" w14:textId="77777777" w:rsidTr="00976D40">
        <w:tc>
          <w:tcPr>
            <w:tcW w:w="976" w:type="dxa"/>
            <w:tcBorders>
              <w:top w:val="nil"/>
              <w:left w:val="thinThickThinSmallGap" w:sz="24" w:space="0" w:color="auto"/>
              <w:bottom w:val="nil"/>
            </w:tcBorders>
            <w:shd w:val="clear" w:color="auto" w:fill="auto"/>
          </w:tcPr>
          <w:p w14:paraId="46DDE3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7EFD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7C76D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8BBDAE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C8F63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D9AFF0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5FE29" w14:textId="77777777" w:rsidR="00C53299" w:rsidRPr="00D95972" w:rsidRDefault="00C53299" w:rsidP="00C53299">
            <w:pPr>
              <w:rPr>
                <w:rFonts w:cs="Arial"/>
              </w:rPr>
            </w:pPr>
          </w:p>
        </w:tc>
      </w:tr>
      <w:tr w:rsidR="00C53299" w:rsidRPr="00D95972" w14:paraId="2CDD2E3E" w14:textId="77777777" w:rsidTr="00976D40">
        <w:tc>
          <w:tcPr>
            <w:tcW w:w="976" w:type="dxa"/>
            <w:tcBorders>
              <w:top w:val="nil"/>
              <w:left w:val="thinThickThinSmallGap" w:sz="24" w:space="0" w:color="auto"/>
              <w:bottom w:val="nil"/>
            </w:tcBorders>
            <w:shd w:val="clear" w:color="auto" w:fill="auto"/>
          </w:tcPr>
          <w:p w14:paraId="41253B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7A61D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E08A9F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6DEE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61C40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AAA7CB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49AC" w14:textId="77777777" w:rsidR="00C53299" w:rsidRPr="00D95972" w:rsidRDefault="00C53299" w:rsidP="00C53299">
            <w:pPr>
              <w:rPr>
                <w:rFonts w:cs="Arial"/>
              </w:rPr>
            </w:pPr>
          </w:p>
        </w:tc>
      </w:tr>
      <w:tr w:rsidR="00C53299" w:rsidRPr="00D95972" w14:paraId="04ED8176" w14:textId="77777777" w:rsidTr="00976D40">
        <w:tc>
          <w:tcPr>
            <w:tcW w:w="976" w:type="dxa"/>
            <w:tcBorders>
              <w:top w:val="nil"/>
              <w:left w:val="thinThickThinSmallGap" w:sz="24" w:space="0" w:color="auto"/>
              <w:bottom w:val="single" w:sz="4" w:space="0" w:color="auto"/>
            </w:tcBorders>
            <w:shd w:val="clear" w:color="auto" w:fill="auto"/>
          </w:tcPr>
          <w:p w14:paraId="3C43C36F"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0EAD5B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B8A165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88495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67390B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A836FC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51BF0" w14:textId="77777777" w:rsidR="00C53299" w:rsidRPr="00D95972" w:rsidRDefault="00C53299" w:rsidP="00C53299">
            <w:pPr>
              <w:rPr>
                <w:rFonts w:cs="Arial"/>
              </w:rPr>
            </w:pPr>
          </w:p>
        </w:tc>
      </w:tr>
      <w:tr w:rsidR="00C53299" w:rsidRPr="00D95972" w14:paraId="0C716F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68C32FB"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B8C99FA" w14:textId="77777777" w:rsidR="00C53299" w:rsidRPr="00D95972" w:rsidRDefault="00C53299" w:rsidP="00C5329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BFC010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DBF86DC"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7A59DA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79E19E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4DE5B" w14:textId="77777777" w:rsidR="00C53299" w:rsidRDefault="00C53299" w:rsidP="00C53299">
            <w:r w:rsidRPr="00677702">
              <w:t>Enhancements for Mission Critical Push-to-Talk CT aspects</w:t>
            </w:r>
          </w:p>
          <w:p w14:paraId="2DE31350" w14:textId="77777777" w:rsidR="00C53299" w:rsidRDefault="00C53299" w:rsidP="00C53299"/>
          <w:p w14:paraId="7B68BE1F" w14:textId="77777777" w:rsidR="00C53299" w:rsidRDefault="00C53299" w:rsidP="00C53299"/>
          <w:p w14:paraId="7C52B833" w14:textId="77777777" w:rsidR="00C53299" w:rsidRPr="00D95972" w:rsidRDefault="00C53299" w:rsidP="00C53299">
            <w:pPr>
              <w:rPr>
                <w:rFonts w:cs="Arial"/>
              </w:rPr>
            </w:pPr>
          </w:p>
        </w:tc>
      </w:tr>
      <w:tr w:rsidR="00C53299" w:rsidRPr="00D95972" w14:paraId="220A1166" w14:textId="77777777" w:rsidTr="00976D40">
        <w:tc>
          <w:tcPr>
            <w:tcW w:w="976" w:type="dxa"/>
            <w:tcBorders>
              <w:left w:val="thinThickThinSmallGap" w:sz="24" w:space="0" w:color="auto"/>
              <w:bottom w:val="nil"/>
            </w:tcBorders>
            <w:shd w:val="clear" w:color="auto" w:fill="auto"/>
          </w:tcPr>
          <w:p w14:paraId="76E239AA" w14:textId="77777777" w:rsidR="00C53299" w:rsidRPr="00D95972" w:rsidRDefault="00C53299" w:rsidP="00C53299">
            <w:pPr>
              <w:rPr>
                <w:rFonts w:cs="Arial"/>
              </w:rPr>
            </w:pPr>
          </w:p>
        </w:tc>
        <w:tc>
          <w:tcPr>
            <w:tcW w:w="1317" w:type="dxa"/>
            <w:gridSpan w:val="2"/>
            <w:tcBorders>
              <w:bottom w:val="nil"/>
            </w:tcBorders>
            <w:shd w:val="clear" w:color="auto" w:fill="auto"/>
          </w:tcPr>
          <w:p w14:paraId="5FCB192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D90EAA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7ABD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D82B6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05CF2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908F9" w14:textId="77777777" w:rsidR="00C53299" w:rsidRPr="00D95972" w:rsidRDefault="00C53299" w:rsidP="00C53299">
            <w:pPr>
              <w:rPr>
                <w:rFonts w:cs="Arial"/>
              </w:rPr>
            </w:pPr>
          </w:p>
        </w:tc>
      </w:tr>
      <w:tr w:rsidR="00C53299" w:rsidRPr="00D95972" w14:paraId="10E8BB13" w14:textId="77777777" w:rsidTr="00976D40">
        <w:tc>
          <w:tcPr>
            <w:tcW w:w="976" w:type="dxa"/>
            <w:tcBorders>
              <w:left w:val="thinThickThinSmallGap" w:sz="24" w:space="0" w:color="auto"/>
              <w:bottom w:val="nil"/>
            </w:tcBorders>
            <w:shd w:val="clear" w:color="auto" w:fill="auto"/>
          </w:tcPr>
          <w:p w14:paraId="774A40D4" w14:textId="77777777" w:rsidR="00C53299" w:rsidRPr="00D95972" w:rsidRDefault="00C53299" w:rsidP="00C53299">
            <w:pPr>
              <w:rPr>
                <w:rFonts w:cs="Arial"/>
              </w:rPr>
            </w:pPr>
          </w:p>
        </w:tc>
        <w:tc>
          <w:tcPr>
            <w:tcW w:w="1317" w:type="dxa"/>
            <w:gridSpan w:val="2"/>
            <w:tcBorders>
              <w:bottom w:val="nil"/>
            </w:tcBorders>
            <w:shd w:val="clear" w:color="auto" w:fill="auto"/>
          </w:tcPr>
          <w:p w14:paraId="76A60FD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BBB34B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E29A4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B44DC4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C249E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A2E23" w14:textId="77777777" w:rsidR="00C53299" w:rsidRPr="00D95972" w:rsidRDefault="00C53299" w:rsidP="00C53299">
            <w:pPr>
              <w:rPr>
                <w:rFonts w:cs="Arial"/>
              </w:rPr>
            </w:pPr>
          </w:p>
        </w:tc>
      </w:tr>
      <w:tr w:rsidR="00C53299" w:rsidRPr="00D95972" w14:paraId="41C1184B" w14:textId="77777777" w:rsidTr="00976D40">
        <w:tc>
          <w:tcPr>
            <w:tcW w:w="976" w:type="dxa"/>
            <w:tcBorders>
              <w:left w:val="thinThickThinSmallGap" w:sz="24" w:space="0" w:color="auto"/>
              <w:bottom w:val="single" w:sz="4" w:space="0" w:color="auto"/>
            </w:tcBorders>
            <w:shd w:val="clear" w:color="auto" w:fill="auto"/>
          </w:tcPr>
          <w:p w14:paraId="4B5D90E2" w14:textId="77777777" w:rsidR="00C53299" w:rsidRPr="00D95972" w:rsidRDefault="00C53299" w:rsidP="00C53299">
            <w:pPr>
              <w:rPr>
                <w:rFonts w:cs="Arial"/>
              </w:rPr>
            </w:pPr>
          </w:p>
        </w:tc>
        <w:tc>
          <w:tcPr>
            <w:tcW w:w="1317" w:type="dxa"/>
            <w:gridSpan w:val="2"/>
            <w:tcBorders>
              <w:bottom w:val="single" w:sz="4" w:space="0" w:color="auto"/>
            </w:tcBorders>
            <w:shd w:val="clear" w:color="auto" w:fill="auto"/>
          </w:tcPr>
          <w:p w14:paraId="5F8C04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9A0BF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E556B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73B82C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1156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B510C" w14:textId="77777777" w:rsidR="00C53299" w:rsidRPr="00D95972" w:rsidRDefault="00C53299" w:rsidP="00C53299">
            <w:pPr>
              <w:rPr>
                <w:rFonts w:cs="Arial"/>
              </w:rPr>
            </w:pPr>
          </w:p>
        </w:tc>
      </w:tr>
      <w:tr w:rsidR="00C53299" w:rsidRPr="00D95972" w14:paraId="5EF9382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7CDD468"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E5A677C" w14:textId="77777777" w:rsidR="00C53299" w:rsidRPr="00D95972" w:rsidRDefault="00C53299" w:rsidP="00C5329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0D40C16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847B56E"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07F4D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64962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D6C5D" w14:textId="77777777" w:rsidR="00C53299" w:rsidRDefault="00C53299" w:rsidP="00C5329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312E9C1" w14:textId="77777777" w:rsidR="00C53299" w:rsidRDefault="00C53299" w:rsidP="00C53299">
            <w:pPr>
              <w:rPr>
                <w:rFonts w:cs="Arial"/>
              </w:rPr>
            </w:pPr>
          </w:p>
          <w:p w14:paraId="079E4CE9" w14:textId="77777777" w:rsidR="00C53299" w:rsidRPr="00D95972" w:rsidRDefault="00C53299" w:rsidP="00C53299">
            <w:pPr>
              <w:rPr>
                <w:rFonts w:cs="Arial"/>
              </w:rPr>
            </w:pPr>
          </w:p>
        </w:tc>
      </w:tr>
      <w:tr w:rsidR="00C53299" w:rsidRPr="009E47EE" w14:paraId="78B60EA8"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ECE34B" w14:textId="77777777"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14:paraId="2FD86D58" w14:textId="77777777"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E78C2F" w14:textId="77777777"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997ED" w14:textId="77777777"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46496B" w14:textId="77777777"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B847B" w14:textId="77777777"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965134" w14:textId="77777777" w:rsidR="00C53299" w:rsidRPr="00F30883" w:rsidRDefault="00C53299" w:rsidP="00C53299">
            <w:pPr>
              <w:rPr>
                <w:rFonts w:cs="Arial"/>
              </w:rPr>
            </w:pPr>
          </w:p>
        </w:tc>
      </w:tr>
      <w:tr w:rsidR="00C53299" w:rsidRPr="009E47EE" w14:paraId="231EE87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B5D29E8" w14:textId="77777777" w:rsidR="00C53299" w:rsidRDefault="00C53299" w:rsidP="00C53299">
            <w:pPr>
              <w:rPr>
                <w:rFonts w:cs="Arial"/>
              </w:rPr>
            </w:pPr>
          </w:p>
        </w:tc>
        <w:tc>
          <w:tcPr>
            <w:tcW w:w="1317" w:type="dxa"/>
            <w:gridSpan w:val="2"/>
            <w:tcBorders>
              <w:top w:val="nil"/>
              <w:left w:val="single" w:sz="6" w:space="0" w:color="auto"/>
              <w:bottom w:val="nil"/>
              <w:right w:val="single" w:sz="6" w:space="0" w:color="auto"/>
            </w:tcBorders>
          </w:tcPr>
          <w:p w14:paraId="401D9242" w14:textId="77777777" w:rsidR="00C53299" w:rsidRDefault="00C53299" w:rsidP="00C5329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B3E2" w14:textId="77777777" w:rsidR="00C53299" w:rsidRDefault="00C53299" w:rsidP="00C5329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81D0FF" w14:textId="77777777" w:rsidR="00C53299" w:rsidRDefault="00C53299" w:rsidP="00C5329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BB60E" w14:textId="77777777" w:rsidR="00C53299" w:rsidRDefault="00C53299" w:rsidP="00C5329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C414BE" w14:textId="77777777" w:rsidR="00C53299" w:rsidRDefault="00C53299" w:rsidP="00C5329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5CBF2D" w14:textId="77777777" w:rsidR="00C53299" w:rsidRPr="00F30883" w:rsidRDefault="00C53299" w:rsidP="00C53299">
            <w:pPr>
              <w:rPr>
                <w:rFonts w:cs="Arial"/>
              </w:rPr>
            </w:pPr>
          </w:p>
        </w:tc>
      </w:tr>
      <w:tr w:rsidR="00C53299" w:rsidRPr="00D95972" w14:paraId="5075EE6E" w14:textId="77777777" w:rsidTr="00976D40">
        <w:tc>
          <w:tcPr>
            <w:tcW w:w="976" w:type="dxa"/>
            <w:tcBorders>
              <w:left w:val="thinThickThinSmallGap" w:sz="24" w:space="0" w:color="auto"/>
              <w:bottom w:val="nil"/>
            </w:tcBorders>
            <w:shd w:val="clear" w:color="auto" w:fill="auto"/>
          </w:tcPr>
          <w:p w14:paraId="73C89270" w14:textId="77777777" w:rsidR="00C53299" w:rsidRPr="00D95972" w:rsidRDefault="00C53299" w:rsidP="00C53299">
            <w:pPr>
              <w:rPr>
                <w:rFonts w:cs="Arial"/>
              </w:rPr>
            </w:pPr>
          </w:p>
        </w:tc>
        <w:tc>
          <w:tcPr>
            <w:tcW w:w="1317" w:type="dxa"/>
            <w:gridSpan w:val="2"/>
            <w:tcBorders>
              <w:bottom w:val="nil"/>
            </w:tcBorders>
            <w:shd w:val="clear" w:color="auto" w:fill="auto"/>
          </w:tcPr>
          <w:p w14:paraId="70A6CCE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0F50E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A03E9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68DB39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52FA36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E123" w14:textId="77777777" w:rsidR="00C53299" w:rsidRPr="00D95972" w:rsidRDefault="00C53299" w:rsidP="00C53299">
            <w:pPr>
              <w:rPr>
                <w:rFonts w:cs="Arial"/>
              </w:rPr>
            </w:pPr>
          </w:p>
        </w:tc>
      </w:tr>
      <w:tr w:rsidR="00C53299" w:rsidRPr="00D95972" w14:paraId="7D30C78D" w14:textId="77777777" w:rsidTr="00976D40">
        <w:tc>
          <w:tcPr>
            <w:tcW w:w="976" w:type="dxa"/>
            <w:tcBorders>
              <w:left w:val="thinThickThinSmallGap" w:sz="24" w:space="0" w:color="auto"/>
              <w:bottom w:val="nil"/>
            </w:tcBorders>
            <w:shd w:val="clear" w:color="auto" w:fill="auto"/>
          </w:tcPr>
          <w:p w14:paraId="5748CF52" w14:textId="77777777" w:rsidR="00C53299" w:rsidRPr="00D95972" w:rsidRDefault="00C53299" w:rsidP="00C53299">
            <w:pPr>
              <w:rPr>
                <w:rFonts w:cs="Arial"/>
              </w:rPr>
            </w:pPr>
          </w:p>
        </w:tc>
        <w:tc>
          <w:tcPr>
            <w:tcW w:w="1317" w:type="dxa"/>
            <w:gridSpan w:val="2"/>
            <w:tcBorders>
              <w:bottom w:val="nil"/>
            </w:tcBorders>
            <w:shd w:val="clear" w:color="auto" w:fill="auto"/>
          </w:tcPr>
          <w:p w14:paraId="1F46631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A535A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ACB182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C69B66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E87766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5C69A" w14:textId="77777777" w:rsidR="00C53299" w:rsidRPr="00D95972" w:rsidRDefault="00C53299" w:rsidP="00C53299">
            <w:pPr>
              <w:rPr>
                <w:rFonts w:cs="Arial"/>
              </w:rPr>
            </w:pPr>
          </w:p>
        </w:tc>
      </w:tr>
      <w:tr w:rsidR="00C53299" w:rsidRPr="00D95972" w14:paraId="711D386B" w14:textId="77777777" w:rsidTr="00976D40">
        <w:tc>
          <w:tcPr>
            <w:tcW w:w="976" w:type="dxa"/>
            <w:tcBorders>
              <w:left w:val="thinThickThinSmallGap" w:sz="24" w:space="0" w:color="auto"/>
              <w:bottom w:val="nil"/>
            </w:tcBorders>
            <w:shd w:val="clear" w:color="auto" w:fill="auto"/>
          </w:tcPr>
          <w:p w14:paraId="5364629C" w14:textId="77777777" w:rsidR="00C53299" w:rsidRPr="00D95972" w:rsidRDefault="00C53299" w:rsidP="00C53299">
            <w:pPr>
              <w:rPr>
                <w:rFonts w:cs="Arial"/>
              </w:rPr>
            </w:pPr>
          </w:p>
        </w:tc>
        <w:tc>
          <w:tcPr>
            <w:tcW w:w="1317" w:type="dxa"/>
            <w:gridSpan w:val="2"/>
            <w:tcBorders>
              <w:bottom w:val="nil"/>
            </w:tcBorders>
            <w:shd w:val="clear" w:color="auto" w:fill="auto"/>
          </w:tcPr>
          <w:p w14:paraId="4D27D4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C04F7C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A2772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4C279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3B6252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CDAA9" w14:textId="77777777" w:rsidR="00C53299" w:rsidRPr="00D95972" w:rsidRDefault="00C53299" w:rsidP="00C53299">
            <w:pPr>
              <w:rPr>
                <w:rFonts w:cs="Arial"/>
              </w:rPr>
            </w:pPr>
          </w:p>
        </w:tc>
      </w:tr>
      <w:tr w:rsidR="00C53299" w:rsidRPr="00D95972" w14:paraId="7B02FC9E" w14:textId="77777777" w:rsidTr="00976D40">
        <w:tc>
          <w:tcPr>
            <w:tcW w:w="976" w:type="dxa"/>
            <w:tcBorders>
              <w:left w:val="thinThickThinSmallGap" w:sz="24" w:space="0" w:color="auto"/>
              <w:bottom w:val="nil"/>
            </w:tcBorders>
            <w:shd w:val="clear" w:color="auto" w:fill="auto"/>
          </w:tcPr>
          <w:p w14:paraId="090A5577" w14:textId="77777777" w:rsidR="00C53299" w:rsidRPr="00D95972" w:rsidRDefault="00C53299" w:rsidP="00C53299">
            <w:pPr>
              <w:rPr>
                <w:rFonts w:cs="Arial"/>
              </w:rPr>
            </w:pPr>
          </w:p>
        </w:tc>
        <w:tc>
          <w:tcPr>
            <w:tcW w:w="1317" w:type="dxa"/>
            <w:gridSpan w:val="2"/>
            <w:tcBorders>
              <w:bottom w:val="nil"/>
            </w:tcBorders>
            <w:shd w:val="clear" w:color="auto" w:fill="auto"/>
          </w:tcPr>
          <w:p w14:paraId="6C7D5B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030AEB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6AC69B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F5F8DC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CE18E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3B92" w14:textId="77777777" w:rsidR="00C53299" w:rsidRPr="00D95972" w:rsidRDefault="00C53299" w:rsidP="00C53299">
            <w:pPr>
              <w:rPr>
                <w:rFonts w:cs="Arial"/>
              </w:rPr>
            </w:pPr>
          </w:p>
        </w:tc>
      </w:tr>
      <w:tr w:rsidR="00C53299" w:rsidRPr="00D95972" w14:paraId="403551A0"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3CA23C8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F8B5B9" w14:textId="77777777" w:rsidR="00C53299" w:rsidRPr="00D95972" w:rsidRDefault="00C53299" w:rsidP="00C5329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E605A4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173B74C"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F4BBB4B"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75D208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B5FE03" w14:textId="77777777" w:rsidR="00C53299" w:rsidRDefault="00C53299" w:rsidP="00C53299">
            <w:pPr>
              <w:rPr>
                <w:rFonts w:eastAsia="Batang" w:cs="Arial"/>
                <w:color w:val="000000"/>
                <w:lang w:eastAsia="ko-KR"/>
              </w:rPr>
            </w:pPr>
            <w:r w:rsidRPr="00D95972">
              <w:rPr>
                <w:rFonts w:eastAsia="Batang" w:cs="Arial"/>
                <w:color w:val="000000"/>
                <w:lang w:eastAsia="ko-KR"/>
              </w:rPr>
              <w:t>Other Rel-16 IMS topics</w:t>
            </w:r>
          </w:p>
          <w:p w14:paraId="42DE95A0" w14:textId="77777777" w:rsidR="00C53299" w:rsidRDefault="00C53299" w:rsidP="00C53299">
            <w:pPr>
              <w:rPr>
                <w:rFonts w:eastAsia="Batang" w:cs="Arial"/>
                <w:color w:val="000000"/>
                <w:lang w:eastAsia="ko-KR"/>
              </w:rPr>
            </w:pPr>
          </w:p>
          <w:p w14:paraId="701F0179" w14:textId="77777777" w:rsidR="00C53299" w:rsidRDefault="00C53299" w:rsidP="00C53299">
            <w:pPr>
              <w:rPr>
                <w:szCs w:val="16"/>
              </w:rPr>
            </w:pPr>
          </w:p>
          <w:p w14:paraId="708883CD" w14:textId="77777777" w:rsidR="00C53299" w:rsidRPr="00D95972" w:rsidRDefault="00C53299" w:rsidP="00C53299">
            <w:pPr>
              <w:rPr>
                <w:rFonts w:eastAsia="Batang" w:cs="Arial"/>
                <w:lang w:eastAsia="ko-KR"/>
              </w:rPr>
            </w:pPr>
          </w:p>
        </w:tc>
      </w:tr>
      <w:tr w:rsidR="00C53299" w:rsidRPr="000412A1" w14:paraId="356FDBE5" w14:textId="77777777" w:rsidTr="00976D40">
        <w:tc>
          <w:tcPr>
            <w:tcW w:w="976" w:type="dxa"/>
            <w:tcBorders>
              <w:top w:val="nil"/>
              <w:left w:val="thinThickThinSmallGap" w:sz="24" w:space="0" w:color="auto"/>
              <w:bottom w:val="nil"/>
            </w:tcBorders>
            <w:shd w:val="clear" w:color="auto" w:fill="auto"/>
          </w:tcPr>
          <w:p w14:paraId="58892E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BF75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9148124" w14:textId="77777777"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2AB25BC" w14:textId="77777777"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14:paraId="6AD36719"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4B272710"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269C1" w14:textId="77777777" w:rsidR="00C53299" w:rsidRPr="000412A1" w:rsidRDefault="00C53299" w:rsidP="00C53299">
            <w:pPr>
              <w:rPr>
                <w:rFonts w:cs="Arial"/>
                <w:color w:val="000000"/>
              </w:rPr>
            </w:pPr>
          </w:p>
        </w:tc>
      </w:tr>
      <w:tr w:rsidR="00C53299" w:rsidRPr="000412A1" w14:paraId="118EFA84" w14:textId="77777777" w:rsidTr="00976D40">
        <w:tc>
          <w:tcPr>
            <w:tcW w:w="976" w:type="dxa"/>
            <w:tcBorders>
              <w:top w:val="nil"/>
              <w:left w:val="thinThickThinSmallGap" w:sz="24" w:space="0" w:color="auto"/>
              <w:bottom w:val="nil"/>
            </w:tcBorders>
            <w:shd w:val="clear" w:color="auto" w:fill="auto"/>
          </w:tcPr>
          <w:p w14:paraId="1F539E4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ED066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511C799C" w14:textId="77777777" w:rsidR="00C53299" w:rsidRPr="00CC0EB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C7232BB" w14:textId="77777777" w:rsidR="00C53299" w:rsidRPr="00CC0EB2" w:rsidRDefault="00C53299" w:rsidP="00C53299">
            <w:pPr>
              <w:rPr>
                <w:rFonts w:cs="Arial"/>
              </w:rPr>
            </w:pPr>
          </w:p>
        </w:tc>
        <w:tc>
          <w:tcPr>
            <w:tcW w:w="1767" w:type="dxa"/>
            <w:tcBorders>
              <w:top w:val="single" w:sz="4" w:space="0" w:color="auto"/>
              <w:bottom w:val="single" w:sz="4" w:space="0" w:color="auto"/>
            </w:tcBorders>
            <w:shd w:val="clear" w:color="auto" w:fill="FFFFFF"/>
          </w:tcPr>
          <w:p w14:paraId="541120B3"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30205B07"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0F9E0" w14:textId="77777777" w:rsidR="00C53299" w:rsidRPr="000412A1" w:rsidRDefault="00C53299" w:rsidP="00C53299">
            <w:pPr>
              <w:rPr>
                <w:rFonts w:cs="Arial"/>
                <w:color w:val="000000"/>
              </w:rPr>
            </w:pPr>
          </w:p>
        </w:tc>
      </w:tr>
      <w:tr w:rsidR="00C53299" w:rsidRPr="000412A1" w14:paraId="0992420E" w14:textId="77777777" w:rsidTr="00976D40">
        <w:tc>
          <w:tcPr>
            <w:tcW w:w="976" w:type="dxa"/>
            <w:tcBorders>
              <w:top w:val="nil"/>
              <w:left w:val="thinThickThinSmallGap" w:sz="24" w:space="0" w:color="auto"/>
              <w:bottom w:val="nil"/>
            </w:tcBorders>
            <w:shd w:val="clear" w:color="auto" w:fill="auto"/>
          </w:tcPr>
          <w:p w14:paraId="352D624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1F62A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4198BD9" w14:textId="77777777"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316C71E"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2BE1A816"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0AFA13D6"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A2ED" w14:textId="77777777" w:rsidR="00C53299" w:rsidRPr="000412A1" w:rsidRDefault="00C53299" w:rsidP="00C53299">
            <w:pPr>
              <w:rPr>
                <w:rFonts w:cs="Arial"/>
                <w:color w:val="000000"/>
              </w:rPr>
            </w:pPr>
          </w:p>
        </w:tc>
      </w:tr>
      <w:tr w:rsidR="00C53299" w:rsidRPr="000412A1" w14:paraId="2D9FA112" w14:textId="77777777" w:rsidTr="00976D40">
        <w:tc>
          <w:tcPr>
            <w:tcW w:w="976" w:type="dxa"/>
            <w:tcBorders>
              <w:top w:val="nil"/>
              <w:left w:val="thinThickThinSmallGap" w:sz="24" w:space="0" w:color="auto"/>
              <w:bottom w:val="nil"/>
            </w:tcBorders>
            <w:shd w:val="clear" w:color="auto" w:fill="auto"/>
          </w:tcPr>
          <w:p w14:paraId="4AFCD26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207F8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59CA1EA9" w14:textId="77777777"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A071C73"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3DDB4690"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202ED389"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604B6" w14:textId="77777777" w:rsidR="00C53299" w:rsidRPr="000412A1" w:rsidRDefault="00C53299" w:rsidP="00C53299">
            <w:pPr>
              <w:rPr>
                <w:rFonts w:cs="Arial"/>
                <w:color w:val="000000"/>
              </w:rPr>
            </w:pPr>
          </w:p>
        </w:tc>
      </w:tr>
      <w:tr w:rsidR="00C53299" w:rsidRPr="000412A1" w14:paraId="06EBA021" w14:textId="77777777" w:rsidTr="00976D40">
        <w:tc>
          <w:tcPr>
            <w:tcW w:w="976" w:type="dxa"/>
            <w:tcBorders>
              <w:top w:val="nil"/>
              <w:left w:val="thinThickThinSmallGap" w:sz="24" w:space="0" w:color="auto"/>
              <w:bottom w:val="nil"/>
            </w:tcBorders>
            <w:shd w:val="clear" w:color="auto" w:fill="auto"/>
          </w:tcPr>
          <w:p w14:paraId="5FF2F90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48FC1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FC5ADF" w14:textId="77777777"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D36E64C"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0E2D9774"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0617E635"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7210C" w14:textId="77777777" w:rsidR="00C53299" w:rsidRPr="000412A1" w:rsidRDefault="00C53299" w:rsidP="00C53299">
            <w:pPr>
              <w:rPr>
                <w:rFonts w:cs="Arial"/>
                <w:color w:val="000000"/>
              </w:rPr>
            </w:pPr>
          </w:p>
        </w:tc>
      </w:tr>
      <w:tr w:rsidR="00C53299" w:rsidRPr="00D95972" w14:paraId="040DE85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86AD281" w14:textId="77777777"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51A6166" w14:textId="77777777" w:rsidR="00C53299" w:rsidRPr="00D95972" w:rsidRDefault="00C53299" w:rsidP="00C53299">
            <w:pPr>
              <w:rPr>
                <w:rFonts w:cs="Arial"/>
              </w:rPr>
            </w:pPr>
            <w:r w:rsidRPr="00D95972">
              <w:rPr>
                <w:rFonts w:cs="Arial"/>
              </w:rPr>
              <w:t>Release 1</w:t>
            </w:r>
            <w:r>
              <w:rPr>
                <w:rFonts w:cs="Arial"/>
              </w:rPr>
              <w:t>7</w:t>
            </w:r>
          </w:p>
          <w:p w14:paraId="70176B48" w14:textId="77777777" w:rsidR="00C53299" w:rsidRPr="00D95972" w:rsidRDefault="00C53299" w:rsidP="00C5329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7B9235" w14:textId="77777777"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8A4C835" w14:textId="77777777"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A161A3" w14:textId="77777777"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E2B6F86" w14:textId="77777777" w:rsidR="00C53299" w:rsidRDefault="00C53299" w:rsidP="00C53299">
            <w:pPr>
              <w:rPr>
                <w:rFonts w:cs="Arial"/>
              </w:rPr>
            </w:pPr>
            <w:proofErr w:type="spellStart"/>
            <w:r>
              <w:rPr>
                <w:rFonts w:cs="Arial"/>
              </w:rPr>
              <w:t>Tdoc</w:t>
            </w:r>
            <w:proofErr w:type="spellEnd"/>
            <w:r>
              <w:rPr>
                <w:rFonts w:cs="Arial"/>
              </w:rPr>
              <w:t xml:space="preserve"> info </w:t>
            </w:r>
          </w:p>
          <w:p w14:paraId="23624232" w14:textId="77777777"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923BD4" w14:textId="77777777" w:rsidR="00C53299" w:rsidRPr="00D95972" w:rsidRDefault="00C53299" w:rsidP="00C53299">
            <w:pPr>
              <w:rPr>
                <w:rFonts w:cs="Arial"/>
              </w:rPr>
            </w:pPr>
            <w:r w:rsidRPr="00D95972">
              <w:rPr>
                <w:rFonts w:cs="Arial"/>
              </w:rPr>
              <w:t>Result &amp; comments</w:t>
            </w:r>
          </w:p>
        </w:tc>
      </w:tr>
      <w:tr w:rsidR="00C53299" w:rsidRPr="00D95972" w14:paraId="7EE78A7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963D06" w14:textId="77777777" w:rsidR="00C53299" w:rsidRPr="00D95972" w:rsidRDefault="00C53299" w:rsidP="00C5329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2AFE19A" w14:textId="77777777" w:rsidR="00C53299" w:rsidRPr="00D95972" w:rsidRDefault="00C53299" w:rsidP="00C5329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06EA34B"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4F7B3FA0" w14:textId="77777777" w:rsidR="00C53299" w:rsidRDefault="00C53299" w:rsidP="00C53299">
            <w:pPr>
              <w:rPr>
                <w:rFonts w:eastAsia="Calibri" w:cs="Arial"/>
                <w:color w:val="000000"/>
                <w:highlight w:val="yellow"/>
              </w:rPr>
            </w:pPr>
          </w:p>
        </w:tc>
        <w:tc>
          <w:tcPr>
            <w:tcW w:w="1767" w:type="dxa"/>
            <w:tcBorders>
              <w:top w:val="single" w:sz="4" w:space="0" w:color="auto"/>
              <w:bottom w:val="single" w:sz="4" w:space="0" w:color="auto"/>
            </w:tcBorders>
          </w:tcPr>
          <w:p w14:paraId="4644ACA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39F454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0307AE6" w14:textId="77777777" w:rsidR="00C53299" w:rsidRPr="00D95972" w:rsidRDefault="00C53299" w:rsidP="00C53299">
            <w:pPr>
              <w:rPr>
                <w:rFonts w:eastAsia="Batang" w:cs="Arial"/>
                <w:color w:val="000000"/>
                <w:lang w:eastAsia="ko-KR"/>
              </w:rPr>
            </w:pPr>
          </w:p>
        </w:tc>
      </w:tr>
      <w:tr w:rsidR="00C53299" w:rsidRPr="00D95972" w14:paraId="1E949D3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B6F66F" w14:textId="77777777" w:rsidR="00C53299" w:rsidRPr="00D95972" w:rsidRDefault="00C53299" w:rsidP="00C53299">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14:paraId="6D18AAA8" w14:textId="77777777" w:rsidR="00C53299" w:rsidRPr="00D95972" w:rsidRDefault="00C53299" w:rsidP="00C53299">
            <w:pPr>
              <w:rPr>
                <w:rFonts w:cs="Arial"/>
              </w:rPr>
            </w:pPr>
            <w:r w:rsidRPr="00D95972">
              <w:rPr>
                <w:rFonts w:cs="Arial"/>
              </w:rPr>
              <w:t>Work Item Descriptions</w:t>
            </w:r>
          </w:p>
        </w:tc>
        <w:tc>
          <w:tcPr>
            <w:tcW w:w="1088" w:type="dxa"/>
            <w:tcBorders>
              <w:top w:val="single" w:sz="4" w:space="0" w:color="auto"/>
              <w:bottom w:val="single" w:sz="4" w:space="0" w:color="auto"/>
            </w:tcBorders>
          </w:tcPr>
          <w:p w14:paraId="6657E0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45C9B2B" w14:textId="77777777" w:rsidR="00C53299" w:rsidRPr="00D95972" w:rsidRDefault="00C53299" w:rsidP="00C5329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FB9ADD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4FF10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2DF1347" w14:textId="77777777" w:rsidR="00C53299" w:rsidRDefault="00C53299" w:rsidP="00C5329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2F3744C" w14:textId="77777777" w:rsidR="00C53299" w:rsidRDefault="00C53299" w:rsidP="00C53299">
            <w:pPr>
              <w:rPr>
                <w:rFonts w:eastAsia="Batang" w:cs="Arial"/>
                <w:color w:val="000000"/>
                <w:lang w:eastAsia="ko-KR"/>
              </w:rPr>
            </w:pPr>
          </w:p>
          <w:p w14:paraId="50C1317E" w14:textId="77777777" w:rsidR="00C53299" w:rsidRPr="00F1483B" w:rsidRDefault="00C53299" w:rsidP="00C53299">
            <w:pPr>
              <w:rPr>
                <w:rFonts w:eastAsia="Batang" w:cs="Arial"/>
                <w:b/>
                <w:bCs/>
                <w:color w:val="000000"/>
                <w:lang w:eastAsia="ko-KR"/>
              </w:rPr>
            </w:pPr>
          </w:p>
        </w:tc>
      </w:tr>
      <w:bookmarkEnd w:id="195"/>
      <w:tr w:rsidR="00C53299" w:rsidRPr="00D95972" w14:paraId="0E6C9A07" w14:textId="77777777" w:rsidTr="0041223B">
        <w:tc>
          <w:tcPr>
            <w:tcW w:w="976" w:type="dxa"/>
            <w:tcBorders>
              <w:top w:val="nil"/>
              <w:left w:val="thinThickThinSmallGap" w:sz="24" w:space="0" w:color="auto"/>
              <w:bottom w:val="nil"/>
            </w:tcBorders>
            <w:shd w:val="clear" w:color="auto" w:fill="auto"/>
          </w:tcPr>
          <w:p w14:paraId="4660542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888F15F"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14:paraId="38A0B2DD" w14:textId="77777777" w:rsidR="00C53299" w:rsidRPr="00F365E1" w:rsidRDefault="00C53299" w:rsidP="00C53299">
            <w:r w:rsidRPr="00722D4E">
              <w:t>C1-206524</w:t>
            </w:r>
          </w:p>
        </w:tc>
        <w:tc>
          <w:tcPr>
            <w:tcW w:w="4191" w:type="dxa"/>
            <w:gridSpan w:val="3"/>
            <w:tcBorders>
              <w:top w:val="single" w:sz="4" w:space="0" w:color="auto"/>
              <w:bottom w:val="single" w:sz="4" w:space="0" w:color="auto"/>
            </w:tcBorders>
            <w:shd w:val="clear" w:color="auto" w:fill="92D050"/>
          </w:tcPr>
          <w:p w14:paraId="07FA8AC0" w14:textId="77777777" w:rsidR="00C53299" w:rsidRDefault="00C53299" w:rsidP="00C5329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14:paraId="31A99FA6" w14:textId="77777777" w:rsidR="00C53299" w:rsidRDefault="00C53299" w:rsidP="00C5329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14:paraId="535E6A1C" w14:textId="77777777" w:rsidR="00C53299" w:rsidRDefault="00C53299" w:rsidP="00C5329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9A6F6" w14:textId="77777777" w:rsidR="00C53299" w:rsidRDefault="00C53299" w:rsidP="00C53299">
            <w:pPr>
              <w:rPr>
                <w:rFonts w:cs="Arial"/>
                <w:color w:val="000000"/>
              </w:rPr>
            </w:pPr>
            <w:r>
              <w:rPr>
                <w:rFonts w:cs="Arial"/>
                <w:color w:val="000000"/>
              </w:rPr>
              <w:t>Agreed</w:t>
            </w:r>
          </w:p>
          <w:p w14:paraId="3B270FB2" w14:textId="77777777" w:rsidR="00C53299" w:rsidRDefault="00C53299" w:rsidP="00C53299">
            <w:pPr>
              <w:rPr>
                <w:rFonts w:cs="Arial"/>
                <w:color w:val="000000"/>
              </w:rPr>
            </w:pPr>
            <w:ins w:id="196" w:author="Nokia-pre126" w:date="2020-10-21T09:13:00Z">
              <w:r>
                <w:rPr>
                  <w:rFonts w:cs="Arial"/>
                  <w:color w:val="000000"/>
                </w:rPr>
                <w:t>Revision of C1-206290</w:t>
              </w:r>
            </w:ins>
          </w:p>
          <w:p w14:paraId="649201D1" w14:textId="77777777" w:rsidR="00C53299" w:rsidRDefault="00C53299" w:rsidP="00C53299">
            <w:pPr>
              <w:rPr>
                <w:ins w:id="197" w:author="Nokia-pre126" w:date="2020-10-21T09:13:00Z"/>
                <w:rFonts w:cs="Arial"/>
                <w:color w:val="000000"/>
              </w:rPr>
            </w:pPr>
          </w:p>
          <w:p w14:paraId="505CAD2E" w14:textId="77777777" w:rsidR="00C53299" w:rsidRDefault="00C53299" w:rsidP="00C53299">
            <w:pPr>
              <w:rPr>
                <w:rFonts w:cs="Arial"/>
                <w:color w:val="000000"/>
              </w:rPr>
            </w:pPr>
          </w:p>
        </w:tc>
      </w:tr>
      <w:tr w:rsidR="00C53299" w:rsidRPr="00D95972" w14:paraId="1800313E" w14:textId="77777777" w:rsidTr="00A93D71">
        <w:tc>
          <w:tcPr>
            <w:tcW w:w="976" w:type="dxa"/>
            <w:tcBorders>
              <w:top w:val="nil"/>
              <w:left w:val="thinThickThinSmallGap" w:sz="24" w:space="0" w:color="auto"/>
              <w:bottom w:val="nil"/>
            </w:tcBorders>
            <w:shd w:val="clear" w:color="auto" w:fill="auto"/>
          </w:tcPr>
          <w:p w14:paraId="775DA9A0"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F4149F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14:paraId="66BFB031" w14:textId="77777777"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14:paraId="62D746B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7C142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C16CA8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64182D" w14:textId="77777777" w:rsidR="00C53299" w:rsidRDefault="00C53299" w:rsidP="00C53299">
            <w:pPr>
              <w:rPr>
                <w:rFonts w:cs="Arial"/>
                <w:color w:val="000000"/>
              </w:rPr>
            </w:pPr>
          </w:p>
        </w:tc>
      </w:tr>
      <w:tr w:rsidR="00C53299" w:rsidRPr="00D95972" w14:paraId="2CB6F81C" w14:textId="77777777" w:rsidTr="00A93D71">
        <w:tc>
          <w:tcPr>
            <w:tcW w:w="976" w:type="dxa"/>
            <w:tcBorders>
              <w:top w:val="nil"/>
              <w:left w:val="thinThickThinSmallGap" w:sz="24" w:space="0" w:color="auto"/>
              <w:bottom w:val="nil"/>
            </w:tcBorders>
            <w:shd w:val="clear" w:color="auto" w:fill="auto"/>
          </w:tcPr>
          <w:p w14:paraId="5A6DE88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57E1DB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14:paraId="1246E8CC" w14:textId="77777777"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14:paraId="455DA27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42F811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D77DD2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6B981B" w14:textId="77777777" w:rsidR="00C53299" w:rsidRDefault="00C53299" w:rsidP="00C53299">
            <w:pPr>
              <w:rPr>
                <w:rFonts w:cs="Arial"/>
                <w:color w:val="000000"/>
              </w:rPr>
            </w:pPr>
          </w:p>
        </w:tc>
      </w:tr>
      <w:tr w:rsidR="00C53299" w:rsidRPr="00D95972" w14:paraId="3C030765" w14:textId="77777777" w:rsidTr="00B13F17">
        <w:tc>
          <w:tcPr>
            <w:tcW w:w="976" w:type="dxa"/>
            <w:tcBorders>
              <w:top w:val="nil"/>
              <w:left w:val="thinThickThinSmallGap" w:sz="24" w:space="0" w:color="auto"/>
              <w:bottom w:val="nil"/>
            </w:tcBorders>
            <w:shd w:val="clear" w:color="auto" w:fill="auto"/>
          </w:tcPr>
          <w:p w14:paraId="02591BC6"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F8B26FD"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hemeFill="background1"/>
          </w:tcPr>
          <w:p w14:paraId="08638A43" w14:textId="77777777" w:rsidR="00C53299" w:rsidRPr="00722D4E" w:rsidRDefault="00C53299" w:rsidP="00C53299"/>
        </w:tc>
        <w:tc>
          <w:tcPr>
            <w:tcW w:w="4191" w:type="dxa"/>
            <w:gridSpan w:val="3"/>
            <w:tcBorders>
              <w:top w:val="single" w:sz="4" w:space="0" w:color="auto"/>
              <w:bottom w:val="single" w:sz="4" w:space="0" w:color="auto"/>
            </w:tcBorders>
            <w:shd w:val="clear" w:color="auto" w:fill="FFFFFF" w:themeFill="background1"/>
          </w:tcPr>
          <w:p w14:paraId="6DBBE85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CCDD7D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FDEBC8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F299CB" w14:textId="77777777" w:rsidR="00C53299" w:rsidRDefault="00C53299" w:rsidP="00C53299">
            <w:pPr>
              <w:rPr>
                <w:rFonts w:cs="Arial"/>
                <w:color w:val="000000"/>
              </w:rPr>
            </w:pPr>
          </w:p>
        </w:tc>
      </w:tr>
      <w:tr w:rsidR="00C53299" w:rsidRPr="00D95972" w14:paraId="5EC1AEAD" w14:textId="77777777" w:rsidTr="00B13F17">
        <w:tc>
          <w:tcPr>
            <w:tcW w:w="976" w:type="dxa"/>
            <w:tcBorders>
              <w:top w:val="nil"/>
              <w:left w:val="thinThickThinSmallGap" w:sz="24" w:space="0" w:color="auto"/>
              <w:bottom w:val="nil"/>
            </w:tcBorders>
            <w:shd w:val="clear" w:color="auto" w:fill="auto"/>
          </w:tcPr>
          <w:p w14:paraId="5B3F70E7"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BDB252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112C73AE" w14:textId="77777777" w:rsidR="00C53299" w:rsidRPr="00F365E1" w:rsidRDefault="00494942" w:rsidP="00C53299">
            <w:hyperlink r:id="rId290" w:history="1">
              <w:r w:rsidR="00C53299">
                <w:rPr>
                  <w:rStyle w:val="Hyperlink"/>
                </w:rPr>
                <w:t>C1-207165</w:t>
              </w:r>
            </w:hyperlink>
          </w:p>
        </w:tc>
        <w:tc>
          <w:tcPr>
            <w:tcW w:w="4191" w:type="dxa"/>
            <w:gridSpan w:val="3"/>
            <w:tcBorders>
              <w:top w:val="single" w:sz="4" w:space="0" w:color="auto"/>
              <w:bottom w:val="single" w:sz="4" w:space="0" w:color="auto"/>
            </w:tcBorders>
            <w:shd w:val="clear" w:color="auto" w:fill="FFFF00"/>
          </w:tcPr>
          <w:p w14:paraId="715E8405" w14:textId="77777777" w:rsidR="00C53299" w:rsidRDefault="00C53299" w:rsidP="00C5329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51FB9B4B"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C81603E" w14:textId="77777777"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F5C0" w14:textId="77777777" w:rsidR="00C53299" w:rsidRDefault="00C53299" w:rsidP="00C53299">
            <w:pPr>
              <w:rPr>
                <w:rFonts w:cs="Arial"/>
                <w:color w:val="000000"/>
              </w:rPr>
            </w:pPr>
            <w:r>
              <w:rPr>
                <w:rFonts w:cs="Arial"/>
                <w:color w:val="000000"/>
              </w:rPr>
              <w:t>Revision of C1-206682</w:t>
            </w:r>
          </w:p>
        </w:tc>
      </w:tr>
      <w:tr w:rsidR="00C53299" w:rsidRPr="00D95972" w14:paraId="670ACD40" w14:textId="77777777" w:rsidTr="00B13F17">
        <w:tc>
          <w:tcPr>
            <w:tcW w:w="976" w:type="dxa"/>
            <w:tcBorders>
              <w:top w:val="nil"/>
              <w:left w:val="thinThickThinSmallGap" w:sz="24" w:space="0" w:color="auto"/>
              <w:bottom w:val="nil"/>
            </w:tcBorders>
            <w:shd w:val="clear" w:color="auto" w:fill="auto"/>
          </w:tcPr>
          <w:p w14:paraId="4756FA37"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EC9E1E0"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1EB3CAB" w14:textId="77777777" w:rsidR="00C53299" w:rsidRPr="00F365E1" w:rsidRDefault="00494942" w:rsidP="00C53299">
            <w:hyperlink r:id="rId291" w:history="1">
              <w:r w:rsidR="00C53299">
                <w:rPr>
                  <w:rStyle w:val="Hyperlink"/>
                </w:rPr>
                <w:t>C1-207179</w:t>
              </w:r>
            </w:hyperlink>
          </w:p>
        </w:tc>
        <w:tc>
          <w:tcPr>
            <w:tcW w:w="4191" w:type="dxa"/>
            <w:gridSpan w:val="3"/>
            <w:tcBorders>
              <w:top w:val="single" w:sz="4" w:space="0" w:color="auto"/>
              <w:bottom w:val="single" w:sz="4" w:space="0" w:color="auto"/>
            </w:tcBorders>
            <w:shd w:val="clear" w:color="auto" w:fill="FFFF00"/>
          </w:tcPr>
          <w:p w14:paraId="48835459" w14:textId="77777777" w:rsidR="00C53299" w:rsidRDefault="00C53299" w:rsidP="00C5329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14:paraId="7147A735" w14:textId="77777777" w:rsidR="00C53299" w:rsidRDefault="00C53299" w:rsidP="00C5329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64E68407" w14:textId="77777777" w:rsidR="00C53299" w:rsidRDefault="00C53299" w:rsidP="00C5329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F068" w14:textId="77777777" w:rsidR="00C53299" w:rsidRDefault="00C53299" w:rsidP="00C53299">
            <w:pPr>
              <w:rPr>
                <w:rFonts w:cs="Arial"/>
                <w:color w:val="000000"/>
              </w:rPr>
            </w:pPr>
            <w:r>
              <w:rPr>
                <w:rFonts w:cs="Arial"/>
                <w:color w:val="000000"/>
              </w:rPr>
              <w:t>Revision of CP-201162</w:t>
            </w:r>
          </w:p>
        </w:tc>
      </w:tr>
      <w:tr w:rsidR="00C53299" w:rsidRPr="00D95972" w14:paraId="251DF6BC" w14:textId="77777777" w:rsidTr="00B13F17">
        <w:tc>
          <w:tcPr>
            <w:tcW w:w="976" w:type="dxa"/>
            <w:tcBorders>
              <w:top w:val="nil"/>
              <w:left w:val="thinThickThinSmallGap" w:sz="24" w:space="0" w:color="auto"/>
              <w:bottom w:val="nil"/>
            </w:tcBorders>
            <w:shd w:val="clear" w:color="auto" w:fill="auto"/>
          </w:tcPr>
          <w:p w14:paraId="2470F9A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D272B2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02AE5D32" w14:textId="77777777" w:rsidR="00C53299" w:rsidRPr="00F365E1" w:rsidRDefault="00494942" w:rsidP="00C53299">
            <w:hyperlink r:id="rId292" w:history="1">
              <w:r w:rsidR="00C53299">
                <w:rPr>
                  <w:rStyle w:val="Hyperlink"/>
                </w:rPr>
                <w:t>C1-207286</w:t>
              </w:r>
            </w:hyperlink>
          </w:p>
        </w:tc>
        <w:tc>
          <w:tcPr>
            <w:tcW w:w="4191" w:type="dxa"/>
            <w:gridSpan w:val="3"/>
            <w:tcBorders>
              <w:top w:val="single" w:sz="4" w:space="0" w:color="auto"/>
              <w:bottom w:val="single" w:sz="4" w:space="0" w:color="auto"/>
            </w:tcBorders>
            <w:shd w:val="clear" w:color="auto" w:fill="FFFF00"/>
          </w:tcPr>
          <w:p w14:paraId="7639F039" w14:textId="77777777" w:rsidR="00C53299" w:rsidRDefault="00C53299" w:rsidP="00C53299">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27C1A93B" w14:textId="77777777"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8603D7" w14:textId="77777777" w:rsidR="00C53299" w:rsidRDefault="00C53299" w:rsidP="00C5329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E2CEA" w14:textId="77777777" w:rsidR="00C53299" w:rsidRDefault="00C53299" w:rsidP="00C53299">
            <w:pPr>
              <w:rPr>
                <w:rFonts w:cs="Arial"/>
                <w:color w:val="000000"/>
              </w:rPr>
            </w:pPr>
            <w:r>
              <w:rPr>
                <w:rFonts w:cs="Arial"/>
                <w:color w:val="000000"/>
              </w:rPr>
              <w:t>Revision of C1-206579</w:t>
            </w:r>
          </w:p>
        </w:tc>
      </w:tr>
      <w:tr w:rsidR="00C53299" w:rsidRPr="00D95972" w14:paraId="010F04F7" w14:textId="77777777" w:rsidTr="00B13F17">
        <w:tc>
          <w:tcPr>
            <w:tcW w:w="976" w:type="dxa"/>
            <w:tcBorders>
              <w:top w:val="nil"/>
              <w:left w:val="thinThickThinSmallGap" w:sz="24" w:space="0" w:color="auto"/>
              <w:bottom w:val="nil"/>
            </w:tcBorders>
            <w:shd w:val="clear" w:color="auto" w:fill="auto"/>
          </w:tcPr>
          <w:p w14:paraId="098F492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8F692F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06701AB8" w14:textId="77777777" w:rsidR="00C53299" w:rsidRPr="00F365E1" w:rsidRDefault="00494942" w:rsidP="00C53299">
            <w:hyperlink r:id="rId293" w:history="1">
              <w:r w:rsidR="00C53299">
                <w:rPr>
                  <w:rStyle w:val="Hyperlink"/>
                </w:rPr>
                <w:t>C1-207349</w:t>
              </w:r>
            </w:hyperlink>
          </w:p>
        </w:tc>
        <w:tc>
          <w:tcPr>
            <w:tcW w:w="4191" w:type="dxa"/>
            <w:gridSpan w:val="3"/>
            <w:tcBorders>
              <w:top w:val="single" w:sz="4" w:space="0" w:color="auto"/>
              <w:bottom w:val="single" w:sz="4" w:space="0" w:color="auto"/>
            </w:tcBorders>
            <w:shd w:val="clear" w:color="auto" w:fill="FFFF00"/>
          </w:tcPr>
          <w:p w14:paraId="15BDBF4A" w14:textId="77777777" w:rsidR="00C53299" w:rsidRDefault="00C53299" w:rsidP="00C5329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2B60476F" w14:textId="77777777" w:rsidR="00C53299" w:rsidRDefault="00C53299" w:rsidP="00C5329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A14717" w14:textId="77777777"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080E" w14:textId="77777777" w:rsidR="00C53299" w:rsidRDefault="00C53299" w:rsidP="00C53299">
            <w:pPr>
              <w:rPr>
                <w:rFonts w:cs="Arial"/>
                <w:color w:val="000000"/>
              </w:rPr>
            </w:pPr>
          </w:p>
        </w:tc>
      </w:tr>
      <w:tr w:rsidR="00C53299" w:rsidRPr="00D95972" w14:paraId="1930FCBF" w14:textId="77777777" w:rsidTr="007528E4">
        <w:tc>
          <w:tcPr>
            <w:tcW w:w="976" w:type="dxa"/>
            <w:tcBorders>
              <w:top w:val="nil"/>
              <w:left w:val="thinThickThinSmallGap" w:sz="24" w:space="0" w:color="auto"/>
              <w:bottom w:val="nil"/>
            </w:tcBorders>
            <w:shd w:val="clear" w:color="auto" w:fill="auto"/>
          </w:tcPr>
          <w:p w14:paraId="383E1F38"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240769F"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E137772" w14:textId="77777777" w:rsidR="00C53299" w:rsidRPr="00F365E1" w:rsidRDefault="00494942" w:rsidP="00C53299">
            <w:hyperlink r:id="rId294" w:history="1">
              <w:r w:rsidR="00C53299">
                <w:rPr>
                  <w:rStyle w:val="Hyperlink"/>
                </w:rPr>
                <w:t>C1-207383</w:t>
              </w:r>
            </w:hyperlink>
          </w:p>
        </w:tc>
        <w:tc>
          <w:tcPr>
            <w:tcW w:w="4191" w:type="dxa"/>
            <w:gridSpan w:val="3"/>
            <w:tcBorders>
              <w:top w:val="single" w:sz="4" w:space="0" w:color="auto"/>
              <w:bottom w:val="single" w:sz="4" w:space="0" w:color="auto"/>
            </w:tcBorders>
            <w:shd w:val="clear" w:color="auto" w:fill="FFFF00"/>
          </w:tcPr>
          <w:p w14:paraId="0BDA2769" w14:textId="77777777" w:rsidR="00C53299" w:rsidRDefault="00C53299" w:rsidP="00C5329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4B26963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CFF11" w14:textId="77777777" w:rsidR="00C53299" w:rsidRDefault="00C53299" w:rsidP="00C5329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1EF2A" w14:textId="77777777" w:rsidR="00C53299" w:rsidRDefault="00C53299" w:rsidP="00C53299">
            <w:pPr>
              <w:rPr>
                <w:rFonts w:cs="Arial"/>
                <w:color w:val="000000"/>
              </w:rPr>
            </w:pPr>
            <w:r>
              <w:rPr>
                <w:rFonts w:cs="Arial"/>
                <w:color w:val="000000"/>
              </w:rPr>
              <w:t>Revision of C1-205861</w:t>
            </w:r>
          </w:p>
        </w:tc>
      </w:tr>
      <w:tr w:rsidR="007528E4" w:rsidRPr="00D95972" w14:paraId="30AC8643" w14:textId="77777777" w:rsidTr="007528E4">
        <w:tc>
          <w:tcPr>
            <w:tcW w:w="976" w:type="dxa"/>
            <w:tcBorders>
              <w:top w:val="nil"/>
              <w:left w:val="thinThickThinSmallGap" w:sz="24" w:space="0" w:color="auto"/>
              <w:bottom w:val="nil"/>
            </w:tcBorders>
            <w:shd w:val="clear" w:color="auto" w:fill="auto"/>
          </w:tcPr>
          <w:p w14:paraId="075CE0BD" w14:textId="77777777" w:rsidR="007528E4" w:rsidRPr="00D95972" w:rsidRDefault="007528E4" w:rsidP="00494942">
            <w:pPr>
              <w:rPr>
                <w:rFonts w:cs="Arial"/>
                <w:lang w:val="en-US"/>
              </w:rPr>
            </w:pPr>
          </w:p>
        </w:tc>
        <w:tc>
          <w:tcPr>
            <w:tcW w:w="1317" w:type="dxa"/>
            <w:gridSpan w:val="2"/>
            <w:tcBorders>
              <w:top w:val="nil"/>
              <w:bottom w:val="nil"/>
            </w:tcBorders>
            <w:shd w:val="clear" w:color="auto" w:fill="auto"/>
          </w:tcPr>
          <w:p w14:paraId="112672BA" w14:textId="77777777" w:rsidR="007528E4" w:rsidRPr="00D95972" w:rsidRDefault="007528E4" w:rsidP="00494942">
            <w:pPr>
              <w:rPr>
                <w:rFonts w:cs="Arial"/>
                <w:lang w:val="en-US"/>
              </w:rPr>
            </w:pPr>
          </w:p>
        </w:tc>
        <w:tc>
          <w:tcPr>
            <w:tcW w:w="1088" w:type="dxa"/>
            <w:tcBorders>
              <w:top w:val="single" w:sz="4" w:space="0" w:color="auto"/>
              <w:bottom w:val="single" w:sz="4" w:space="0" w:color="auto"/>
            </w:tcBorders>
            <w:shd w:val="clear" w:color="auto" w:fill="FFFF00"/>
          </w:tcPr>
          <w:p w14:paraId="0B0C08AA" w14:textId="77777777" w:rsidR="007528E4" w:rsidRPr="00F365E1" w:rsidRDefault="007528E4" w:rsidP="00494942">
            <w:r w:rsidRPr="007528E4">
              <w:t>C1-207491</w:t>
            </w:r>
          </w:p>
        </w:tc>
        <w:tc>
          <w:tcPr>
            <w:tcW w:w="4191" w:type="dxa"/>
            <w:gridSpan w:val="3"/>
            <w:tcBorders>
              <w:top w:val="single" w:sz="4" w:space="0" w:color="auto"/>
              <w:bottom w:val="single" w:sz="4" w:space="0" w:color="auto"/>
            </w:tcBorders>
            <w:shd w:val="clear" w:color="auto" w:fill="FFFF00"/>
          </w:tcPr>
          <w:p w14:paraId="67B512FC" w14:textId="77777777" w:rsidR="007528E4" w:rsidRDefault="007528E4" w:rsidP="00494942">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14:paraId="28A6345A" w14:textId="77777777" w:rsidR="007528E4" w:rsidRDefault="007528E4" w:rsidP="00494942">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B331C44" w14:textId="77777777" w:rsidR="007528E4" w:rsidRDefault="007528E4" w:rsidP="00494942">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1FB0" w14:textId="77777777" w:rsidR="007528E4" w:rsidRDefault="007528E4" w:rsidP="00494942">
            <w:pPr>
              <w:rPr>
                <w:rFonts w:cs="Arial"/>
                <w:color w:val="000000"/>
              </w:rPr>
            </w:pPr>
            <w:ins w:id="198" w:author="Nokia-pre126" w:date="2020-11-13T07:17:00Z">
              <w:r>
                <w:rPr>
                  <w:rFonts w:cs="Arial"/>
                  <w:color w:val="000000"/>
                </w:rPr>
                <w:t>Revision of C1-207218</w:t>
              </w:r>
            </w:ins>
          </w:p>
          <w:p w14:paraId="455C8B9D" w14:textId="77777777" w:rsidR="007528E4" w:rsidRDefault="007528E4" w:rsidP="00494942">
            <w:pPr>
              <w:rPr>
                <w:rFonts w:cs="Arial"/>
                <w:color w:val="000000"/>
              </w:rPr>
            </w:pPr>
          </w:p>
          <w:p w14:paraId="0A64D65D" w14:textId="77777777" w:rsidR="007528E4" w:rsidRDefault="007528E4" w:rsidP="007528E4">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59805678" w14:textId="77777777" w:rsidR="007528E4" w:rsidRDefault="007528E4" w:rsidP="007528E4">
            <w:pPr>
              <w:rPr>
                <w:lang w:val="en-US"/>
              </w:rPr>
            </w:pPr>
          </w:p>
          <w:p w14:paraId="2B822BA3" w14:textId="77777777" w:rsidR="007528E4" w:rsidRPr="007528E4" w:rsidRDefault="007528E4" w:rsidP="00494942">
            <w:pPr>
              <w:rPr>
                <w:ins w:id="199" w:author="Nokia-pre126" w:date="2020-11-13T07:17:00Z"/>
                <w:rFonts w:cs="Arial"/>
                <w:color w:val="000000"/>
                <w:lang w:val="en-US"/>
              </w:rPr>
            </w:pPr>
          </w:p>
          <w:p w14:paraId="3BD0D139" w14:textId="77777777" w:rsidR="007528E4" w:rsidRDefault="007528E4" w:rsidP="00494942">
            <w:pPr>
              <w:rPr>
                <w:ins w:id="200" w:author="Nokia-pre126" w:date="2020-11-13T07:17:00Z"/>
                <w:rFonts w:cs="Arial"/>
                <w:color w:val="000000"/>
              </w:rPr>
            </w:pPr>
            <w:ins w:id="201" w:author="Nokia-pre126" w:date="2020-11-13T07:17:00Z">
              <w:r>
                <w:rPr>
                  <w:rFonts w:cs="Arial"/>
                  <w:color w:val="000000"/>
                </w:rPr>
                <w:t>_________________________________________</w:t>
              </w:r>
            </w:ins>
          </w:p>
          <w:p w14:paraId="54F75CB6" w14:textId="77777777" w:rsidR="007528E4" w:rsidRDefault="007528E4" w:rsidP="00494942">
            <w:pPr>
              <w:rPr>
                <w:rFonts w:cs="Arial"/>
                <w:color w:val="000000"/>
              </w:rPr>
            </w:pPr>
            <w:r>
              <w:rPr>
                <w:rFonts w:cs="Arial"/>
                <w:color w:val="000000"/>
              </w:rPr>
              <w:t>Revision of C1-206474</w:t>
            </w:r>
          </w:p>
        </w:tc>
      </w:tr>
      <w:tr w:rsidR="00C53299" w:rsidRPr="00D95972" w14:paraId="3B9058D1" w14:textId="77777777" w:rsidTr="00976D40">
        <w:tc>
          <w:tcPr>
            <w:tcW w:w="976" w:type="dxa"/>
            <w:tcBorders>
              <w:top w:val="nil"/>
              <w:left w:val="thinThickThinSmallGap" w:sz="24" w:space="0" w:color="auto"/>
              <w:bottom w:val="nil"/>
            </w:tcBorders>
            <w:shd w:val="clear" w:color="auto" w:fill="auto"/>
          </w:tcPr>
          <w:p w14:paraId="65A79181"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885E18B"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732A8FF9"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2E234A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B0B960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68697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5763" w14:textId="77777777" w:rsidR="00C53299" w:rsidRDefault="00C53299" w:rsidP="00C53299">
            <w:pPr>
              <w:rPr>
                <w:rFonts w:cs="Arial"/>
                <w:color w:val="000000"/>
              </w:rPr>
            </w:pPr>
          </w:p>
        </w:tc>
      </w:tr>
      <w:tr w:rsidR="00C53299" w:rsidRPr="00D95972" w14:paraId="7880D604" w14:textId="77777777" w:rsidTr="00976D40">
        <w:tc>
          <w:tcPr>
            <w:tcW w:w="976" w:type="dxa"/>
            <w:tcBorders>
              <w:top w:val="nil"/>
              <w:left w:val="thinThickThinSmallGap" w:sz="24" w:space="0" w:color="auto"/>
              <w:bottom w:val="nil"/>
            </w:tcBorders>
            <w:shd w:val="clear" w:color="auto" w:fill="auto"/>
          </w:tcPr>
          <w:p w14:paraId="2BAC1A7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048077EA"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4F850B52"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E10354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ED90BF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7AC990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8B33B" w14:textId="77777777" w:rsidR="00C53299" w:rsidRDefault="00C53299" w:rsidP="00C53299">
            <w:pPr>
              <w:rPr>
                <w:rFonts w:cs="Arial"/>
                <w:color w:val="000000"/>
              </w:rPr>
            </w:pPr>
          </w:p>
        </w:tc>
      </w:tr>
      <w:tr w:rsidR="00C53299" w:rsidRPr="00D95972" w14:paraId="16158DCD" w14:textId="77777777" w:rsidTr="00976D40">
        <w:tc>
          <w:tcPr>
            <w:tcW w:w="976" w:type="dxa"/>
            <w:tcBorders>
              <w:top w:val="nil"/>
              <w:left w:val="thinThickThinSmallGap" w:sz="24" w:space="0" w:color="auto"/>
              <w:bottom w:val="single" w:sz="4" w:space="0" w:color="auto"/>
            </w:tcBorders>
            <w:shd w:val="clear" w:color="auto" w:fill="auto"/>
          </w:tcPr>
          <w:p w14:paraId="019F53C3" w14:textId="77777777" w:rsidR="00C53299" w:rsidRPr="00D95972" w:rsidRDefault="00C53299" w:rsidP="00C53299">
            <w:pPr>
              <w:rPr>
                <w:rFonts w:cs="Arial"/>
                <w:lang w:val="en-US"/>
              </w:rPr>
            </w:pPr>
          </w:p>
        </w:tc>
        <w:tc>
          <w:tcPr>
            <w:tcW w:w="1317" w:type="dxa"/>
            <w:gridSpan w:val="2"/>
            <w:tcBorders>
              <w:top w:val="nil"/>
              <w:bottom w:val="single" w:sz="4" w:space="0" w:color="auto"/>
            </w:tcBorders>
            <w:shd w:val="clear" w:color="auto" w:fill="auto"/>
          </w:tcPr>
          <w:p w14:paraId="585D2080"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14:paraId="07B4C557" w14:textId="77777777"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14:paraId="3D035CB1" w14:textId="77777777"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14:paraId="4507D415" w14:textId="77777777"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14:paraId="5860050A" w14:textId="77777777"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AE418C" w14:textId="77777777" w:rsidR="00C53299" w:rsidRPr="00D95972" w:rsidRDefault="00C53299" w:rsidP="00C53299">
            <w:pPr>
              <w:rPr>
                <w:rFonts w:eastAsia="Batang" w:cs="Arial"/>
                <w:lang w:val="en-US" w:eastAsia="ko-KR"/>
              </w:rPr>
            </w:pPr>
          </w:p>
        </w:tc>
      </w:tr>
      <w:tr w:rsidR="00C53299" w:rsidRPr="00D95972" w14:paraId="6DBC72F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3EDA15A" w14:textId="77777777"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E53D628" w14:textId="77777777" w:rsidR="00C53299" w:rsidRPr="00D95972" w:rsidRDefault="00C53299" w:rsidP="00C5329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B9B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14:paraId="5CA9429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46D5C5F"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14:paraId="527D927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688C90" w14:textId="77777777" w:rsidR="00C53299" w:rsidRDefault="00C53299" w:rsidP="00C5329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E54607" w14:textId="77777777" w:rsidR="00C53299" w:rsidRPr="00D95972" w:rsidRDefault="00C53299" w:rsidP="00C53299">
            <w:pPr>
              <w:rPr>
                <w:rFonts w:eastAsia="Batang" w:cs="Arial"/>
                <w:color w:val="000000"/>
                <w:lang w:eastAsia="ko-KR"/>
              </w:rPr>
            </w:pPr>
          </w:p>
        </w:tc>
      </w:tr>
      <w:tr w:rsidR="00C53299" w:rsidRPr="00D95972" w14:paraId="5DCF8338" w14:textId="77777777" w:rsidTr="00AB2F5D">
        <w:tc>
          <w:tcPr>
            <w:tcW w:w="976" w:type="dxa"/>
            <w:tcBorders>
              <w:left w:val="thinThickThinSmallGap" w:sz="24" w:space="0" w:color="auto"/>
              <w:bottom w:val="nil"/>
            </w:tcBorders>
            <w:shd w:val="clear" w:color="auto" w:fill="auto"/>
          </w:tcPr>
          <w:p w14:paraId="7192D081"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2855EB5D"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03330410" w14:textId="77777777" w:rsidR="00C53299" w:rsidRPr="000412A1" w:rsidRDefault="00494942" w:rsidP="00C53299">
            <w:pPr>
              <w:rPr>
                <w:rFonts w:cs="Arial"/>
              </w:rPr>
            </w:pPr>
            <w:hyperlink r:id="rId295" w:history="1">
              <w:r w:rsidR="00C53299">
                <w:rPr>
                  <w:rStyle w:val="Hyperlink"/>
                </w:rPr>
                <w:t>C1-207077</w:t>
              </w:r>
            </w:hyperlink>
          </w:p>
        </w:tc>
        <w:tc>
          <w:tcPr>
            <w:tcW w:w="4191" w:type="dxa"/>
            <w:gridSpan w:val="3"/>
            <w:tcBorders>
              <w:top w:val="single" w:sz="4" w:space="0" w:color="auto"/>
              <w:bottom w:val="single" w:sz="4" w:space="0" w:color="auto"/>
            </w:tcBorders>
            <w:shd w:val="clear" w:color="auto" w:fill="FFFF00"/>
          </w:tcPr>
          <w:p w14:paraId="572F92E8" w14:textId="77777777" w:rsidR="00C53299" w:rsidRPr="000412A1" w:rsidRDefault="00C53299" w:rsidP="00C5329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723B7DB" w14:textId="77777777" w:rsidR="00C53299" w:rsidRPr="000412A1"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10513AC8" w14:textId="77777777" w:rsidR="00C53299" w:rsidRPr="000412A1" w:rsidRDefault="00C53299" w:rsidP="00C5329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C58D" w14:textId="77777777" w:rsidR="00C53299" w:rsidRPr="000412A1" w:rsidRDefault="00C53299" w:rsidP="00C53299">
            <w:pPr>
              <w:rPr>
                <w:rFonts w:cs="Arial"/>
                <w:color w:val="000000"/>
              </w:rPr>
            </w:pPr>
          </w:p>
        </w:tc>
      </w:tr>
      <w:tr w:rsidR="00C53299" w:rsidRPr="00D95972" w14:paraId="41821166" w14:textId="77777777" w:rsidTr="00AB2F5D">
        <w:tc>
          <w:tcPr>
            <w:tcW w:w="976" w:type="dxa"/>
            <w:tcBorders>
              <w:left w:val="thinThickThinSmallGap" w:sz="24" w:space="0" w:color="auto"/>
              <w:bottom w:val="nil"/>
            </w:tcBorders>
            <w:shd w:val="clear" w:color="auto" w:fill="auto"/>
          </w:tcPr>
          <w:p w14:paraId="7CE9E2BE"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33AC8657"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7CAA800F"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3FFB21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35FF2E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F6338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39117" w14:textId="77777777" w:rsidR="00C53299" w:rsidRPr="000412A1" w:rsidRDefault="00C53299" w:rsidP="00C53299">
            <w:pPr>
              <w:rPr>
                <w:rFonts w:cs="Arial"/>
                <w:color w:val="000000"/>
              </w:rPr>
            </w:pPr>
          </w:p>
        </w:tc>
      </w:tr>
      <w:tr w:rsidR="00C53299" w:rsidRPr="00D95972" w14:paraId="4EC7B728" w14:textId="77777777" w:rsidTr="00AB2F5D">
        <w:tc>
          <w:tcPr>
            <w:tcW w:w="976" w:type="dxa"/>
            <w:tcBorders>
              <w:left w:val="thinThickThinSmallGap" w:sz="24" w:space="0" w:color="auto"/>
              <w:bottom w:val="nil"/>
            </w:tcBorders>
            <w:shd w:val="clear" w:color="auto" w:fill="auto"/>
          </w:tcPr>
          <w:p w14:paraId="35E23B37"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4306798F"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A722ED9" w14:textId="77777777" w:rsidR="00C53299" w:rsidRPr="00AB2F5D" w:rsidRDefault="00494942" w:rsidP="00C53299">
            <w:hyperlink r:id="rId296" w:history="1">
              <w:r w:rsidR="00C53299"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14:paraId="397C3B1C" w14:textId="77777777" w:rsidR="00C53299" w:rsidRPr="00AB2F5D" w:rsidRDefault="00C53299" w:rsidP="00C5329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14:paraId="6DF479CF" w14:textId="77777777"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56F1F5D4" w14:textId="77777777" w:rsidR="00C53299" w:rsidRPr="00AB2F5D" w:rsidRDefault="00C53299" w:rsidP="00C5329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BB22" w14:textId="77777777" w:rsidR="00C53299" w:rsidRPr="00AB2F5D" w:rsidRDefault="00C53299" w:rsidP="00C53299">
            <w:pPr>
              <w:rPr>
                <w:rFonts w:cs="Arial"/>
                <w:color w:val="000000"/>
              </w:rPr>
            </w:pPr>
          </w:p>
        </w:tc>
      </w:tr>
      <w:tr w:rsidR="00C53299" w:rsidRPr="00D95972" w14:paraId="753627A8" w14:textId="77777777" w:rsidTr="00AB2F5D">
        <w:tc>
          <w:tcPr>
            <w:tcW w:w="976" w:type="dxa"/>
            <w:tcBorders>
              <w:left w:val="thinThickThinSmallGap" w:sz="24" w:space="0" w:color="auto"/>
              <w:bottom w:val="nil"/>
            </w:tcBorders>
            <w:shd w:val="clear" w:color="auto" w:fill="auto"/>
          </w:tcPr>
          <w:p w14:paraId="5ECA4F06"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12467CB0"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52A27CE" w14:textId="77777777" w:rsidR="00C53299" w:rsidRPr="00AB2F5D" w:rsidRDefault="00494942" w:rsidP="00C53299">
            <w:hyperlink r:id="rId297" w:history="1">
              <w:r w:rsidR="00C53299"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14:paraId="2D45E8B2" w14:textId="77777777" w:rsidR="00C53299" w:rsidRPr="00AB2F5D" w:rsidRDefault="00C53299" w:rsidP="00C5329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14:paraId="6DFCCCDA" w14:textId="77777777"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164BBF62" w14:textId="77777777"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D390" w14:textId="77777777" w:rsidR="00C53299" w:rsidRPr="00AB2F5D" w:rsidRDefault="00C53299" w:rsidP="00C53299">
            <w:pPr>
              <w:rPr>
                <w:rFonts w:cs="Arial"/>
                <w:color w:val="000000"/>
              </w:rPr>
            </w:pPr>
          </w:p>
        </w:tc>
      </w:tr>
      <w:tr w:rsidR="00C53299" w:rsidRPr="00D95972" w14:paraId="6D4BCC2A" w14:textId="77777777" w:rsidTr="00AB2F5D">
        <w:tc>
          <w:tcPr>
            <w:tcW w:w="976" w:type="dxa"/>
            <w:tcBorders>
              <w:left w:val="thinThickThinSmallGap" w:sz="24" w:space="0" w:color="auto"/>
              <w:bottom w:val="nil"/>
            </w:tcBorders>
            <w:shd w:val="clear" w:color="auto" w:fill="auto"/>
          </w:tcPr>
          <w:p w14:paraId="399C4B0C"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3BF7DE4E"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F183319" w14:textId="77777777" w:rsidR="00C53299" w:rsidRPr="00AB2F5D" w:rsidRDefault="00494942" w:rsidP="00C53299">
            <w:hyperlink r:id="rId298" w:history="1">
              <w:r w:rsidR="00C53299"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14:paraId="4E6D1AFA" w14:textId="77777777" w:rsidR="00C53299" w:rsidRPr="00AB2F5D" w:rsidRDefault="00C53299" w:rsidP="00C5329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14:paraId="4AB0BAF1" w14:textId="77777777" w:rsidR="00C53299" w:rsidRPr="00AB2F5D" w:rsidRDefault="00C53299" w:rsidP="00C5329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79008C62" w14:textId="77777777" w:rsidR="00C53299" w:rsidRPr="00AB2F5D" w:rsidRDefault="00C53299" w:rsidP="00C53299">
            <w:pPr>
              <w:rPr>
                <w:rFonts w:cs="Arial"/>
                <w:color w:val="000000"/>
              </w:rPr>
            </w:pPr>
            <w:proofErr w:type="gramStart"/>
            <w:r w:rsidRPr="00AB2F5D">
              <w:rPr>
                <w:rFonts w:cs="Arial"/>
                <w:color w:val="000000"/>
              </w:rPr>
              <w:t>other</w:t>
            </w:r>
            <w:proofErr w:type="gramEnd"/>
            <w:r w:rsidRPr="00AB2F5D">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DD4" w14:textId="77777777" w:rsidR="00C53299" w:rsidRPr="00AB2F5D" w:rsidRDefault="00C53299" w:rsidP="00C53299">
            <w:pPr>
              <w:rPr>
                <w:rFonts w:cs="Arial"/>
                <w:color w:val="000000"/>
              </w:rPr>
            </w:pPr>
          </w:p>
        </w:tc>
      </w:tr>
      <w:tr w:rsidR="00C53299" w:rsidRPr="00D95972" w14:paraId="5691A4DF" w14:textId="77777777" w:rsidTr="00AB2F5D">
        <w:tc>
          <w:tcPr>
            <w:tcW w:w="976" w:type="dxa"/>
            <w:tcBorders>
              <w:left w:val="thinThickThinSmallGap" w:sz="24" w:space="0" w:color="auto"/>
              <w:bottom w:val="nil"/>
            </w:tcBorders>
            <w:shd w:val="clear" w:color="auto" w:fill="auto"/>
          </w:tcPr>
          <w:p w14:paraId="0FE45269"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453A300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4516AFC" w14:textId="77777777" w:rsidR="00C53299" w:rsidRDefault="00494942" w:rsidP="00C53299">
            <w:hyperlink r:id="rId299" w:history="1">
              <w:r w:rsidR="00C53299">
                <w:rPr>
                  <w:rStyle w:val="Hyperlink"/>
                </w:rPr>
                <w:t>C1-207310</w:t>
              </w:r>
            </w:hyperlink>
          </w:p>
        </w:tc>
        <w:tc>
          <w:tcPr>
            <w:tcW w:w="4191" w:type="dxa"/>
            <w:gridSpan w:val="3"/>
            <w:tcBorders>
              <w:top w:val="single" w:sz="4" w:space="0" w:color="auto"/>
              <w:bottom w:val="single" w:sz="4" w:space="0" w:color="auto"/>
            </w:tcBorders>
            <w:shd w:val="clear" w:color="auto" w:fill="FFFF00"/>
          </w:tcPr>
          <w:p w14:paraId="22823BB6" w14:textId="77777777" w:rsidR="00C53299" w:rsidRDefault="00C53299" w:rsidP="00C5329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14:paraId="793979C0"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00A347" w14:textId="77777777" w:rsidR="00C53299" w:rsidRDefault="00C53299" w:rsidP="00C5329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9D42" w14:textId="77777777" w:rsidR="00C53299" w:rsidRPr="000412A1" w:rsidRDefault="00C53299" w:rsidP="00C53299">
            <w:pPr>
              <w:rPr>
                <w:rFonts w:cs="Arial"/>
                <w:color w:val="000000"/>
              </w:rPr>
            </w:pPr>
          </w:p>
        </w:tc>
      </w:tr>
      <w:tr w:rsidR="00C53299" w:rsidRPr="00D95972" w14:paraId="30BF8373" w14:textId="77777777" w:rsidTr="00B13F17">
        <w:tc>
          <w:tcPr>
            <w:tcW w:w="976" w:type="dxa"/>
            <w:tcBorders>
              <w:left w:val="thinThickThinSmallGap" w:sz="24" w:space="0" w:color="auto"/>
              <w:bottom w:val="nil"/>
            </w:tcBorders>
            <w:shd w:val="clear" w:color="auto" w:fill="auto"/>
          </w:tcPr>
          <w:p w14:paraId="2C6EEC2F"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3667938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E9279D4" w14:textId="77777777" w:rsidR="00C53299" w:rsidRDefault="00494942" w:rsidP="00C53299">
            <w:hyperlink r:id="rId300" w:history="1">
              <w:r w:rsidR="00C53299">
                <w:rPr>
                  <w:rStyle w:val="Hyperlink"/>
                </w:rPr>
                <w:t>C1-207222</w:t>
              </w:r>
            </w:hyperlink>
          </w:p>
        </w:tc>
        <w:tc>
          <w:tcPr>
            <w:tcW w:w="4191" w:type="dxa"/>
            <w:gridSpan w:val="3"/>
            <w:tcBorders>
              <w:top w:val="single" w:sz="4" w:space="0" w:color="auto"/>
              <w:bottom w:val="single" w:sz="4" w:space="0" w:color="auto"/>
            </w:tcBorders>
            <w:shd w:val="clear" w:color="auto" w:fill="FFFF00"/>
          </w:tcPr>
          <w:p w14:paraId="14589C2D" w14:textId="77777777" w:rsidR="00C53299" w:rsidRDefault="00C53299" w:rsidP="00C5329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14:paraId="266C1BE1" w14:textId="77777777"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763CB0"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2FD62" w14:textId="77777777" w:rsidR="00C53299" w:rsidRPr="000412A1" w:rsidRDefault="00C53299" w:rsidP="00C53299">
            <w:pPr>
              <w:rPr>
                <w:rFonts w:cs="Arial"/>
                <w:color w:val="000000"/>
              </w:rPr>
            </w:pPr>
          </w:p>
        </w:tc>
      </w:tr>
      <w:tr w:rsidR="00C53299" w:rsidRPr="00D95972" w14:paraId="360F9D56" w14:textId="77777777" w:rsidTr="00B13F17">
        <w:tc>
          <w:tcPr>
            <w:tcW w:w="976" w:type="dxa"/>
            <w:tcBorders>
              <w:left w:val="thinThickThinSmallGap" w:sz="24" w:space="0" w:color="auto"/>
              <w:bottom w:val="nil"/>
            </w:tcBorders>
            <w:shd w:val="clear" w:color="auto" w:fill="auto"/>
          </w:tcPr>
          <w:p w14:paraId="3E22AD84"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53677984"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3ADB19E" w14:textId="77777777" w:rsidR="00C53299" w:rsidRDefault="00494942" w:rsidP="00C53299">
            <w:hyperlink r:id="rId301" w:history="1">
              <w:r w:rsidR="00C53299">
                <w:rPr>
                  <w:rStyle w:val="Hyperlink"/>
                </w:rPr>
                <w:t>C1-207223</w:t>
              </w:r>
            </w:hyperlink>
          </w:p>
        </w:tc>
        <w:tc>
          <w:tcPr>
            <w:tcW w:w="4191" w:type="dxa"/>
            <w:gridSpan w:val="3"/>
            <w:tcBorders>
              <w:top w:val="single" w:sz="4" w:space="0" w:color="auto"/>
              <w:bottom w:val="single" w:sz="4" w:space="0" w:color="auto"/>
            </w:tcBorders>
            <w:shd w:val="clear" w:color="auto" w:fill="FFFF00"/>
          </w:tcPr>
          <w:p w14:paraId="7983CD1E" w14:textId="77777777" w:rsidR="00C53299" w:rsidRDefault="00C53299" w:rsidP="00C5329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14:paraId="5060E61E" w14:textId="77777777" w:rsidR="00C53299" w:rsidRDefault="00C53299" w:rsidP="00C5329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68EE3B"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2566" w14:textId="77777777" w:rsidR="00C53299" w:rsidRPr="000412A1" w:rsidRDefault="00C53299" w:rsidP="00C53299">
            <w:pPr>
              <w:rPr>
                <w:rFonts w:cs="Arial"/>
                <w:color w:val="000000"/>
              </w:rPr>
            </w:pPr>
          </w:p>
        </w:tc>
      </w:tr>
      <w:tr w:rsidR="00C53299" w:rsidRPr="00D95972" w14:paraId="35F619F9" w14:textId="77777777" w:rsidTr="00B13F17">
        <w:tc>
          <w:tcPr>
            <w:tcW w:w="976" w:type="dxa"/>
            <w:tcBorders>
              <w:left w:val="thinThickThinSmallGap" w:sz="24" w:space="0" w:color="auto"/>
              <w:bottom w:val="nil"/>
            </w:tcBorders>
            <w:shd w:val="clear" w:color="auto" w:fill="auto"/>
          </w:tcPr>
          <w:p w14:paraId="1013B992"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5FC2DAE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154809F" w14:textId="77777777" w:rsidR="00C53299" w:rsidRDefault="00494942" w:rsidP="00C53299">
            <w:hyperlink r:id="rId302" w:history="1">
              <w:r w:rsidR="00C53299">
                <w:rPr>
                  <w:rStyle w:val="Hyperlink"/>
                </w:rPr>
                <w:t>C1-207229</w:t>
              </w:r>
            </w:hyperlink>
          </w:p>
        </w:tc>
        <w:tc>
          <w:tcPr>
            <w:tcW w:w="4191" w:type="dxa"/>
            <w:gridSpan w:val="3"/>
            <w:tcBorders>
              <w:top w:val="single" w:sz="4" w:space="0" w:color="auto"/>
              <w:bottom w:val="single" w:sz="4" w:space="0" w:color="auto"/>
            </w:tcBorders>
            <w:shd w:val="clear" w:color="auto" w:fill="FFFF00"/>
          </w:tcPr>
          <w:p w14:paraId="31D73026" w14:textId="77777777" w:rsidR="00C53299" w:rsidRDefault="00C53299" w:rsidP="00C5329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14:paraId="275EFA39"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B21D13" w14:textId="77777777" w:rsidR="00C53299" w:rsidRDefault="00C53299" w:rsidP="00C5329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1681" w14:textId="77777777" w:rsidR="00C53299" w:rsidRPr="000412A1" w:rsidRDefault="00C53299" w:rsidP="00C53299">
            <w:pPr>
              <w:rPr>
                <w:rFonts w:cs="Arial"/>
                <w:color w:val="000000"/>
              </w:rPr>
            </w:pPr>
          </w:p>
        </w:tc>
      </w:tr>
      <w:tr w:rsidR="00C53299" w:rsidRPr="00D95972" w14:paraId="2342774E" w14:textId="77777777" w:rsidTr="00B13F17">
        <w:tc>
          <w:tcPr>
            <w:tcW w:w="976" w:type="dxa"/>
            <w:tcBorders>
              <w:left w:val="thinThickThinSmallGap" w:sz="24" w:space="0" w:color="auto"/>
              <w:bottom w:val="nil"/>
            </w:tcBorders>
            <w:shd w:val="clear" w:color="auto" w:fill="auto"/>
          </w:tcPr>
          <w:p w14:paraId="3D4F3E66"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241999D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052F64DD" w14:textId="77777777" w:rsidR="00C53299" w:rsidRDefault="00494942" w:rsidP="00C53299">
            <w:hyperlink r:id="rId303" w:history="1">
              <w:r w:rsidR="00C53299">
                <w:rPr>
                  <w:rStyle w:val="Hyperlink"/>
                </w:rPr>
                <w:t>C1-207376</w:t>
              </w:r>
            </w:hyperlink>
          </w:p>
        </w:tc>
        <w:tc>
          <w:tcPr>
            <w:tcW w:w="4191" w:type="dxa"/>
            <w:gridSpan w:val="3"/>
            <w:tcBorders>
              <w:top w:val="single" w:sz="4" w:space="0" w:color="auto"/>
              <w:bottom w:val="single" w:sz="4" w:space="0" w:color="auto"/>
            </w:tcBorders>
            <w:shd w:val="clear" w:color="auto" w:fill="FFFF00"/>
          </w:tcPr>
          <w:p w14:paraId="063D15A8" w14:textId="77777777" w:rsidR="00C53299" w:rsidRDefault="00C53299" w:rsidP="00C5329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14:paraId="70747750"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123B7D"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0F4F7" w14:textId="77777777" w:rsidR="00C53299" w:rsidRPr="000412A1" w:rsidRDefault="00C53299" w:rsidP="00C53299">
            <w:pPr>
              <w:rPr>
                <w:rFonts w:cs="Arial"/>
                <w:color w:val="000000"/>
              </w:rPr>
            </w:pPr>
          </w:p>
        </w:tc>
      </w:tr>
      <w:tr w:rsidR="00C53299" w:rsidRPr="00D95972" w14:paraId="683C7704" w14:textId="77777777" w:rsidTr="00B13F17">
        <w:tc>
          <w:tcPr>
            <w:tcW w:w="976" w:type="dxa"/>
            <w:tcBorders>
              <w:left w:val="thinThickThinSmallGap" w:sz="24" w:space="0" w:color="auto"/>
              <w:bottom w:val="nil"/>
            </w:tcBorders>
            <w:shd w:val="clear" w:color="auto" w:fill="auto"/>
          </w:tcPr>
          <w:p w14:paraId="47E7C16E"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20F4677D"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B32E7AC" w14:textId="77777777" w:rsidR="00C53299" w:rsidRDefault="00494942" w:rsidP="00C53299">
            <w:hyperlink r:id="rId304" w:history="1">
              <w:r w:rsidR="00C53299">
                <w:rPr>
                  <w:rStyle w:val="Hyperlink"/>
                </w:rPr>
                <w:t>C1-207377</w:t>
              </w:r>
            </w:hyperlink>
          </w:p>
        </w:tc>
        <w:tc>
          <w:tcPr>
            <w:tcW w:w="4191" w:type="dxa"/>
            <w:gridSpan w:val="3"/>
            <w:tcBorders>
              <w:top w:val="single" w:sz="4" w:space="0" w:color="auto"/>
              <w:bottom w:val="single" w:sz="4" w:space="0" w:color="auto"/>
            </w:tcBorders>
            <w:shd w:val="clear" w:color="auto" w:fill="FFFF00"/>
          </w:tcPr>
          <w:p w14:paraId="4AEE9357" w14:textId="77777777" w:rsidR="00C53299" w:rsidRDefault="00C53299" w:rsidP="00C5329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14:paraId="3D9752FD"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1577A57"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51EB" w14:textId="77777777" w:rsidR="00C53299" w:rsidRPr="000412A1" w:rsidRDefault="00C53299" w:rsidP="00C53299">
            <w:pPr>
              <w:rPr>
                <w:rFonts w:cs="Arial"/>
                <w:color w:val="000000"/>
              </w:rPr>
            </w:pPr>
          </w:p>
        </w:tc>
      </w:tr>
      <w:tr w:rsidR="00C53299" w:rsidRPr="00D95972" w14:paraId="16E9CAC7" w14:textId="77777777" w:rsidTr="00B13F17">
        <w:tc>
          <w:tcPr>
            <w:tcW w:w="976" w:type="dxa"/>
            <w:tcBorders>
              <w:left w:val="thinThickThinSmallGap" w:sz="24" w:space="0" w:color="auto"/>
              <w:bottom w:val="nil"/>
            </w:tcBorders>
            <w:shd w:val="clear" w:color="auto" w:fill="auto"/>
          </w:tcPr>
          <w:p w14:paraId="72AEBBB4"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3463CDC5"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3D9CF43" w14:textId="77777777" w:rsidR="00C53299" w:rsidRDefault="00494942" w:rsidP="00C53299">
            <w:hyperlink r:id="rId305" w:history="1">
              <w:r w:rsidR="00C53299">
                <w:rPr>
                  <w:rStyle w:val="Hyperlink"/>
                </w:rPr>
                <w:t>C1-207378</w:t>
              </w:r>
            </w:hyperlink>
          </w:p>
        </w:tc>
        <w:tc>
          <w:tcPr>
            <w:tcW w:w="4191" w:type="dxa"/>
            <w:gridSpan w:val="3"/>
            <w:tcBorders>
              <w:top w:val="single" w:sz="4" w:space="0" w:color="auto"/>
              <w:bottom w:val="single" w:sz="4" w:space="0" w:color="auto"/>
            </w:tcBorders>
            <w:shd w:val="clear" w:color="auto" w:fill="FFFF00"/>
          </w:tcPr>
          <w:p w14:paraId="05F12F3C" w14:textId="77777777" w:rsidR="00C53299" w:rsidRDefault="00C53299" w:rsidP="00C5329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14:paraId="10ADC7DF"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5D97CE4"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93096" w14:textId="77777777" w:rsidR="00C53299" w:rsidRPr="000412A1" w:rsidRDefault="00C53299" w:rsidP="00C53299">
            <w:pPr>
              <w:rPr>
                <w:rFonts w:cs="Arial"/>
                <w:color w:val="000000"/>
              </w:rPr>
            </w:pPr>
          </w:p>
        </w:tc>
      </w:tr>
      <w:tr w:rsidR="00C53299" w:rsidRPr="00D95972" w14:paraId="507928A5" w14:textId="77777777" w:rsidTr="00B13F17">
        <w:tc>
          <w:tcPr>
            <w:tcW w:w="976" w:type="dxa"/>
            <w:tcBorders>
              <w:left w:val="thinThickThinSmallGap" w:sz="24" w:space="0" w:color="auto"/>
              <w:bottom w:val="nil"/>
            </w:tcBorders>
            <w:shd w:val="clear" w:color="auto" w:fill="auto"/>
          </w:tcPr>
          <w:p w14:paraId="2214F76E"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1965073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3D26AB3" w14:textId="77777777" w:rsidR="00C53299" w:rsidRDefault="00494942" w:rsidP="00C53299">
            <w:hyperlink r:id="rId306" w:history="1">
              <w:r w:rsidR="00C53299">
                <w:rPr>
                  <w:rStyle w:val="Hyperlink"/>
                </w:rPr>
                <w:t>C1-207379</w:t>
              </w:r>
            </w:hyperlink>
          </w:p>
        </w:tc>
        <w:tc>
          <w:tcPr>
            <w:tcW w:w="4191" w:type="dxa"/>
            <w:gridSpan w:val="3"/>
            <w:tcBorders>
              <w:top w:val="single" w:sz="4" w:space="0" w:color="auto"/>
              <w:bottom w:val="single" w:sz="4" w:space="0" w:color="auto"/>
            </w:tcBorders>
            <w:shd w:val="clear" w:color="auto" w:fill="FFFF00"/>
          </w:tcPr>
          <w:p w14:paraId="4A5424D3" w14:textId="77777777" w:rsidR="00C53299" w:rsidRDefault="00C53299" w:rsidP="00C5329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14:paraId="19159DA7"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D4DD1D4"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79AC4" w14:textId="77777777" w:rsidR="00C53299" w:rsidRPr="000412A1" w:rsidRDefault="00C53299" w:rsidP="00C53299">
            <w:pPr>
              <w:rPr>
                <w:rFonts w:cs="Arial"/>
                <w:color w:val="000000"/>
              </w:rPr>
            </w:pPr>
          </w:p>
        </w:tc>
      </w:tr>
      <w:tr w:rsidR="00C53299" w:rsidRPr="00D95972" w14:paraId="06C664D1" w14:textId="77777777" w:rsidTr="00B13F17">
        <w:tc>
          <w:tcPr>
            <w:tcW w:w="976" w:type="dxa"/>
            <w:tcBorders>
              <w:left w:val="thinThickThinSmallGap" w:sz="24" w:space="0" w:color="auto"/>
              <w:bottom w:val="nil"/>
            </w:tcBorders>
            <w:shd w:val="clear" w:color="auto" w:fill="auto"/>
          </w:tcPr>
          <w:p w14:paraId="53191ACE"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05263B0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6B2A454" w14:textId="77777777" w:rsidR="00C53299" w:rsidRDefault="00494942" w:rsidP="00C53299">
            <w:hyperlink r:id="rId307" w:history="1">
              <w:r w:rsidR="00C53299">
                <w:rPr>
                  <w:rStyle w:val="Hyperlink"/>
                </w:rPr>
                <w:t>C1-207380</w:t>
              </w:r>
            </w:hyperlink>
          </w:p>
        </w:tc>
        <w:tc>
          <w:tcPr>
            <w:tcW w:w="4191" w:type="dxa"/>
            <w:gridSpan w:val="3"/>
            <w:tcBorders>
              <w:top w:val="single" w:sz="4" w:space="0" w:color="auto"/>
              <w:bottom w:val="single" w:sz="4" w:space="0" w:color="auto"/>
            </w:tcBorders>
            <w:shd w:val="clear" w:color="auto" w:fill="FFFF00"/>
          </w:tcPr>
          <w:p w14:paraId="2E56F3DF" w14:textId="77777777" w:rsidR="00C53299" w:rsidRDefault="00C53299" w:rsidP="00C5329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8D6852E" w14:textId="77777777" w:rsidR="00C53299" w:rsidRDefault="00C53299" w:rsidP="00C5329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C02761" w14:textId="77777777" w:rsidR="00C53299" w:rsidRDefault="00C53299" w:rsidP="00C53299">
            <w:pPr>
              <w:rPr>
                <w:rFonts w:cs="Arial"/>
                <w:color w:val="000000"/>
              </w:rPr>
            </w:pPr>
            <w:proofErr w:type="gramStart"/>
            <w:r>
              <w:rPr>
                <w:rFonts w:cs="Arial"/>
                <w:color w:val="000000"/>
              </w:rPr>
              <w:t>other</w:t>
            </w:r>
            <w:proofErr w:type="gramEnd"/>
            <w:r>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7CC5" w14:textId="77777777" w:rsidR="00C53299" w:rsidRPr="000412A1" w:rsidRDefault="00C53299" w:rsidP="00C53299">
            <w:pPr>
              <w:rPr>
                <w:rFonts w:cs="Arial"/>
                <w:color w:val="000000"/>
              </w:rPr>
            </w:pPr>
          </w:p>
        </w:tc>
      </w:tr>
      <w:tr w:rsidR="00C53299" w:rsidRPr="00D95972" w14:paraId="2AAD12A0" w14:textId="77777777" w:rsidTr="00B13F17">
        <w:tc>
          <w:tcPr>
            <w:tcW w:w="976" w:type="dxa"/>
            <w:tcBorders>
              <w:left w:val="thinThickThinSmallGap" w:sz="24" w:space="0" w:color="auto"/>
              <w:bottom w:val="nil"/>
            </w:tcBorders>
            <w:shd w:val="clear" w:color="auto" w:fill="auto"/>
          </w:tcPr>
          <w:p w14:paraId="041651D6"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674E432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07302CA" w14:textId="77777777" w:rsidR="00C53299" w:rsidRPr="00A93D71" w:rsidRDefault="00494942" w:rsidP="00C53299">
            <w:pPr>
              <w:overflowPunct/>
              <w:autoSpaceDE/>
              <w:autoSpaceDN/>
              <w:adjustRightInd/>
              <w:textAlignment w:val="auto"/>
            </w:pPr>
            <w:hyperlink r:id="rId308" w:history="1">
              <w:r w:rsidR="00C53299">
                <w:rPr>
                  <w:rStyle w:val="Hyperlink"/>
                </w:rPr>
                <w:t>C1-207323</w:t>
              </w:r>
            </w:hyperlink>
          </w:p>
        </w:tc>
        <w:tc>
          <w:tcPr>
            <w:tcW w:w="4191" w:type="dxa"/>
            <w:gridSpan w:val="3"/>
            <w:tcBorders>
              <w:top w:val="single" w:sz="4" w:space="0" w:color="auto"/>
              <w:bottom w:val="single" w:sz="4" w:space="0" w:color="auto"/>
            </w:tcBorders>
            <w:shd w:val="clear" w:color="auto" w:fill="FFFF00"/>
          </w:tcPr>
          <w:p w14:paraId="173ECE23" w14:textId="77777777" w:rsidR="00C53299" w:rsidRPr="00A93D71" w:rsidRDefault="00C53299" w:rsidP="00C5329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14:paraId="5F76C484" w14:textId="77777777" w:rsidR="00C53299" w:rsidRPr="00A93D71" w:rsidRDefault="00C53299" w:rsidP="00C5329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14:paraId="6A5DF7CF" w14:textId="77777777" w:rsidR="00C53299" w:rsidRPr="00A93D71" w:rsidRDefault="00C53299" w:rsidP="00C5329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8A3B5" w14:textId="77777777" w:rsidR="00C53299" w:rsidRPr="00A93D71" w:rsidRDefault="00C53299" w:rsidP="00C53299">
            <w:pPr>
              <w:overflowPunct/>
              <w:autoSpaceDE/>
              <w:autoSpaceDN/>
              <w:adjustRightInd/>
              <w:textAlignment w:val="auto"/>
            </w:pPr>
          </w:p>
        </w:tc>
      </w:tr>
      <w:tr w:rsidR="00C53299" w:rsidRPr="00D95972" w14:paraId="24F3D517" w14:textId="77777777" w:rsidTr="00B13F17">
        <w:tc>
          <w:tcPr>
            <w:tcW w:w="976" w:type="dxa"/>
            <w:tcBorders>
              <w:left w:val="thinThickThinSmallGap" w:sz="24" w:space="0" w:color="auto"/>
              <w:bottom w:val="nil"/>
            </w:tcBorders>
            <w:shd w:val="clear" w:color="auto" w:fill="auto"/>
          </w:tcPr>
          <w:p w14:paraId="4CB03C9F"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201277F4"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F909D75" w14:textId="77777777" w:rsidR="00C53299" w:rsidRDefault="00494942" w:rsidP="00C53299">
            <w:pPr>
              <w:overflowPunct/>
              <w:autoSpaceDE/>
              <w:autoSpaceDN/>
              <w:adjustRightInd/>
              <w:textAlignment w:val="auto"/>
            </w:pPr>
            <w:hyperlink r:id="rId309" w:history="1">
              <w:r w:rsidR="00C53299">
                <w:rPr>
                  <w:rStyle w:val="Hyperlink"/>
                </w:rPr>
                <w:t>C1-207324</w:t>
              </w:r>
            </w:hyperlink>
          </w:p>
        </w:tc>
        <w:tc>
          <w:tcPr>
            <w:tcW w:w="4191" w:type="dxa"/>
            <w:gridSpan w:val="3"/>
            <w:tcBorders>
              <w:top w:val="single" w:sz="4" w:space="0" w:color="auto"/>
              <w:bottom w:val="single" w:sz="4" w:space="0" w:color="auto"/>
            </w:tcBorders>
            <w:shd w:val="clear" w:color="auto" w:fill="FFFF00"/>
          </w:tcPr>
          <w:p w14:paraId="69F59F31" w14:textId="77777777" w:rsidR="00C53299" w:rsidRDefault="00C53299" w:rsidP="00C5329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0EE9073A"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C6E92E"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C4A87" w14:textId="77777777" w:rsidR="00C53299" w:rsidRDefault="00C53299" w:rsidP="00C53299">
            <w:pPr>
              <w:rPr>
                <w:rFonts w:eastAsia="Batang" w:cs="Arial"/>
                <w:lang w:eastAsia="ko-KR"/>
              </w:rPr>
            </w:pPr>
          </w:p>
        </w:tc>
      </w:tr>
      <w:tr w:rsidR="00C53299" w:rsidRPr="00D95972" w14:paraId="4AB0E1BC" w14:textId="77777777" w:rsidTr="00B13F17">
        <w:tc>
          <w:tcPr>
            <w:tcW w:w="976" w:type="dxa"/>
            <w:tcBorders>
              <w:left w:val="thinThickThinSmallGap" w:sz="24" w:space="0" w:color="auto"/>
              <w:bottom w:val="nil"/>
            </w:tcBorders>
            <w:shd w:val="clear" w:color="auto" w:fill="auto"/>
          </w:tcPr>
          <w:p w14:paraId="3942A81A"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4D37B1A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CA65290" w14:textId="77777777" w:rsidR="00C53299" w:rsidRDefault="00494942" w:rsidP="00C53299">
            <w:pPr>
              <w:overflowPunct/>
              <w:autoSpaceDE/>
              <w:autoSpaceDN/>
              <w:adjustRightInd/>
              <w:textAlignment w:val="auto"/>
            </w:pPr>
            <w:hyperlink r:id="rId310" w:history="1">
              <w:r w:rsidR="00C53299">
                <w:rPr>
                  <w:rStyle w:val="Hyperlink"/>
                </w:rPr>
                <w:t>C1-207325</w:t>
              </w:r>
            </w:hyperlink>
          </w:p>
        </w:tc>
        <w:tc>
          <w:tcPr>
            <w:tcW w:w="4191" w:type="dxa"/>
            <w:gridSpan w:val="3"/>
            <w:tcBorders>
              <w:top w:val="single" w:sz="4" w:space="0" w:color="auto"/>
              <w:bottom w:val="single" w:sz="4" w:space="0" w:color="auto"/>
            </w:tcBorders>
            <w:shd w:val="clear" w:color="auto" w:fill="FFFF00"/>
          </w:tcPr>
          <w:p w14:paraId="43BA5FCA" w14:textId="77777777" w:rsidR="00C53299" w:rsidRDefault="00C53299" w:rsidP="00C53299">
            <w:pPr>
              <w:rPr>
                <w:rFonts w:cs="Arial"/>
              </w:rPr>
            </w:pPr>
            <w:r>
              <w:rPr>
                <w:rFonts w:cs="Arial"/>
              </w:rPr>
              <w:t>MINT: alternative 2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5FF99D6D"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6193EA9"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87A1" w14:textId="77777777" w:rsidR="00C53299" w:rsidRDefault="00C53299" w:rsidP="00C53299">
            <w:pPr>
              <w:rPr>
                <w:rFonts w:eastAsia="Batang" w:cs="Arial"/>
                <w:lang w:eastAsia="ko-KR"/>
              </w:rPr>
            </w:pPr>
          </w:p>
        </w:tc>
      </w:tr>
      <w:tr w:rsidR="00C53299" w:rsidRPr="00D95972" w14:paraId="26802219" w14:textId="77777777" w:rsidTr="00B13F17">
        <w:tc>
          <w:tcPr>
            <w:tcW w:w="976" w:type="dxa"/>
            <w:tcBorders>
              <w:left w:val="thinThickThinSmallGap" w:sz="24" w:space="0" w:color="auto"/>
              <w:bottom w:val="nil"/>
            </w:tcBorders>
            <w:shd w:val="clear" w:color="auto" w:fill="auto"/>
          </w:tcPr>
          <w:p w14:paraId="7ED0D69D"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2CC645C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D6F2613" w14:textId="77777777" w:rsidR="00C53299" w:rsidRDefault="00494942" w:rsidP="00C53299">
            <w:pPr>
              <w:overflowPunct/>
              <w:autoSpaceDE/>
              <w:autoSpaceDN/>
              <w:adjustRightInd/>
              <w:textAlignment w:val="auto"/>
            </w:pPr>
            <w:hyperlink r:id="rId311" w:history="1">
              <w:r w:rsidR="00C53299">
                <w:rPr>
                  <w:rStyle w:val="Hyperlink"/>
                </w:rPr>
                <w:t>C1-207326</w:t>
              </w:r>
            </w:hyperlink>
          </w:p>
        </w:tc>
        <w:tc>
          <w:tcPr>
            <w:tcW w:w="4191" w:type="dxa"/>
            <w:gridSpan w:val="3"/>
            <w:tcBorders>
              <w:top w:val="single" w:sz="4" w:space="0" w:color="auto"/>
              <w:bottom w:val="single" w:sz="4" w:space="0" w:color="auto"/>
            </w:tcBorders>
            <w:shd w:val="clear" w:color="auto" w:fill="FFFF00"/>
          </w:tcPr>
          <w:p w14:paraId="3C1497BF" w14:textId="77777777" w:rsidR="00C53299" w:rsidRDefault="00C53299" w:rsidP="00C5329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7D0E42FD"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2CE47D"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65D91" w14:textId="77777777" w:rsidR="00C53299" w:rsidRDefault="00C53299" w:rsidP="00C53299">
            <w:pPr>
              <w:rPr>
                <w:rFonts w:eastAsia="Batang" w:cs="Arial"/>
                <w:lang w:eastAsia="ko-KR"/>
              </w:rPr>
            </w:pPr>
          </w:p>
        </w:tc>
      </w:tr>
      <w:tr w:rsidR="00C53299" w:rsidRPr="00D95972" w14:paraId="50F5DCD3" w14:textId="77777777" w:rsidTr="00B13F17">
        <w:tc>
          <w:tcPr>
            <w:tcW w:w="976" w:type="dxa"/>
            <w:tcBorders>
              <w:left w:val="thinThickThinSmallGap" w:sz="24" w:space="0" w:color="auto"/>
              <w:bottom w:val="nil"/>
            </w:tcBorders>
            <w:shd w:val="clear" w:color="auto" w:fill="auto"/>
          </w:tcPr>
          <w:p w14:paraId="1CA8E92F"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1706789C"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E4DA58D" w14:textId="77777777" w:rsidR="00C53299" w:rsidRDefault="00494942" w:rsidP="00C53299">
            <w:pPr>
              <w:overflowPunct/>
              <w:autoSpaceDE/>
              <w:autoSpaceDN/>
              <w:adjustRightInd/>
              <w:textAlignment w:val="auto"/>
            </w:pPr>
            <w:hyperlink r:id="rId312" w:history="1">
              <w:r w:rsidR="00C53299">
                <w:rPr>
                  <w:rStyle w:val="Hyperlink"/>
                </w:rPr>
                <w:t>C1-207327</w:t>
              </w:r>
            </w:hyperlink>
          </w:p>
        </w:tc>
        <w:tc>
          <w:tcPr>
            <w:tcW w:w="4191" w:type="dxa"/>
            <w:gridSpan w:val="3"/>
            <w:tcBorders>
              <w:top w:val="single" w:sz="4" w:space="0" w:color="auto"/>
              <w:bottom w:val="single" w:sz="4" w:space="0" w:color="auto"/>
            </w:tcBorders>
            <w:shd w:val="clear" w:color="auto" w:fill="FFFF00"/>
          </w:tcPr>
          <w:p w14:paraId="33D50ADC" w14:textId="77777777" w:rsidR="00C53299" w:rsidRDefault="00C53299" w:rsidP="00C5329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0F0E5E7C"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4B763E"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3EF08" w14:textId="77777777" w:rsidR="00C53299" w:rsidRDefault="00C53299" w:rsidP="00C53299">
            <w:pPr>
              <w:rPr>
                <w:rFonts w:eastAsia="Batang" w:cs="Arial"/>
                <w:lang w:eastAsia="ko-KR"/>
              </w:rPr>
            </w:pPr>
          </w:p>
        </w:tc>
      </w:tr>
      <w:tr w:rsidR="00C53299" w:rsidRPr="00D95972" w14:paraId="749AC794" w14:textId="77777777" w:rsidTr="00B13F17">
        <w:tc>
          <w:tcPr>
            <w:tcW w:w="976" w:type="dxa"/>
            <w:tcBorders>
              <w:left w:val="thinThickThinSmallGap" w:sz="24" w:space="0" w:color="auto"/>
              <w:bottom w:val="nil"/>
            </w:tcBorders>
            <w:shd w:val="clear" w:color="auto" w:fill="auto"/>
          </w:tcPr>
          <w:p w14:paraId="0325591B"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4AD81B1A"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F949A6C" w14:textId="77777777" w:rsidR="00C53299" w:rsidRDefault="00494942" w:rsidP="00C53299">
            <w:pPr>
              <w:overflowPunct/>
              <w:autoSpaceDE/>
              <w:autoSpaceDN/>
              <w:adjustRightInd/>
              <w:textAlignment w:val="auto"/>
            </w:pPr>
            <w:hyperlink r:id="rId313" w:history="1">
              <w:r w:rsidR="00C53299">
                <w:rPr>
                  <w:rStyle w:val="Hyperlink"/>
                </w:rPr>
                <w:t>C1-207328</w:t>
              </w:r>
            </w:hyperlink>
          </w:p>
        </w:tc>
        <w:tc>
          <w:tcPr>
            <w:tcW w:w="4191" w:type="dxa"/>
            <w:gridSpan w:val="3"/>
            <w:tcBorders>
              <w:top w:val="single" w:sz="4" w:space="0" w:color="auto"/>
              <w:bottom w:val="single" w:sz="4" w:space="0" w:color="auto"/>
            </w:tcBorders>
            <w:shd w:val="clear" w:color="auto" w:fill="FFFF00"/>
          </w:tcPr>
          <w:p w14:paraId="62F51A3E" w14:textId="77777777" w:rsidR="00C53299" w:rsidRDefault="00C53299" w:rsidP="00C5329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14:paraId="6FFCA3C6"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23C84F"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4F65" w14:textId="77777777" w:rsidR="00C53299" w:rsidRDefault="00C53299" w:rsidP="00C53299">
            <w:pPr>
              <w:rPr>
                <w:rFonts w:eastAsia="Batang" w:cs="Arial"/>
                <w:lang w:eastAsia="ko-KR"/>
              </w:rPr>
            </w:pPr>
          </w:p>
        </w:tc>
      </w:tr>
      <w:tr w:rsidR="00C53299" w:rsidRPr="00D95972" w14:paraId="1C50C85D" w14:textId="77777777" w:rsidTr="00B13F17">
        <w:tc>
          <w:tcPr>
            <w:tcW w:w="976" w:type="dxa"/>
            <w:tcBorders>
              <w:left w:val="thinThickThinSmallGap" w:sz="24" w:space="0" w:color="auto"/>
              <w:bottom w:val="nil"/>
            </w:tcBorders>
            <w:shd w:val="clear" w:color="auto" w:fill="auto"/>
          </w:tcPr>
          <w:p w14:paraId="70E77C90"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7BA28DA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6205A4B" w14:textId="77777777" w:rsidR="00C53299" w:rsidRDefault="00494942" w:rsidP="00C53299">
            <w:pPr>
              <w:overflowPunct/>
              <w:autoSpaceDE/>
              <w:autoSpaceDN/>
              <w:adjustRightInd/>
              <w:textAlignment w:val="auto"/>
            </w:pPr>
            <w:hyperlink r:id="rId314" w:history="1">
              <w:r w:rsidR="00C53299">
                <w:rPr>
                  <w:rStyle w:val="Hyperlink"/>
                </w:rPr>
                <w:t>C1-207329</w:t>
              </w:r>
            </w:hyperlink>
          </w:p>
        </w:tc>
        <w:tc>
          <w:tcPr>
            <w:tcW w:w="4191" w:type="dxa"/>
            <w:gridSpan w:val="3"/>
            <w:tcBorders>
              <w:top w:val="single" w:sz="4" w:space="0" w:color="auto"/>
              <w:bottom w:val="single" w:sz="4" w:space="0" w:color="auto"/>
            </w:tcBorders>
            <w:shd w:val="clear" w:color="auto" w:fill="FFFF00"/>
          </w:tcPr>
          <w:p w14:paraId="4234AC03" w14:textId="77777777" w:rsidR="00C53299" w:rsidRDefault="00C53299" w:rsidP="00C5329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14:paraId="79B7D4D7"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6D2F93"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CA6F" w14:textId="77777777" w:rsidR="00C53299" w:rsidRDefault="00C53299" w:rsidP="00C53299">
            <w:pPr>
              <w:rPr>
                <w:rFonts w:eastAsia="Batang" w:cs="Arial"/>
                <w:lang w:eastAsia="ko-KR"/>
              </w:rPr>
            </w:pPr>
          </w:p>
        </w:tc>
      </w:tr>
      <w:tr w:rsidR="00C53299" w:rsidRPr="00D95972" w14:paraId="1FFB8D0B" w14:textId="77777777" w:rsidTr="00B13F17">
        <w:tc>
          <w:tcPr>
            <w:tcW w:w="976" w:type="dxa"/>
            <w:tcBorders>
              <w:left w:val="thinThickThinSmallGap" w:sz="24" w:space="0" w:color="auto"/>
              <w:bottom w:val="nil"/>
            </w:tcBorders>
            <w:shd w:val="clear" w:color="auto" w:fill="auto"/>
          </w:tcPr>
          <w:p w14:paraId="62234890"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7EA39FAA"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631376A" w14:textId="77777777" w:rsidR="00C53299" w:rsidRDefault="00494942" w:rsidP="00C53299">
            <w:pPr>
              <w:overflowPunct/>
              <w:autoSpaceDE/>
              <w:autoSpaceDN/>
              <w:adjustRightInd/>
              <w:textAlignment w:val="auto"/>
            </w:pPr>
            <w:hyperlink r:id="rId315" w:history="1">
              <w:r w:rsidR="00C53299">
                <w:rPr>
                  <w:rStyle w:val="Hyperlink"/>
                </w:rPr>
                <w:t>C1-207330</w:t>
              </w:r>
            </w:hyperlink>
          </w:p>
        </w:tc>
        <w:tc>
          <w:tcPr>
            <w:tcW w:w="4191" w:type="dxa"/>
            <w:gridSpan w:val="3"/>
            <w:tcBorders>
              <w:top w:val="single" w:sz="4" w:space="0" w:color="auto"/>
              <w:bottom w:val="single" w:sz="4" w:space="0" w:color="auto"/>
            </w:tcBorders>
            <w:shd w:val="clear" w:color="auto" w:fill="FFFF00"/>
          </w:tcPr>
          <w:p w14:paraId="0927C4B0" w14:textId="77777777" w:rsidR="00C53299" w:rsidRDefault="00C53299" w:rsidP="00C5329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14:paraId="55B14BFC"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BCD74B"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1C6F" w14:textId="77777777" w:rsidR="00C53299" w:rsidRDefault="00C53299" w:rsidP="00C53299">
            <w:pPr>
              <w:rPr>
                <w:rFonts w:eastAsia="Batang" w:cs="Arial"/>
                <w:lang w:eastAsia="ko-KR"/>
              </w:rPr>
            </w:pPr>
          </w:p>
        </w:tc>
      </w:tr>
      <w:tr w:rsidR="00C53299" w:rsidRPr="00D95972" w14:paraId="7DBC5439" w14:textId="77777777" w:rsidTr="00B13F17">
        <w:tc>
          <w:tcPr>
            <w:tcW w:w="976" w:type="dxa"/>
            <w:tcBorders>
              <w:left w:val="thinThickThinSmallGap" w:sz="24" w:space="0" w:color="auto"/>
              <w:bottom w:val="nil"/>
            </w:tcBorders>
            <w:shd w:val="clear" w:color="auto" w:fill="auto"/>
          </w:tcPr>
          <w:p w14:paraId="105E93C0"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1756DB6F"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A2CEB04" w14:textId="77777777" w:rsidR="00C53299" w:rsidRDefault="00494942" w:rsidP="00C53299">
            <w:pPr>
              <w:overflowPunct/>
              <w:autoSpaceDE/>
              <w:autoSpaceDN/>
              <w:adjustRightInd/>
              <w:textAlignment w:val="auto"/>
            </w:pPr>
            <w:hyperlink r:id="rId316" w:history="1">
              <w:r w:rsidR="00C53299">
                <w:rPr>
                  <w:rStyle w:val="Hyperlink"/>
                </w:rPr>
                <w:t>C1-207331</w:t>
              </w:r>
            </w:hyperlink>
          </w:p>
        </w:tc>
        <w:tc>
          <w:tcPr>
            <w:tcW w:w="4191" w:type="dxa"/>
            <w:gridSpan w:val="3"/>
            <w:tcBorders>
              <w:top w:val="single" w:sz="4" w:space="0" w:color="auto"/>
              <w:bottom w:val="single" w:sz="4" w:space="0" w:color="auto"/>
            </w:tcBorders>
            <w:shd w:val="clear" w:color="auto" w:fill="FFFF00"/>
          </w:tcPr>
          <w:p w14:paraId="2840F36A" w14:textId="77777777" w:rsidR="00C53299" w:rsidRDefault="00C53299" w:rsidP="00C5329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14:paraId="5EC6DFD4"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85BC4F"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5D294" w14:textId="77777777" w:rsidR="00C53299" w:rsidRDefault="00C53299" w:rsidP="00C53299">
            <w:pPr>
              <w:rPr>
                <w:rFonts w:eastAsia="Batang" w:cs="Arial"/>
                <w:lang w:eastAsia="ko-KR"/>
              </w:rPr>
            </w:pPr>
          </w:p>
        </w:tc>
      </w:tr>
      <w:tr w:rsidR="00C53299" w:rsidRPr="00D95972" w14:paraId="368CDDC4" w14:textId="77777777" w:rsidTr="00B13F17">
        <w:tc>
          <w:tcPr>
            <w:tcW w:w="976" w:type="dxa"/>
            <w:tcBorders>
              <w:left w:val="thinThickThinSmallGap" w:sz="24" w:space="0" w:color="auto"/>
              <w:bottom w:val="nil"/>
            </w:tcBorders>
            <w:shd w:val="clear" w:color="auto" w:fill="auto"/>
          </w:tcPr>
          <w:p w14:paraId="3CF81474"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143588D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64CEC298" w14:textId="77777777" w:rsidR="00C53299" w:rsidRDefault="00494942" w:rsidP="00C53299">
            <w:pPr>
              <w:overflowPunct/>
              <w:autoSpaceDE/>
              <w:autoSpaceDN/>
              <w:adjustRightInd/>
              <w:textAlignment w:val="auto"/>
            </w:pPr>
            <w:hyperlink r:id="rId317" w:history="1">
              <w:r w:rsidR="00C53299">
                <w:rPr>
                  <w:rStyle w:val="Hyperlink"/>
                </w:rPr>
                <w:t>C1-207332</w:t>
              </w:r>
            </w:hyperlink>
          </w:p>
        </w:tc>
        <w:tc>
          <w:tcPr>
            <w:tcW w:w="4191" w:type="dxa"/>
            <w:gridSpan w:val="3"/>
            <w:tcBorders>
              <w:top w:val="single" w:sz="4" w:space="0" w:color="auto"/>
              <w:bottom w:val="single" w:sz="4" w:space="0" w:color="auto"/>
            </w:tcBorders>
            <w:shd w:val="clear" w:color="auto" w:fill="FFFF00"/>
          </w:tcPr>
          <w:p w14:paraId="6B0C270B" w14:textId="77777777" w:rsidR="00C53299" w:rsidRDefault="00C53299" w:rsidP="00C5329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4C42CB6E"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830D4F"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5B13" w14:textId="77777777" w:rsidR="00C53299" w:rsidRDefault="00C53299" w:rsidP="00C53299">
            <w:pPr>
              <w:rPr>
                <w:rFonts w:eastAsia="Batang" w:cs="Arial"/>
                <w:lang w:eastAsia="ko-KR"/>
              </w:rPr>
            </w:pPr>
          </w:p>
        </w:tc>
      </w:tr>
      <w:tr w:rsidR="00C53299" w:rsidRPr="00D95972" w14:paraId="4682098B" w14:textId="77777777" w:rsidTr="00B13F17">
        <w:tc>
          <w:tcPr>
            <w:tcW w:w="976" w:type="dxa"/>
            <w:tcBorders>
              <w:left w:val="thinThickThinSmallGap" w:sz="24" w:space="0" w:color="auto"/>
              <w:bottom w:val="nil"/>
            </w:tcBorders>
            <w:shd w:val="clear" w:color="auto" w:fill="auto"/>
          </w:tcPr>
          <w:p w14:paraId="55247767"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7305840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5A70A0A" w14:textId="77777777" w:rsidR="00C53299" w:rsidRDefault="00494942" w:rsidP="00C53299">
            <w:pPr>
              <w:overflowPunct/>
              <w:autoSpaceDE/>
              <w:autoSpaceDN/>
              <w:adjustRightInd/>
              <w:textAlignment w:val="auto"/>
            </w:pPr>
            <w:hyperlink r:id="rId318" w:history="1">
              <w:r w:rsidR="00C53299">
                <w:rPr>
                  <w:rStyle w:val="Hyperlink"/>
                </w:rPr>
                <w:t>C1-207333</w:t>
              </w:r>
            </w:hyperlink>
          </w:p>
        </w:tc>
        <w:tc>
          <w:tcPr>
            <w:tcW w:w="4191" w:type="dxa"/>
            <w:gridSpan w:val="3"/>
            <w:tcBorders>
              <w:top w:val="single" w:sz="4" w:space="0" w:color="auto"/>
              <w:bottom w:val="single" w:sz="4" w:space="0" w:color="auto"/>
            </w:tcBorders>
            <w:shd w:val="clear" w:color="auto" w:fill="FFFF00"/>
          </w:tcPr>
          <w:p w14:paraId="6438E118" w14:textId="77777777" w:rsidR="00C53299" w:rsidRDefault="00C53299" w:rsidP="00C5329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75205026"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AFBA5D" w14:textId="77777777" w:rsidR="00C53299"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65AA" w14:textId="77777777" w:rsidR="00C53299" w:rsidRDefault="00C53299" w:rsidP="00C53299">
            <w:pPr>
              <w:rPr>
                <w:rFonts w:eastAsia="Batang" w:cs="Arial"/>
                <w:lang w:eastAsia="ko-KR"/>
              </w:rPr>
            </w:pPr>
          </w:p>
        </w:tc>
      </w:tr>
      <w:tr w:rsidR="00C53299" w:rsidRPr="00D95972" w14:paraId="61D4FF4D" w14:textId="77777777" w:rsidTr="005B6057">
        <w:tc>
          <w:tcPr>
            <w:tcW w:w="976" w:type="dxa"/>
            <w:tcBorders>
              <w:left w:val="thinThickThinSmallGap" w:sz="24" w:space="0" w:color="auto"/>
              <w:bottom w:val="nil"/>
            </w:tcBorders>
            <w:shd w:val="clear" w:color="auto" w:fill="auto"/>
          </w:tcPr>
          <w:p w14:paraId="05B4EAB9"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089D6ACA"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A1687F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D6B24F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275D27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D18556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059E1" w14:textId="77777777" w:rsidR="00C53299" w:rsidRPr="000412A1" w:rsidRDefault="00C53299" w:rsidP="00C53299">
            <w:pPr>
              <w:rPr>
                <w:rFonts w:cs="Arial"/>
                <w:color w:val="000000"/>
              </w:rPr>
            </w:pPr>
          </w:p>
        </w:tc>
      </w:tr>
      <w:tr w:rsidR="00C53299" w:rsidRPr="00D95972" w14:paraId="14B0E0CA" w14:textId="77777777" w:rsidTr="005B6057">
        <w:tc>
          <w:tcPr>
            <w:tcW w:w="976" w:type="dxa"/>
            <w:tcBorders>
              <w:left w:val="thinThickThinSmallGap" w:sz="24" w:space="0" w:color="auto"/>
              <w:bottom w:val="nil"/>
            </w:tcBorders>
            <w:shd w:val="clear" w:color="auto" w:fill="auto"/>
          </w:tcPr>
          <w:p w14:paraId="435322C3"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67695AFE"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4FD4BF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2FBFB94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345B2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8997FAC"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3AC2B" w14:textId="77777777" w:rsidR="00C53299" w:rsidRPr="000412A1" w:rsidRDefault="00C53299" w:rsidP="00C53299">
            <w:pPr>
              <w:rPr>
                <w:rFonts w:cs="Arial"/>
                <w:color w:val="000000"/>
              </w:rPr>
            </w:pPr>
          </w:p>
        </w:tc>
      </w:tr>
      <w:tr w:rsidR="00C53299" w:rsidRPr="00D95972" w14:paraId="66340D3F" w14:textId="77777777" w:rsidTr="00976D40">
        <w:tc>
          <w:tcPr>
            <w:tcW w:w="976" w:type="dxa"/>
            <w:tcBorders>
              <w:left w:val="thinThickThinSmallGap" w:sz="24" w:space="0" w:color="auto"/>
              <w:bottom w:val="nil"/>
            </w:tcBorders>
            <w:shd w:val="clear" w:color="auto" w:fill="auto"/>
          </w:tcPr>
          <w:p w14:paraId="60AC5FD3" w14:textId="77777777" w:rsidR="00C53299" w:rsidRPr="00D95972" w:rsidRDefault="00C53299" w:rsidP="00C53299">
            <w:pPr>
              <w:rPr>
                <w:rFonts w:cs="Arial"/>
                <w:lang w:val="en-US"/>
              </w:rPr>
            </w:pPr>
          </w:p>
        </w:tc>
        <w:tc>
          <w:tcPr>
            <w:tcW w:w="1317" w:type="dxa"/>
            <w:gridSpan w:val="2"/>
            <w:tcBorders>
              <w:bottom w:val="nil"/>
            </w:tcBorders>
            <w:shd w:val="clear" w:color="auto" w:fill="auto"/>
          </w:tcPr>
          <w:p w14:paraId="4FE5159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2793571" w14:textId="77777777" w:rsidR="00C53299" w:rsidRPr="000412A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F03FAC2" w14:textId="77777777" w:rsidR="00C53299" w:rsidRPr="000412A1" w:rsidRDefault="00C53299" w:rsidP="00C53299">
            <w:pPr>
              <w:rPr>
                <w:rFonts w:cs="Arial"/>
              </w:rPr>
            </w:pPr>
          </w:p>
        </w:tc>
        <w:tc>
          <w:tcPr>
            <w:tcW w:w="1767" w:type="dxa"/>
            <w:tcBorders>
              <w:top w:val="single" w:sz="4" w:space="0" w:color="auto"/>
              <w:bottom w:val="single" w:sz="4" w:space="0" w:color="auto"/>
            </w:tcBorders>
            <w:shd w:val="clear" w:color="auto" w:fill="FFFFFF"/>
          </w:tcPr>
          <w:p w14:paraId="76B79B9F" w14:textId="77777777" w:rsidR="00C53299" w:rsidRPr="000412A1" w:rsidRDefault="00C53299" w:rsidP="00C53299">
            <w:pPr>
              <w:rPr>
                <w:rFonts w:cs="Arial"/>
              </w:rPr>
            </w:pPr>
          </w:p>
        </w:tc>
        <w:tc>
          <w:tcPr>
            <w:tcW w:w="826" w:type="dxa"/>
            <w:tcBorders>
              <w:top w:val="single" w:sz="4" w:space="0" w:color="auto"/>
              <w:bottom w:val="single" w:sz="4" w:space="0" w:color="auto"/>
            </w:tcBorders>
            <w:shd w:val="clear" w:color="auto" w:fill="FFFFFF"/>
          </w:tcPr>
          <w:p w14:paraId="7CDA16F9" w14:textId="77777777" w:rsidR="00C53299" w:rsidRPr="000412A1"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0442B" w14:textId="77777777" w:rsidR="00C53299" w:rsidRPr="000412A1" w:rsidRDefault="00C53299" w:rsidP="00C53299">
            <w:pPr>
              <w:rPr>
                <w:rFonts w:cs="Arial"/>
                <w:color w:val="000000"/>
              </w:rPr>
            </w:pPr>
          </w:p>
        </w:tc>
      </w:tr>
      <w:tr w:rsidR="00C53299" w:rsidRPr="00D95972" w14:paraId="67C1D53B" w14:textId="77777777" w:rsidTr="00976D40">
        <w:tc>
          <w:tcPr>
            <w:tcW w:w="976" w:type="dxa"/>
            <w:tcBorders>
              <w:top w:val="nil"/>
              <w:left w:val="thinThickThinSmallGap" w:sz="24" w:space="0" w:color="auto"/>
              <w:bottom w:val="nil"/>
            </w:tcBorders>
            <w:shd w:val="clear" w:color="auto" w:fill="auto"/>
          </w:tcPr>
          <w:p w14:paraId="75ED0BB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1E85A6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14:paraId="69E10E49" w14:textId="77777777" w:rsidR="00C53299" w:rsidRPr="00D95972"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auto"/>
          </w:tcPr>
          <w:p w14:paraId="79EE03CC" w14:textId="77777777" w:rsidR="00C53299" w:rsidRPr="00D95972" w:rsidRDefault="00C53299" w:rsidP="00C53299">
            <w:pPr>
              <w:rPr>
                <w:rFonts w:cs="Arial"/>
                <w:lang w:val="en-US"/>
              </w:rPr>
            </w:pPr>
          </w:p>
        </w:tc>
        <w:tc>
          <w:tcPr>
            <w:tcW w:w="1767" w:type="dxa"/>
            <w:tcBorders>
              <w:top w:val="single" w:sz="4" w:space="0" w:color="auto"/>
              <w:bottom w:val="single" w:sz="4" w:space="0" w:color="auto"/>
            </w:tcBorders>
            <w:shd w:val="clear" w:color="auto" w:fill="auto"/>
          </w:tcPr>
          <w:p w14:paraId="3B149DEC" w14:textId="77777777" w:rsidR="00C53299" w:rsidRPr="00D95972" w:rsidRDefault="00C53299" w:rsidP="00C53299">
            <w:pPr>
              <w:rPr>
                <w:rFonts w:cs="Arial"/>
                <w:lang w:val="en-US"/>
              </w:rPr>
            </w:pPr>
          </w:p>
        </w:tc>
        <w:tc>
          <w:tcPr>
            <w:tcW w:w="826" w:type="dxa"/>
            <w:tcBorders>
              <w:top w:val="single" w:sz="4" w:space="0" w:color="auto"/>
              <w:bottom w:val="single" w:sz="4" w:space="0" w:color="auto"/>
            </w:tcBorders>
            <w:shd w:val="clear" w:color="auto" w:fill="auto"/>
          </w:tcPr>
          <w:p w14:paraId="20FB4778" w14:textId="77777777" w:rsidR="00C53299" w:rsidRPr="00D95972"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F18D2D" w14:textId="77777777" w:rsidR="00C53299" w:rsidRPr="00D95972" w:rsidRDefault="00C53299" w:rsidP="00C53299">
            <w:pPr>
              <w:rPr>
                <w:rFonts w:eastAsia="Batang" w:cs="Arial"/>
                <w:lang w:val="en-US" w:eastAsia="ko-KR"/>
              </w:rPr>
            </w:pPr>
          </w:p>
        </w:tc>
      </w:tr>
      <w:tr w:rsidR="00C53299" w:rsidRPr="00D95972" w14:paraId="64B84CB1"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121E2921" w14:textId="77777777" w:rsidR="00C53299" w:rsidRPr="00D95972" w:rsidRDefault="00C53299" w:rsidP="00C5329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A1C91A9" w14:textId="77777777" w:rsidR="00C53299" w:rsidRPr="00D95972" w:rsidRDefault="00C53299" w:rsidP="00C5329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0CBC7D"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14:paraId="74A7D4CF"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59BFB63"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auto"/>
          </w:tcPr>
          <w:p w14:paraId="2C07FE4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2A031"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C53299" w:rsidRPr="00D95972" w14:paraId="44358E1C" w14:textId="77777777" w:rsidTr="00B13F17">
        <w:tc>
          <w:tcPr>
            <w:tcW w:w="976" w:type="dxa"/>
            <w:tcBorders>
              <w:left w:val="thinThickThinSmallGap" w:sz="24" w:space="0" w:color="auto"/>
              <w:bottom w:val="nil"/>
            </w:tcBorders>
            <w:shd w:val="clear" w:color="auto" w:fill="auto"/>
          </w:tcPr>
          <w:p w14:paraId="0D631ACA" w14:textId="77777777" w:rsidR="00C53299" w:rsidRPr="00D95972" w:rsidRDefault="00C53299" w:rsidP="00C53299">
            <w:pPr>
              <w:rPr>
                <w:rFonts w:cs="Arial"/>
              </w:rPr>
            </w:pPr>
          </w:p>
        </w:tc>
        <w:tc>
          <w:tcPr>
            <w:tcW w:w="1317" w:type="dxa"/>
            <w:gridSpan w:val="2"/>
            <w:tcBorders>
              <w:bottom w:val="nil"/>
            </w:tcBorders>
            <w:shd w:val="clear" w:color="auto" w:fill="auto"/>
          </w:tcPr>
          <w:p w14:paraId="2E076DD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0E466B" w14:textId="77777777" w:rsidR="00C53299" w:rsidRPr="00D95972" w:rsidRDefault="00494942" w:rsidP="00C53299">
            <w:pPr>
              <w:rPr>
                <w:rFonts w:cs="Arial"/>
              </w:rPr>
            </w:pPr>
            <w:hyperlink r:id="rId319" w:history="1">
              <w:r w:rsidR="00C53299">
                <w:rPr>
                  <w:rStyle w:val="Hyperlink"/>
                </w:rPr>
                <w:t>C1-207073</w:t>
              </w:r>
            </w:hyperlink>
          </w:p>
        </w:tc>
        <w:tc>
          <w:tcPr>
            <w:tcW w:w="4191" w:type="dxa"/>
            <w:gridSpan w:val="3"/>
            <w:tcBorders>
              <w:top w:val="single" w:sz="4" w:space="0" w:color="auto"/>
              <w:bottom w:val="single" w:sz="4" w:space="0" w:color="auto"/>
            </w:tcBorders>
            <w:shd w:val="clear" w:color="auto" w:fill="FFFF00"/>
          </w:tcPr>
          <w:p w14:paraId="34B06B3C" w14:textId="77777777" w:rsidR="00C53299" w:rsidRPr="00D95972" w:rsidRDefault="00C53299" w:rsidP="00C5329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6F0EBA14"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0596F1"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50D4" w14:textId="77777777" w:rsidR="00C53299" w:rsidRPr="00D95972" w:rsidRDefault="00C53299" w:rsidP="00C53299">
            <w:pPr>
              <w:rPr>
                <w:rFonts w:eastAsia="Batang" w:cs="Arial"/>
                <w:lang w:eastAsia="ko-KR"/>
              </w:rPr>
            </w:pPr>
            <w:r>
              <w:rPr>
                <w:rFonts w:eastAsia="Batang" w:cs="Arial"/>
                <w:lang w:eastAsia="ko-KR"/>
              </w:rPr>
              <w:t>Revision of C1-206311</w:t>
            </w:r>
          </w:p>
        </w:tc>
      </w:tr>
      <w:tr w:rsidR="00C53299" w:rsidRPr="00D95972" w14:paraId="57E53E81" w14:textId="77777777" w:rsidTr="00976D40">
        <w:tc>
          <w:tcPr>
            <w:tcW w:w="976" w:type="dxa"/>
            <w:tcBorders>
              <w:left w:val="thinThickThinSmallGap" w:sz="24" w:space="0" w:color="auto"/>
              <w:bottom w:val="nil"/>
            </w:tcBorders>
            <w:shd w:val="clear" w:color="auto" w:fill="auto"/>
          </w:tcPr>
          <w:p w14:paraId="5599B1BF" w14:textId="77777777" w:rsidR="00C53299" w:rsidRPr="00D95972" w:rsidRDefault="00C53299" w:rsidP="00C53299">
            <w:pPr>
              <w:rPr>
                <w:rFonts w:cs="Arial"/>
              </w:rPr>
            </w:pPr>
          </w:p>
        </w:tc>
        <w:tc>
          <w:tcPr>
            <w:tcW w:w="1317" w:type="dxa"/>
            <w:gridSpan w:val="2"/>
            <w:tcBorders>
              <w:bottom w:val="nil"/>
            </w:tcBorders>
            <w:shd w:val="clear" w:color="auto" w:fill="auto"/>
          </w:tcPr>
          <w:p w14:paraId="0444C3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D10D5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69D2883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CC173A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47E082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AEAF9" w14:textId="77777777" w:rsidR="00C53299" w:rsidRPr="00D95972" w:rsidRDefault="00C53299" w:rsidP="00C53299">
            <w:pPr>
              <w:rPr>
                <w:rFonts w:eastAsia="Batang" w:cs="Arial"/>
                <w:lang w:eastAsia="ko-KR"/>
              </w:rPr>
            </w:pPr>
          </w:p>
        </w:tc>
      </w:tr>
      <w:tr w:rsidR="00C53299" w:rsidRPr="00D95972" w14:paraId="4D25E118" w14:textId="77777777" w:rsidTr="00976D40">
        <w:tc>
          <w:tcPr>
            <w:tcW w:w="976" w:type="dxa"/>
            <w:tcBorders>
              <w:left w:val="thinThickThinSmallGap" w:sz="24" w:space="0" w:color="auto"/>
              <w:bottom w:val="nil"/>
            </w:tcBorders>
            <w:shd w:val="clear" w:color="auto" w:fill="auto"/>
          </w:tcPr>
          <w:p w14:paraId="109BB1DC" w14:textId="77777777" w:rsidR="00C53299" w:rsidRPr="00D95972" w:rsidRDefault="00C53299" w:rsidP="00C53299">
            <w:pPr>
              <w:rPr>
                <w:rFonts w:cs="Arial"/>
              </w:rPr>
            </w:pPr>
          </w:p>
        </w:tc>
        <w:tc>
          <w:tcPr>
            <w:tcW w:w="1317" w:type="dxa"/>
            <w:gridSpan w:val="2"/>
            <w:tcBorders>
              <w:bottom w:val="nil"/>
            </w:tcBorders>
            <w:shd w:val="clear" w:color="auto" w:fill="auto"/>
          </w:tcPr>
          <w:p w14:paraId="4002F3F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4C569A5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316C7B6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29C749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D60813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4967F4" w14:textId="77777777" w:rsidR="00C53299" w:rsidRPr="00D95972" w:rsidRDefault="00C53299" w:rsidP="00C53299">
            <w:pPr>
              <w:rPr>
                <w:rFonts w:eastAsia="Batang" w:cs="Arial"/>
                <w:lang w:eastAsia="ko-KR"/>
              </w:rPr>
            </w:pPr>
          </w:p>
        </w:tc>
      </w:tr>
      <w:tr w:rsidR="00C53299" w:rsidRPr="00D95972" w14:paraId="3BF7F172" w14:textId="77777777" w:rsidTr="00976D40">
        <w:tc>
          <w:tcPr>
            <w:tcW w:w="976" w:type="dxa"/>
            <w:tcBorders>
              <w:top w:val="nil"/>
              <w:left w:val="thinThickThinSmallGap" w:sz="24" w:space="0" w:color="auto"/>
              <w:bottom w:val="nil"/>
            </w:tcBorders>
            <w:shd w:val="clear" w:color="auto" w:fill="auto"/>
          </w:tcPr>
          <w:p w14:paraId="41392D4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8C168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E480E6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D5E7B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3CAD6E6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470293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E95894" w14:textId="77777777" w:rsidR="00C53299" w:rsidRPr="00D95972" w:rsidRDefault="00C53299" w:rsidP="00C53299">
            <w:pPr>
              <w:rPr>
                <w:rFonts w:eastAsia="Batang" w:cs="Arial"/>
                <w:lang w:eastAsia="ko-KR"/>
              </w:rPr>
            </w:pPr>
          </w:p>
        </w:tc>
      </w:tr>
      <w:tr w:rsidR="00C53299" w:rsidRPr="00D95972" w14:paraId="09FAA532"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31F6676D"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4EA7F3D" w14:textId="77777777" w:rsidR="00C53299" w:rsidRPr="00D95972" w:rsidRDefault="00C53299" w:rsidP="00C5329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3201B4E"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14:paraId="41C45880" w14:textId="77777777" w:rsidR="00C53299" w:rsidRPr="00D95972" w:rsidRDefault="00C53299" w:rsidP="00C5329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484062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7EE113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4FA8"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t>Miscellaneous documents provided for information</w:t>
            </w:r>
          </w:p>
        </w:tc>
      </w:tr>
      <w:tr w:rsidR="00C53299" w:rsidRPr="00D95972" w14:paraId="03B6CCD6" w14:textId="77777777" w:rsidTr="00830EF2">
        <w:tc>
          <w:tcPr>
            <w:tcW w:w="976" w:type="dxa"/>
            <w:tcBorders>
              <w:left w:val="thinThickThinSmallGap" w:sz="24" w:space="0" w:color="auto"/>
              <w:bottom w:val="nil"/>
            </w:tcBorders>
            <w:shd w:val="clear" w:color="auto" w:fill="auto"/>
          </w:tcPr>
          <w:p w14:paraId="6FA01561" w14:textId="77777777" w:rsidR="00C53299" w:rsidRPr="00D95972" w:rsidRDefault="00C53299" w:rsidP="00C53299">
            <w:pPr>
              <w:rPr>
                <w:rFonts w:cs="Arial"/>
              </w:rPr>
            </w:pPr>
          </w:p>
        </w:tc>
        <w:tc>
          <w:tcPr>
            <w:tcW w:w="1317" w:type="dxa"/>
            <w:gridSpan w:val="2"/>
            <w:tcBorders>
              <w:bottom w:val="nil"/>
            </w:tcBorders>
            <w:shd w:val="clear" w:color="auto" w:fill="auto"/>
          </w:tcPr>
          <w:p w14:paraId="6B610D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541B96E"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736FF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9B9A7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480CBF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DF116" w14:textId="77777777" w:rsidR="00C53299" w:rsidRPr="00D95972" w:rsidRDefault="00C53299" w:rsidP="00C53299">
            <w:pPr>
              <w:rPr>
                <w:rFonts w:eastAsia="Batang" w:cs="Arial"/>
                <w:lang w:eastAsia="ko-KR"/>
              </w:rPr>
            </w:pPr>
          </w:p>
        </w:tc>
      </w:tr>
      <w:tr w:rsidR="00C53299" w:rsidRPr="00D95972" w14:paraId="6E6610B5" w14:textId="77777777" w:rsidTr="00830EF2">
        <w:tc>
          <w:tcPr>
            <w:tcW w:w="976" w:type="dxa"/>
            <w:tcBorders>
              <w:left w:val="thinThickThinSmallGap" w:sz="24" w:space="0" w:color="auto"/>
              <w:bottom w:val="nil"/>
            </w:tcBorders>
            <w:shd w:val="clear" w:color="auto" w:fill="auto"/>
          </w:tcPr>
          <w:p w14:paraId="16DCDA2D" w14:textId="77777777" w:rsidR="00C53299" w:rsidRPr="00D95972" w:rsidRDefault="00C53299" w:rsidP="00C53299">
            <w:pPr>
              <w:rPr>
                <w:rFonts w:cs="Arial"/>
              </w:rPr>
            </w:pPr>
          </w:p>
        </w:tc>
        <w:tc>
          <w:tcPr>
            <w:tcW w:w="1317" w:type="dxa"/>
            <w:gridSpan w:val="2"/>
            <w:tcBorders>
              <w:bottom w:val="nil"/>
            </w:tcBorders>
            <w:shd w:val="clear" w:color="auto" w:fill="auto"/>
          </w:tcPr>
          <w:p w14:paraId="31AABF2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E74D81E"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3EEA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D36A0E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3C6C46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CBFA" w14:textId="77777777" w:rsidR="00C53299" w:rsidRPr="00D95972" w:rsidRDefault="00C53299" w:rsidP="00C53299">
            <w:pPr>
              <w:rPr>
                <w:rFonts w:eastAsia="Batang" w:cs="Arial"/>
                <w:lang w:eastAsia="ko-KR"/>
              </w:rPr>
            </w:pPr>
          </w:p>
        </w:tc>
      </w:tr>
      <w:tr w:rsidR="00C53299" w:rsidRPr="00D95972" w14:paraId="3746C6E1" w14:textId="77777777" w:rsidTr="00830EF2">
        <w:tc>
          <w:tcPr>
            <w:tcW w:w="976" w:type="dxa"/>
            <w:tcBorders>
              <w:left w:val="thinThickThinSmallGap" w:sz="24" w:space="0" w:color="auto"/>
              <w:bottom w:val="nil"/>
            </w:tcBorders>
            <w:shd w:val="clear" w:color="auto" w:fill="auto"/>
          </w:tcPr>
          <w:p w14:paraId="5C9BD641" w14:textId="77777777" w:rsidR="00C53299" w:rsidRPr="00D95972" w:rsidRDefault="00C53299" w:rsidP="00C53299">
            <w:pPr>
              <w:rPr>
                <w:rFonts w:cs="Arial"/>
              </w:rPr>
            </w:pPr>
          </w:p>
        </w:tc>
        <w:tc>
          <w:tcPr>
            <w:tcW w:w="1317" w:type="dxa"/>
            <w:gridSpan w:val="2"/>
            <w:tcBorders>
              <w:bottom w:val="nil"/>
            </w:tcBorders>
            <w:shd w:val="clear" w:color="auto" w:fill="auto"/>
          </w:tcPr>
          <w:p w14:paraId="617768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EF4B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FD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8CE39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A7361E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01231" w14:textId="77777777" w:rsidR="00C53299" w:rsidRPr="00D95972" w:rsidRDefault="00C53299" w:rsidP="00C53299">
            <w:pPr>
              <w:rPr>
                <w:rFonts w:eastAsia="Batang" w:cs="Arial"/>
                <w:lang w:eastAsia="ko-KR"/>
              </w:rPr>
            </w:pPr>
          </w:p>
        </w:tc>
      </w:tr>
      <w:tr w:rsidR="00C53299" w:rsidRPr="00D95972" w14:paraId="41981C71" w14:textId="77777777" w:rsidTr="00976D40">
        <w:tc>
          <w:tcPr>
            <w:tcW w:w="976" w:type="dxa"/>
            <w:tcBorders>
              <w:left w:val="thinThickThinSmallGap" w:sz="24" w:space="0" w:color="auto"/>
              <w:bottom w:val="nil"/>
            </w:tcBorders>
            <w:shd w:val="clear" w:color="auto" w:fill="auto"/>
          </w:tcPr>
          <w:p w14:paraId="314880DA" w14:textId="77777777" w:rsidR="00C53299" w:rsidRPr="00D95972" w:rsidRDefault="00C53299" w:rsidP="00C53299">
            <w:pPr>
              <w:rPr>
                <w:rFonts w:cs="Arial"/>
              </w:rPr>
            </w:pPr>
          </w:p>
        </w:tc>
        <w:tc>
          <w:tcPr>
            <w:tcW w:w="1317" w:type="dxa"/>
            <w:gridSpan w:val="2"/>
            <w:tcBorders>
              <w:bottom w:val="nil"/>
            </w:tcBorders>
            <w:shd w:val="clear" w:color="auto" w:fill="auto"/>
          </w:tcPr>
          <w:p w14:paraId="4584003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40A043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50ACF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4FE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90124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AEA37" w14:textId="77777777" w:rsidR="00C53299" w:rsidRPr="00D95972" w:rsidRDefault="00C53299" w:rsidP="00C53299">
            <w:pPr>
              <w:rPr>
                <w:rFonts w:eastAsia="Batang" w:cs="Arial"/>
                <w:lang w:eastAsia="ko-KR"/>
              </w:rPr>
            </w:pPr>
          </w:p>
        </w:tc>
      </w:tr>
      <w:tr w:rsidR="00C53299" w:rsidRPr="00D95972" w14:paraId="41319C6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387FA70" w14:textId="77777777"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9F56EF" w14:textId="77777777" w:rsidR="00C53299" w:rsidRPr="00D95972" w:rsidRDefault="00C53299" w:rsidP="00C5329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5D6C3CD"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auto"/>
          </w:tcPr>
          <w:p w14:paraId="1B225310" w14:textId="77777777" w:rsidR="00C53299" w:rsidRPr="00D95972" w:rsidRDefault="00C53299" w:rsidP="00C53299">
            <w:pPr>
              <w:rPr>
                <w:rFonts w:cs="Arial"/>
                <w:color w:val="FF0000"/>
              </w:rPr>
            </w:pPr>
          </w:p>
        </w:tc>
        <w:tc>
          <w:tcPr>
            <w:tcW w:w="1767" w:type="dxa"/>
            <w:tcBorders>
              <w:top w:val="single" w:sz="4" w:space="0" w:color="auto"/>
              <w:bottom w:val="single" w:sz="4" w:space="0" w:color="auto"/>
            </w:tcBorders>
            <w:shd w:val="clear" w:color="auto" w:fill="auto"/>
          </w:tcPr>
          <w:p w14:paraId="0ED93A2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E98732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6BDF0" w14:textId="77777777" w:rsidR="00C53299" w:rsidRPr="00D440E8" w:rsidRDefault="00C53299" w:rsidP="00C53299">
            <w:pPr>
              <w:rPr>
                <w:rFonts w:cs="Arial"/>
                <w:color w:val="000000"/>
              </w:rPr>
            </w:pPr>
            <w:r w:rsidRPr="00D95972">
              <w:rPr>
                <w:rFonts w:cs="Arial"/>
              </w:rPr>
              <w:t xml:space="preserve">WIs mainly targeted for common sessions </w:t>
            </w:r>
            <w:r>
              <w:rPr>
                <w:rFonts w:cs="Arial"/>
              </w:rPr>
              <w:t>and EPS/5GS</w:t>
            </w:r>
            <w:r>
              <w:rPr>
                <w:rFonts w:cs="Arial"/>
              </w:rPr>
              <w:br/>
            </w:r>
          </w:p>
        </w:tc>
      </w:tr>
      <w:tr w:rsidR="00C53299" w:rsidRPr="00D95972" w14:paraId="0120962F" w14:textId="77777777" w:rsidTr="0041223B">
        <w:tc>
          <w:tcPr>
            <w:tcW w:w="976" w:type="dxa"/>
            <w:tcBorders>
              <w:top w:val="single" w:sz="4" w:space="0" w:color="auto"/>
              <w:left w:val="thinThickThinSmallGap" w:sz="24" w:space="0" w:color="auto"/>
              <w:bottom w:val="single" w:sz="4" w:space="0" w:color="auto"/>
            </w:tcBorders>
          </w:tcPr>
          <w:p w14:paraId="274A950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4322EC" w14:textId="77777777" w:rsidR="00C53299" w:rsidRPr="00D95972" w:rsidRDefault="00C53299" w:rsidP="00C5329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19FB69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172C8644"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27963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63BAF96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16FE9F17" w14:textId="77777777" w:rsidR="00C53299" w:rsidRDefault="00C53299" w:rsidP="00C53299">
            <w:pPr>
              <w:rPr>
                <w:szCs w:val="16"/>
                <w:highlight w:val="green"/>
              </w:rPr>
            </w:pPr>
            <w:r>
              <w:rPr>
                <w:rFonts w:cs="Arial"/>
                <w:lang w:val="en-US"/>
              </w:rPr>
              <w:t>Stage-3 SAE protocol development for Rel-17</w:t>
            </w:r>
            <w:r w:rsidRPr="00D95972">
              <w:rPr>
                <w:rFonts w:eastAsia="Batang" w:cs="Arial"/>
                <w:color w:val="000000"/>
                <w:lang w:eastAsia="ko-KR"/>
              </w:rPr>
              <w:br/>
            </w:r>
          </w:p>
          <w:p w14:paraId="4129F173" w14:textId="77777777" w:rsidR="00C53299" w:rsidRPr="00D95972" w:rsidRDefault="00C53299" w:rsidP="00C53299">
            <w:pPr>
              <w:rPr>
                <w:rFonts w:eastAsia="Batang" w:cs="Arial"/>
                <w:color w:val="000000"/>
                <w:lang w:eastAsia="ko-KR"/>
              </w:rPr>
            </w:pPr>
          </w:p>
        </w:tc>
      </w:tr>
      <w:tr w:rsidR="00C53299" w:rsidRPr="00D95972" w14:paraId="429BAC17" w14:textId="77777777" w:rsidTr="00A93D71">
        <w:tc>
          <w:tcPr>
            <w:tcW w:w="976" w:type="dxa"/>
            <w:tcBorders>
              <w:top w:val="single" w:sz="4" w:space="0" w:color="auto"/>
              <w:left w:val="thinThickThinSmallGap" w:sz="24" w:space="0" w:color="auto"/>
              <w:bottom w:val="single" w:sz="4" w:space="0" w:color="auto"/>
            </w:tcBorders>
          </w:tcPr>
          <w:p w14:paraId="5A2E2E89"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8BC3715" w14:textId="77777777" w:rsidR="00C53299" w:rsidRPr="00D95972" w:rsidRDefault="00C53299" w:rsidP="00C5329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2799E27E" w14:textId="77777777" w:rsidR="00C53299" w:rsidRPr="008F098D" w:rsidRDefault="00C53299" w:rsidP="00C53299">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5592C8A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B287014" w14:textId="77777777" w:rsidR="00C53299" w:rsidRPr="00143C60" w:rsidRDefault="00C53299" w:rsidP="00C53299">
            <w:pPr>
              <w:rPr>
                <w:rFonts w:cs="Arial"/>
                <w:lang w:val="de-DE"/>
              </w:rPr>
            </w:pPr>
          </w:p>
        </w:tc>
        <w:tc>
          <w:tcPr>
            <w:tcW w:w="826" w:type="dxa"/>
            <w:tcBorders>
              <w:top w:val="single" w:sz="4" w:space="0" w:color="auto"/>
              <w:bottom w:val="single" w:sz="4" w:space="0" w:color="auto"/>
            </w:tcBorders>
            <w:shd w:val="clear" w:color="auto" w:fill="FFFFFF" w:themeFill="background1"/>
          </w:tcPr>
          <w:p w14:paraId="59609F0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C2DC96" w14:textId="77777777" w:rsidR="00C53299" w:rsidRDefault="00C53299" w:rsidP="00C53299">
            <w:pPr>
              <w:rPr>
                <w:rFonts w:eastAsia="Batang" w:cs="Arial"/>
                <w:lang w:eastAsia="ko-KR"/>
              </w:rPr>
            </w:pPr>
            <w:r>
              <w:rPr>
                <w:rFonts w:eastAsia="Batang" w:cs="Arial"/>
                <w:lang w:eastAsia="ko-KR"/>
              </w:rPr>
              <w:t>General Stage-3 SAE protocol development</w:t>
            </w:r>
          </w:p>
          <w:p w14:paraId="50955409" w14:textId="77777777" w:rsidR="00C53299" w:rsidRDefault="00C53299" w:rsidP="00C53299">
            <w:pPr>
              <w:rPr>
                <w:rFonts w:eastAsia="Batang" w:cs="Arial"/>
                <w:lang w:eastAsia="ko-KR"/>
              </w:rPr>
            </w:pPr>
          </w:p>
          <w:p w14:paraId="0BC5CC8B" w14:textId="77777777" w:rsidR="00C53299" w:rsidRDefault="00C53299" w:rsidP="00C53299">
            <w:pPr>
              <w:rPr>
                <w:rFonts w:eastAsia="Batang" w:cs="Arial"/>
                <w:lang w:eastAsia="ko-KR"/>
              </w:rPr>
            </w:pPr>
          </w:p>
          <w:p w14:paraId="3E4499DB" w14:textId="77777777" w:rsidR="00C53299" w:rsidRDefault="00C53299" w:rsidP="00C53299">
            <w:pPr>
              <w:rPr>
                <w:rFonts w:eastAsia="Batang" w:cs="Arial"/>
                <w:lang w:eastAsia="ko-KR"/>
              </w:rPr>
            </w:pPr>
          </w:p>
          <w:p w14:paraId="68CF4A96" w14:textId="77777777" w:rsidR="00C53299" w:rsidRDefault="00C53299" w:rsidP="00C53299">
            <w:pPr>
              <w:rPr>
                <w:rFonts w:eastAsia="Batang" w:cs="Arial"/>
                <w:lang w:eastAsia="ko-KR"/>
              </w:rPr>
            </w:pPr>
          </w:p>
          <w:p w14:paraId="736D4923" w14:textId="77777777" w:rsidR="00C53299" w:rsidRPr="00D95972" w:rsidRDefault="00C53299" w:rsidP="00C53299">
            <w:pPr>
              <w:rPr>
                <w:rFonts w:eastAsia="Batang" w:cs="Arial"/>
                <w:lang w:eastAsia="ko-KR"/>
              </w:rPr>
            </w:pPr>
          </w:p>
        </w:tc>
      </w:tr>
      <w:tr w:rsidR="00C53299" w:rsidRPr="00D95972" w14:paraId="6F7ABD3D" w14:textId="77777777" w:rsidTr="003F23A2">
        <w:tc>
          <w:tcPr>
            <w:tcW w:w="976" w:type="dxa"/>
            <w:tcBorders>
              <w:left w:val="thinThickThinSmallGap" w:sz="24" w:space="0" w:color="auto"/>
              <w:bottom w:val="nil"/>
            </w:tcBorders>
            <w:shd w:val="clear" w:color="auto" w:fill="auto"/>
          </w:tcPr>
          <w:p w14:paraId="6925C93E" w14:textId="77777777" w:rsidR="00C53299" w:rsidRPr="00D95972" w:rsidRDefault="00C53299" w:rsidP="00C53299">
            <w:pPr>
              <w:rPr>
                <w:rFonts w:cs="Arial"/>
              </w:rPr>
            </w:pPr>
            <w:r>
              <w:rPr>
                <w:rFonts w:cs="Arial"/>
              </w:rPr>
              <w:lastRenderedPageBreak/>
              <w:t xml:space="preserve"> </w:t>
            </w:r>
          </w:p>
        </w:tc>
        <w:tc>
          <w:tcPr>
            <w:tcW w:w="1317" w:type="dxa"/>
            <w:gridSpan w:val="2"/>
            <w:tcBorders>
              <w:bottom w:val="nil"/>
            </w:tcBorders>
            <w:shd w:val="clear" w:color="auto" w:fill="auto"/>
          </w:tcPr>
          <w:p w14:paraId="69A636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73709A" w14:textId="77777777" w:rsidR="00C53299" w:rsidRPr="00D95972" w:rsidRDefault="00494942" w:rsidP="00C53299">
            <w:pPr>
              <w:overflowPunct/>
              <w:autoSpaceDE/>
              <w:autoSpaceDN/>
              <w:adjustRightInd/>
              <w:textAlignment w:val="auto"/>
              <w:rPr>
                <w:rFonts w:cs="Arial"/>
                <w:lang w:val="en-US"/>
              </w:rPr>
            </w:pPr>
            <w:hyperlink r:id="rId320" w:history="1">
              <w:r w:rsidR="00C53299">
                <w:rPr>
                  <w:rStyle w:val="Hyperlink"/>
                </w:rPr>
                <w:t>C1-206273</w:t>
              </w:r>
            </w:hyperlink>
          </w:p>
        </w:tc>
        <w:tc>
          <w:tcPr>
            <w:tcW w:w="4191" w:type="dxa"/>
            <w:gridSpan w:val="3"/>
            <w:tcBorders>
              <w:top w:val="single" w:sz="4" w:space="0" w:color="auto"/>
              <w:bottom w:val="single" w:sz="4" w:space="0" w:color="auto"/>
            </w:tcBorders>
            <w:shd w:val="clear" w:color="auto" w:fill="92D050"/>
          </w:tcPr>
          <w:p w14:paraId="6FB3976A" w14:textId="77777777" w:rsidR="00C53299" w:rsidRPr="00D95972" w:rsidRDefault="00C53299" w:rsidP="00C5329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14:paraId="57C4A4AF" w14:textId="77777777" w:rsidR="00C53299" w:rsidRPr="00D95972" w:rsidRDefault="00C53299" w:rsidP="00C5329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14:paraId="2DEEAC0F" w14:textId="77777777" w:rsidR="00C53299" w:rsidRPr="00D95972" w:rsidRDefault="00C53299" w:rsidP="00C5329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B972A" w14:textId="77777777" w:rsidR="00C53299" w:rsidRDefault="00C53299" w:rsidP="00C53299">
            <w:pPr>
              <w:rPr>
                <w:rFonts w:eastAsia="Batang" w:cs="Arial"/>
                <w:lang w:eastAsia="ko-KR"/>
              </w:rPr>
            </w:pPr>
            <w:r>
              <w:rPr>
                <w:rFonts w:eastAsia="Batang" w:cs="Arial"/>
                <w:lang w:eastAsia="ko-KR"/>
              </w:rPr>
              <w:t>Agreed</w:t>
            </w:r>
          </w:p>
          <w:p w14:paraId="46F2E652" w14:textId="77777777" w:rsidR="00C53299" w:rsidRPr="00D95972" w:rsidRDefault="00C53299" w:rsidP="00C53299">
            <w:pPr>
              <w:rPr>
                <w:rFonts w:eastAsia="Batang" w:cs="Arial"/>
                <w:lang w:eastAsia="ko-KR"/>
              </w:rPr>
            </w:pPr>
          </w:p>
        </w:tc>
      </w:tr>
      <w:tr w:rsidR="00C53299" w:rsidRPr="00D95972" w14:paraId="2B4E22E7" w14:textId="77777777" w:rsidTr="003F23A2">
        <w:tc>
          <w:tcPr>
            <w:tcW w:w="976" w:type="dxa"/>
            <w:tcBorders>
              <w:left w:val="thinThickThinSmallGap" w:sz="24" w:space="0" w:color="auto"/>
              <w:bottom w:val="nil"/>
            </w:tcBorders>
            <w:shd w:val="clear" w:color="auto" w:fill="auto"/>
          </w:tcPr>
          <w:p w14:paraId="52BACB1D" w14:textId="77777777" w:rsidR="00C53299" w:rsidRPr="00D95972" w:rsidRDefault="00C53299" w:rsidP="00C53299">
            <w:pPr>
              <w:rPr>
                <w:rFonts w:cs="Arial"/>
              </w:rPr>
            </w:pPr>
          </w:p>
        </w:tc>
        <w:tc>
          <w:tcPr>
            <w:tcW w:w="1317" w:type="dxa"/>
            <w:gridSpan w:val="2"/>
            <w:tcBorders>
              <w:bottom w:val="nil"/>
            </w:tcBorders>
            <w:shd w:val="clear" w:color="auto" w:fill="auto"/>
          </w:tcPr>
          <w:p w14:paraId="630EFE6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142EB0B" w14:textId="77777777" w:rsidR="00C53299" w:rsidRPr="00D95972" w:rsidRDefault="00494942" w:rsidP="00C53299">
            <w:pPr>
              <w:overflowPunct/>
              <w:autoSpaceDE/>
              <w:autoSpaceDN/>
              <w:adjustRightInd/>
              <w:textAlignment w:val="auto"/>
              <w:rPr>
                <w:rFonts w:cs="Arial"/>
                <w:lang w:val="en-US"/>
              </w:rPr>
            </w:pPr>
            <w:hyperlink r:id="rId321" w:history="1">
              <w:r w:rsidR="00C53299">
                <w:rPr>
                  <w:rStyle w:val="Hyperlink"/>
                </w:rPr>
                <w:t>C1-206274</w:t>
              </w:r>
            </w:hyperlink>
          </w:p>
        </w:tc>
        <w:tc>
          <w:tcPr>
            <w:tcW w:w="4191" w:type="dxa"/>
            <w:gridSpan w:val="3"/>
            <w:tcBorders>
              <w:top w:val="single" w:sz="4" w:space="0" w:color="auto"/>
              <w:bottom w:val="single" w:sz="4" w:space="0" w:color="auto"/>
            </w:tcBorders>
            <w:shd w:val="clear" w:color="auto" w:fill="92D050"/>
          </w:tcPr>
          <w:p w14:paraId="0F3FEA3A" w14:textId="77777777" w:rsidR="00C53299" w:rsidRPr="00D95972" w:rsidRDefault="00C53299" w:rsidP="00C5329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14:paraId="220975C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FF76047" w14:textId="77777777" w:rsidR="00C53299" w:rsidRPr="00D95972" w:rsidRDefault="00C53299" w:rsidP="00C5329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35649A" w14:textId="77777777" w:rsidR="00C53299" w:rsidRDefault="00C53299" w:rsidP="00C53299">
            <w:pPr>
              <w:rPr>
                <w:rFonts w:eastAsia="Batang" w:cs="Arial"/>
                <w:lang w:eastAsia="ko-KR"/>
              </w:rPr>
            </w:pPr>
            <w:r>
              <w:rPr>
                <w:rFonts w:eastAsia="Batang" w:cs="Arial"/>
                <w:lang w:eastAsia="ko-KR"/>
              </w:rPr>
              <w:t>Agreed</w:t>
            </w:r>
          </w:p>
          <w:p w14:paraId="0B613580" w14:textId="77777777" w:rsidR="00C53299" w:rsidRPr="00D95972" w:rsidRDefault="00C53299" w:rsidP="00C53299">
            <w:pPr>
              <w:rPr>
                <w:rFonts w:eastAsia="Batang" w:cs="Arial"/>
                <w:lang w:eastAsia="ko-KR"/>
              </w:rPr>
            </w:pPr>
          </w:p>
        </w:tc>
      </w:tr>
      <w:tr w:rsidR="00C53299" w:rsidRPr="00D95972" w14:paraId="7A6C0C44" w14:textId="77777777" w:rsidTr="003F23A2">
        <w:tc>
          <w:tcPr>
            <w:tcW w:w="976" w:type="dxa"/>
            <w:tcBorders>
              <w:left w:val="thinThickThinSmallGap" w:sz="24" w:space="0" w:color="auto"/>
              <w:bottom w:val="nil"/>
            </w:tcBorders>
            <w:shd w:val="clear" w:color="auto" w:fill="auto"/>
          </w:tcPr>
          <w:p w14:paraId="6F9DC29E" w14:textId="77777777" w:rsidR="00C53299" w:rsidRPr="00D95972" w:rsidRDefault="00C53299" w:rsidP="00C53299">
            <w:pPr>
              <w:rPr>
                <w:rFonts w:cs="Arial"/>
              </w:rPr>
            </w:pPr>
          </w:p>
        </w:tc>
        <w:tc>
          <w:tcPr>
            <w:tcW w:w="1317" w:type="dxa"/>
            <w:gridSpan w:val="2"/>
            <w:tcBorders>
              <w:bottom w:val="nil"/>
            </w:tcBorders>
            <w:shd w:val="clear" w:color="auto" w:fill="auto"/>
          </w:tcPr>
          <w:p w14:paraId="12402B4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C8EA48" w14:textId="77777777" w:rsidR="00C53299" w:rsidRPr="00D95972" w:rsidRDefault="00494942" w:rsidP="00C53299">
            <w:pPr>
              <w:rPr>
                <w:rFonts w:cs="Arial"/>
              </w:rPr>
            </w:pPr>
            <w:hyperlink r:id="rId322" w:history="1">
              <w:r w:rsidR="00C53299">
                <w:rPr>
                  <w:rStyle w:val="Hyperlink"/>
                </w:rPr>
                <w:t>C1-206434</w:t>
              </w:r>
            </w:hyperlink>
          </w:p>
        </w:tc>
        <w:tc>
          <w:tcPr>
            <w:tcW w:w="4191" w:type="dxa"/>
            <w:gridSpan w:val="3"/>
            <w:tcBorders>
              <w:top w:val="single" w:sz="4" w:space="0" w:color="auto"/>
              <w:bottom w:val="single" w:sz="4" w:space="0" w:color="auto"/>
            </w:tcBorders>
            <w:shd w:val="clear" w:color="auto" w:fill="92D050"/>
          </w:tcPr>
          <w:p w14:paraId="30D09B6E" w14:textId="77777777" w:rsidR="00C53299" w:rsidRPr="00D95972"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4DE7AB8B" w14:textId="77777777" w:rsidR="00C53299" w:rsidRPr="00143C60" w:rsidRDefault="00C53299" w:rsidP="00C5329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4BACD281" w14:textId="77777777" w:rsidR="00C53299" w:rsidRPr="00D95972" w:rsidRDefault="00C53299" w:rsidP="00C5329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1484FE" w14:textId="77777777" w:rsidR="00C53299" w:rsidRDefault="00C53299" w:rsidP="00C53299">
            <w:pPr>
              <w:rPr>
                <w:rFonts w:eastAsia="Batang" w:cs="Arial"/>
                <w:lang w:eastAsia="ko-KR"/>
              </w:rPr>
            </w:pPr>
            <w:r>
              <w:rPr>
                <w:rFonts w:eastAsia="Batang" w:cs="Arial"/>
                <w:lang w:eastAsia="ko-KR"/>
              </w:rPr>
              <w:t>Agreed</w:t>
            </w:r>
          </w:p>
          <w:p w14:paraId="6E3ECDDA" w14:textId="77777777" w:rsidR="00C53299" w:rsidRDefault="00C53299" w:rsidP="00C53299">
            <w:pPr>
              <w:rPr>
                <w:rFonts w:eastAsia="Batang" w:cs="Arial"/>
                <w:lang w:eastAsia="ko-KR"/>
              </w:rPr>
            </w:pPr>
          </w:p>
        </w:tc>
      </w:tr>
      <w:tr w:rsidR="00C53299" w:rsidRPr="00D95972" w14:paraId="6AB6106B" w14:textId="77777777" w:rsidTr="0041223B">
        <w:tc>
          <w:tcPr>
            <w:tcW w:w="976" w:type="dxa"/>
            <w:tcBorders>
              <w:left w:val="thinThickThinSmallGap" w:sz="24" w:space="0" w:color="auto"/>
              <w:bottom w:val="nil"/>
            </w:tcBorders>
            <w:shd w:val="clear" w:color="auto" w:fill="auto"/>
          </w:tcPr>
          <w:p w14:paraId="1E1F9872" w14:textId="77777777" w:rsidR="00C53299" w:rsidRPr="00D95972" w:rsidRDefault="00C53299" w:rsidP="00C53299">
            <w:pPr>
              <w:rPr>
                <w:rFonts w:cs="Arial"/>
              </w:rPr>
            </w:pPr>
          </w:p>
        </w:tc>
        <w:tc>
          <w:tcPr>
            <w:tcW w:w="1317" w:type="dxa"/>
            <w:gridSpan w:val="2"/>
            <w:tcBorders>
              <w:bottom w:val="nil"/>
            </w:tcBorders>
            <w:shd w:val="clear" w:color="auto" w:fill="auto"/>
          </w:tcPr>
          <w:p w14:paraId="3D281E1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180A10" w14:textId="77777777" w:rsidR="00C53299" w:rsidRPr="00D95972" w:rsidRDefault="00C53299" w:rsidP="00C53299">
            <w:pPr>
              <w:rPr>
                <w:rFonts w:cs="Arial"/>
              </w:rPr>
            </w:pPr>
            <w:r>
              <w:t>C1-206751</w:t>
            </w:r>
          </w:p>
        </w:tc>
        <w:tc>
          <w:tcPr>
            <w:tcW w:w="4191" w:type="dxa"/>
            <w:gridSpan w:val="3"/>
            <w:tcBorders>
              <w:top w:val="single" w:sz="4" w:space="0" w:color="auto"/>
              <w:bottom w:val="single" w:sz="4" w:space="0" w:color="auto"/>
            </w:tcBorders>
            <w:shd w:val="clear" w:color="auto" w:fill="92D050"/>
          </w:tcPr>
          <w:p w14:paraId="0046E541" w14:textId="77777777" w:rsidR="00C53299" w:rsidRPr="00426E81" w:rsidRDefault="00C53299" w:rsidP="00C5329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14:paraId="3AD58F22" w14:textId="77777777" w:rsidR="00C53299" w:rsidRPr="00143C60" w:rsidRDefault="00C53299" w:rsidP="00C53299">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14:paraId="2DE0DEC0" w14:textId="77777777" w:rsidR="00C53299" w:rsidRPr="00D95972" w:rsidRDefault="00C53299" w:rsidP="00C5329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E33FC" w14:textId="77777777" w:rsidR="00C53299" w:rsidRDefault="00C53299" w:rsidP="00C53299">
            <w:pPr>
              <w:rPr>
                <w:rFonts w:eastAsia="Batang" w:cs="Arial"/>
                <w:lang w:eastAsia="ko-KR"/>
              </w:rPr>
            </w:pPr>
            <w:r>
              <w:rPr>
                <w:rFonts w:eastAsia="Batang" w:cs="Arial"/>
                <w:lang w:eastAsia="ko-KR"/>
              </w:rPr>
              <w:t>Agreed</w:t>
            </w:r>
          </w:p>
          <w:p w14:paraId="4FAD01EB" w14:textId="77777777" w:rsidR="00C53299" w:rsidRDefault="00C53299" w:rsidP="00C53299">
            <w:pPr>
              <w:rPr>
                <w:rFonts w:eastAsia="Batang" w:cs="Arial"/>
                <w:lang w:eastAsia="ko-KR"/>
              </w:rPr>
            </w:pPr>
          </w:p>
          <w:p w14:paraId="3B2F7721" w14:textId="77777777" w:rsidR="00C53299" w:rsidRDefault="00C53299" w:rsidP="00C53299">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26F9EFE7" w14:textId="77777777" w:rsidR="00C53299" w:rsidRDefault="00C53299" w:rsidP="00C53299">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5D752C42" w14:textId="77777777" w:rsidR="00C53299" w:rsidRDefault="00C53299" w:rsidP="00C53299">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732FDAC8" w14:textId="77777777" w:rsidR="00C53299" w:rsidRDefault="00C53299" w:rsidP="00C53299">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0DE91FB3" w14:textId="77777777" w:rsidR="00C53299" w:rsidRDefault="00C53299" w:rsidP="00C53299">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4371BF03" w14:textId="77777777" w:rsidR="00C53299" w:rsidRDefault="00C53299" w:rsidP="00C53299">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7DB9BDA3" w14:textId="77777777" w:rsidR="00C53299" w:rsidRDefault="00C53299" w:rsidP="00C53299">
            <w:pPr>
              <w:rPr>
                <w:rFonts w:eastAsia="Batang" w:cs="Arial"/>
                <w:lang w:eastAsia="ko-KR"/>
              </w:rPr>
            </w:pPr>
            <w:r>
              <w:rPr>
                <w:rFonts w:eastAsia="Batang" w:cs="Arial"/>
                <w:lang w:eastAsia="ko-KR"/>
              </w:rPr>
              <w:t>Revision of C1-205111</w:t>
            </w:r>
          </w:p>
          <w:p w14:paraId="59AD1777" w14:textId="77777777" w:rsidR="00C53299" w:rsidRDefault="00C53299" w:rsidP="00C53299">
            <w:pPr>
              <w:rPr>
                <w:rFonts w:eastAsia="Batang" w:cs="Arial"/>
                <w:lang w:eastAsia="ko-KR"/>
              </w:rPr>
            </w:pPr>
          </w:p>
          <w:p w14:paraId="606A16CE" w14:textId="77777777" w:rsidR="00C53299" w:rsidRDefault="00C53299" w:rsidP="00C53299">
            <w:pPr>
              <w:rPr>
                <w:rFonts w:eastAsia="Batang" w:cs="Arial"/>
                <w:lang w:eastAsia="ko-KR"/>
              </w:rPr>
            </w:pPr>
          </w:p>
          <w:p w14:paraId="60F9D039" w14:textId="77777777" w:rsidR="00C53299" w:rsidRPr="00D95972" w:rsidRDefault="00C53299" w:rsidP="00C53299">
            <w:pPr>
              <w:rPr>
                <w:rFonts w:eastAsia="Batang" w:cs="Arial"/>
                <w:lang w:eastAsia="ko-KR"/>
              </w:rPr>
            </w:pPr>
          </w:p>
        </w:tc>
      </w:tr>
      <w:tr w:rsidR="00C53299" w:rsidRPr="00D95972" w14:paraId="73C5ED77" w14:textId="77777777" w:rsidTr="00A93D71">
        <w:tc>
          <w:tcPr>
            <w:tcW w:w="976" w:type="dxa"/>
            <w:tcBorders>
              <w:left w:val="thinThickThinSmallGap" w:sz="24" w:space="0" w:color="auto"/>
              <w:bottom w:val="nil"/>
            </w:tcBorders>
            <w:shd w:val="clear" w:color="auto" w:fill="auto"/>
          </w:tcPr>
          <w:p w14:paraId="65A0C06C" w14:textId="77777777" w:rsidR="00C53299" w:rsidRPr="00D95972" w:rsidRDefault="00C53299" w:rsidP="00C53299">
            <w:pPr>
              <w:rPr>
                <w:rFonts w:cs="Arial"/>
              </w:rPr>
            </w:pPr>
          </w:p>
        </w:tc>
        <w:tc>
          <w:tcPr>
            <w:tcW w:w="1317" w:type="dxa"/>
            <w:gridSpan w:val="2"/>
            <w:tcBorders>
              <w:bottom w:val="nil"/>
            </w:tcBorders>
            <w:shd w:val="clear" w:color="auto" w:fill="auto"/>
          </w:tcPr>
          <w:p w14:paraId="6302CA1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D10EDC3"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0D7E3E44" w14:textId="77777777"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3F2763E3" w14:textId="77777777"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52FC33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2222C" w14:textId="77777777" w:rsidR="00C53299" w:rsidRDefault="00C53299" w:rsidP="00C53299">
            <w:pPr>
              <w:rPr>
                <w:rFonts w:eastAsia="Batang" w:cs="Arial"/>
                <w:lang w:eastAsia="ko-KR"/>
              </w:rPr>
            </w:pPr>
          </w:p>
        </w:tc>
      </w:tr>
      <w:tr w:rsidR="00C53299" w:rsidRPr="00D95972" w14:paraId="40C8C781" w14:textId="77777777" w:rsidTr="00A93D71">
        <w:tc>
          <w:tcPr>
            <w:tcW w:w="976" w:type="dxa"/>
            <w:tcBorders>
              <w:left w:val="thinThickThinSmallGap" w:sz="24" w:space="0" w:color="auto"/>
              <w:bottom w:val="nil"/>
            </w:tcBorders>
            <w:shd w:val="clear" w:color="auto" w:fill="auto"/>
          </w:tcPr>
          <w:p w14:paraId="0B33D543" w14:textId="77777777" w:rsidR="00C53299" w:rsidRPr="00D95972" w:rsidRDefault="00C53299" w:rsidP="00C53299">
            <w:pPr>
              <w:rPr>
                <w:rFonts w:cs="Arial"/>
              </w:rPr>
            </w:pPr>
          </w:p>
        </w:tc>
        <w:tc>
          <w:tcPr>
            <w:tcW w:w="1317" w:type="dxa"/>
            <w:gridSpan w:val="2"/>
            <w:tcBorders>
              <w:bottom w:val="nil"/>
            </w:tcBorders>
            <w:shd w:val="clear" w:color="auto" w:fill="auto"/>
          </w:tcPr>
          <w:p w14:paraId="5E8915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C0B99A2"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411C187" w14:textId="77777777"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83A4489" w14:textId="77777777"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E643C9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749019" w14:textId="77777777" w:rsidR="00C53299" w:rsidRDefault="00C53299" w:rsidP="00C53299">
            <w:pPr>
              <w:rPr>
                <w:rFonts w:eastAsia="Batang" w:cs="Arial"/>
                <w:lang w:eastAsia="ko-KR"/>
              </w:rPr>
            </w:pPr>
          </w:p>
        </w:tc>
      </w:tr>
      <w:tr w:rsidR="00C53299" w:rsidRPr="00D95972" w14:paraId="1740F602" w14:textId="77777777" w:rsidTr="00B13F17">
        <w:tc>
          <w:tcPr>
            <w:tcW w:w="976" w:type="dxa"/>
            <w:tcBorders>
              <w:left w:val="thinThickThinSmallGap" w:sz="24" w:space="0" w:color="auto"/>
              <w:bottom w:val="nil"/>
            </w:tcBorders>
            <w:shd w:val="clear" w:color="auto" w:fill="auto"/>
          </w:tcPr>
          <w:p w14:paraId="719A7115" w14:textId="77777777" w:rsidR="00C53299" w:rsidRPr="00D95972" w:rsidRDefault="00C53299" w:rsidP="00C53299">
            <w:pPr>
              <w:rPr>
                <w:rFonts w:cs="Arial"/>
              </w:rPr>
            </w:pPr>
          </w:p>
        </w:tc>
        <w:tc>
          <w:tcPr>
            <w:tcW w:w="1317" w:type="dxa"/>
            <w:gridSpan w:val="2"/>
            <w:tcBorders>
              <w:bottom w:val="nil"/>
            </w:tcBorders>
            <w:shd w:val="clear" w:color="auto" w:fill="auto"/>
          </w:tcPr>
          <w:p w14:paraId="4CF12EE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BA26DD9"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015D14AC" w14:textId="77777777" w:rsidR="00C53299" w:rsidRPr="00426E81" w:rsidRDefault="00C53299" w:rsidP="00C5329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AEEC11B" w14:textId="77777777" w:rsidR="00C53299" w:rsidRPr="000D30D0"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473129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DBBF8" w14:textId="77777777" w:rsidR="00C53299" w:rsidRDefault="00C53299" w:rsidP="00C53299">
            <w:pPr>
              <w:rPr>
                <w:rFonts w:eastAsia="Batang" w:cs="Arial"/>
                <w:lang w:eastAsia="ko-KR"/>
              </w:rPr>
            </w:pPr>
          </w:p>
        </w:tc>
      </w:tr>
      <w:tr w:rsidR="00C53299" w:rsidRPr="00D95972" w14:paraId="27DAC230" w14:textId="77777777" w:rsidTr="00B13F17">
        <w:tc>
          <w:tcPr>
            <w:tcW w:w="976" w:type="dxa"/>
            <w:tcBorders>
              <w:left w:val="thinThickThinSmallGap" w:sz="24" w:space="0" w:color="auto"/>
              <w:bottom w:val="nil"/>
            </w:tcBorders>
            <w:shd w:val="clear" w:color="auto" w:fill="auto"/>
          </w:tcPr>
          <w:p w14:paraId="322A6732" w14:textId="77777777" w:rsidR="00C53299" w:rsidRPr="00D95972" w:rsidRDefault="00C53299" w:rsidP="00C53299">
            <w:pPr>
              <w:rPr>
                <w:rFonts w:cs="Arial"/>
              </w:rPr>
            </w:pPr>
          </w:p>
        </w:tc>
        <w:tc>
          <w:tcPr>
            <w:tcW w:w="1317" w:type="dxa"/>
            <w:gridSpan w:val="2"/>
            <w:tcBorders>
              <w:bottom w:val="nil"/>
            </w:tcBorders>
            <w:shd w:val="clear" w:color="auto" w:fill="auto"/>
          </w:tcPr>
          <w:p w14:paraId="1FC5B30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E728A94" w14:textId="77777777" w:rsidR="00C53299" w:rsidRPr="00D95972" w:rsidRDefault="00494942" w:rsidP="00C53299">
            <w:pPr>
              <w:overflowPunct/>
              <w:autoSpaceDE/>
              <w:autoSpaceDN/>
              <w:adjustRightInd/>
              <w:textAlignment w:val="auto"/>
              <w:rPr>
                <w:rFonts w:cs="Arial"/>
                <w:lang w:val="en-US"/>
              </w:rPr>
            </w:pPr>
            <w:hyperlink r:id="rId323" w:history="1">
              <w:r w:rsidR="00C53299">
                <w:rPr>
                  <w:rStyle w:val="Hyperlink"/>
                </w:rPr>
                <w:t>C1-207105</w:t>
              </w:r>
            </w:hyperlink>
          </w:p>
        </w:tc>
        <w:tc>
          <w:tcPr>
            <w:tcW w:w="4191" w:type="dxa"/>
            <w:gridSpan w:val="3"/>
            <w:tcBorders>
              <w:top w:val="single" w:sz="4" w:space="0" w:color="auto"/>
              <w:bottom w:val="single" w:sz="4" w:space="0" w:color="auto"/>
            </w:tcBorders>
            <w:shd w:val="clear" w:color="auto" w:fill="FFFF00"/>
          </w:tcPr>
          <w:p w14:paraId="0B3B4AF4" w14:textId="77777777" w:rsidR="00C53299" w:rsidRPr="00D95972" w:rsidRDefault="00C53299" w:rsidP="00C5329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14:paraId="7CB7176D"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0AB7EC" w14:textId="77777777" w:rsidR="00C53299" w:rsidRPr="00D95972" w:rsidRDefault="00C53299" w:rsidP="00C5329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E8E03" w14:textId="77777777" w:rsidR="00C53299" w:rsidRPr="00D95972" w:rsidRDefault="00C53299" w:rsidP="00C53299">
            <w:pPr>
              <w:rPr>
                <w:rFonts w:eastAsia="Batang" w:cs="Arial"/>
                <w:lang w:eastAsia="ko-KR"/>
              </w:rPr>
            </w:pPr>
          </w:p>
        </w:tc>
      </w:tr>
      <w:tr w:rsidR="00C53299" w:rsidRPr="00D95972" w14:paraId="54F6DDD2" w14:textId="77777777" w:rsidTr="00B13F17">
        <w:tc>
          <w:tcPr>
            <w:tcW w:w="976" w:type="dxa"/>
            <w:tcBorders>
              <w:left w:val="thinThickThinSmallGap" w:sz="24" w:space="0" w:color="auto"/>
              <w:bottom w:val="nil"/>
            </w:tcBorders>
            <w:shd w:val="clear" w:color="auto" w:fill="auto"/>
          </w:tcPr>
          <w:p w14:paraId="0E586EA7" w14:textId="77777777" w:rsidR="00C53299" w:rsidRPr="00D95972" w:rsidRDefault="00C53299" w:rsidP="00C53299">
            <w:pPr>
              <w:rPr>
                <w:rFonts w:cs="Arial"/>
              </w:rPr>
            </w:pPr>
          </w:p>
        </w:tc>
        <w:tc>
          <w:tcPr>
            <w:tcW w:w="1317" w:type="dxa"/>
            <w:gridSpan w:val="2"/>
            <w:tcBorders>
              <w:bottom w:val="nil"/>
            </w:tcBorders>
            <w:shd w:val="clear" w:color="auto" w:fill="auto"/>
          </w:tcPr>
          <w:p w14:paraId="7199AD8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A2B1A4" w14:textId="77777777" w:rsidR="00C53299" w:rsidRPr="00D95972" w:rsidRDefault="00494942" w:rsidP="00C53299">
            <w:pPr>
              <w:overflowPunct/>
              <w:autoSpaceDE/>
              <w:autoSpaceDN/>
              <w:adjustRightInd/>
              <w:textAlignment w:val="auto"/>
              <w:rPr>
                <w:rFonts w:cs="Arial"/>
                <w:lang w:val="en-US"/>
              </w:rPr>
            </w:pPr>
            <w:hyperlink r:id="rId324" w:history="1">
              <w:r w:rsidR="00C53299">
                <w:rPr>
                  <w:rStyle w:val="Hyperlink"/>
                </w:rPr>
                <w:t>C1-207112</w:t>
              </w:r>
            </w:hyperlink>
          </w:p>
        </w:tc>
        <w:tc>
          <w:tcPr>
            <w:tcW w:w="4191" w:type="dxa"/>
            <w:gridSpan w:val="3"/>
            <w:tcBorders>
              <w:top w:val="single" w:sz="4" w:space="0" w:color="auto"/>
              <w:bottom w:val="single" w:sz="4" w:space="0" w:color="auto"/>
            </w:tcBorders>
            <w:shd w:val="clear" w:color="auto" w:fill="FFFF00"/>
          </w:tcPr>
          <w:p w14:paraId="0F85B0D4" w14:textId="77777777" w:rsidR="00C53299" w:rsidRPr="00D95972" w:rsidRDefault="00C53299" w:rsidP="00C5329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16DD7D19" w14:textId="77777777"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A14F7E1" w14:textId="77777777" w:rsidR="00C53299" w:rsidRPr="00D95972" w:rsidRDefault="00C53299" w:rsidP="00C5329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5DBD" w14:textId="77777777" w:rsidR="00C53299" w:rsidRPr="00D95972" w:rsidRDefault="00C53299" w:rsidP="00C53299">
            <w:pPr>
              <w:rPr>
                <w:rFonts w:eastAsia="Batang" w:cs="Arial"/>
                <w:lang w:eastAsia="ko-KR"/>
              </w:rPr>
            </w:pPr>
          </w:p>
        </w:tc>
      </w:tr>
      <w:tr w:rsidR="00C53299" w:rsidRPr="00D95972" w14:paraId="3D8D8599" w14:textId="77777777" w:rsidTr="00C30F27">
        <w:tc>
          <w:tcPr>
            <w:tcW w:w="976" w:type="dxa"/>
            <w:tcBorders>
              <w:left w:val="thinThickThinSmallGap" w:sz="24" w:space="0" w:color="auto"/>
              <w:bottom w:val="nil"/>
            </w:tcBorders>
            <w:shd w:val="clear" w:color="auto" w:fill="auto"/>
          </w:tcPr>
          <w:p w14:paraId="1DA8AA0B" w14:textId="77777777" w:rsidR="00C53299" w:rsidRPr="00D95972" w:rsidRDefault="00C53299" w:rsidP="00C53299">
            <w:pPr>
              <w:rPr>
                <w:rFonts w:cs="Arial"/>
              </w:rPr>
            </w:pPr>
          </w:p>
        </w:tc>
        <w:tc>
          <w:tcPr>
            <w:tcW w:w="1317" w:type="dxa"/>
            <w:gridSpan w:val="2"/>
            <w:tcBorders>
              <w:bottom w:val="nil"/>
            </w:tcBorders>
            <w:shd w:val="clear" w:color="auto" w:fill="auto"/>
          </w:tcPr>
          <w:p w14:paraId="6A9018E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5190707" w14:textId="77777777" w:rsidR="00C53299" w:rsidRPr="00D95972" w:rsidRDefault="00494942" w:rsidP="00C53299">
            <w:pPr>
              <w:overflowPunct/>
              <w:autoSpaceDE/>
              <w:autoSpaceDN/>
              <w:adjustRightInd/>
              <w:textAlignment w:val="auto"/>
              <w:rPr>
                <w:rFonts w:cs="Arial"/>
                <w:lang w:val="en-US"/>
              </w:rPr>
            </w:pPr>
            <w:hyperlink r:id="rId325" w:history="1">
              <w:r w:rsidR="00C53299">
                <w:rPr>
                  <w:rStyle w:val="Hyperlink"/>
                </w:rPr>
                <w:t>C1-207293</w:t>
              </w:r>
            </w:hyperlink>
          </w:p>
        </w:tc>
        <w:tc>
          <w:tcPr>
            <w:tcW w:w="4191" w:type="dxa"/>
            <w:gridSpan w:val="3"/>
            <w:tcBorders>
              <w:top w:val="single" w:sz="4" w:space="0" w:color="auto"/>
              <w:bottom w:val="single" w:sz="4" w:space="0" w:color="auto"/>
            </w:tcBorders>
            <w:shd w:val="clear" w:color="auto" w:fill="FFFF00"/>
          </w:tcPr>
          <w:p w14:paraId="1C2F6399" w14:textId="77777777" w:rsidR="00C53299" w:rsidRPr="00D95972" w:rsidRDefault="00C53299" w:rsidP="00C5329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14:paraId="610CA611" w14:textId="77777777"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4BD0F0" w14:textId="77777777" w:rsidR="00C53299" w:rsidRPr="00D95972" w:rsidRDefault="00C53299" w:rsidP="00C5329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B5D35" w14:textId="77777777" w:rsidR="00C53299" w:rsidRDefault="00C53299" w:rsidP="00C53299">
            <w:r>
              <w:rPr>
                <w:rFonts w:eastAsia="Batang" w:cs="Arial"/>
                <w:lang w:eastAsia="ko-KR"/>
              </w:rPr>
              <w:t xml:space="preserve">MCC: </w:t>
            </w:r>
            <w:r>
              <w:t xml:space="preserve">incorrect filename (shall include </w:t>
            </w:r>
            <w:proofErr w:type="spellStart"/>
            <w:r>
              <w:t>tdoc</w:t>
            </w:r>
            <w:proofErr w:type="spellEnd"/>
            <w:r>
              <w:t xml:space="preserve"> number)</w:t>
            </w:r>
          </w:p>
          <w:p w14:paraId="035381D1" w14:textId="77777777" w:rsidR="00C53299" w:rsidRDefault="00C53299" w:rsidP="00C53299"/>
          <w:p w14:paraId="35A7CDF2" w14:textId="77777777" w:rsidR="00C53299" w:rsidRDefault="00C53299" w:rsidP="00C53299">
            <w:pPr>
              <w:rPr>
                <w:rFonts w:ascii="Calibri" w:hAnsi="Calibri"/>
              </w:rPr>
            </w:pPr>
            <w:r>
              <w:t>Shifted from 5GProtoc17 agenda items</w:t>
            </w:r>
          </w:p>
          <w:p w14:paraId="01949E67" w14:textId="77777777" w:rsidR="00C53299" w:rsidRPr="00D95972" w:rsidRDefault="00C53299" w:rsidP="00C53299">
            <w:pPr>
              <w:rPr>
                <w:rFonts w:eastAsia="Batang" w:cs="Arial"/>
                <w:lang w:eastAsia="ko-KR"/>
              </w:rPr>
            </w:pPr>
          </w:p>
        </w:tc>
      </w:tr>
      <w:tr w:rsidR="00C53299" w:rsidRPr="00D95972" w14:paraId="5267F2C9" w14:textId="77777777" w:rsidTr="00A93D71">
        <w:tc>
          <w:tcPr>
            <w:tcW w:w="976" w:type="dxa"/>
            <w:tcBorders>
              <w:left w:val="thinThickThinSmallGap" w:sz="24" w:space="0" w:color="auto"/>
              <w:bottom w:val="nil"/>
            </w:tcBorders>
            <w:shd w:val="clear" w:color="auto" w:fill="auto"/>
          </w:tcPr>
          <w:p w14:paraId="794B108D" w14:textId="77777777" w:rsidR="00C53299" w:rsidRPr="00D95972" w:rsidRDefault="00C53299" w:rsidP="00C53299">
            <w:pPr>
              <w:rPr>
                <w:rFonts w:cs="Arial"/>
              </w:rPr>
            </w:pPr>
          </w:p>
        </w:tc>
        <w:tc>
          <w:tcPr>
            <w:tcW w:w="1317" w:type="dxa"/>
            <w:gridSpan w:val="2"/>
            <w:tcBorders>
              <w:bottom w:val="nil"/>
            </w:tcBorders>
            <w:shd w:val="clear" w:color="auto" w:fill="auto"/>
          </w:tcPr>
          <w:p w14:paraId="4FC6F1F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3CD384" w14:textId="77777777"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B396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E271FE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E00C7A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90600" w14:textId="77777777" w:rsidR="00C53299" w:rsidRPr="00D95972" w:rsidRDefault="00C53299" w:rsidP="00C53299">
            <w:pPr>
              <w:rPr>
                <w:rFonts w:eastAsia="Batang" w:cs="Arial"/>
                <w:lang w:eastAsia="ko-KR"/>
              </w:rPr>
            </w:pPr>
          </w:p>
        </w:tc>
      </w:tr>
      <w:tr w:rsidR="00C53299" w:rsidRPr="00D95972" w14:paraId="0CDBEBD4" w14:textId="77777777" w:rsidTr="00A93D71">
        <w:tc>
          <w:tcPr>
            <w:tcW w:w="976" w:type="dxa"/>
            <w:tcBorders>
              <w:left w:val="thinThickThinSmallGap" w:sz="24" w:space="0" w:color="auto"/>
              <w:bottom w:val="nil"/>
            </w:tcBorders>
            <w:shd w:val="clear" w:color="auto" w:fill="auto"/>
          </w:tcPr>
          <w:p w14:paraId="78D9D91D" w14:textId="77777777" w:rsidR="00C53299" w:rsidRPr="00D95972" w:rsidRDefault="00C53299" w:rsidP="00C53299">
            <w:pPr>
              <w:rPr>
                <w:rFonts w:cs="Arial"/>
              </w:rPr>
            </w:pPr>
          </w:p>
        </w:tc>
        <w:tc>
          <w:tcPr>
            <w:tcW w:w="1317" w:type="dxa"/>
            <w:gridSpan w:val="2"/>
            <w:tcBorders>
              <w:bottom w:val="nil"/>
            </w:tcBorders>
            <w:shd w:val="clear" w:color="auto" w:fill="auto"/>
          </w:tcPr>
          <w:p w14:paraId="586B3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C651D3" w14:textId="77777777"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DCF8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04FAA5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B4690D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F5BA7" w14:textId="77777777" w:rsidR="00C53299" w:rsidRPr="00D95972" w:rsidRDefault="00C53299" w:rsidP="00C53299">
            <w:pPr>
              <w:rPr>
                <w:rFonts w:eastAsia="Batang" w:cs="Arial"/>
                <w:lang w:eastAsia="ko-KR"/>
              </w:rPr>
            </w:pPr>
          </w:p>
        </w:tc>
      </w:tr>
      <w:tr w:rsidR="00C53299" w:rsidRPr="00D95972" w14:paraId="31CBD657" w14:textId="77777777" w:rsidTr="00A93D71">
        <w:tc>
          <w:tcPr>
            <w:tcW w:w="976" w:type="dxa"/>
            <w:tcBorders>
              <w:left w:val="thinThickThinSmallGap" w:sz="24" w:space="0" w:color="auto"/>
              <w:bottom w:val="nil"/>
            </w:tcBorders>
            <w:shd w:val="clear" w:color="auto" w:fill="auto"/>
          </w:tcPr>
          <w:p w14:paraId="6BF2EA42" w14:textId="77777777" w:rsidR="00C53299" w:rsidRPr="00D95972" w:rsidRDefault="00C53299" w:rsidP="00C53299">
            <w:pPr>
              <w:rPr>
                <w:rFonts w:cs="Arial"/>
              </w:rPr>
            </w:pPr>
          </w:p>
        </w:tc>
        <w:tc>
          <w:tcPr>
            <w:tcW w:w="1317" w:type="dxa"/>
            <w:gridSpan w:val="2"/>
            <w:tcBorders>
              <w:bottom w:val="nil"/>
            </w:tcBorders>
            <w:shd w:val="clear" w:color="auto" w:fill="auto"/>
          </w:tcPr>
          <w:p w14:paraId="6111DE0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5806288" w14:textId="77777777"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50AB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6D64B5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14ED0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5BD4B" w14:textId="77777777" w:rsidR="00C53299" w:rsidRPr="00D95972" w:rsidRDefault="00C53299" w:rsidP="00C53299">
            <w:pPr>
              <w:rPr>
                <w:rFonts w:eastAsia="Batang" w:cs="Arial"/>
                <w:lang w:eastAsia="ko-KR"/>
              </w:rPr>
            </w:pPr>
          </w:p>
        </w:tc>
      </w:tr>
      <w:tr w:rsidR="00C53299" w:rsidRPr="00D95972" w14:paraId="6F7A4207" w14:textId="77777777" w:rsidTr="00A93D71">
        <w:tc>
          <w:tcPr>
            <w:tcW w:w="976" w:type="dxa"/>
            <w:tcBorders>
              <w:left w:val="thinThickThinSmallGap" w:sz="24" w:space="0" w:color="auto"/>
              <w:bottom w:val="nil"/>
            </w:tcBorders>
            <w:shd w:val="clear" w:color="auto" w:fill="auto"/>
          </w:tcPr>
          <w:p w14:paraId="73EA9740" w14:textId="77777777" w:rsidR="00C53299" w:rsidRPr="00D95972" w:rsidRDefault="00C53299" w:rsidP="00C53299">
            <w:pPr>
              <w:rPr>
                <w:rFonts w:cs="Arial"/>
              </w:rPr>
            </w:pPr>
          </w:p>
        </w:tc>
        <w:tc>
          <w:tcPr>
            <w:tcW w:w="1317" w:type="dxa"/>
            <w:gridSpan w:val="2"/>
            <w:tcBorders>
              <w:bottom w:val="nil"/>
            </w:tcBorders>
            <w:shd w:val="clear" w:color="auto" w:fill="auto"/>
          </w:tcPr>
          <w:p w14:paraId="09B975A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AE43867" w14:textId="77777777"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496F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831645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E438A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F061D" w14:textId="77777777" w:rsidR="00C53299" w:rsidRPr="00D95972" w:rsidRDefault="00C53299" w:rsidP="00C53299">
            <w:pPr>
              <w:rPr>
                <w:rFonts w:eastAsia="Batang" w:cs="Arial"/>
                <w:lang w:eastAsia="ko-KR"/>
              </w:rPr>
            </w:pPr>
          </w:p>
        </w:tc>
      </w:tr>
      <w:tr w:rsidR="00C53299" w:rsidRPr="00D95972" w14:paraId="5CCF94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3E8ED"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84B929C" w14:textId="77777777" w:rsidR="00C53299" w:rsidRPr="00D95972" w:rsidRDefault="00C53299" w:rsidP="00C5329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6441B39"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DD54E86"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224F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DC14A6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6654" w14:textId="77777777"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3299" w:rsidRPr="00D95972" w14:paraId="5EA92EDF" w14:textId="77777777" w:rsidTr="00976D40">
        <w:tc>
          <w:tcPr>
            <w:tcW w:w="976" w:type="dxa"/>
            <w:tcBorders>
              <w:top w:val="single" w:sz="4" w:space="0" w:color="auto"/>
              <w:left w:val="thinThickThinSmallGap" w:sz="24" w:space="0" w:color="auto"/>
              <w:bottom w:val="nil"/>
            </w:tcBorders>
            <w:shd w:val="clear" w:color="auto" w:fill="auto"/>
          </w:tcPr>
          <w:p w14:paraId="228D93EF" w14:textId="77777777" w:rsidR="00C53299" w:rsidRPr="00D95972" w:rsidRDefault="00C53299" w:rsidP="00C53299">
            <w:pPr>
              <w:rPr>
                <w:rFonts w:cs="Arial"/>
              </w:rPr>
            </w:pPr>
          </w:p>
        </w:tc>
        <w:tc>
          <w:tcPr>
            <w:tcW w:w="1317" w:type="dxa"/>
            <w:gridSpan w:val="2"/>
            <w:tcBorders>
              <w:top w:val="single" w:sz="4" w:space="0" w:color="auto"/>
              <w:bottom w:val="nil"/>
            </w:tcBorders>
            <w:shd w:val="clear" w:color="auto" w:fill="auto"/>
          </w:tcPr>
          <w:p w14:paraId="2C71088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60C8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6ED76B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EF2B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587D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244E1" w14:textId="77777777" w:rsidR="00C53299" w:rsidRPr="00D95972" w:rsidRDefault="00C53299" w:rsidP="00C53299">
            <w:pPr>
              <w:rPr>
                <w:rFonts w:eastAsia="Batang" w:cs="Arial"/>
                <w:lang w:eastAsia="ko-KR"/>
              </w:rPr>
            </w:pPr>
          </w:p>
        </w:tc>
      </w:tr>
      <w:tr w:rsidR="00C53299" w:rsidRPr="00D95972" w14:paraId="0FBA2981" w14:textId="77777777" w:rsidTr="00976D40">
        <w:tc>
          <w:tcPr>
            <w:tcW w:w="976" w:type="dxa"/>
            <w:tcBorders>
              <w:left w:val="thinThickThinSmallGap" w:sz="24" w:space="0" w:color="auto"/>
              <w:bottom w:val="nil"/>
            </w:tcBorders>
            <w:shd w:val="clear" w:color="auto" w:fill="auto"/>
          </w:tcPr>
          <w:p w14:paraId="1B7817A0" w14:textId="77777777" w:rsidR="00C53299" w:rsidRPr="00D95972" w:rsidRDefault="00C53299" w:rsidP="00C53299">
            <w:pPr>
              <w:rPr>
                <w:rFonts w:cs="Arial"/>
              </w:rPr>
            </w:pPr>
          </w:p>
        </w:tc>
        <w:tc>
          <w:tcPr>
            <w:tcW w:w="1317" w:type="dxa"/>
            <w:gridSpan w:val="2"/>
            <w:tcBorders>
              <w:bottom w:val="nil"/>
            </w:tcBorders>
            <w:shd w:val="clear" w:color="auto" w:fill="auto"/>
          </w:tcPr>
          <w:p w14:paraId="692F1D3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F804A0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7A5BFB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CB8DE5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B37A4E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DE300" w14:textId="77777777" w:rsidR="00C53299" w:rsidRPr="00D95972" w:rsidRDefault="00C53299" w:rsidP="00C53299">
            <w:pPr>
              <w:rPr>
                <w:rFonts w:eastAsia="Batang" w:cs="Arial"/>
                <w:lang w:eastAsia="ko-KR"/>
              </w:rPr>
            </w:pPr>
          </w:p>
        </w:tc>
      </w:tr>
      <w:tr w:rsidR="00C53299" w:rsidRPr="00D95972" w14:paraId="24CD18F2" w14:textId="77777777" w:rsidTr="00976D40">
        <w:tc>
          <w:tcPr>
            <w:tcW w:w="976" w:type="dxa"/>
            <w:tcBorders>
              <w:left w:val="thinThickThinSmallGap" w:sz="24" w:space="0" w:color="auto"/>
              <w:bottom w:val="nil"/>
            </w:tcBorders>
            <w:shd w:val="clear" w:color="auto" w:fill="auto"/>
          </w:tcPr>
          <w:p w14:paraId="73D6FDAC" w14:textId="77777777" w:rsidR="00C53299" w:rsidRPr="00D95972" w:rsidRDefault="00C53299" w:rsidP="00C53299">
            <w:pPr>
              <w:rPr>
                <w:rFonts w:cs="Arial"/>
              </w:rPr>
            </w:pPr>
          </w:p>
        </w:tc>
        <w:tc>
          <w:tcPr>
            <w:tcW w:w="1317" w:type="dxa"/>
            <w:gridSpan w:val="2"/>
            <w:tcBorders>
              <w:bottom w:val="nil"/>
            </w:tcBorders>
            <w:shd w:val="clear" w:color="auto" w:fill="auto"/>
          </w:tcPr>
          <w:p w14:paraId="19CEA39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668989"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3B710A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106C63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BEFD76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113C" w14:textId="77777777" w:rsidR="00C53299" w:rsidRPr="00D95972" w:rsidRDefault="00C53299" w:rsidP="00C53299">
            <w:pPr>
              <w:rPr>
                <w:rFonts w:eastAsia="Batang" w:cs="Arial"/>
                <w:lang w:eastAsia="ko-KR"/>
              </w:rPr>
            </w:pPr>
          </w:p>
        </w:tc>
      </w:tr>
      <w:tr w:rsidR="00C53299" w:rsidRPr="00D95972" w14:paraId="6073312D" w14:textId="77777777" w:rsidTr="00976D40">
        <w:tc>
          <w:tcPr>
            <w:tcW w:w="976" w:type="dxa"/>
            <w:tcBorders>
              <w:left w:val="thinThickThinSmallGap" w:sz="24" w:space="0" w:color="auto"/>
              <w:bottom w:val="single" w:sz="4" w:space="0" w:color="auto"/>
            </w:tcBorders>
            <w:shd w:val="clear" w:color="auto" w:fill="auto"/>
          </w:tcPr>
          <w:p w14:paraId="6B42AFFD" w14:textId="77777777" w:rsidR="00C53299" w:rsidRPr="00D95972" w:rsidRDefault="00C53299" w:rsidP="00C53299">
            <w:pPr>
              <w:rPr>
                <w:rFonts w:cs="Arial"/>
              </w:rPr>
            </w:pPr>
          </w:p>
        </w:tc>
        <w:tc>
          <w:tcPr>
            <w:tcW w:w="1317" w:type="dxa"/>
            <w:gridSpan w:val="2"/>
            <w:tcBorders>
              <w:bottom w:val="single" w:sz="4" w:space="0" w:color="auto"/>
            </w:tcBorders>
            <w:shd w:val="clear" w:color="auto" w:fill="auto"/>
          </w:tcPr>
          <w:p w14:paraId="78665F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A7C65A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15509F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66D29F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4EEE62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6931" w14:textId="77777777" w:rsidR="00C53299" w:rsidRPr="00D95972" w:rsidRDefault="00C53299" w:rsidP="00C53299">
            <w:pPr>
              <w:rPr>
                <w:rFonts w:eastAsia="Batang" w:cs="Arial"/>
                <w:lang w:eastAsia="ko-KR"/>
              </w:rPr>
            </w:pPr>
          </w:p>
        </w:tc>
      </w:tr>
      <w:tr w:rsidR="00C53299" w:rsidRPr="00D95972" w14:paraId="5093DE98"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3E3263EA"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2FD64F" w14:textId="77777777" w:rsidR="00C53299" w:rsidRPr="00D95972" w:rsidRDefault="00C53299" w:rsidP="00C5329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C3D676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AB56217"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B80EDA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2B50E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B9159" w14:textId="77777777" w:rsidR="00C53299" w:rsidRPr="00D95972" w:rsidRDefault="00C53299" w:rsidP="00C5329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3299" w:rsidRPr="00D95972" w14:paraId="28D7A032" w14:textId="77777777" w:rsidTr="003F23A2">
        <w:tc>
          <w:tcPr>
            <w:tcW w:w="976" w:type="dxa"/>
            <w:tcBorders>
              <w:left w:val="thinThickThinSmallGap" w:sz="24" w:space="0" w:color="auto"/>
              <w:bottom w:val="nil"/>
            </w:tcBorders>
            <w:shd w:val="clear" w:color="auto" w:fill="auto"/>
          </w:tcPr>
          <w:p w14:paraId="53CF5033" w14:textId="77777777" w:rsidR="00C53299" w:rsidRPr="00D95972" w:rsidRDefault="00C53299" w:rsidP="00C53299">
            <w:pPr>
              <w:rPr>
                <w:rFonts w:cs="Arial"/>
              </w:rPr>
            </w:pPr>
          </w:p>
        </w:tc>
        <w:tc>
          <w:tcPr>
            <w:tcW w:w="1317" w:type="dxa"/>
            <w:gridSpan w:val="2"/>
            <w:tcBorders>
              <w:bottom w:val="nil"/>
            </w:tcBorders>
            <w:shd w:val="clear" w:color="auto" w:fill="auto"/>
          </w:tcPr>
          <w:p w14:paraId="53448C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7C8E151" w14:textId="77777777" w:rsidR="00C53299" w:rsidRPr="00D95972" w:rsidRDefault="00494942" w:rsidP="00C53299">
            <w:pPr>
              <w:overflowPunct/>
              <w:autoSpaceDE/>
              <w:autoSpaceDN/>
              <w:adjustRightInd/>
              <w:textAlignment w:val="auto"/>
              <w:rPr>
                <w:rFonts w:cs="Arial"/>
                <w:lang w:val="en-US"/>
              </w:rPr>
            </w:pPr>
            <w:hyperlink r:id="rId326" w:history="1">
              <w:r w:rsidR="00C53299">
                <w:rPr>
                  <w:rStyle w:val="Hyperlink"/>
                </w:rPr>
                <w:t>C1-206314</w:t>
              </w:r>
            </w:hyperlink>
          </w:p>
        </w:tc>
        <w:tc>
          <w:tcPr>
            <w:tcW w:w="4191" w:type="dxa"/>
            <w:gridSpan w:val="3"/>
            <w:tcBorders>
              <w:top w:val="single" w:sz="4" w:space="0" w:color="auto"/>
              <w:bottom w:val="single" w:sz="4" w:space="0" w:color="auto"/>
            </w:tcBorders>
            <w:shd w:val="clear" w:color="auto" w:fill="92D050"/>
          </w:tcPr>
          <w:p w14:paraId="40788FA2" w14:textId="77777777" w:rsidR="00C53299" w:rsidRPr="00D95972" w:rsidRDefault="00C53299" w:rsidP="00C5329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14:paraId="6C2AFDF6"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5DA47A" w14:textId="77777777" w:rsidR="00C53299" w:rsidRPr="00D95972" w:rsidRDefault="00C53299" w:rsidP="00C5329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7BBB8E" w14:textId="77777777" w:rsidR="00C53299" w:rsidRDefault="00C53299" w:rsidP="00C53299">
            <w:pPr>
              <w:rPr>
                <w:rFonts w:eastAsia="Batang" w:cs="Arial"/>
                <w:lang w:eastAsia="ko-KR"/>
              </w:rPr>
            </w:pPr>
            <w:r>
              <w:rPr>
                <w:rFonts w:eastAsia="Batang" w:cs="Arial"/>
                <w:lang w:eastAsia="ko-KR"/>
              </w:rPr>
              <w:t>Agreed</w:t>
            </w:r>
          </w:p>
          <w:p w14:paraId="64D70B41" w14:textId="77777777" w:rsidR="00C53299" w:rsidRPr="00D95972" w:rsidRDefault="00C53299" w:rsidP="00C53299">
            <w:pPr>
              <w:rPr>
                <w:rFonts w:eastAsia="Batang" w:cs="Arial"/>
                <w:lang w:eastAsia="ko-KR"/>
              </w:rPr>
            </w:pPr>
          </w:p>
        </w:tc>
      </w:tr>
      <w:tr w:rsidR="00C53299" w:rsidRPr="00D95972" w14:paraId="74BFA1E4" w14:textId="77777777" w:rsidTr="00976D40">
        <w:tc>
          <w:tcPr>
            <w:tcW w:w="976" w:type="dxa"/>
            <w:tcBorders>
              <w:left w:val="thinThickThinSmallGap" w:sz="24" w:space="0" w:color="auto"/>
              <w:bottom w:val="nil"/>
            </w:tcBorders>
            <w:shd w:val="clear" w:color="auto" w:fill="auto"/>
          </w:tcPr>
          <w:p w14:paraId="732960FF" w14:textId="77777777" w:rsidR="00C53299" w:rsidRPr="00D95972" w:rsidRDefault="00C53299" w:rsidP="00C53299">
            <w:pPr>
              <w:rPr>
                <w:rFonts w:cs="Arial"/>
              </w:rPr>
            </w:pPr>
          </w:p>
        </w:tc>
        <w:tc>
          <w:tcPr>
            <w:tcW w:w="1317" w:type="dxa"/>
            <w:gridSpan w:val="2"/>
            <w:tcBorders>
              <w:bottom w:val="nil"/>
            </w:tcBorders>
            <w:shd w:val="clear" w:color="auto" w:fill="auto"/>
          </w:tcPr>
          <w:p w14:paraId="157B17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E4A864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0F0D3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87BD21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138DDE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6D82A" w14:textId="77777777" w:rsidR="00C53299" w:rsidRPr="00D95972" w:rsidRDefault="00C53299" w:rsidP="00C53299">
            <w:pPr>
              <w:rPr>
                <w:rFonts w:eastAsia="Batang" w:cs="Arial"/>
                <w:lang w:eastAsia="ko-KR"/>
              </w:rPr>
            </w:pPr>
          </w:p>
        </w:tc>
      </w:tr>
      <w:tr w:rsidR="00C53299" w:rsidRPr="00D95972" w14:paraId="0193DF6D" w14:textId="77777777" w:rsidTr="00976D40">
        <w:tc>
          <w:tcPr>
            <w:tcW w:w="976" w:type="dxa"/>
            <w:tcBorders>
              <w:left w:val="thinThickThinSmallGap" w:sz="24" w:space="0" w:color="auto"/>
              <w:bottom w:val="nil"/>
            </w:tcBorders>
            <w:shd w:val="clear" w:color="auto" w:fill="auto"/>
          </w:tcPr>
          <w:p w14:paraId="76B29179" w14:textId="77777777" w:rsidR="00C53299" w:rsidRPr="00D95972" w:rsidRDefault="00C53299" w:rsidP="00C53299">
            <w:pPr>
              <w:rPr>
                <w:rFonts w:cs="Arial"/>
              </w:rPr>
            </w:pPr>
          </w:p>
        </w:tc>
        <w:tc>
          <w:tcPr>
            <w:tcW w:w="1317" w:type="dxa"/>
            <w:gridSpan w:val="2"/>
            <w:tcBorders>
              <w:bottom w:val="nil"/>
            </w:tcBorders>
            <w:shd w:val="clear" w:color="auto" w:fill="auto"/>
          </w:tcPr>
          <w:p w14:paraId="3B83D3A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B5BA1E2"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E2A6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C857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1E8B88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5FB7" w14:textId="77777777" w:rsidR="00C53299" w:rsidRPr="00D95972" w:rsidRDefault="00C53299" w:rsidP="00C53299">
            <w:pPr>
              <w:rPr>
                <w:rFonts w:eastAsia="Batang" w:cs="Arial"/>
                <w:lang w:eastAsia="ko-KR"/>
              </w:rPr>
            </w:pPr>
          </w:p>
        </w:tc>
      </w:tr>
      <w:tr w:rsidR="00C53299" w:rsidRPr="00D95972" w14:paraId="5A32AF63" w14:textId="77777777" w:rsidTr="00976D40">
        <w:tc>
          <w:tcPr>
            <w:tcW w:w="976" w:type="dxa"/>
            <w:tcBorders>
              <w:left w:val="thinThickThinSmallGap" w:sz="24" w:space="0" w:color="auto"/>
              <w:bottom w:val="single" w:sz="4" w:space="0" w:color="auto"/>
            </w:tcBorders>
            <w:shd w:val="clear" w:color="auto" w:fill="auto"/>
          </w:tcPr>
          <w:p w14:paraId="20EF1A76" w14:textId="77777777" w:rsidR="00C53299" w:rsidRPr="00D95972" w:rsidRDefault="00C53299" w:rsidP="00C53299">
            <w:pPr>
              <w:rPr>
                <w:rFonts w:cs="Arial"/>
              </w:rPr>
            </w:pPr>
          </w:p>
        </w:tc>
        <w:tc>
          <w:tcPr>
            <w:tcW w:w="1317" w:type="dxa"/>
            <w:gridSpan w:val="2"/>
            <w:tcBorders>
              <w:bottom w:val="single" w:sz="4" w:space="0" w:color="auto"/>
            </w:tcBorders>
            <w:shd w:val="clear" w:color="auto" w:fill="auto"/>
          </w:tcPr>
          <w:p w14:paraId="0FD6ED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36B854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E5B30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D12D43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64EBD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7B1F4" w14:textId="77777777" w:rsidR="00C53299" w:rsidRPr="00D95972" w:rsidRDefault="00C53299" w:rsidP="00C53299">
            <w:pPr>
              <w:rPr>
                <w:rFonts w:eastAsia="Batang" w:cs="Arial"/>
                <w:lang w:eastAsia="ko-KR"/>
              </w:rPr>
            </w:pPr>
          </w:p>
        </w:tc>
      </w:tr>
      <w:tr w:rsidR="00C53299" w:rsidRPr="00D95972" w14:paraId="1A1428B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657F495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F2CBF41" w14:textId="77777777" w:rsidR="00C53299" w:rsidRPr="00D95972" w:rsidRDefault="00C53299" w:rsidP="00C5329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2B2131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shd w:val="clear" w:color="auto" w:fill="FFFFFF"/>
          </w:tcPr>
          <w:p w14:paraId="1493BB44"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283EBFC"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shd w:val="clear" w:color="auto" w:fill="FFFFFF"/>
          </w:tcPr>
          <w:p w14:paraId="1A00D29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B3BCE" w14:textId="77777777" w:rsidR="00C53299" w:rsidRDefault="00C53299" w:rsidP="00C5329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A52159E" w14:textId="77777777" w:rsidR="00C53299" w:rsidRPr="00D95972" w:rsidRDefault="00C53299" w:rsidP="00C53299">
            <w:pPr>
              <w:rPr>
                <w:rFonts w:cs="Arial"/>
                <w:color w:val="000000"/>
              </w:rPr>
            </w:pPr>
          </w:p>
        </w:tc>
      </w:tr>
      <w:tr w:rsidR="00C53299" w:rsidRPr="00D95972" w14:paraId="40AB3A20"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1269BD0F"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D86A91C" w14:textId="77777777" w:rsidR="00C53299" w:rsidRPr="00D95972" w:rsidRDefault="00C53299" w:rsidP="00C5329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32128E0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CDEBFD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7352A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B36DAE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8FB5A" w14:textId="77777777" w:rsidR="00C53299" w:rsidRDefault="00C53299" w:rsidP="00C53299">
            <w:pPr>
              <w:rPr>
                <w:rFonts w:eastAsia="Batang" w:cs="Arial"/>
                <w:lang w:eastAsia="ko-KR"/>
              </w:rPr>
            </w:pPr>
            <w:r>
              <w:rPr>
                <w:rFonts w:eastAsia="Batang" w:cs="Arial"/>
                <w:lang w:eastAsia="ko-KR"/>
              </w:rPr>
              <w:t>General Stage-3 5GS NAS protocol development</w:t>
            </w:r>
          </w:p>
          <w:p w14:paraId="564F9C50" w14:textId="77777777" w:rsidR="00C53299" w:rsidRDefault="00C53299" w:rsidP="00C53299">
            <w:pPr>
              <w:rPr>
                <w:rFonts w:eastAsia="Batang" w:cs="Arial"/>
                <w:lang w:eastAsia="ko-KR"/>
              </w:rPr>
            </w:pPr>
          </w:p>
          <w:p w14:paraId="472C8320" w14:textId="77777777" w:rsidR="00C53299" w:rsidRDefault="00C53299" w:rsidP="00C53299">
            <w:pPr>
              <w:rPr>
                <w:rFonts w:eastAsia="Batang" w:cs="Arial"/>
                <w:lang w:eastAsia="ko-KR"/>
              </w:rPr>
            </w:pPr>
          </w:p>
          <w:p w14:paraId="11AF4934" w14:textId="77777777" w:rsidR="00C53299" w:rsidRDefault="00C53299" w:rsidP="00C53299">
            <w:pPr>
              <w:rPr>
                <w:rFonts w:eastAsia="Batang" w:cs="Arial"/>
                <w:lang w:eastAsia="ko-KR"/>
              </w:rPr>
            </w:pPr>
          </w:p>
          <w:p w14:paraId="0C981CEC" w14:textId="77777777" w:rsidR="00C53299" w:rsidRDefault="00C53299" w:rsidP="00C53299">
            <w:pPr>
              <w:rPr>
                <w:rFonts w:eastAsia="Batang" w:cs="Arial"/>
                <w:lang w:eastAsia="ko-KR"/>
              </w:rPr>
            </w:pPr>
          </w:p>
          <w:p w14:paraId="429A32B8" w14:textId="77777777" w:rsidR="00C53299" w:rsidRDefault="00C53299" w:rsidP="00C53299">
            <w:pPr>
              <w:rPr>
                <w:rFonts w:eastAsia="Batang" w:cs="Arial"/>
                <w:lang w:eastAsia="ko-KR"/>
              </w:rPr>
            </w:pPr>
          </w:p>
          <w:p w14:paraId="3098A465" w14:textId="77777777" w:rsidR="00C53299" w:rsidRDefault="00C53299" w:rsidP="00C53299">
            <w:pPr>
              <w:rPr>
                <w:rFonts w:eastAsia="Batang" w:cs="Arial"/>
                <w:lang w:eastAsia="ko-KR"/>
              </w:rPr>
            </w:pPr>
          </w:p>
          <w:p w14:paraId="6AE79194" w14:textId="77777777" w:rsidR="00C53299" w:rsidRDefault="00C53299" w:rsidP="00C53299">
            <w:pPr>
              <w:rPr>
                <w:rFonts w:eastAsia="Batang" w:cs="Arial"/>
                <w:lang w:eastAsia="ko-KR"/>
              </w:rPr>
            </w:pPr>
          </w:p>
          <w:p w14:paraId="50C8C144" w14:textId="77777777" w:rsidR="00C53299" w:rsidRPr="00D95972" w:rsidRDefault="00C53299" w:rsidP="00C53299">
            <w:pPr>
              <w:rPr>
                <w:rFonts w:eastAsia="Batang" w:cs="Arial"/>
                <w:lang w:eastAsia="ko-KR"/>
              </w:rPr>
            </w:pPr>
          </w:p>
        </w:tc>
      </w:tr>
      <w:tr w:rsidR="00C53299" w:rsidRPr="00D95972" w14:paraId="72EAE1DA" w14:textId="77777777" w:rsidTr="003F23A2">
        <w:tc>
          <w:tcPr>
            <w:tcW w:w="976" w:type="dxa"/>
            <w:tcBorders>
              <w:top w:val="nil"/>
              <w:left w:val="thinThickThinSmallGap" w:sz="24" w:space="0" w:color="auto"/>
              <w:bottom w:val="nil"/>
            </w:tcBorders>
            <w:shd w:val="clear" w:color="auto" w:fill="auto"/>
          </w:tcPr>
          <w:p w14:paraId="03E1B119" w14:textId="77777777" w:rsidR="00C53299" w:rsidRPr="00D95972" w:rsidRDefault="00C53299" w:rsidP="00C53299">
            <w:pPr>
              <w:rPr>
                <w:rFonts w:cs="Arial"/>
              </w:rPr>
            </w:pPr>
            <w:bookmarkStart w:id="214" w:name="_Hlk54693986"/>
          </w:p>
        </w:tc>
        <w:tc>
          <w:tcPr>
            <w:tcW w:w="1317" w:type="dxa"/>
            <w:gridSpan w:val="2"/>
            <w:tcBorders>
              <w:top w:val="nil"/>
              <w:bottom w:val="nil"/>
            </w:tcBorders>
            <w:shd w:val="clear" w:color="auto" w:fill="auto"/>
          </w:tcPr>
          <w:p w14:paraId="0453CCE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DE84B9A" w14:textId="77777777" w:rsidR="00C53299" w:rsidRDefault="00494942" w:rsidP="00C53299">
            <w:pPr>
              <w:rPr>
                <w:rFonts w:cs="Arial"/>
              </w:rPr>
            </w:pPr>
            <w:hyperlink r:id="rId327" w:history="1">
              <w:r w:rsidR="00C53299">
                <w:rPr>
                  <w:rStyle w:val="Hyperlink"/>
                </w:rPr>
                <w:t>C1-206435</w:t>
              </w:r>
            </w:hyperlink>
          </w:p>
        </w:tc>
        <w:tc>
          <w:tcPr>
            <w:tcW w:w="4191" w:type="dxa"/>
            <w:gridSpan w:val="3"/>
            <w:tcBorders>
              <w:top w:val="single" w:sz="4" w:space="0" w:color="auto"/>
              <w:bottom w:val="single" w:sz="4" w:space="0" w:color="auto"/>
            </w:tcBorders>
            <w:shd w:val="clear" w:color="auto" w:fill="92D050"/>
          </w:tcPr>
          <w:p w14:paraId="73A927B0" w14:textId="77777777" w:rsidR="00C53299" w:rsidRDefault="00C53299" w:rsidP="00C5329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3B64757C"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7FBFB47" w14:textId="77777777" w:rsidR="00C53299" w:rsidRDefault="00C53299" w:rsidP="00C5329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E3957B" w14:textId="77777777" w:rsidR="00C53299" w:rsidRDefault="00C53299" w:rsidP="00C53299">
            <w:pPr>
              <w:rPr>
                <w:rFonts w:eastAsia="Batang" w:cs="Arial"/>
                <w:lang w:eastAsia="ko-KR"/>
              </w:rPr>
            </w:pPr>
            <w:r>
              <w:rPr>
                <w:rFonts w:eastAsia="Batang" w:cs="Arial"/>
                <w:lang w:eastAsia="ko-KR"/>
              </w:rPr>
              <w:t>Agreed</w:t>
            </w:r>
          </w:p>
          <w:p w14:paraId="0DEA5C7D" w14:textId="77777777" w:rsidR="00C53299" w:rsidRDefault="00C53299" w:rsidP="00C53299">
            <w:pPr>
              <w:rPr>
                <w:rFonts w:eastAsia="Batang" w:cs="Arial"/>
                <w:lang w:eastAsia="ko-KR"/>
              </w:rPr>
            </w:pPr>
          </w:p>
        </w:tc>
      </w:tr>
      <w:tr w:rsidR="00C53299" w:rsidRPr="00D95972" w14:paraId="19F25C8C" w14:textId="77777777" w:rsidTr="003F23A2">
        <w:tc>
          <w:tcPr>
            <w:tcW w:w="976" w:type="dxa"/>
            <w:tcBorders>
              <w:top w:val="nil"/>
              <w:left w:val="thinThickThinSmallGap" w:sz="24" w:space="0" w:color="auto"/>
              <w:bottom w:val="nil"/>
            </w:tcBorders>
            <w:shd w:val="clear" w:color="auto" w:fill="auto"/>
          </w:tcPr>
          <w:p w14:paraId="37E75C1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1C578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99DCC3" w14:textId="77777777" w:rsidR="00C53299" w:rsidRDefault="00494942" w:rsidP="00C53299">
            <w:pPr>
              <w:rPr>
                <w:rFonts w:cs="Arial"/>
              </w:rPr>
            </w:pPr>
            <w:hyperlink r:id="rId328" w:history="1">
              <w:r w:rsidR="00C53299">
                <w:rPr>
                  <w:rStyle w:val="Hyperlink"/>
                </w:rPr>
                <w:t>C1-206440</w:t>
              </w:r>
            </w:hyperlink>
          </w:p>
        </w:tc>
        <w:tc>
          <w:tcPr>
            <w:tcW w:w="4191" w:type="dxa"/>
            <w:gridSpan w:val="3"/>
            <w:tcBorders>
              <w:top w:val="single" w:sz="4" w:space="0" w:color="auto"/>
              <w:bottom w:val="single" w:sz="4" w:space="0" w:color="auto"/>
            </w:tcBorders>
            <w:shd w:val="clear" w:color="auto" w:fill="92D050"/>
          </w:tcPr>
          <w:p w14:paraId="5CB6FE3A" w14:textId="77777777" w:rsidR="00C53299" w:rsidRDefault="00C53299" w:rsidP="00C5329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14:paraId="7343EBA8"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FB47E26" w14:textId="77777777" w:rsidR="00C53299" w:rsidRDefault="00C53299" w:rsidP="00C5329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843DC" w14:textId="77777777" w:rsidR="00C53299" w:rsidRDefault="00C53299" w:rsidP="00C53299">
            <w:pPr>
              <w:rPr>
                <w:rFonts w:eastAsia="Batang" w:cs="Arial"/>
                <w:lang w:eastAsia="ko-KR"/>
              </w:rPr>
            </w:pPr>
            <w:r>
              <w:rPr>
                <w:rFonts w:eastAsia="Batang" w:cs="Arial"/>
                <w:lang w:eastAsia="ko-KR"/>
              </w:rPr>
              <w:t>Agreed</w:t>
            </w:r>
          </w:p>
          <w:p w14:paraId="47301069" w14:textId="77777777" w:rsidR="00C53299" w:rsidRDefault="00C53299" w:rsidP="00C53299">
            <w:pPr>
              <w:rPr>
                <w:rFonts w:eastAsia="Batang" w:cs="Arial"/>
                <w:lang w:eastAsia="ko-KR"/>
              </w:rPr>
            </w:pPr>
          </w:p>
        </w:tc>
      </w:tr>
      <w:tr w:rsidR="00C53299" w:rsidRPr="00D95972" w14:paraId="709BA94C" w14:textId="77777777" w:rsidTr="003F23A2">
        <w:tc>
          <w:tcPr>
            <w:tcW w:w="976" w:type="dxa"/>
            <w:tcBorders>
              <w:top w:val="nil"/>
              <w:left w:val="thinThickThinSmallGap" w:sz="24" w:space="0" w:color="auto"/>
              <w:bottom w:val="nil"/>
            </w:tcBorders>
            <w:shd w:val="clear" w:color="auto" w:fill="auto"/>
          </w:tcPr>
          <w:p w14:paraId="01D516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CD8D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BA9FF9" w14:textId="77777777" w:rsidR="00C53299" w:rsidRDefault="00494942" w:rsidP="00C53299">
            <w:pPr>
              <w:rPr>
                <w:rFonts w:cs="Arial"/>
              </w:rPr>
            </w:pPr>
            <w:hyperlink r:id="rId329" w:history="1">
              <w:r w:rsidR="00C53299">
                <w:rPr>
                  <w:rStyle w:val="Hyperlink"/>
                </w:rPr>
                <w:t>C1-206353</w:t>
              </w:r>
            </w:hyperlink>
          </w:p>
        </w:tc>
        <w:tc>
          <w:tcPr>
            <w:tcW w:w="4191" w:type="dxa"/>
            <w:gridSpan w:val="3"/>
            <w:tcBorders>
              <w:top w:val="single" w:sz="4" w:space="0" w:color="auto"/>
              <w:bottom w:val="single" w:sz="4" w:space="0" w:color="auto"/>
            </w:tcBorders>
            <w:shd w:val="clear" w:color="auto" w:fill="92D050"/>
          </w:tcPr>
          <w:p w14:paraId="70980BF0" w14:textId="77777777" w:rsidR="00C53299" w:rsidRDefault="00C53299" w:rsidP="00C5329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14:paraId="140EF964" w14:textId="77777777"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8226E7" w14:textId="77777777" w:rsidR="00C53299" w:rsidRDefault="00C53299" w:rsidP="00C5329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B40E3" w14:textId="77777777" w:rsidR="00C53299" w:rsidRDefault="00C53299" w:rsidP="00C53299">
            <w:pPr>
              <w:rPr>
                <w:rFonts w:eastAsia="Batang" w:cs="Arial"/>
                <w:lang w:eastAsia="ko-KR"/>
              </w:rPr>
            </w:pPr>
            <w:r>
              <w:rPr>
                <w:rFonts w:eastAsia="Batang" w:cs="Arial"/>
                <w:lang w:eastAsia="ko-KR"/>
              </w:rPr>
              <w:t>Agreed</w:t>
            </w:r>
          </w:p>
          <w:p w14:paraId="21951D8F" w14:textId="77777777" w:rsidR="00C53299" w:rsidRDefault="00C53299" w:rsidP="00C53299">
            <w:pPr>
              <w:rPr>
                <w:rFonts w:eastAsia="Batang" w:cs="Arial"/>
                <w:lang w:eastAsia="ko-KR"/>
              </w:rPr>
            </w:pPr>
          </w:p>
        </w:tc>
      </w:tr>
      <w:tr w:rsidR="00C53299" w:rsidRPr="00D95972" w14:paraId="49541BE9" w14:textId="77777777" w:rsidTr="003F23A2">
        <w:tc>
          <w:tcPr>
            <w:tcW w:w="976" w:type="dxa"/>
            <w:tcBorders>
              <w:top w:val="nil"/>
              <w:left w:val="thinThickThinSmallGap" w:sz="24" w:space="0" w:color="auto"/>
              <w:bottom w:val="nil"/>
            </w:tcBorders>
            <w:shd w:val="clear" w:color="auto" w:fill="auto"/>
          </w:tcPr>
          <w:p w14:paraId="1EBACB3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12A1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8BDE490" w14:textId="77777777" w:rsidR="00C53299" w:rsidRDefault="00494942" w:rsidP="00C53299">
            <w:pPr>
              <w:rPr>
                <w:rFonts w:cs="Arial"/>
              </w:rPr>
            </w:pPr>
            <w:hyperlink r:id="rId330" w:history="1">
              <w:r w:rsidR="00C53299">
                <w:rPr>
                  <w:rStyle w:val="Hyperlink"/>
                </w:rPr>
                <w:t>C1-206354</w:t>
              </w:r>
            </w:hyperlink>
          </w:p>
        </w:tc>
        <w:tc>
          <w:tcPr>
            <w:tcW w:w="4191" w:type="dxa"/>
            <w:gridSpan w:val="3"/>
            <w:tcBorders>
              <w:top w:val="single" w:sz="4" w:space="0" w:color="auto"/>
              <w:bottom w:val="single" w:sz="4" w:space="0" w:color="auto"/>
            </w:tcBorders>
            <w:shd w:val="clear" w:color="auto" w:fill="92D050"/>
          </w:tcPr>
          <w:p w14:paraId="77F61830" w14:textId="77777777"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370AEC43" w14:textId="77777777"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3916A5E0" w14:textId="77777777" w:rsidR="00C53299" w:rsidRDefault="00C53299" w:rsidP="00C5329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64C8E" w14:textId="77777777" w:rsidR="00C53299" w:rsidRDefault="00C53299" w:rsidP="00C53299">
            <w:pPr>
              <w:rPr>
                <w:rFonts w:eastAsia="Batang" w:cs="Arial"/>
                <w:lang w:eastAsia="ko-KR"/>
              </w:rPr>
            </w:pPr>
            <w:r>
              <w:rPr>
                <w:rFonts w:eastAsia="Batang" w:cs="Arial"/>
                <w:lang w:eastAsia="ko-KR"/>
              </w:rPr>
              <w:t>Agreed</w:t>
            </w:r>
          </w:p>
          <w:p w14:paraId="0213B6AF" w14:textId="77777777" w:rsidR="00C53299" w:rsidRDefault="00C53299" w:rsidP="00C53299">
            <w:pPr>
              <w:rPr>
                <w:rFonts w:eastAsia="Batang" w:cs="Arial"/>
                <w:lang w:eastAsia="ko-KR"/>
              </w:rPr>
            </w:pPr>
          </w:p>
        </w:tc>
      </w:tr>
      <w:tr w:rsidR="00C53299" w:rsidRPr="00D95972" w14:paraId="47D0F364" w14:textId="77777777" w:rsidTr="003F23A2">
        <w:tc>
          <w:tcPr>
            <w:tcW w:w="976" w:type="dxa"/>
            <w:tcBorders>
              <w:left w:val="thinThickThinSmallGap" w:sz="24" w:space="0" w:color="auto"/>
              <w:bottom w:val="nil"/>
            </w:tcBorders>
            <w:shd w:val="clear" w:color="auto" w:fill="auto"/>
          </w:tcPr>
          <w:p w14:paraId="3ABF864D" w14:textId="77777777" w:rsidR="00C53299" w:rsidRPr="00D95972" w:rsidRDefault="00C53299" w:rsidP="00C53299">
            <w:pPr>
              <w:rPr>
                <w:rFonts w:cs="Arial"/>
              </w:rPr>
            </w:pPr>
          </w:p>
        </w:tc>
        <w:tc>
          <w:tcPr>
            <w:tcW w:w="1317" w:type="dxa"/>
            <w:gridSpan w:val="2"/>
            <w:tcBorders>
              <w:bottom w:val="nil"/>
            </w:tcBorders>
            <w:shd w:val="clear" w:color="auto" w:fill="auto"/>
          </w:tcPr>
          <w:p w14:paraId="608FFB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EAF90C7" w14:textId="77777777" w:rsidR="00C53299" w:rsidRDefault="00494942" w:rsidP="00C53299">
            <w:pPr>
              <w:rPr>
                <w:rFonts w:cs="Arial"/>
              </w:rPr>
            </w:pPr>
            <w:hyperlink r:id="rId331" w:history="1">
              <w:r w:rsidR="00C53299">
                <w:rPr>
                  <w:rStyle w:val="Hyperlink"/>
                </w:rPr>
                <w:t>C1-206235</w:t>
              </w:r>
            </w:hyperlink>
          </w:p>
        </w:tc>
        <w:tc>
          <w:tcPr>
            <w:tcW w:w="4191" w:type="dxa"/>
            <w:gridSpan w:val="3"/>
            <w:tcBorders>
              <w:top w:val="single" w:sz="4" w:space="0" w:color="auto"/>
              <w:bottom w:val="single" w:sz="4" w:space="0" w:color="auto"/>
            </w:tcBorders>
            <w:shd w:val="clear" w:color="auto" w:fill="92D050"/>
          </w:tcPr>
          <w:p w14:paraId="0051D5C6" w14:textId="77777777" w:rsidR="00C53299" w:rsidRDefault="00C53299" w:rsidP="00C5329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14:paraId="5E82B83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7E2D58D" w14:textId="77777777" w:rsidR="00C53299" w:rsidRDefault="00C53299" w:rsidP="00C5329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275ED6" w14:textId="77777777" w:rsidR="00C53299" w:rsidRDefault="00C53299" w:rsidP="00C53299">
            <w:pPr>
              <w:rPr>
                <w:rFonts w:eastAsia="Batang" w:cs="Arial"/>
                <w:lang w:eastAsia="ko-KR"/>
              </w:rPr>
            </w:pPr>
            <w:r>
              <w:rPr>
                <w:rFonts w:eastAsia="Batang" w:cs="Arial"/>
                <w:lang w:eastAsia="ko-KR"/>
              </w:rPr>
              <w:t>Agreed</w:t>
            </w:r>
          </w:p>
          <w:p w14:paraId="656DFEB3" w14:textId="77777777" w:rsidR="00C53299" w:rsidRPr="00D95972" w:rsidRDefault="00C53299" w:rsidP="00C53299">
            <w:pPr>
              <w:rPr>
                <w:rFonts w:eastAsia="Batang" w:cs="Arial"/>
                <w:lang w:eastAsia="ko-KR"/>
              </w:rPr>
            </w:pPr>
          </w:p>
        </w:tc>
      </w:tr>
      <w:tr w:rsidR="00C53299" w:rsidRPr="00D95972" w14:paraId="4E655267" w14:textId="77777777" w:rsidTr="003F23A2">
        <w:tc>
          <w:tcPr>
            <w:tcW w:w="976" w:type="dxa"/>
            <w:tcBorders>
              <w:left w:val="thinThickThinSmallGap" w:sz="24" w:space="0" w:color="auto"/>
              <w:bottom w:val="nil"/>
            </w:tcBorders>
            <w:shd w:val="clear" w:color="auto" w:fill="auto"/>
          </w:tcPr>
          <w:p w14:paraId="36161F6A" w14:textId="77777777" w:rsidR="00C53299" w:rsidRPr="00D95972" w:rsidRDefault="00C53299" w:rsidP="00C53299">
            <w:pPr>
              <w:rPr>
                <w:rFonts w:cs="Arial"/>
              </w:rPr>
            </w:pPr>
          </w:p>
        </w:tc>
        <w:tc>
          <w:tcPr>
            <w:tcW w:w="1317" w:type="dxa"/>
            <w:gridSpan w:val="2"/>
            <w:tcBorders>
              <w:bottom w:val="nil"/>
            </w:tcBorders>
            <w:shd w:val="clear" w:color="auto" w:fill="auto"/>
          </w:tcPr>
          <w:p w14:paraId="09C0086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0F9B5B" w14:textId="77777777" w:rsidR="00C53299" w:rsidRDefault="00494942" w:rsidP="00C53299">
            <w:pPr>
              <w:rPr>
                <w:rFonts w:cs="Arial"/>
              </w:rPr>
            </w:pPr>
            <w:hyperlink r:id="rId332" w:history="1">
              <w:r w:rsidR="00C53299">
                <w:rPr>
                  <w:rStyle w:val="Hyperlink"/>
                </w:rPr>
                <w:t>C1-206236</w:t>
              </w:r>
            </w:hyperlink>
          </w:p>
        </w:tc>
        <w:tc>
          <w:tcPr>
            <w:tcW w:w="4191" w:type="dxa"/>
            <w:gridSpan w:val="3"/>
            <w:tcBorders>
              <w:top w:val="single" w:sz="4" w:space="0" w:color="auto"/>
              <w:bottom w:val="single" w:sz="4" w:space="0" w:color="auto"/>
            </w:tcBorders>
            <w:shd w:val="clear" w:color="auto" w:fill="92D050"/>
          </w:tcPr>
          <w:p w14:paraId="1CC7CB87" w14:textId="77777777" w:rsidR="00C53299" w:rsidRDefault="00C53299" w:rsidP="00C5329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14:paraId="37D7A8E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7766101" w14:textId="77777777" w:rsidR="00C53299" w:rsidRDefault="00C53299" w:rsidP="00C5329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745614" w14:textId="77777777" w:rsidR="00C53299" w:rsidRDefault="00C53299" w:rsidP="00C53299">
            <w:pPr>
              <w:rPr>
                <w:rFonts w:eastAsia="Batang" w:cs="Arial"/>
                <w:lang w:eastAsia="ko-KR"/>
              </w:rPr>
            </w:pPr>
            <w:r>
              <w:rPr>
                <w:rFonts w:eastAsia="Batang" w:cs="Arial"/>
                <w:lang w:eastAsia="ko-KR"/>
              </w:rPr>
              <w:t>Agreed</w:t>
            </w:r>
          </w:p>
          <w:p w14:paraId="61171AA0" w14:textId="77777777" w:rsidR="00C53299" w:rsidRPr="00D95972" w:rsidRDefault="00C53299" w:rsidP="00C53299">
            <w:pPr>
              <w:rPr>
                <w:rFonts w:eastAsia="Batang" w:cs="Arial"/>
                <w:lang w:eastAsia="ko-KR"/>
              </w:rPr>
            </w:pPr>
          </w:p>
        </w:tc>
      </w:tr>
      <w:tr w:rsidR="00C53299" w:rsidRPr="00D95972" w14:paraId="517FBD33" w14:textId="77777777" w:rsidTr="003F23A2">
        <w:tc>
          <w:tcPr>
            <w:tcW w:w="976" w:type="dxa"/>
            <w:tcBorders>
              <w:left w:val="thinThickThinSmallGap" w:sz="24" w:space="0" w:color="auto"/>
              <w:bottom w:val="nil"/>
            </w:tcBorders>
            <w:shd w:val="clear" w:color="auto" w:fill="auto"/>
          </w:tcPr>
          <w:p w14:paraId="201710F0" w14:textId="77777777" w:rsidR="00C53299" w:rsidRPr="00D95972" w:rsidRDefault="00C53299" w:rsidP="00C53299">
            <w:pPr>
              <w:rPr>
                <w:rFonts w:cs="Arial"/>
              </w:rPr>
            </w:pPr>
          </w:p>
        </w:tc>
        <w:tc>
          <w:tcPr>
            <w:tcW w:w="1317" w:type="dxa"/>
            <w:gridSpan w:val="2"/>
            <w:tcBorders>
              <w:bottom w:val="nil"/>
            </w:tcBorders>
            <w:shd w:val="clear" w:color="auto" w:fill="auto"/>
          </w:tcPr>
          <w:p w14:paraId="2FF180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E19315" w14:textId="77777777" w:rsidR="00C53299" w:rsidRDefault="00494942" w:rsidP="00C53299">
            <w:pPr>
              <w:rPr>
                <w:rFonts w:cs="Arial"/>
              </w:rPr>
            </w:pPr>
            <w:hyperlink r:id="rId333" w:history="1">
              <w:r w:rsidR="00C53299">
                <w:rPr>
                  <w:rStyle w:val="Hyperlink"/>
                </w:rPr>
                <w:t>C1-206243</w:t>
              </w:r>
            </w:hyperlink>
          </w:p>
        </w:tc>
        <w:tc>
          <w:tcPr>
            <w:tcW w:w="4191" w:type="dxa"/>
            <w:gridSpan w:val="3"/>
            <w:tcBorders>
              <w:top w:val="single" w:sz="4" w:space="0" w:color="auto"/>
              <w:bottom w:val="single" w:sz="4" w:space="0" w:color="auto"/>
            </w:tcBorders>
            <w:shd w:val="clear" w:color="auto" w:fill="92D050"/>
          </w:tcPr>
          <w:p w14:paraId="0ED4759B" w14:textId="77777777" w:rsidR="00C53299" w:rsidRDefault="00C53299" w:rsidP="00C5329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14:paraId="07B0812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9572702" w14:textId="77777777" w:rsidR="00C53299" w:rsidRDefault="00C53299" w:rsidP="00C5329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044E7" w14:textId="77777777" w:rsidR="00C53299" w:rsidRDefault="00C53299" w:rsidP="00C53299">
            <w:pPr>
              <w:rPr>
                <w:rFonts w:eastAsia="Batang" w:cs="Arial"/>
                <w:lang w:eastAsia="ko-KR"/>
              </w:rPr>
            </w:pPr>
            <w:r>
              <w:rPr>
                <w:rFonts w:eastAsia="Batang" w:cs="Arial"/>
                <w:lang w:eastAsia="ko-KR"/>
              </w:rPr>
              <w:t>Agreed</w:t>
            </w:r>
          </w:p>
          <w:p w14:paraId="36E02F34" w14:textId="77777777" w:rsidR="00C53299" w:rsidRPr="00D95972" w:rsidRDefault="00C53299" w:rsidP="00C53299">
            <w:pPr>
              <w:rPr>
                <w:rFonts w:eastAsia="Batang" w:cs="Arial"/>
                <w:lang w:eastAsia="ko-KR"/>
              </w:rPr>
            </w:pPr>
          </w:p>
        </w:tc>
      </w:tr>
      <w:tr w:rsidR="00C53299" w:rsidRPr="00D95972" w14:paraId="5C8B418F" w14:textId="77777777" w:rsidTr="003F23A2">
        <w:tc>
          <w:tcPr>
            <w:tcW w:w="976" w:type="dxa"/>
            <w:tcBorders>
              <w:left w:val="thinThickThinSmallGap" w:sz="24" w:space="0" w:color="auto"/>
              <w:bottom w:val="nil"/>
            </w:tcBorders>
            <w:shd w:val="clear" w:color="auto" w:fill="auto"/>
          </w:tcPr>
          <w:p w14:paraId="2C8A292B" w14:textId="77777777" w:rsidR="00C53299" w:rsidRPr="00D95972" w:rsidRDefault="00C53299" w:rsidP="00C53299">
            <w:pPr>
              <w:rPr>
                <w:rFonts w:cs="Arial"/>
              </w:rPr>
            </w:pPr>
          </w:p>
        </w:tc>
        <w:tc>
          <w:tcPr>
            <w:tcW w:w="1317" w:type="dxa"/>
            <w:gridSpan w:val="2"/>
            <w:tcBorders>
              <w:bottom w:val="nil"/>
            </w:tcBorders>
            <w:shd w:val="clear" w:color="auto" w:fill="auto"/>
          </w:tcPr>
          <w:p w14:paraId="4B5A0F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919C90E" w14:textId="77777777" w:rsidR="00C53299" w:rsidRDefault="00494942" w:rsidP="00C53299">
            <w:pPr>
              <w:rPr>
                <w:rFonts w:cs="Arial"/>
              </w:rPr>
            </w:pPr>
            <w:hyperlink r:id="rId334" w:history="1">
              <w:r w:rsidR="00C53299">
                <w:rPr>
                  <w:rStyle w:val="Hyperlink"/>
                </w:rPr>
                <w:t>C1-206244</w:t>
              </w:r>
            </w:hyperlink>
          </w:p>
        </w:tc>
        <w:tc>
          <w:tcPr>
            <w:tcW w:w="4191" w:type="dxa"/>
            <w:gridSpan w:val="3"/>
            <w:tcBorders>
              <w:top w:val="single" w:sz="4" w:space="0" w:color="auto"/>
              <w:bottom w:val="single" w:sz="4" w:space="0" w:color="auto"/>
            </w:tcBorders>
            <w:shd w:val="clear" w:color="auto" w:fill="92D050"/>
          </w:tcPr>
          <w:p w14:paraId="4D42F54D" w14:textId="77777777" w:rsidR="00C53299" w:rsidRDefault="00C53299" w:rsidP="00C5329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14:paraId="1CC9754C"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5B4C8" w14:textId="77777777" w:rsidR="00C53299" w:rsidRDefault="00C53299" w:rsidP="00C5329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154422" w14:textId="77777777" w:rsidR="00C53299" w:rsidRDefault="00C53299" w:rsidP="00C53299">
            <w:pPr>
              <w:rPr>
                <w:rFonts w:eastAsia="Batang" w:cs="Arial"/>
                <w:lang w:eastAsia="ko-KR"/>
              </w:rPr>
            </w:pPr>
            <w:r>
              <w:rPr>
                <w:rFonts w:eastAsia="Batang" w:cs="Arial"/>
                <w:lang w:eastAsia="ko-KR"/>
              </w:rPr>
              <w:t>Agreed</w:t>
            </w:r>
          </w:p>
          <w:p w14:paraId="69E3A058" w14:textId="77777777" w:rsidR="00C53299" w:rsidRPr="00D95972" w:rsidRDefault="00C53299" w:rsidP="00C53299">
            <w:pPr>
              <w:rPr>
                <w:rFonts w:eastAsia="Batang" w:cs="Arial"/>
                <w:lang w:eastAsia="ko-KR"/>
              </w:rPr>
            </w:pPr>
          </w:p>
        </w:tc>
      </w:tr>
      <w:tr w:rsidR="00C53299" w:rsidRPr="00D95972" w14:paraId="2435D975" w14:textId="77777777" w:rsidTr="003F23A2">
        <w:tc>
          <w:tcPr>
            <w:tcW w:w="976" w:type="dxa"/>
            <w:tcBorders>
              <w:left w:val="thinThickThinSmallGap" w:sz="24" w:space="0" w:color="auto"/>
              <w:bottom w:val="nil"/>
            </w:tcBorders>
            <w:shd w:val="clear" w:color="auto" w:fill="auto"/>
          </w:tcPr>
          <w:p w14:paraId="655EF2DF" w14:textId="77777777" w:rsidR="00C53299" w:rsidRPr="00D95972" w:rsidRDefault="00C53299" w:rsidP="00C53299">
            <w:pPr>
              <w:rPr>
                <w:rFonts w:cs="Arial"/>
              </w:rPr>
            </w:pPr>
          </w:p>
        </w:tc>
        <w:tc>
          <w:tcPr>
            <w:tcW w:w="1317" w:type="dxa"/>
            <w:gridSpan w:val="2"/>
            <w:tcBorders>
              <w:bottom w:val="nil"/>
            </w:tcBorders>
            <w:shd w:val="clear" w:color="auto" w:fill="auto"/>
          </w:tcPr>
          <w:p w14:paraId="069852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CAB14EC" w14:textId="77777777" w:rsidR="00C53299" w:rsidRDefault="00494942" w:rsidP="00C53299">
            <w:pPr>
              <w:rPr>
                <w:rFonts w:cs="Arial"/>
              </w:rPr>
            </w:pPr>
            <w:hyperlink r:id="rId335" w:history="1">
              <w:r w:rsidR="00C53299">
                <w:rPr>
                  <w:rStyle w:val="Hyperlink"/>
                </w:rPr>
                <w:t>C1-206246</w:t>
              </w:r>
            </w:hyperlink>
          </w:p>
        </w:tc>
        <w:tc>
          <w:tcPr>
            <w:tcW w:w="4191" w:type="dxa"/>
            <w:gridSpan w:val="3"/>
            <w:tcBorders>
              <w:top w:val="single" w:sz="4" w:space="0" w:color="auto"/>
              <w:bottom w:val="single" w:sz="4" w:space="0" w:color="auto"/>
            </w:tcBorders>
            <w:shd w:val="clear" w:color="auto" w:fill="92D050"/>
          </w:tcPr>
          <w:p w14:paraId="6A4E69AA" w14:textId="77777777" w:rsidR="00C53299" w:rsidRDefault="00C53299" w:rsidP="00C5329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14:paraId="5D3886FB"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C9F3E6C" w14:textId="77777777" w:rsidR="00C53299" w:rsidRDefault="00C53299" w:rsidP="00C5329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2A9D02" w14:textId="77777777" w:rsidR="00C53299" w:rsidRDefault="00C53299" w:rsidP="00C53299">
            <w:pPr>
              <w:rPr>
                <w:rFonts w:eastAsia="Batang" w:cs="Arial"/>
                <w:lang w:eastAsia="ko-KR"/>
              </w:rPr>
            </w:pPr>
            <w:r>
              <w:rPr>
                <w:rFonts w:eastAsia="Batang" w:cs="Arial"/>
                <w:lang w:eastAsia="ko-KR"/>
              </w:rPr>
              <w:t>Agreed</w:t>
            </w:r>
          </w:p>
          <w:p w14:paraId="51D64585" w14:textId="77777777" w:rsidR="00C53299" w:rsidRPr="00D95972" w:rsidRDefault="00C53299" w:rsidP="00C53299">
            <w:pPr>
              <w:rPr>
                <w:rFonts w:eastAsia="Batang" w:cs="Arial"/>
                <w:lang w:eastAsia="ko-KR"/>
              </w:rPr>
            </w:pPr>
          </w:p>
        </w:tc>
      </w:tr>
      <w:tr w:rsidR="00C53299" w:rsidRPr="00D95972" w14:paraId="05A96702" w14:textId="77777777" w:rsidTr="003F23A2">
        <w:tc>
          <w:tcPr>
            <w:tcW w:w="976" w:type="dxa"/>
            <w:tcBorders>
              <w:left w:val="thinThickThinSmallGap" w:sz="24" w:space="0" w:color="auto"/>
              <w:bottom w:val="nil"/>
            </w:tcBorders>
            <w:shd w:val="clear" w:color="auto" w:fill="auto"/>
          </w:tcPr>
          <w:p w14:paraId="40E424B0" w14:textId="77777777" w:rsidR="00C53299" w:rsidRPr="00D95972" w:rsidRDefault="00C53299" w:rsidP="00C53299">
            <w:pPr>
              <w:rPr>
                <w:rFonts w:cs="Arial"/>
              </w:rPr>
            </w:pPr>
          </w:p>
        </w:tc>
        <w:tc>
          <w:tcPr>
            <w:tcW w:w="1317" w:type="dxa"/>
            <w:gridSpan w:val="2"/>
            <w:tcBorders>
              <w:bottom w:val="nil"/>
            </w:tcBorders>
            <w:shd w:val="clear" w:color="auto" w:fill="auto"/>
          </w:tcPr>
          <w:p w14:paraId="0B603CD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60AFA32" w14:textId="77777777" w:rsidR="00C53299" w:rsidRPr="00D95972" w:rsidRDefault="00494942" w:rsidP="00C53299">
            <w:pPr>
              <w:rPr>
                <w:rFonts w:cs="Arial"/>
              </w:rPr>
            </w:pPr>
            <w:hyperlink r:id="rId336" w:history="1">
              <w:r w:rsidR="00C53299">
                <w:rPr>
                  <w:rStyle w:val="Hyperlink"/>
                </w:rPr>
                <w:t>C1-205836</w:t>
              </w:r>
            </w:hyperlink>
          </w:p>
        </w:tc>
        <w:tc>
          <w:tcPr>
            <w:tcW w:w="4191" w:type="dxa"/>
            <w:gridSpan w:val="3"/>
            <w:tcBorders>
              <w:top w:val="single" w:sz="4" w:space="0" w:color="auto"/>
              <w:bottom w:val="single" w:sz="4" w:space="0" w:color="auto"/>
            </w:tcBorders>
            <w:shd w:val="clear" w:color="auto" w:fill="92D050"/>
          </w:tcPr>
          <w:p w14:paraId="6E2D0DD4" w14:textId="77777777" w:rsidR="00C53299" w:rsidRPr="00D95972" w:rsidRDefault="00C53299" w:rsidP="00C5329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14:paraId="51786AA9"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A0BDEC" w14:textId="77777777" w:rsidR="00C53299" w:rsidRPr="00D95972" w:rsidRDefault="00C53299" w:rsidP="00C53299">
            <w:pPr>
              <w:rPr>
                <w:rFonts w:cs="Arial"/>
              </w:rPr>
            </w:pPr>
            <w:r>
              <w:rPr>
                <w:rFonts w:cs="Arial"/>
              </w:rPr>
              <w:t>CR 2624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2C920" w14:textId="77777777" w:rsidR="00C53299" w:rsidRDefault="00C53299" w:rsidP="00C53299">
            <w:pPr>
              <w:rPr>
                <w:rFonts w:eastAsia="Batang" w:cs="Arial"/>
                <w:lang w:eastAsia="ko-KR"/>
              </w:rPr>
            </w:pPr>
            <w:r>
              <w:rPr>
                <w:rFonts w:eastAsia="Batang" w:cs="Arial"/>
                <w:lang w:eastAsia="ko-KR"/>
              </w:rPr>
              <w:t>Agreed</w:t>
            </w:r>
          </w:p>
          <w:p w14:paraId="380A818E" w14:textId="77777777" w:rsidR="00C53299" w:rsidRDefault="00C53299" w:rsidP="00C53299">
            <w:pPr>
              <w:rPr>
                <w:rFonts w:eastAsia="Batang" w:cs="Arial"/>
                <w:lang w:eastAsia="ko-KR"/>
              </w:rPr>
            </w:pPr>
          </w:p>
          <w:p w14:paraId="0618EF85" w14:textId="77777777" w:rsidR="00C53299" w:rsidRPr="00D95972" w:rsidRDefault="00C53299" w:rsidP="00C53299">
            <w:pPr>
              <w:rPr>
                <w:rFonts w:eastAsia="Batang" w:cs="Arial"/>
                <w:lang w:eastAsia="ko-KR"/>
              </w:rPr>
            </w:pPr>
          </w:p>
        </w:tc>
      </w:tr>
      <w:tr w:rsidR="00C53299" w:rsidRPr="00D95972" w14:paraId="07795637" w14:textId="77777777" w:rsidTr="003F23A2">
        <w:tc>
          <w:tcPr>
            <w:tcW w:w="976" w:type="dxa"/>
            <w:tcBorders>
              <w:left w:val="thinThickThinSmallGap" w:sz="24" w:space="0" w:color="auto"/>
              <w:bottom w:val="nil"/>
            </w:tcBorders>
            <w:shd w:val="clear" w:color="auto" w:fill="auto"/>
          </w:tcPr>
          <w:p w14:paraId="4EE17937" w14:textId="77777777" w:rsidR="00C53299" w:rsidRPr="00D95972" w:rsidRDefault="00C53299" w:rsidP="00C53299">
            <w:pPr>
              <w:rPr>
                <w:rFonts w:cs="Arial"/>
              </w:rPr>
            </w:pPr>
          </w:p>
        </w:tc>
        <w:tc>
          <w:tcPr>
            <w:tcW w:w="1317" w:type="dxa"/>
            <w:gridSpan w:val="2"/>
            <w:tcBorders>
              <w:bottom w:val="nil"/>
            </w:tcBorders>
            <w:shd w:val="clear" w:color="auto" w:fill="auto"/>
          </w:tcPr>
          <w:p w14:paraId="3AF403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E327642" w14:textId="77777777" w:rsidR="00C53299" w:rsidRDefault="00494942" w:rsidP="00C53299">
            <w:pPr>
              <w:overflowPunct/>
              <w:autoSpaceDE/>
              <w:autoSpaceDN/>
              <w:adjustRightInd/>
              <w:textAlignment w:val="auto"/>
              <w:rPr>
                <w:rFonts w:cs="Arial"/>
                <w:lang w:val="en-US"/>
              </w:rPr>
            </w:pPr>
            <w:hyperlink r:id="rId337" w:history="1">
              <w:r w:rsidR="00C53299">
                <w:rPr>
                  <w:rStyle w:val="Hyperlink"/>
                </w:rPr>
                <w:t>C1-205837</w:t>
              </w:r>
            </w:hyperlink>
          </w:p>
        </w:tc>
        <w:tc>
          <w:tcPr>
            <w:tcW w:w="4191" w:type="dxa"/>
            <w:gridSpan w:val="3"/>
            <w:tcBorders>
              <w:top w:val="single" w:sz="4" w:space="0" w:color="auto"/>
              <w:bottom w:val="single" w:sz="4" w:space="0" w:color="auto"/>
            </w:tcBorders>
            <w:shd w:val="clear" w:color="auto" w:fill="92D050"/>
          </w:tcPr>
          <w:p w14:paraId="30EF8989" w14:textId="77777777" w:rsidR="00C53299"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14:paraId="707C1227"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2D143A6" w14:textId="77777777" w:rsidR="00C53299" w:rsidRDefault="00C53299" w:rsidP="00C5329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1D1D49" w14:textId="77777777" w:rsidR="00C53299" w:rsidRDefault="00C53299" w:rsidP="00C53299">
            <w:pPr>
              <w:rPr>
                <w:rFonts w:eastAsia="Batang" w:cs="Arial"/>
                <w:lang w:eastAsia="ko-KR"/>
              </w:rPr>
            </w:pPr>
            <w:r>
              <w:rPr>
                <w:rFonts w:eastAsia="Batang" w:cs="Arial"/>
                <w:lang w:eastAsia="ko-KR"/>
              </w:rPr>
              <w:t>Agreed</w:t>
            </w:r>
          </w:p>
          <w:p w14:paraId="24F9352A" w14:textId="77777777" w:rsidR="00C53299" w:rsidRPr="00D95972" w:rsidRDefault="00C53299" w:rsidP="00C53299">
            <w:pPr>
              <w:rPr>
                <w:rFonts w:eastAsia="Batang" w:cs="Arial"/>
                <w:lang w:eastAsia="ko-KR"/>
              </w:rPr>
            </w:pPr>
          </w:p>
        </w:tc>
      </w:tr>
      <w:tr w:rsidR="00C53299" w:rsidRPr="00D95972" w14:paraId="3DD1B219" w14:textId="77777777" w:rsidTr="003F23A2">
        <w:tc>
          <w:tcPr>
            <w:tcW w:w="976" w:type="dxa"/>
            <w:tcBorders>
              <w:left w:val="thinThickThinSmallGap" w:sz="24" w:space="0" w:color="auto"/>
              <w:bottom w:val="nil"/>
            </w:tcBorders>
            <w:shd w:val="clear" w:color="auto" w:fill="auto"/>
          </w:tcPr>
          <w:p w14:paraId="54ED3A2C" w14:textId="77777777" w:rsidR="00C53299" w:rsidRPr="00D95972" w:rsidRDefault="00C53299" w:rsidP="00C53299">
            <w:pPr>
              <w:rPr>
                <w:rFonts w:cs="Arial"/>
              </w:rPr>
            </w:pPr>
          </w:p>
        </w:tc>
        <w:tc>
          <w:tcPr>
            <w:tcW w:w="1317" w:type="dxa"/>
            <w:gridSpan w:val="2"/>
            <w:tcBorders>
              <w:bottom w:val="nil"/>
            </w:tcBorders>
            <w:shd w:val="clear" w:color="auto" w:fill="auto"/>
          </w:tcPr>
          <w:p w14:paraId="2BDD7A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B8571A" w14:textId="77777777" w:rsidR="00C53299" w:rsidRDefault="00494942" w:rsidP="00C53299">
            <w:pPr>
              <w:overflowPunct/>
              <w:autoSpaceDE/>
              <w:autoSpaceDN/>
              <w:adjustRightInd/>
              <w:textAlignment w:val="auto"/>
              <w:rPr>
                <w:rFonts w:cs="Arial"/>
                <w:lang w:val="en-US"/>
              </w:rPr>
            </w:pPr>
            <w:hyperlink r:id="rId338" w:history="1">
              <w:r w:rsidR="00C53299">
                <w:rPr>
                  <w:rStyle w:val="Hyperlink"/>
                </w:rPr>
                <w:t>C1-205838</w:t>
              </w:r>
            </w:hyperlink>
          </w:p>
        </w:tc>
        <w:tc>
          <w:tcPr>
            <w:tcW w:w="4191" w:type="dxa"/>
            <w:gridSpan w:val="3"/>
            <w:tcBorders>
              <w:top w:val="single" w:sz="4" w:space="0" w:color="auto"/>
              <w:bottom w:val="single" w:sz="4" w:space="0" w:color="auto"/>
            </w:tcBorders>
            <w:shd w:val="clear" w:color="auto" w:fill="92D050"/>
          </w:tcPr>
          <w:p w14:paraId="3CF25DE2" w14:textId="77777777" w:rsidR="00C53299" w:rsidRDefault="00C53299" w:rsidP="00C5329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14:paraId="39086DFC"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702FF2" w14:textId="77777777" w:rsidR="00C53299" w:rsidRDefault="00C53299" w:rsidP="00C5329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EC10C2" w14:textId="77777777" w:rsidR="00C53299" w:rsidRDefault="00C53299" w:rsidP="00C53299">
            <w:pPr>
              <w:rPr>
                <w:rFonts w:eastAsia="Batang" w:cs="Arial"/>
                <w:lang w:eastAsia="ko-KR"/>
              </w:rPr>
            </w:pPr>
            <w:r>
              <w:rPr>
                <w:rFonts w:eastAsia="Batang" w:cs="Arial"/>
                <w:lang w:eastAsia="ko-KR"/>
              </w:rPr>
              <w:t>Agreed</w:t>
            </w:r>
          </w:p>
          <w:p w14:paraId="684BC501" w14:textId="77777777" w:rsidR="00C53299" w:rsidRPr="00D95972" w:rsidRDefault="00C53299" w:rsidP="00C53299">
            <w:pPr>
              <w:rPr>
                <w:rFonts w:eastAsia="Batang" w:cs="Arial"/>
                <w:lang w:eastAsia="ko-KR"/>
              </w:rPr>
            </w:pPr>
          </w:p>
        </w:tc>
      </w:tr>
      <w:tr w:rsidR="00C53299" w:rsidRPr="00D95972" w14:paraId="01D39FA5" w14:textId="77777777" w:rsidTr="003F23A2">
        <w:tc>
          <w:tcPr>
            <w:tcW w:w="976" w:type="dxa"/>
            <w:tcBorders>
              <w:left w:val="thinThickThinSmallGap" w:sz="24" w:space="0" w:color="auto"/>
              <w:bottom w:val="nil"/>
            </w:tcBorders>
            <w:shd w:val="clear" w:color="auto" w:fill="auto"/>
          </w:tcPr>
          <w:p w14:paraId="30AA30CA" w14:textId="77777777" w:rsidR="00C53299" w:rsidRPr="00D95972" w:rsidRDefault="00C53299" w:rsidP="00C53299">
            <w:pPr>
              <w:rPr>
                <w:rFonts w:cs="Arial"/>
              </w:rPr>
            </w:pPr>
          </w:p>
        </w:tc>
        <w:tc>
          <w:tcPr>
            <w:tcW w:w="1317" w:type="dxa"/>
            <w:gridSpan w:val="2"/>
            <w:tcBorders>
              <w:bottom w:val="nil"/>
            </w:tcBorders>
            <w:shd w:val="clear" w:color="auto" w:fill="auto"/>
          </w:tcPr>
          <w:p w14:paraId="0C1E88B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A6F3AA2" w14:textId="77777777" w:rsidR="00C53299" w:rsidRDefault="00494942" w:rsidP="00C53299">
            <w:pPr>
              <w:overflowPunct/>
              <w:autoSpaceDE/>
              <w:autoSpaceDN/>
              <w:adjustRightInd/>
              <w:textAlignment w:val="auto"/>
              <w:rPr>
                <w:rFonts w:cs="Arial"/>
                <w:lang w:val="en-US"/>
              </w:rPr>
            </w:pPr>
            <w:hyperlink r:id="rId339" w:history="1">
              <w:r w:rsidR="00C53299">
                <w:rPr>
                  <w:rStyle w:val="Hyperlink"/>
                </w:rPr>
                <w:t>C1-205839</w:t>
              </w:r>
            </w:hyperlink>
          </w:p>
        </w:tc>
        <w:tc>
          <w:tcPr>
            <w:tcW w:w="4191" w:type="dxa"/>
            <w:gridSpan w:val="3"/>
            <w:tcBorders>
              <w:top w:val="single" w:sz="4" w:space="0" w:color="auto"/>
              <w:bottom w:val="single" w:sz="4" w:space="0" w:color="auto"/>
            </w:tcBorders>
            <w:shd w:val="clear" w:color="auto" w:fill="92D050"/>
          </w:tcPr>
          <w:p w14:paraId="68291923" w14:textId="77777777" w:rsidR="00C53299" w:rsidRDefault="00C53299" w:rsidP="00C5329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14:paraId="0BB64E14"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BDDFA21" w14:textId="77777777" w:rsidR="00C53299" w:rsidRDefault="00C53299" w:rsidP="00C5329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1ABEA" w14:textId="77777777" w:rsidR="00C53299" w:rsidRDefault="00C53299" w:rsidP="00C53299">
            <w:pPr>
              <w:rPr>
                <w:rFonts w:eastAsia="Batang" w:cs="Arial"/>
                <w:lang w:eastAsia="ko-KR"/>
              </w:rPr>
            </w:pPr>
            <w:r>
              <w:rPr>
                <w:rFonts w:eastAsia="Batang" w:cs="Arial"/>
                <w:lang w:eastAsia="ko-KR"/>
              </w:rPr>
              <w:t>Agreed</w:t>
            </w:r>
          </w:p>
          <w:p w14:paraId="2FBD0773" w14:textId="77777777" w:rsidR="00C53299" w:rsidRPr="00D95972" w:rsidRDefault="00C53299" w:rsidP="00C53299">
            <w:pPr>
              <w:rPr>
                <w:rFonts w:eastAsia="Batang" w:cs="Arial"/>
                <w:lang w:eastAsia="ko-KR"/>
              </w:rPr>
            </w:pPr>
          </w:p>
        </w:tc>
      </w:tr>
      <w:tr w:rsidR="00C53299" w:rsidRPr="00D95972" w14:paraId="53E6FFF4" w14:textId="77777777" w:rsidTr="003F23A2">
        <w:tc>
          <w:tcPr>
            <w:tcW w:w="976" w:type="dxa"/>
            <w:tcBorders>
              <w:left w:val="thinThickThinSmallGap" w:sz="24" w:space="0" w:color="auto"/>
              <w:bottom w:val="nil"/>
            </w:tcBorders>
            <w:shd w:val="clear" w:color="auto" w:fill="auto"/>
          </w:tcPr>
          <w:p w14:paraId="2EA040C1" w14:textId="77777777" w:rsidR="00C53299" w:rsidRPr="00D95972" w:rsidRDefault="00C53299" w:rsidP="00C53299">
            <w:pPr>
              <w:rPr>
                <w:rFonts w:cs="Arial"/>
              </w:rPr>
            </w:pPr>
          </w:p>
        </w:tc>
        <w:tc>
          <w:tcPr>
            <w:tcW w:w="1317" w:type="dxa"/>
            <w:gridSpan w:val="2"/>
            <w:tcBorders>
              <w:bottom w:val="nil"/>
            </w:tcBorders>
            <w:shd w:val="clear" w:color="auto" w:fill="auto"/>
          </w:tcPr>
          <w:p w14:paraId="54E0EE5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24D30D" w14:textId="77777777" w:rsidR="00C53299" w:rsidRPr="00D95972" w:rsidRDefault="00494942" w:rsidP="00C53299">
            <w:pPr>
              <w:overflowPunct/>
              <w:autoSpaceDE/>
              <w:autoSpaceDN/>
              <w:adjustRightInd/>
              <w:textAlignment w:val="auto"/>
              <w:rPr>
                <w:rFonts w:cs="Arial"/>
                <w:lang w:val="en-US"/>
              </w:rPr>
            </w:pPr>
            <w:hyperlink r:id="rId340" w:history="1">
              <w:r w:rsidR="00C53299">
                <w:rPr>
                  <w:rStyle w:val="Hyperlink"/>
                </w:rPr>
                <w:t>C1-205823</w:t>
              </w:r>
            </w:hyperlink>
          </w:p>
        </w:tc>
        <w:tc>
          <w:tcPr>
            <w:tcW w:w="4191" w:type="dxa"/>
            <w:gridSpan w:val="3"/>
            <w:tcBorders>
              <w:top w:val="single" w:sz="4" w:space="0" w:color="auto"/>
              <w:bottom w:val="single" w:sz="4" w:space="0" w:color="auto"/>
            </w:tcBorders>
            <w:shd w:val="clear" w:color="auto" w:fill="92D050"/>
          </w:tcPr>
          <w:p w14:paraId="23C18A31" w14:textId="77777777" w:rsidR="00C53299" w:rsidRPr="00D95972" w:rsidRDefault="00C53299" w:rsidP="00C5329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14:paraId="52DF45ED"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8A83EA" w14:textId="77777777" w:rsidR="00C53299" w:rsidRPr="00D95972"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F39AA7" w14:textId="77777777" w:rsidR="00C53299" w:rsidRDefault="00C53299" w:rsidP="00C53299">
            <w:pPr>
              <w:rPr>
                <w:rFonts w:eastAsia="Batang" w:cs="Arial"/>
                <w:lang w:eastAsia="ko-KR"/>
              </w:rPr>
            </w:pPr>
            <w:r>
              <w:rPr>
                <w:rFonts w:eastAsia="Batang" w:cs="Arial"/>
                <w:lang w:eastAsia="ko-KR"/>
              </w:rPr>
              <w:t>Revised to C1-207124</w:t>
            </w:r>
          </w:p>
          <w:p w14:paraId="3280A8B3" w14:textId="77777777" w:rsidR="00C53299" w:rsidRDefault="00C53299" w:rsidP="00C53299">
            <w:pPr>
              <w:rPr>
                <w:rFonts w:eastAsia="Batang" w:cs="Arial"/>
                <w:lang w:eastAsia="ko-KR"/>
              </w:rPr>
            </w:pPr>
            <w:r>
              <w:rPr>
                <w:rFonts w:eastAsia="Batang" w:cs="Arial"/>
                <w:lang w:eastAsia="ko-KR"/>
              </w:rPr>
              <w:t>Agreed</w:t>
            </w:r>
          </w:p>
          <w:p w14:paraId="0CD49F11" w14:textId="77777777" w:rsidR="00C53299" w:rsidRPr="00D95972" w:rsidRDefault="00C53299" w:rsidP="00C53299">
            <w:pPr>
              <w:rPr>
                <w:rFonts w:eastAsia="Batang" w:cs="Arial"/>
                <w:lang w:eastAsia="ko-KR"/>
              </w:rPr>
            </w:pPr>
          </w:p>
        </w:tc>
      </w:tr>
      <w:tr w:rsidR="00C53299" w:rsidRPr="00D95972" w14:paraId="09EA4655" w14:textId="77777777" w:rsidTr="003F23A2">
        <w:tc>
          <w:tcPr>
            <w:tcW w:w="976" w:type="dxa"/>
            <w:tcBorders>
              <w:left w:val="thinThickThinSmallGap" w:sz="24" w:space="0" w:color="auto"/>
              <w:bottom w:val="nil"/>
            </w:tcBorders>
            <w:shd w:val="clear" w:color="auto" w:fill="auto"/>
          </w:tcPr>
          <w:p w14:paraId="5FF616FE" w14:textId="77777777" w:rsidR="00C53299" w:rsidRPr="00D95972" w:rsidRDefault="00C53299" w:rsidP="00C53299">
            <w:pPr>
              <w:rPr>
                <w:rFonts w:cs="Arial"/>
              </w:rPr>
            </w:pPr>
          </w:p>
        </w:tc>
        <w:tc>
          <w:tcPr>
            <w:tcW w:w="1317" w:type="dxa"/>
            <w:gridSpan w:val="2"/>
            <w:tcBorders>
              <w:bottom w:val="nil"/>
            </w:tcBorders>
            <w:shd w:val="clear" w:color="auto" w:fill="auto"/>
          </w:tcPr>
          <w:p w14:paraId="7EDD08E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0AC7991" w14:textId="77777777" w:rsidR="00C53299" w:rsidRPr="00D95972" w:rsidRDefault="00494942" w:rsidP="00C53299">
            <w:pPr>
              <w:overflowPunct/>
              <w:autoSpaceDE/>
              <w:autoSpaceDN/>
              <w:adjustRightInd/>
              <w:textAlignment w:val="auto"/>
              <w:rPr>
                <w:rFonts w:cs="Arial"/>
                <w:lang w:val="en-US"/>
              </w:rPr>
            </w:pPr>
            <w:hyperlink r:id="rId341" w:history="1">
              <w:r w:rsidR="00C53299">
                <w:rPr>
                  <w:rStyle w:val="Hyperlink"/>
                </w:rPr>
                <w:t>C1-205904</w:t>
              </w:r>
            </w:hyperlink>
          </w:p>
        </w:tc>
        <w:tc>
          <w:tcPr>
            <w:tcW w:w="4191" w:type="dxa"/>
            <w:gridSpan w:val="3"/>
            <w:tcBorders>
              <w:top w:val="single" w:sz="4" w:space="0" w:color="auto"/>
              <w:bottom w:val="single" w:sz="4" w:space="0" w:color="auto"/>
            </w:tcBorders>
            <w:shd w:val="clear" w:color="auto" w:fill="92D050"/>
          </w:tcPr>
          <w:p w14:paraId="73C060C0" w14:textId="77777777" w:rsidR="00C53299" w:rsidRPr="00D95972" w:rsidRDefault="00C53299" w:rsidP="00C5329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14:paraId="364CA4FB"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5620089" w14:textId="77777777" w:rsidR="00C53299" w:rsidRPr="00D95972" w:rsidRDefault="00C53299" w:rsidP="00C5329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48F6" w14:textId="77777777" w:rsidR="00C53299" w:rsidRDefault="00C53299" w:rsidP="00C53299">
            <w:pPr>
              <w:rPr>
                <w:rFonts w:eastAsia="Batang" w:cs="Arial"/>
                <w:lang w:eastAsia="ko-KR"/>
              </w:rPr>
            </w:pPr>
            <w:r>
              <w:rPr>
                <w:rFonts w:eastAsia="Batang" w:cs="Arial"/>
                <w:lang w:eastAsia="ko-KR"/>
              </w:rPr>
              <w:t>Agreed</w:t>
            </w:r>
          </w:p>
          <w:p w14:paraId="2AEAB9E5" w14:textId="77777777" w:rsidR="00C53299" w:rsidRPr="00D95972" w:rsidRDefault="00C53299" w:rsidP="00C53299">
            <w:pPr>
              <w:rPr>
                <w:rFonts w:eastAsia="Batang" w:cs="Arial"/>
                <w:lang w:eastAsia="ko-KR"/>
              </w:rPr>
            </w:pPr>
          </w:p>
        </w:tc>
      </w:tr>
      <w:tr w:rsidR="00C53299" w:rsidRPr="00D95972" w14:paraId="079961B3" w14:textId="77777777" w:rsidTr="003F23A2">
        <w:tc>
          <w:tcPr>
            <w:tcW w:w="976" w:type="dxa"/>
            <w:tcBorders>
              <w:left w:val="thinThickThinSmallGap" w:sz="24" w:space="0" w:color="auto"/>
              <w:bottom w:val="nil"/>
            </w:tcBorders>
            <w:shd w:val="clear" w:color="auto" w:fill="auto"/>
          </w:tcPr>
          <w:p w14:paraId="7B98F0EF" w14:textId="77777777" w:rsidR="00C53299" w:rsidRPr="00D95972" w:rsidRDefault="00C53299" w:rsidP="00C53299">
            <w:pPr>
              <w:rPr>
                <w:rFonts w:cs="Arial"/>
              </w:rPr>
            </w:pPr>
          </w:p>
        </w:tc>
        <w:tc>
          <w:tcPr>
            <w:tcW w:w="1317" w:type="dxa"/>
            <w:gridSpan w:val="2"/>
            <w:tcBorders>
              <w:bottom w:val="nil"/>
            </w:tcBorders>
            <w:shd w:val="clear" w:color="auto" w:fill="auto"/>
          </w:tcPr>
          <w:p w14:paraId="355FFA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E1FE65C" w14:textId="77777777" w:rsidR="00C53299" w:rsidRPr="00D95972" w:rsidRDefault="00494942" w:rsidP="00C53299">
            <w:pPr>
              <w:overflowPunct/>
              <w:autoSpaceDE/>
              <w:autoSpaceDN/>
              <w:adjustRightInd/>
              <w:textAlignment w:val="auto"/>
              <w:rPr>
                <w:rFonts w:cs="Arial"/>
                <w:lang w:val="en-US"/>
              </w:rPr>
            </w:pPr>
            <w:hyperlink r:id="rId342" w:history="1">
              <w:r w:rsidR="00C53299">
                <w:rPr>
                  <w:rStyle w:val="Hyperlink"/>
                </w:rPr>
                <w:t>C1-205919</w:t>
              </w:r>
            </w:hyperlink>
          </w:p>
        </w:tc>
        <w:tc>
          <w:tcPr>
            <w:tcW w:w="4191" w:type="dxa"/>
            <w:gridSpan w:val="3"/>
            <w:tcBorders>
              <w:top w:val="single" w:sz="4" w:space="0" w:color="auto"/>
              <w:bottom w:val="single" w:sz="4" w:space="0" w:color="auto"/>
            </w:tcBorders>
            <w:shd w:val="clear" w:color="auto" w:fill="92D050"/>
          </w:tcPr>
          <w:p w14:paraId="68D51D67" w14:textId="77777777" w:rsidR="00C53299" w:rsidRPr="00D95972" w:rsidRDefault="00C53299" w:rsidP="00C5329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14:paraId="52D5EB48"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B01473" w14:textId="77777777" w:rsidR="00C53299" w:rsidRPr="00D95972" w:rsidRDefault="00C53299" w:rsidP="00C5329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0D842D" w14:textId="77777777" w:rsidR="00C53299" w:rsidRDefault="00C53299" w:rsidP="00C53299">
            <w:pPr>
              <w:rPr>
                <w:rFonts w:eastAsia="Batang" w:cs="Arial"/>
                <w:lang w:eastAsia="ko-KR"/>
              </w:rPr>
            </w:pPr>
            <w:r>
              <w:rPr>
                <w:rFonts w:eastAsia="Batang" w:cs="Arial"/>
                <w:lang w:eastAsia="ko-KR"/>
              </w:rPr>
              <w:t>Agreed</w:t>
            </w:r>
          </w:p>
          <w:p w14:paraId="32948AB0" w14:textId="77777777" w:rsidR="00C53299" w:rsidRPr="00D95972" w:rsidRDefault="00C53299" w:rsidP="00C53299">
            <w:pPr>
              <w:rPr>
                <w:rFonts w:eastAsia="Batang" w:cs="Arial"/>
                <w:lang w:eastAsia="ko-KR"/>
              </w:rPr>
            </w:pPr>
          </w:p>
        </w:tc>
      </w:tr>
      <w:tr w:rsidR="00C53299" w:rsidRPr="00D95972" w14:paraId="191F6667" w14:textId="77777777" w:rsidTr="003F23A2">
        <w:tc>
          <w:tcPr>
            <w:tcW w:w="976" w:type="dxa"/>
            <w:tcBorders>
              <w:left w:val="thinThickThinSmallGap" w:sz="24" w:space="0" w:color="auto"/>
              <w:bottom w:val="nil"/>
            </w:tcBorders>
            <w:shd w:val="clear" w:color="auto" w:fill="auto"/>
          </w:tcPr>
          <w:p w14:paraId="2245C8C0" w14:textId="77777777" w:rsidR="00C53299" w:rsidRPr="00D95972" w:rsidRDefault="00C53299" w:rsidP="00C53299">
            <w:pPr>
              <w:rPr>
                <w:rFonts w:cs="Arial"/>
              </w:rPr>
            </w:pPr>
          </w:p>
        </w:tc>
        <w:tc>
          <w:tcPr>
            <w:tcW w:w="1317" w:type="dxa"/>
            <w:gridSpan w:val="2"/>
            <w:tcBorders>
              <w:bottom w:val="nil"/>
            </w:tcBorders>
            <w:shd w:val="clear" w:color="auto" w:fill="auto"/>
          </w:tcPr>
          <w:p w14:paraId="6A3334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9713E81" w14:textId="77777777" w:rsidR="00C53299" w:rsidRPr="00D95972" w:rsidRDefault="00494942" w:rsidP="00C53299">
            <w:pPr>
              <w:overflowPunct/>
              <w:autoSpaceDE/>
              <w:autoSpaceDN/>
              <w:adjustRightInd/>
              <w:textAlignment w:val="auto"/>
              <w:rPr>
                <w:rFonts w:cs="Arial"/>
                <w:lang w:val="en-US"/>
              </w:rPr>
            </w:pPr>
            <w:hyperlink r:id="rId343" w:history="1">
              <w:r w:rsidR="00C53299">
                <w:rPr>
                  <w:rStyle w:val="Hyperlink"/>
                </w:rPr>
                <w:t>C1-205920</w:t>
              </w:r>
            </w:hyperlink>
          </w:p>
        </w:tc>
        <w:tc>
          <w:tcPr>
            <w:tcW w:w="4191" w:type="dxa"/>
            <w:gridSpan w:val="3"/>
            <w:tcBorders>
              <w:top w:val="single" w:sz="4" w:space="0" w:color="auto"/>
              <w:bottom w:val="single" w:sz="4" w:space="0" w:color="auto"/>
            </w:tcBorders>
            <w:shd w:val="clear" w:color="auto" w:fill="92D050"/>
          </w:tcPr>
          <w:p w14:paraId="1877C351" w14:textId="77777777" w:rsidR="00C53299" w:rsidRPr="00D95972" w:rsidRDefault="00C53299" w:rsidP="00C5329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14:paraId="458CB5D8"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228FAE2" w14:textId="77777777" w:rsidR="00C53299" w:rsidRPr="00D95972" w:rsidRDefault="00C53299" w:rsidP="00C5329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D7AA8" w14:textId="77777777" w:rsidR="00C53299" w:rsidRDefault="00C53299" w:rsidP="00C53299">
            <w:pPr>
              <w:rPr>
                <w:rFonts w:eastAsia="Batang" w:cs="Arial"/>
                <w:lang w:eastAsia="ko-KR"/>
              </w:rPr>
            </w:pPr>
            <w:r>
              <w:rPr>
                <w:rFonts w:eastAsia="Batang" w:cs="Arial"/>
                <w:lang w:eastAsia="ko-KR"/>
              </w:rPr>
              <w:t>Agreed</w:t>
            </w:r>
          </w:p>
          <w:p w14:paraId="20C74E9B" w14:textId="77777777" w:rsidR="00C53299" w:rsidRPr="00D95972" w:rsidRDefault="00C53299" w:rsidP="00C53299">
            <w:pPr>
              <w:rPr>
                <w:rFonts w:eastAsia="Batang" w:cs="Arial"/>
                <w:lang w:eastAsia="ko-KR"/>
              </w:rPr>
            </w:pPr>
          </w:p>
        </w:tc>
      </w:tr>
      <w:tr w:rsidR="00C53299" w:rsidRPr="00D95972" w14:paraId="4D36C719" w14:textId="77777777" w:rsidTr="003F23A2">
        <w:tc>
          <w:tcPr>
            <w:tcW w:w="976" w:type="dxa"/>
            <w:tcBorders>
              <w:left w:val="thinThickThinSmallGap" w:sz="24" w:space="0" w:color="auto"/>
              <w:bottom w:val="nil"/>
            </w:tcBorders>
            <w:shd w:val="clear" w:color="auto" w:fill="auto"/>
          </w:tcPr>
          <w:p w14:paraId="64A84BF1" w14:textId="77777777" w:rsidR="00C53299" w:rsidRPr="00D95972" w:rsidRDefault="00C53299" w:rsidP="00C53299">
            <w:pPr>
              <w:rPr>
                <w:rFonts w:cs="Arial"/>
              </w:rPr>
            </w:pPr>
          </w:p>
        </w:tc>
        <w:tc>
          <w:tcPr>
            <w:tcW w:w="1317" w:type="dxa"/>
            <w:gridSpan w:val="2"/>
            <w:tcBorders>
              <w:bottom w:val="nil"/>
            </w:tcBorders>
            <w:shd w:val="clear" w:color="auto" w:fill="auto"/>
          </w:tcPr>
          <w:p w14:paraId="277644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F225433" w14:textId="77777777" w:rsidR="00C53299" w:rsidRPr="00D95972" w:rsidRDefault="00494942" w:rsidP="00C53299">
            <w:pPr>
              <w:overflowPunct/>
              <w:autoSpaceDE/>
              <w:autoSpaceDN/>
              <w:adjustRightInd/>
              <w:textAlignment w:val="auto"/>
              <w:rPr>
                <w:rFonts w:cs="Arial"/>
                <w:lang w:val="en-US"/>
              </w:rPr>
            </w:pPr>
            <w:hyperlink r:id="rId344" w:history="1">
              <w:r w:rsidR="00C53299">
                <w:rPr>
                  <w:rStyle w:val="Hyperlink"/>
                </w:rPr>
                <w:t>C1-205921</w:t>
              </w:r>
            </w:hyperlink>
          </w:p>
        </w:tc>
        <w:tc>
          <w:tcPr>
            <w:tcW w:w="4191" w:type="dxa"/>
            <w:gridSpan w:val="3"/>
            <w:tcBorders>
              <w:top w:val="single" w:sz="4" w:space="0" w:color="auto"/>
              <w:bottom w:val="single" w:sz="4" w:space="0" w:color="auto"/>
            </w:tcBorders>
            <w:shd w:val="clear" w:color="auto" w:fill="92D050"/>
          </w:tcPr>
          <w:p w14:paraId="63053145" w14:textId="77777777"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14:paraId="594010F0"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09D69E1C" w14:textId="77777777" w:rsidR="00C53299" w:rsidRPr="00D95972" w:rsidRDefault="00C53299" w:rsidP="00C5329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C4043" w14:textId="77777777" w:rsidR="00C53299" w:rsidRDefault="00C53299" w:rsidP="00C53299">
            <w:pPr>
              <w:rPr>
                <w:rFonts w:eastAsia="Batang" w:cs="Arial"/>
                <w:lang w:eastAsia="ko-KR"/>
              </w:rPr>
            </w:pPr>
            <w:r>
              <w:rPr>
                <w:rFonts w:eastAsia="Batang" w:cs="Arial"/>
                <w:lang w:eastAsia="ko-KR"/>
              </w:rPr>
              <w:t>Agreed</w:t>
            </w:r>
          </w:p>
          <w:p w14:paraId="7EBA04A1" w14:textId="77777777" w:rsidR="00C53299" w:rsidRDefault="00C53299" w:rsidP="00C53299">
            <w:pPr>
              <w:rPr>
                <w:rFonts w:eastAsia="Batang" w:cs="Arial"/>
                <w:lang w:eastAsia="ko-KR"/>
              </w:rPr>
            </w:pPr>
          </w:p>
          <w:p w14:paraId="4150A0D4" w14:textId="77777777" w:rsidR="00C53299" w:rsidRPr="00D95972" w:rsidRDefault="00C53299" w:rsidP="00C53299">
            <w:pPr>
              <w:rPr>
                <w:rFonts w:eastAsia="Batang" w:cs="Arial"/>
                <w:lang w:eastAsia="ko-KR"/>
              </w:rPr>
            </w:pPr>
          </w:p>
        </w:tc>
      </w:tr>
      <w:tr w:rsidR="00C53299" w:rsidRPr="00D95972" w14:paraId="6559599B" w14:textId="77777777" w:rsidTr="003F23A2">
        <w:tc>
          <w:tcPr>
            <w:tcW w:w="976" w:type="dxa"/>
            <w:tcBorders>
              <w:left w:val="thinThickThinSmallGap" w:sz="24" w:space="0" w:color="auto"/>
              <w:bottom w:val="nil"/>
            </w:tcBorders>
            <w:shd w:val="clear" w:color="auto" w:fill="auto"/>
          </w:tcPr>
          <w:p w14:paraId="4980DB01" w14:textId="77777777" w:rsidR="00C53299" w:rsidRPr="00D95972" w:rsidRDefault="00C53299" w:rsidP="00C53299">
            <w:pPr>
              <w:rPr>
                <w:rFonts w:cs="Arial"/>
              </w:rPr>
            </w:pPr>
          </w:p>
        </w:tc>
        <w:tc>
          <w:tcPr>
            <w:tcW w:w="1317" w:type="dxa"/>
            <w:gridSpan w:val="2"/>
            <w:tcBorders>
              <w:bottom w:val="nil"/>
            </w:tcBorders>
            <w:shd w:val="clear" w:color="auto" w:fill="auto"/>
          </w:tcPr>
          <w:p w14:paraId="6F5E95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AA5842F" w14:textId="77777777" w:rsidR="00C53299" w:rsidRPr="00D95972" w:rsidRDefault="00494942" w:rsidP="00C53299">
            <w:pPr>
              <w:overflowPunct/>
              <w:autoSpaceDE/>
              <w:autoSpaceDN/>
              <w:adjustRightInd/>
              <w:textAlignment w:val="auto"/>
              <w:rPr>
                <w:rFonts w:cs="Arial"/>
                <w:lang w:val="en-US"/>
              </w:rPr>
            </w:pPr>
            <w:hyperlink r:id="rId345" w:history="1">
              <w:r w:rsidR="00C53299">
                <w:rPr>
                  <w:rStyle w:val="Hyperlink"/>
                </w:rPr>
                <w:t>C1-206034</w:t>
              </w:r>
            </w:hyperlink>
          </w:p>
        </w:tc>
        <w:tc>
          <w:tcPr>
            <w:tcW w:w="4191" w:type="dxa"/>
            <w:gridSpan w:val="3"/>
            <w:tcBorders>
              <w:top w:val="single" w:sz="4" w:space="0" w:color="auto"/>
              <w:bottom w:val="single" w:sz="4" w:space="0" w:color="auto"/>
            </w:tcBorders>
            <w:shd w:val="clear" w:color="auto" w:fill="92D050"/>
          </w:tcPr>
          <w:p w14:paraId="5ACCC73B" w14:textId="77777777" w:rsidR="00C53299" w:rsidRPr="00D95972" w:rsidRDefault="00C53299" w:rsidP="00C5329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14:paraId="7D03F932"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1C7C0068" w14:textId="77777777" w:rsidR="00C53299" w:rsidRPr="00D95972" w:rsidRDefault="00C53299" w:rsidP="00C5329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85864" w14:textId="77777777" w:rsidR="00C53299" w:rsidRDefault="00C53299" w:rsidP="00C53299">
            <w:pPr>
              <w:rPr>
                <w:rFonts w:eastAsia="Batang" w:cs="Arial"/>
                <w:lang w:eastAsia="ko-KR"/>
              </w:rPr>
            </w:pPr>
            <w:r>
              <w:rPr>
                <w:rFonts w:eastAsia="Batang" w:cs="Arial"/>
                <w:lang w:eastAsia="ko-KR"/>
              </w:rPr>
              <w:t>Agreed</w:t>
            </w:r>
          </w:p>
          <w:p w14:paraId="12D3E087" w14:textId="77777777" w:rsidR="00C53299" w:rsidRPr="00D95972" w:rsidRDefault="00C53299" w:rsidP="00C53299">
            <w:pPr>
              <w:rPr>
                <w:rFonts w:eastAsia="Batang" w:cs="Arial"/>
                <w:lang w:eastAsia="ko-KR"/>
              </w:rPr>
            </w:pPr>
          </w:p>
        </w:tc>
      </w:tr>
      <w:tr w:rsidR="00C53299" w:rsidRPr="00D95972" w14:paraId="5382B159" w14:textId="77777777" w:rsidTr="003F23A2">
        <w:tc>
          <w:tcPr>
            <w:tcW w:w="976" w:type="dxa"/>
            <w:tcBorders>
              <w:left w:val="thinThickThinSmallGap" w:sz="24" w:space="0" w:color="auto"/>
              <w:bottom w:val="nil"/>
            </w:tcBorders>
            <w:shd w:val="clear" w:color="auto" w:fill="auto"/>
          </w:tcPr>
          <w:p w14:paraId="2FCF82D9" w14:textId="77777777" w:rsidR="00C53299" w:rsidRPr="00D95972" w:rsidRDefault="00C53299" w:rsidP="00C53299">
            <w:pPr>
              <w:rPr>
                <w:rFonts w:cs="Arial"/>
              </w:rPr>
            </w:pPr>
          </w:p>
        </w:tc>
        <w:tc>
          <w:tcPr>
            <w:tcW w:w="1317" w:type="dxa"/>
            <w:gridSpan w:val="2"/>
            <w:tcBorders>
              <w:bottom w:val="nil"/>
            </w:tcBorders>
            <w:shd w:val="clear" w:color="auto" w:fill="auto"/>
          </w:tcPr>
          <w:p w14:paraId="46DB9C1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2010A34" w14:textId="77777777" w:rsidR="00C53299" w:rsidRPr="00D95972" w:rsidRDefault="00494942" w:rsidP="00C53299">
            <w:pPr>
              <w:overflowPunct/>
              <w:autoSpaceDE/>
              <w:autoSpaceDN/>
              <w:adjustRightInd/>
              <w:textAlignment w:val="auto"/>
              <w:rPr>
                <w:rFonts w:cs="Arial"/>
                <w:lang w:val="en-US"/>
              </w:rPr>
            </w:pPr>
            <w:hyperlink r:id="rId346" w:history="1">
              <w:r w:rsidR="00C53299">
                <w:rPr>
                  <w:rStyle w:val="Hyperlink"/>
                </w:rPr>
                <w:t>C1-206091</w:t>
              </w:r>
            </w:hyperlink>
          </w:p>
        </w:tc>
        <w:tc>
          <w:tcPr>
            <w:tcW w:w="4191" w:type="dxa"/>
            <w:gridSpan w:val="3"/>
            <w:tcBorders>
              <w:top w:val="single" w:sz="4" w:space="0" w:color="auto"/>
              <w:bottom w:val="single" w:sz="4" w:space="0" w:color="auto"/>
            </w:tcBorders>
            <w:shd w:val="clear" w:color="auto" w:fill="92D050"/>
          </w:tcPr>
          <w:p w14:paraId="2CF16EE5" w14:textId="77777777" w:rsidR="00C53299" w:rsidRPr="00D95972" w:rsidRDefault="00C53299" w:rsidP="00C5329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14:paraId="4538005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72B9F8" w14:textId="77777777" w:rsidR="00C53299" w:rsidRPr="00D95972" w:rsidRDefault="00C53299" w:rsidP="00C5329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50BD4" w14:textId="77777777" w:rsidR="00C53299" w:rsidRDefault="00C53299" w:rsidP="00C53299">
            <w:pPr>
              <w:rPr>
                <w:rFonts w:eastAsia="Batang" w:cs="Arial"/>
                <w:lang w:eastAsia="ko-KR"/>
              </w:rPr>
            </w:pPr>
            <w:r>
              <w:rPr>
                <w:rFonts w:eastAsia="Batang" w:cs="Arial"/>
                <w:lang w:eastAsia="ko-KR"/>
              </w:rPr>
              <w:t>Agreed</w:t>
            </w:r>
          </w:p>
          <w:p w14:paraId="05B3885B" w14:textId="77777777" w:rsidR="00C53299" w:rsidRPr="00D95972" w:rsidRDefault="00C53299" w:rsidP="00C53299">
            <w:pPr>
              <w:rPr>
                <w:rFonts w:eastAsia="Batang" w:cs="Arial"/>
                <w:lang w:eastAsia="ko-KR"/>
              </w:rPr>
            </w:pPr>
          </w:p>
        </w:tc>
      </w:tr>
      <w:tr w:rsidR="00C53299" w:rsidRPr="00D95972" w14:paraId="069D21E7" w14:textId="77777777" w:rsidTr="003F23A2">
        <w:tc>
          <w:tcPr>
            <w:tcW w:w="976" w:type="dxa"/>
            <w:tcBorders>
              <w:left w:val="thinThickThinSmallGap" w:sz="24" w:space="0" w:color="auto"/>
              <w:bottom w:val="nil"/>
            </w:tcBorders>
            <w:shd w:val="clear" w:color="auto" w:fill="auto"/>
          </w:tcPr>
          <w:p w14:paraId="57DA7634" w14:textId="77777777" w:rsidR="00C53299" w:rsidRPr="00D95972" w:rsidRDefault="00C53299" w:rsidP="00C53299">
            <w:pPr>
              <w:rPr>
                <w:rFonts w:cs="Arial"/>
              </w:rPr>
            </w:pPr>
          </w:p>
        </w:tc>
        <w:tc>
          <w:tcPr>
            <w:tcW w:w="1317" w:type="dxa"/>
            <w:gridSpan w:val="2"/>
            <w:tcBorders>
              <w:bottom w:val="nil"/>
            </w:tcBorders>
            <w:shd w:val="clear" w:color="auto" w:fill="auto"/>
          </w:tcPr>
          <w:p w14:paraId="72F57EA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09D897" w14:textId="77777777" w:rsidR="00C53299" w:rsidRPr="00D95972" w:rsidRDefault="00494942" w:rsidP="00C53299">
            <w:pPr>
              <w:overflowPunct/>
              <w:autoSpaceDE/>
              <w:autoSpaceDN/>
              <w:adjustRightInd/>
              <w:textAlignment w:val="auto"/>
              <w:rPr>
                <w:rFonts w:cs="Arial"/>
                <w:lang w:val="en-US"/>
              </w:rPr>
            </w:pPr>
            <w:hyperlink r:id="rId347" w:history="1">
              <w:r w:rsidR="00C53299">
                <w:rPr>
                  <w:rStyle w:val="Hyperlink"/>
                </w:rPr>
                <w:t>C1-206092</w:t>
              </w:r>
            </w:hyperlink>
          </w:p>
        </w:tc>
        <w:tc>
          <w:tcPr>
            <w:tcW w:w="4191" w:type="dxa"/>
            <w:gridSpan w:val="3"/>
            <w:tcBorders>
              <w:top w:val="single" w:sz="4" w:space="0" w:color="auto"/>
              <w:bottom w:val="single" w:sz="4" w:space="0" w:color="auto"/>
            </w:tcBorders>
            <w:shd w:val="clear" w:color="auto" w:fill="92D050"/>
          </w:tcPr>
          <w:p w14:paraId="47C6EA9A" w14:textId="77777777" w:rsidR="00C53299" w:rsidRPr="00D95972" w:rsidRDefault="00C53299" w:rsidP="00C53299">
            <w:pPr>
              <w:rPr>
                <w:rFonts w:cs="Arial"/>
              </w:rPr>
            </w:pPr>
            <w:r>
              <w:rPr>
                <w:rFonts w:cs="Arial"/>
              </w:rPr>
              <w:t xml:space="preserve">Correction on </w:t>
            </w:r>
            <w:proofErr w:type="gramStart"/>
            <w:r>
              <w:rPr>
                <w:rFonts w:cs="Arial"/>
              </w:rPr>
              <w:t>slice based</w:t>
            </w:r>
            <w:proofErr w:type="gramEnd"/>
            <w:r>
              <w:rPr>
                <w:rFonts w:cs="Arial"/>
              </w:rPr>
              <w:t xml:space="preserve"> congestion control</w:t>
            </w:r>
          </w:p>
        </w:tc>
        <w:tc>
          <w:tcPr>
            <w:tcW w:w="1767" w:type="dxa"/>
            <w:tcBorders>
              <w:top w:val="single" w:sz="4" w:space="0" w:color="auto"/>
              <w:bottom w:val="single" w:sz="4" w:space="0" w:color="auto"/>
            </w:tcBorders>
            <w:shd w:val="clear" w:color="auto" w:fill="92D050"/>
          </w:tcPr>
          <w:p w14:paraId="3522F64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94FD871" w14:textId="77777777" w:rsidR="00C53299" w:rsidRPr="00D95972" w:rsidRDefault="00C53299" w:rsidP="00C53299">
            <w:pPr>
              <w:rPr>
                <w:rFonts w:cs="Arial"/>
              </w:rPr>
            </w:pPr>
            <w:r>
              <w:rPr>
                <w:rFonts w:cs="Arial"/>
              </w:rPr>
              <w:t>CR 2694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2F332E" w14:textId="77777777" w:rsidR="00C53299" w:rsidRDefault="00C53299" w:rsidP="00C53299">
            <w:pPr>
              <w:rPr>
                <w:rFonts w:eastAsia="Batang" w:cs="Arial"/>
                <w:lang w:eastAsia="ko-KR"/>
              </w:rPr>
            </w:pPr>
            <w:r>
              <w:rPr>
                <w:rFonts w:eastAsia="Batang" w:cs="Arial"/>
                <w:lang w:eastAsia="ko-KR"/>
              </w:rPr>
              <w:t>Agreed</w:t>
            </w:r>
          </w:p>
          <w:p w14:paraId="58CB342A" w14:textId="77777777" w:rsidR="00C53299" w:rsidRPr="00D95972" w:rsidRDefault="00C53299" w:rsidP="00C53299">
            <w:pPr>
              <w:rPr>
                <w:rFonts w:eastAsia="Batang" w:cs="Arial"/>
                <w:lang w:eastAsia="ko-KR"/>
              </w:rPr>
            </w:pPr>
          </w:p>
        </w:tc>
      </w:tr>
      <w:tr w:rsidR="00C53299" w:rsidRPr="00D95972" w14:paraId="4B36FF65" w14:textId="77777777" w:rsidTr="003F23A2">
        <w:tc>
          <w:tcPr>
            <w:tcW w:w="976" w:type="dxa"/>
            <w:tcBorders>
              <w:left w:val="thinThickThinSmallGap" w:sz="24" w:space="0" w:color="auto"/>
              <w:bottom w:val="nil"/>
            </w:tcBorders>
            <w:shd w:val="clear" w:color="auto" w:fill="auto"/>
          </w:tcPr>
          <w:p w14:paraId="552A4AF2" w14:textId="77777777" w:rsidR="00C53299" w:rsidRPr="00D95972" w:rsidRDefault="00C53299" w:rsidP="00C53299">
            <w:pPr>
              <w:rPr>
                <w:rFonts w:cs="Arial"/>
              </w:rPr>
            </w:pPr>
          </w:p>
        </w:tc>
        <w:tc>
          <w:tcPr>
            <w:tcW w:w="1317" w:type="dxa"/>
            <w:gridSpan w:val="2"/>
            <w:tcBorders>
              <w:bottom w:val="nil"/>
            </w:tcBorders>
            <w:shd w:val="clear" w:color="auto" w:fill="auto"/>
          </w:tcPr>
          <w:p w14:paraId="528A10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A0A435" w14:textId="77777777" w:rsidR="00C53299" w:rsidRPr="00D95972" w:rsidRDefault="00494942" w:rsidP="00C53299">
            <w:pPr>
              <w:overflowPunct/>
              <w:autoSpaceDE/>
              <w:autoSpaceDN/>
              <w:adjustRightInd/>
              <w:textAlignment w:val="auto"/>
              <w:rPr>
                <w:rFonts w:cs="Arial"/>
                <w:lang w:val="en-US"/>
              </w:rPr>
            </w:pPr>
            <w:hyperlink r:id="rId348" w:history="1">
              <w:r w:rsidR="00C53299">
                <w:rPr>
                  <w:rStyle w:val="Hyperlink"/>
                </w:rPr>
                <w:t>C1-206109</w:t>
              </w:r>
            </w:hyperlink>
          </w:p>
        </w:tc>
        <w:tc>
          <w:tcPr>
            <w:tcW w:w="4191" w:type="dxa"/>
            <w:gridSpan w:val="3"/>
            <w:tcBorders>
              <w:top w:val="single" w:sz="4" w:space="0" w:color="auto"/>
              <w:bottom w:val="single" w:sz="4" w:space="0" w:color="auto"/>
            </w:tcBorders>
            <w:shd w:val="clear" w:color="auto" w:fill="92D050"/>
          </w:tcPr>
          <w:p w14:paraId="4EC8423F" w14:textId="77777777" w:rsidR="00C53299" w:rsidRPr="00D95972" w:rsidRDefault="00C53299" w:rsidP="00C5329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14:paraId="73A23F2E" w14:textId="77777777" w:rsidR="00C53299" w:rsidRPr="00D95972" w:rsidRDefault="00C53299" w:rsidP="00C5329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14:paraId="325EAED0" w14:textId="77777777" w:rsidR="00C53299" w:rsidRPr="00D95972" w:rsidRDefault="00C53299" w:rsidP="00C5329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653900" w14:textId="77777777" w:rsidR="00C53299" w:rsidRDefault="00C53299" w:rsidP="00C53299">
            <w:pPr>
              <w:rPr>
                <w:rFonts w:eastAsia="Batang" w:cs="Arial"/>
                <w:lang w:eastAsia="ko-KR"/>
              </w:rPr>
            </w:pPr>
            <w:r>
              <w:rPr>
                <w:rFonts w:eastAsia="Batang" w:cs="Arial"/>
                <w:lang w:eastAsia="ko-KR"/>
              </w:rPr>
              <w:t>Agreed</w:t>
            </w:r>
          </w:p>
          <w:p w14:paraId="4748B43A" w14:textId="77777777" w:rsidR="00C53299" w:rsidRPr="00D95972" w:rsidRDefault="00C53299" w:rsidP="00C53299">
            <w:pPr>
              <w:rPr>
                <w:rFonts w:eastAsia="Batang" w:cs="Arial"/>
                <w:lang w:eastAsia="ko-KR"/>
              </w:rPr>
            </w:pPr>
          </w:p>
        </w:tc>
      </w:tr>
      <w:tr w:rsidR="00C53299" w:rsidRPr="00D95972" w14:paraId="310AAD71" w14:textId="77777777" w:rsidTr="003F23A2">
        <w:tc>
          <w:tcPr>
            <w:tcW w:w="976" w:type="dxa"/>
            <w:tcBorders>
              <w:left w:val="thinThickThinSmallGap" w:sz="24" w:space="0" w:color="auto"/>
              <w:bottom w:val="nil"/>
            </w:tcBorders>
            <w:shd w:val="clear" w:color="auto" w:fill="auto"/>
          </w:tcPr>
          <w:p w14:paraId="17F095DE" w14:textId="77777777" w:rsidR="00C53299" w:rsidRPr="00D95972" w:rsidRDefault="00C53299" w:rsidP="00C53299">
            <w:pPr>
              <w:rPr>
                <w:rFonts w:cs="Arial"/>
              </w:rPr>
            </w:pPr>
          </w:p>
        </w:tc>
        <w:tc>
          <w:tcPr>
            <w:tcW w:w="1317" w:type="dxa"/>
            <w:gridSpan w:val="2"/>
            <w:tcBorders>
              <w:bottom w:val="nil"/>
            </w:tcBorders>
            <w:shd w:val="clear" w:color="auto" w:fill="auto"/>
          </w:tcPr>
          <w:p w14:paraId="03B226C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85DAC2" w14:textId="77777777" w:rsidR="00C53299" w:rsidRPr="00D95972" w:rsidRDefault="00494942" w:rsidP="00C53299">
            <w:pPr>
              <w:overflowPunct/>
              <w:autoSpaceDE/>
              <w:autoSpaceDN/>
              <w:adjustRightInd/>
              <w:textAlignment w:val="auto"/>
              <w:rPr>
                <w:rFonts w:cs="Arial"/>
                <w:lang w:val="en-US"/>
              </w:rPr>
            </w:pPr>
            <w:hyperlink r:id="rId349" w:history="1">
              <w:r w:rsidR="00C53299">
                <w:rPr>
                  <w:rStyle w:val="Hyperlink"/>
                </w:rPr>
                <w:t>C1-206184</w:t>
              </w:r>
            </w:hyperlink>
          </w:p>
        </w:tc>
        <w:tc>
          <w:tcPr>
            <w:tcW w:w="4191" w:type="dxa"/>
            <w:gridSpan w:val="3"/>
            <w:tcBorders>
              <w:top w:val="single" w:sz="4" w:space="0" w:color="auto"/>
              <w:bottom w:val="single" w:sz="4" w:space="0" w:color="auto"/>
            </w:tcBorders>
            <w:shd w:val="clear" w:color="auto" w:fill="92D050"/>
          </w:tcPr>
          <w:p w14:paraId="7E262F19" w14:textId="77777777" w:rsidR="00C53299" w:rsidRPr="00D95972" w:rsidRDefault="00C53299" w:rsidP="00C5329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14:paraId="19E9BE22"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72FCF21" w14:textId="77777777" w:rsidR="00C53299" w:rsidRPr="00D95972" w:rsidRDefault="00C53299" w:rsidP="00C5329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2A0858" w14:textId="77777777" w:rsidR="00C53299" w:rsidRDefault="00C53299" w:rsidP="00C53299">
            <w:pPr>
              <w:rPr>
                <w:rFonts w:eastAsia="Batang" w:cs="Arial"/>
                <w:lang w:eastAsia="ko-KR"/>
              </w:rPr>
            </w:pPr>
            <w:r>
              <w:rPr>
                <w:rFonts w:eastAsia="Batang" w:cs="Arial"/>
                <w:lang w:eastAsia="ko-KR"/>
              </w:rPr>
              <w:t>Agreed</w:t>
            </w:r>
          </w:p>
          <w:p w14:paraId="278EEC44" w14:textId="77777777" w:rsidR="00C53299" w:rsidRPr="00D95972" w:rsidRDefault="00C53299" w:rsidP="00C53299">
            <w:pPr>
              <w:rPr>
                <w:rFonts w:eastAsia="Batang" w:cs="Arial"/>
                <w:lang w:eastAsia="ko-KR"/>
              </w:rPr>
            </w:pPr>
          </w:p>
        </w:tc>
      </w:tr>
      <w:tr w:rsidR="00C53299" w:rsidRPr="00D95972" w14:paraId="5617180B" w14:textId="77777777" w:rsidTr="003F23A2">
        <w:tc>
          <w:tcPr>
            <w:tcW w:w="976" w:type="dxa"/>
            <w:tcBorders>
              <w:left w:val="thinThickThinSmallGap" w:sz="24" w:space="0" w:color="auto"/>
              <w:bottom w:val="nil"/>
            </w:tcBorders>
            <w:shd w:val="clear" w:color="auto" w:fill="auto"/>
          </w:tcPr>
          <w:p w14:paraId="01AC9F7F" w14:textId="77777777" w:rsidR="00C53299" w:rsidRPr="00D95972" w:rsidRDefault="00C53299" w:rsidP="00C53299">
            <w:pPr>
              <w:rPr>
                <w:rFonts w:cs="Arial"/>
              </w:rPr>
            </w:pPr>
          </w:p>
        </w:tc>
        <w:tc>
          <w:tcPr>
            <w:tcW w:w="1317" w:type="dxa"/>
            <w:gridSpan w:val="2"/>
            <w:tcBorders>
              <w:bottom w:val="nil"/>
            </w:tcBorders>
            <w:shd w:val="clear" w:color="auto" w:fill="auto"/>
          </w:tcPr>
          <w:p w14:paraId="566F7D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E33C065" w14:textId="77777777" w:rsidR="00C53299" w:rsidRPr="00D95972" w:rsidRDefault="00494942" w:rsidP="00C53299">
            <w:pPr>
              <w:overflowPunct/>
              <w:autoSpaceDE/>
              <w:autoSpaceDN/>
              <w:adjustRightInd/>
              <w:textAlignment w:val="auto"/>
              <w:rPr>
                <w:rFonts w:cs="Arial"/>
                <w:lang w:val="en-US"/>
              </w:rPr>
            </w:pPr>
            <w:hyperlink r:id="rId350" w:history="1">
              <w:r w:rsidR="00C53299">
                <w:rPr>
                  <w:rStyle w:val="Hyperlink"/>
                </w:rPr>
                <w:t>C1-206213</w:t>
              </w:r>
            </w:hyperlink>
          </w:p>
        </w:tc>
        <w:tc>
          <w:tcPr>
            <w:tcW w:w="4191" w:type="dxa"/>
            <w:gridSpan w:val="3"/>
            <w:tcBorders>
              <w:top w:val="single" w:sz="4" w:space="0" w:color="auto"/>
              <w:bottom w:val="single" w:sz="4" w:space="0" w:color="auto"/>
            </w:tcBorders>
            <w:shd w:val="clear" w:color="auto" w:fill="92D050"/>
          </w:tcPr>
          <w:p w14:paraId="72689591" w14:textId="77777777" w:rsidR="00C53299" w:rsidRPr="00D95972" w:rsidRDefault="00C53299" w:rsidP="00C5329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14:paraId="313EC254"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B1E4A9" w14:textId="77777777" w:rsidR="00C53299" w:rsidRPr="00D95972" w:rsidRDefault="00C53299" w:rsidP="00C5329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9E008E" w14:textId="77777777" w:rsidR="00C53299" w:rsidRDefault="00C53299" w:rsidP="00C53299">
            <w:pPr>
              <w:rPr>
                <w:rFonts w:eastAsia="Batang" w:cs="Arial"/>
                <w:lang w:eastAsia="ko-KR"/>
              </w:rPr>
            </w:pPr>
            <w:r>
              <w:rPr>
                <w:rFonts w:eastAsia="Batang" w:cs="Arial"/>
                <w:lang w:eastAsia="ko-KR"/>
              </w:rPr>
              <w:t>Agreed</w:t>
            </w:r>
          </w:p>
          <w:p w14:paraId="26884DA2" w14:textId="77777777" w:rsidR="00C53299" w:rsidRPr="00D95972" w:rsidRDefault="00C53299" w:rsidP="00C53299">
            <w:pPr>
              <w:rPr>
                <w:rFonts w:eastAsia="Batang" w:cs="Arial"/>
                <w:lang w:eastAsia="ko-KR"/>
              </w:rPr>
            </w:pPr>
          </w:p>
        </w:tc>
      </w:tr>
      <w:tr w:rsidR="00C53299" w:rsidRPr="00D95972" w14:paraId="221E65A5" w14:textId="77777777" w:rsidTr="003F23A2">
        <w:tc>
          <w:tcPr>
            <w:tcW w:w="976" w:type="dxa"/>
            <w:tcBorders>
              <w:left w:val="thinThickThinSmallGap" w:sz="24" w:space="0" w:color="auto"/>
              <w:bottom w:val="nil"/>
            </w:tcBorders>
            <w:shd w:val="clear" w:color="auto" w:fill="auto"/>
          </w:tcPr>
          <w:p w14:paraId="4F022FD1" w14:textId="77777777" w:rsidR="00C53299" w:rsidRPr="00D95972" w:rsidRDefault="00C53299" w:rsidP="00C53299">
            <w:pPr>
              <w:rPr>
                <w:rFonts w:cs="Arial"/>
              </w:rPr>
            </w:pPr>
          </w:p>
        </w:tc>
        <w:tc>
          <w:tcPr>
            <w:tcW w:w="1317" w:type="dxa"/>
            <w:gridSpan w:val="2"/>
            <w:tcBorders>
              <w:bottom w:val="nil"/>
            </w:tcBorders>
            <w:shd w:val="clear" w:color="auto" w:fill="auto"/>
          </w:tcPr>
          <w:p w14:paraId="21F14C4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071F99" w14:textId="77777777" w:rsidR="00C53299" w:rsidRPr="00D95972" w:rsidRDefault="00494942" w:rsidP="00C53299">
            <w:pPr>
              <w:overflowPunct/>
              <w:autoSpaceDE/>
              <w:autoSpaceDN/>
              <w:adjustRightInd/>
              <w:textAlignment w:val="auto"/>
              <w:rPr>
                <w:rFonts w:cs="Arial"/>
                <w:lang w:val="en-US"/>
              </w:rPr>
            </w:pPr>
            <w:hyperlink r:id="rId351" w:history="1">
              <w:r w:rsidR="00C53299">
                <w:rPr>
                  <w:rStyle w:val="Hyperlink"/>
                </w:rPr>
                <w:t>C1-206215</w:t>
              </w:r>
            </w:hyperlink>
          </w:p>
        </w:tc>
        <w:tc>
          <w:tcPr>
            <w:tcW w:w="4191" w:type="dxa"/>
            <w:gridSpan w:val="3"/>
            <w:tcBorders>
              <w:top w:val="single" w:sz="4" w:space="0" w:color="auto"/>
              <w:bottom w:val="single" w:sz="4" w:space="0" w:color="auto"/>
            </w:tcBorders>
            <w:shd w:val="clear" w:color="auto" w:fill="92D050"/>
          </w:tcPr>
          <w:p w14:paraId="4953FD15" w14:textId="77777777" w:rsidR="00C53299" w:rsidRPr="00D95972" w:rsidRDefault="00C53299" w:rsidP="00C5329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14:paraId="3620F9E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20D722" w14:textId="77777777" w:rsidR="00C53299" w:rsidRPr="00D95972" w:rsidRDefault="00C53299" w:rsidP="00C5329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EA0B9E" w14:textId="77777777" w:rsidR="00C53299" w:rsidRDefault="00C53299" w:rsidP="00C53299">
            <w:pPr>
              <w:rPr>
                <w:rFonts w:eastAsia="Batang" w:cs="Arial"/>
                <w:lang w:eastAsia="ko-KR"/>
              </w:rPr>
            </w:pPr>
            <w:r>
              <w:rPr>
                <w:rFonts w:eastAsia="Batang" w:cs="Arial"/>
                <w:lang w:eastAsia="ko-KR"/>
              </w:rPr>
              <w:t>Agreed</w:t>
            </w:r>
          </w:p>
          <w:p w14:paraId="55CC8530" w14:textId="77777777" w:rsidR="00C53299" w:rsidRPr="00D95972" w:rsidRDefault="00C53299" w:rsidP="00C53299">
            <w:pPr>
              <w:rPr>
                <w:rFonts w:eastAsia="Batang" w:cs="Arial"/>
                <w:lang w:eastAsia="ko-KR"/>
              </w:rPr>
            </w:pPr>
          </w:p>
        </w:tc>
      </w:tr>
      <w:tr w:rsidR="00C53299" w:rsidRPr="00D95972" w14:paraId="2DFD9F0C" w14:textId="77777777" w:rsidTr="003F23A2">
        <w:tc>
          <w:tcPr>
            <w:tcW w:w="976" w:type="dxa"/>
            <w:tcBorders>
              <w:left w:val="thinThickThinSmallGap" w:sz="24" w:space="0" w:color="auto"/>
              <w:bottom w:val="nil"/>
            </w:tcBorders>
            <w:shd w:val="clear" w:color="auto" w:fill="auto"/>
          </w:tcPr>
          <w:p w14:paraId="032E314E" w14:textId="77777777" w:rsidR="00C53299" w:rsidRPr="00D95972" w:rsidRDefault="00C53299" w:rsidP="00C53299">
            <w:pPr>
              <w:rPr>
                <w:rFonts w:cs="Arial"/>
              </w:rPr>
            </w:pPr>
          </w:p>
        </w:tc>
        <w:tc>
          <w:tcPr>
            <w:tcW w:w="1317" w:type="dxa"/>
            <w:gridSpan w:val="2"/>
            <w:tcBorders>
              <w:bottom w:val="nil"/>
            </w:tcBorders>
            <w:shd w:val="clear" w:color="auto" w:fill="auto"/>
          </w:tcPr>
          <w:p w14:paraId="1E261F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7A4AA56" w14:textId="77777777" w:rsidR="00C53299" w:rsidRPr="00D95972" w:rsidRDefault="00494942" w:rsidP="00C53299">
            <w:pPr>
              <w:overflowPunct/>
              <w:autoSpaceDE/>
              <w:autoSpaceDN/>
              <w:adjustRightInd/>
              <w:textAlignment w:val="auto"/>
              <w:rPr>
                <w:rFonts w:cs="Arial"/>
                <w:lang w:val="en-US"/>
              </w:rPr>
            </w:pPr>
            <w:hyperlink r:id="rId352" w:history="1">
              <w:r w:rsidR="00C53299">
                <w:rPr>
                  <w:rStyle w:val="Hyperlink"/>
                </w:rPr>
                <w:t>C1-206220</w:t>
              </w:r>
            </w:hyperlink>
          </w:p>
        </w:tc>
        <w:tc>
          <w:tcPr>
            <w:tcW w:w="4191" w:type="dxa"/>
            <w:gridSpan w:val="3"/>
            <w:tcBorders>
              <w:top w:val="single" w:sz="4" w:space="0" w:color="auto"/>
              <w:bottom w:val="single" w:sz="4" w:space="0" w:color="auto"/>
            </w:tcBorders>
            <w:shd w:val="clear" w:color="auto" w:fill="92D050"/>
          </w:tcPr>
          <w:p w14:paraId="432775CA" w14:textId="77777777" w:rsidR="00C53299" w:rsidRPr="00D95972" w:rsidRDefault="00C53299" w:rsidP="00C5329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14:paraId="5BDEAA56"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8398AEC" w14:textId="77777777" w:rsidR="00C53299" w:rsidRPr="00D95972" w:rsidRDefault="00C53299" w:rsidP="00C5329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345DF" w14:textId="77777777" w:rsidR="00C53299" w:rsidRDefault="00C53299" w:rsidP="00C53299">
            <w:pPr>
              <w:rPr>
                <w:rFonts w:eastAsia="Batang" w:cs="Arial"/>
                <w:lang w:eastAsia="ko-KR"/>
              </w:rPr>
            </w:pPr>
            <w:r>
              <w:rPr>
                <w:rFonts w:eastAsia="Batang" w:cs="Arial"/>
                <w:lang w:eastAsia="ko-KR"/>
              </w:rPr>
              <w:t>Agreed</w:t>
            </w:r>
          </w:p>
          <w:p w14:paraId="06EC3017" w14:textId="77777777" w:rsidR="00C53299" w:rsidRPr="00D95972" w:rsidRDefault="00C53299" w:rsidP="00C53299">
            <w:pPr>
              <w:rPr>
                <w:rFonts w:eastAsia="Batang" w:cs="Arial"/>
                <w:lang w:eastAsia="ko-KR"/>
              </w:rPr>
            </w:pPr>
          </w:p>
        </w:tc>
      </w:tr>
      <w:tr w:rsidR="00C53299" w:rsidRPr="00D95972" w14:paraId="11787C42" w14:textId="77777777" w:rsidTr="003F23A2">
        <w:tc>
          <w:tcPr>
            <w:tcW w:w="976" w:type="dxa"/>
            <w:tcBorders>
              <w:left w:val="thinThickThinSmallGap" w:sz="24" w:space="0" w:color="auto"/>
              <w:bottom w:val="nil"/>
            </w:tcBorders>
            <w:shd w:val="clear" w:color="auto" w:fill="auto"/>
          </w:tcPr>
          <w:p w14:paraId="75CB6E24" w14:textId="77777777" w:rsidR="00C53299" w:rsidRPr="00D95972" w:rsidRDefault="00C53299" w:rsidP="00C53299">
            <w:pPr>
              <w:rPr>
                <w:rFonts w:cs="Arial"/>
              </w:rPr>
            </w:pPr>
          </w:p>
        </w:tc>
        <w:tc>
          <w:tcPr>
            <w:tcW w:w="1317" w:type="dxa"/>
            <w:gridSpan w:val="2"/>
            <w:tcBorders>
              <w:bottom w:val="nil"/>
            </w:tcBorders>
            <w:shd w:val="clear" w:color="auto" w:fill="auto"/>
          </w:tcPr>
          <w:p w14:paraId="184D52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6919B3" w14:textId="77777777" w:rsidR="00C53299" w:rsidRPr="00D95972" w:rsidRDefault="00494942" w:rsidP="00C53299">
            <w:pPr>
              <w:overflowPunct/>
              <w:autoSpaceDE/>
              <w:autoSpaceDN/>
              <w:adjustRightInd/>
              <w:textAlignment w:val="auto"/>
              <w:rPr>
                <w:rFonts w:cs="Arial"/>
                <w:lang w:val="en-US"/>
              </w:rPr>
            </w:pPr>
            <w:hyperlink r:id="rId353" w:history="1">
              <w:r w:rsidR="00C53299">
                <w:rPr>
                  <w:rStyle w:val="Hyperlink"/>
                </w:rPr>
                <w:t>C1-206276</w:t>
              </w:r>
            </w:hyperlink>
          </w:p>
        </w:tc>
        <w:tc>
          <w:tcPr>
            <w:tcW w:w="4191" w:type="dxa"/>
            <w:gridSpan w:val="3"/>
            <w:tcBorders>
              <w:top w:val="single" w:sz="4" w:space="0" w:color="auto"/>
              <w:bottom w:val="single" w:sz="4" w:space="0" w:color="auto"/>
            </w:tcBorders>
            <w:shd w:val="clear" w:color="auto" w:fill="92D050"/>
          </w:tcPr>
          <w:p w14:paraId="000BCEFC" w14:textId="77777777" w:rsidR="00C53299" w:rsidRPr="00D95972" w:rsidRDefault="00C53299" w:rsidP="00C5329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60103CB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F50D0B" w14:textId="77777777" w:rsidR="00C53299" w:rsidRPr="00D95972" w:rsidRDefault="00C53299" w:rsidP="00C5329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02560E" w14:textId="77777777" w:rsidR="00C53299" w:rsidRDefault="00C53299" w:rsidP="00C53299">
            <w:pPr>
              <w:rPr>
                <w:rFonts w:eastAsia="Batang" w:cs="Arial"/>
                <w:lang w:eastAsia="ko-KR"/>
              </w:rPr>
            </w:pPr>
            <w:r>
              <w:rPr>
                <w:rFonts w:eastAsia="Batang" w:cs="Arial"/>
                <w:lang w:eastAsia="ko-KR"/>
              </w:rPr>
              <w:t>Agreed</w:t>
            </w:r>
          </w:p>
          <w:p w14:paraId="69AC48FA" w14:textId="77777777" w:rsidR="00C53299" w:rsidRPr="00D95972" w:rsidRDefault="00C53299" w:rsidP="00C53299">
            <w:pPr>
              <w:rPr>
                <w:rFonts w:eastAsia="Batang" w:cs="Arial"/>
                <w:lang w:eastAsia="ko-KR"/>
              </w:rPr>
            </w:pPr>
          </w:p>
        </w:tc>
      </w:tr>
      <w:tr w:rsidR="00C53299" w:rsidRPr="00D95972" w14:paraId="47882A47" w14:textId="77777777" w:rsidTr="003F23A2">
        <w:tc>
          <w:tcPr>
            <w:tcW w:w="976" w:type="dxa"/>
            <w:tcBorders>
              <w:left w:val="thinThickThinSmallGap" w:sz="24" w:space="0" w:color="auto"/>
              <w:bottom w:val="nil"/>
            </w:tcBorders>
            <w:shd w:val="clear" w:color="auto" w:fill="auto"/>
          </w:tcPr>
          <w:p w14:paraId="5643B6DC" w14:textId="77777777" w:rsidR="00C53299" w:rsidRPr="00D95972" w:rsidRDefault="00C53299" w:rsidP="00C53299">
            <w:pPr>
              <w:rPr>
                <w:rFonts w:cs="Arial"/>
              </w:rPr>
            </w:pPr>
          </w:p>
        </w:tc>
        <w:tc>
          <w:tcPr>
            <w:tcW w:w="1317" w:type="dxa"/>
            <w:gridSpan w:val="2"/>
            <w:tcBorders>
              <w:bottom w:val="nil"/>
            </w:tcBorders>
            <w:shd w:val="clear" w:color="auto" w:fill="auto"/>
          </w:tcPr>
          <w:p w14:paraId="7ECAE9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965A8A2" w14:textId="77777777" w:rsidR="00C53299" w:rsidRPr="00D95972" w:rsidRDefault="00494942" w:rsidP="00C53299">
            <w:pPr>
              <w:overflowPunct/>
              <w:autoSpaceDE/>
              <w:autoSpaceDN/>
              <w:adjustRightInd/>
              <w:textAlignment w:val="auto"/>
              <w:rPr>
                <w:rFonts w:cs="Arial"/>
                <w:lang w:val="en-US"/>
              </w:rPr>
            </w:pPr>
            <w:hyperlink r:id="rId354" w:history="1">
              <w:r w:rsidR="00C53299">
                <w:rPr>
                  <w:rStyle w:val="Hyperlink"/>
                </w:rPr>
                <w:t>C1-206310</w:t>
              </w:r>
            </w:hyperlink>
          </w:p>
        </w:tc>
        <w:tc>
          <w:tcPr>
            <w:tcW w:w="4191" w:type="dxa"/>
            <w:gridSpan w:val="3"/>
            <w:tcBorders>
              <w:top w:val="single" w:sz="4" w:space="0" w:color="auto"/>
              <w:bottom w:val="single" w:sz="4" w:space="0" w:color="auto"/>
            </w:tcBorders>
            <w:shd w:val="clear" w:color="auto" w:fill="92D050"/>
          </w:tcPr>
          <w:p w14:paraId="5C033162" w14:textId="77777777" w:rsidR="00C53299" w:rsidRPr="00D95972" w:rsidRDefault="00C53299" w:rsidP="00C5329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14:paraId="018A50FA" w14:textId="77777777" w:rsidR="00C53299" w:rsidRPr="00D95972" w:rsidRDefault="00C53299" w:rsidP="00C5329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14:paraId="3251282A" w14:textId="77777777" w:rsidR="00C53299" w:rsidRPr="00D95972" w:rsidRDefault="00C53299" w:rsidP="00C5329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EA694" w14:textId="77777777" w:rsidR="00C53299" w:rsidRDefault="00C53299" w:rsidP="00C53299">
            <w:pPr>
              <w:rPr>
                <w:rFonts w:eastAsia="Batang" w:cs="Arial"/>
                <w:lang w:eastAsia="ko-KR"/>
              </w:rPr>
            </w:pPr>
            <w:r>
              <w:rPr>
                <w:rFonts w:eastAsia="Batang" w:cs="Arial"/>
                <w:lang w:eastAsia="ko-KR"/>
              </w:rPr>
              <w:t>Agreed</w:t>
            </w:r>
          </w:p>
          <w:p w14:paraId="0BC96083" w14:textId="77777777" w:rsidR="00C53299" w:rsidRPr="00D95972" w:rsidRDefault="00C53299" w:rsidP="00C53299">
            <w:pPr>
              <w:rPr>
                <w:rFonts w:eastAsia="Batang" w:cs="Arial"/>
                <w:lang w:eastAsia="ko-KR"/>
              </w:rPr>
            </w:pPr>
          </w:p>
        </w:tc>
      </w:tr>
      <w:tr w:rsidR="00C53299" w:rsidRPr="00D95972" w14:paraId="2CFA5185" w14:textId="77777777" w:rsidTr="003F23A2">
        <w:tc>
          <w:tcPr>
            <w:tcW w:w="976" w:type="dxa"/>
            <w:tcBorders>
              <w:left w:val="thinThickThinSmallGap" w:sz="24" w:space="0" w:color="auto"/>
              <w:bottom w:val="nil"/>
            </w:tcBorders>
            <w:shd w:val="clear" w:color="auto" w:fill="auto"/>
          </w:tcPr>
          <w:p w14:paraId="4DCAB178" w14:textId="77777777" w:rsidR="00C53299" w:rsidRPr="00D95972" w:rsidRDefault="00C53299" w:rsidP="00C53299">
            <w:pPr>
              <w:rPr>
                <w:rFonts w:cs="Arial"/>
              </w:rPr>
            </w:pPr>
          </w:p>
        </w:tc>
        <w:tc>
          <w:tcPr>
            <w:tcW w:w="1317" w:type="dxa"/>
            <w:gridSpan w:val="2"/>
            <w:tcBorders>
              <w:bottom w:val="nil"/>
            </w:tcBorders>
            <w:shd w:val="clear" w:color="auto" w:fill="auto"/>
          </w:tcPr>
          <w:p w14:paraId="740733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616FBC" w14:textId="77777777" w:rsidR="00C53299" w:rsidRPr="00D95972" w:rsidRDefault="00494942" w:rsidP="00C53299">
            <w:pPr>
              <w:overflowPunct/>
              <w:autoSpaceDE/>
              <w:autoSpaceDN/>
              <w:adjustRightInd/>
              <w:textAlignment w:val="auto"/>
              <w:rPr>
                <w:rFonts w:cs="Arial"/>
                <w:lang w:val="en-US"/>
              </w:rPr>
            </w:pPr>
            <w:hyperlink r:id="rId355" w:history="1">
              <w:r w:rsidR="00C53299">
                <w:rPr>
                  <w:rStyle w:val="Hyperlink"/>
                </w:rPr>
                <w:t>C1-206325</w:t>
              </w:r>
            </w:hyperlink>
          </w:p>
        </w:tc>
        <w:tc>
          <w:tcPr>
            <w:tcW w:w="4191" w:type="dxa"/>
            <w:gridSpan w:val="3"/>
            <w:tcBorders>
              <w:top w:val="single" w:sz="4" w:space="0" w:color="auto"/>
              <w:bottom w:val="single" w:sz="4" w:space="0" w:color="auto"/>
            </w:tcBorders>
            <w:shd w:val="clear" w:color="auto" w:fill="92D050"/>
          </w:tcPr>
          <w:p w14:paraId="5C085371" w14:textId="77777777" w:rsidR="00C53299" w:rsidRPr="00D95972" w:rsidRDefault="00C53299" w:rsidP="00C5329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14:paraId="4675EF37"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66F0AA" w14:textId="77777777" w:rsidR="00C53299" w:rsidRPr="00D95972" w:rsidRDefault="00C53299" w:rsidP="00C5329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B81E0" w14:textId="77777777" w:rsidR="00C53299" w:rsidRDefault="00C53299" w:rsidP="00C53299">
            <w:r>
              <w:t>Agreed</w:t>
            </w:r>
          </w:p>
          <w:p w14:paraId="2522393B" w14:textId="77777777" w:rsidR="00C53299" w:rsidRPr="00D95972" w:rsidRDefault="00C53299" w:rsidP="00C53299">
            <w:pPr>
              <w:rPr>
                <w:rFonts w:eastAsia="Batang" w:cs="Arial"/>
                <w:lang w:eastAsia="ko-KR"/>
              </w:rPr>
            </w:pPr>
          </w:p>
        </w:tc>
      </w:tr>
      <w:tr w:rsidR="00C53299" w:rsidRPr="00D95972" w14:paraId="33C99551" w14:textId="77777777" w:rsidTr="003F23A2">
        <w:tc>
          <w:tcPr>
            <w:tcW w:w="976" w:type="dxa"/>
            <w:tcBorders>
              <w:left w:val="thinThickThinSmallGap" w:sz="24" w:space="0" w:color="auto"/>
              <w:bottom w:val="nil"/>
            </w:tcBorders>
            <w:shd w:val="clear" w:color="auto" w:fill="auto"/>
          </w:tcPr>
          <w:p w14:paraId="1A1620ED" w14:textId="77777777" w:rsidR="00C53299" w:rsidRPr="00D95972" w:rsidRDefault="00C53299" w:rsidP="00C53299">
            <w:pPr>
              <w:rPr>
                <w:rFonts w:cs="Arial"/>
              </w:rPr>
            </w:pPr>
          </w:p>
        </w:tc>
        <w:tc>
          <w:tcPr>
            <w:tcW w:w="1317" w:type="dxa"/>
            <w:gridSpan w:val="2"/>
            <w:tcBorders>
              <w:bottom w:val="nil"/>
            </w:tcBorders>
            <w:shd w:val="clear" w:color="auto" w:fill="auto"/>
          </w:tcPr>
          <w:p w14:paraId="5DF9F41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91722CD" w14:textId="77777777" w:rsidR="00C53299" w:rsidRDefault="00494942" w:rsidP="00C53299">
            <w:pPr>
              <w:rPr>
                <w:rFonts w:cs="Arial"/>
              </w:rPr>
            </w:pPr>
            <w:hyperlink r:id="rId356" w:history="1">
              <w:r w:rsidR="00C53299">
                <w:rPr>
                  <w:rStyle w:val="Hyperlink"/>
                </w:rPr>
                <w:t>C1-205829</w:t>
              </w:r>
            </w:hyperlink>
          </w:p>
        </w:tc>
        <w:tc>
          <w:tcPr>
            <w:tcW w:w="4191" w:type="dxa"/>
            <w:gridSpan w:val="3"/>
            <w:tcBorders>
              <w:top w:val="single" w:sz="4" w:space="0" w:color="auto"/>
              <w:bottom w:val="single" w:sz="4" w:space="0" w:color="auto"/>
            </w:tcBorders>
            <w:shd w:val="clear" w:color="auto" w:fill="92D050"/>
          </w:tcPr>
          <w:p w14:paraId="679EEEA2" w14:textId="77777777" w:rsidR="00C53299" w:rsidRDefault="00C53299" w:rsidP="00C5329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14:paraId="5735A6B9"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049FA4C" w14:textId="77777777" w:rsidR="00C53299" w:rsidRDefault="00C53299" w:rsidP="00C5329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40F72" w14:textId="77777777" w:rsidR="00C53299" w:rsidRDefault="00C53299" w:rsidP="00C53299">
            <w:pPr>
              <w:rPr>
                <w:rFonts w:cs="Arial"/>
                <w:color w:val="000000"/>
                <w:lang w:val="en-US"/>
              </w:rPr>
            </w:pPr>
            <w:r>
              <w:rPr>
                <w:rFonts w:cs="Arial"/>
                <w:color w:val="000000"/>
                <w:lang w:val="en-US"/>
              </w:rPr>
              <w:t>Agreed</w:t>
            </w:r>
          </w:p>
          <w:p w14:paraId="29A18073" w14:textId="77777777" w:rsidR="00C53299" w:rsidRDefault="00C53299" w:rsidP="00C53299">
            <w:pPr>
              <w:rPr>
                <w:rFonts w:cs="Arial"/>
                <w:color w:val="000000"/>
                <w:lang w:val="en-US"/>
              </w:rPr>
            </w:pPr>
            <w:r>
              <w:rPr>
                <w:rFonts w:cs="Arial"/>
                <w:color w:val="000000"/>
                <w:lang w:val="en-US"/>
              </w:rPr>
              <w:t>Shifted from 16.2.6</w:t>
            </w:r>
          </w:p>
        </w:tc>
      </w:tr>
      <w:tr w:rsidR="00C53299" w:rsidRPr="00D95972" w14:paraId="5FC12F2C" w14:textId="77777777" w:rsidTr="003F23A2">
        <w:tc>
          <w:tcPr>
            <w:tcW w:w="976" w:type="dxa"/>
            <w:tcBorders>
              <w:left w:val="thinThickThinSmallGap" w:sz="24" w:space="0" w:color="auto"/>
              <w:bottom w:val="nil"/>
            </w:tcBorders>
            <w:shd w:val="clear" w:color="auto" w:fill="auto"/>
          </w:tcPr>
          <w:p w14:paraId="57722096" w14:textId="77777777" w:rsidR="00C53299" w:rsidRPr="00D95972" w:rsidRDefault="00C53299" w:rsidP="00C53299">
            <w:pPr>
              <w:rPr>
                <w:rFonts w:cs="Arial"/>
              </w:rPr>
            </w:pPr>
          </w:p>
        </w:tc>
        <w:tc>
          <w:tcPr>
            <w:tcW w:w="1317" w:type="dxa"/>
            <w:gridSpan w:val="2"/>
            <w:tcBorders>
              <w:bottom w:val="nil"/>
            </w:tcBorders>
            <w:shd w:val="clear" w:color="auto" w:fill="auto"/>
          </w:tcPr>
          <w:p w14:paraId="5059045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20956E1" w14:textId="77777777" w:rsidR="00C53299" w:rsidRDefault="00494942" w:rsidP="00C53299">
            <w:pPr>
              <w:rPr>
                <w:rFonts w:cs="Arial"/>
              </w:rPr>
            </w:pPr>
            <w:hyperlink r:id="rId357" w:history="1">
              <w:r w:rsidR="00C53299">
                <w:rPr>
                  <w:rStyle w:val="Hyperlink"/>
                </w:rPr>
                <w:t>C1-205831</w:t>
              </w:r>
            </w:hyperlink>
          </w:p>
        </w:tc>
        <w:tc>
          <w:tcPr>
            <w:tcW w:w="4191" w:type="dxa"/>
            <w:gridSpan w:val="3"/>
            <w:tcBorders>
              <w:top w:val="single" w:sz="4" w:space="0" w:color="auto"/>
              <w:bottom w:val="single" w:sz="4" w:space="0" w:color="auto"/>
            </w:tcBorders>
            <w:shd w:val="clear" w:color="auto" w:fill="92D050"/>
          </w:tcPr>
          <w:p w14:paraId="3B56A937" w14:textId="77777777" w:rsidR="00C53299" w:rsidRDefault="00C53299" w:rsidP="00C5329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14:paraId="06A674A9"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AD61B10" w14:textId="77777777" w:rsidR="00C53299" w:rsidRDefault="00C53299" w:rsidP="00C53299">
            <w:pPr>
              <w:rPr>
                <w:rFonts w:cs="Arial"/>
              </w:rPr>
            </w:pPr>
            <w:r>
              <w:rPr>
                <w:rFonts w:cs="Arial"/>
              </w:rPr>
              <w:t>CR 2619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D8F9F9" w14:textId="77777777" w:rsidR="00C53299" w:rsidRDefault="00C53299" w:rsidP="00C53299">
            <w:pPr>
              <w:rPr>
                <w:rFonts w:cs="Arial"/>
                <w:color w:val="000000"/>
                <w:lang w:val="en-US"/>
              </w:rPr>
            </w:pPr>
            <w:r>
              <w:rPr>
                <w:rFonts w:cs="Arial"/>
                <w:color w:val="000000"/>
                <w:lang w:val="en-US"/>
              </w:rPr>
              <w:t>Agreed</w:t>
            </w:r>
          </w:p>
          <w:p w14:paraId="18FA9209" w14:textId="77777777" w:rsidR="00C53299" w:rsidRDefault="00C53299" w:rsidP="00C53299">
            <w:pPr>
              <w:rPr>
                <w:rFonts w:cs="Arial"/>
                <w:color w:val="000000"/>
                <w:lang w:val="en-US"/>
              </w:rPr>
            </w:pPr>
            <w:r>
              <w:rPr>
                <w:rFonts w:cs="Arial"/>
                <w:color w:val="000000"/>
                <w:lang w:val="en-US"/>
              </w:rPr>
              <w:t>Shifted from 16.2.6</w:t>
            </w:r>
          </w:p>
        </w:tc>
      </w:tr>
      <w:tr w:rsidR="00C53299" w:rsidRPr="00D95972" w14:paraId="55E4124A" w14:textId="77777777" w:rsidTr="003F23A2">
        <w:tc>
          <w:tcPr>
            <w:tcW w:w="976" w:type="dxa"/>
            <w:tcBorders>
              <w:left w:val="thinThickThinSmallGap" w:sz="24" w:space="0" w:color="auto"/>
              <w:bottom w:val="nil"/>
            </w:tcBorders>
            <w:shd w:val="clear" w:color="auto" w:fill="auto"/>
          </w:tcPr>
          <w:p w14:paraId="113B84E7" w14:textId="77777777" w:rsidR="00C53299" w:rsidRPr="00D95972" w:rsidRDefault="00C53299" w:rsidP="00C53299">
            <w:pPr>
              <w:rPr>
                <w:rFonts w:cs="Arial"/>
              </w:rPr>
            </w:pPr>
          </w:p>
        </w:tc>
        <w:tc>
          <w:tcPr>
            <w:tcW w:w="1317" w:type="dxa"/>
            <w:gridSpan w:val="2"/>
            <w:tcBorders>
              <w:bottom w:val="nil"/>
            </w:tcBorders>
            <w:shd w:val="clear" w:color="auto" w:fill="auto"/>
          </w:tcPr>
          <w:p w14:paraId="336644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3076E" w14:textId="77777777" w:rsidR="00C53299" w:rsidRPr="00D95972" w:rsidRDefault="00C53299" w:rsidP="00C5329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14:paraId="0D50FBED" w14:textId="77777777" w:rsidR="00C53299" w:rsidRPr="00D95972" w:rsidRDefault="00C53299" w:rsidP="00C5329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14:paraId="76DD7B67"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9D40320" w14:textId="77777777" w:rsidR="00C53299" w:rsidRPr="00D95972" w:rsidRDefault="00C53299" w:rsidP="00C5329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89AE5" w14:textId="77777777" w:rsidR="00C53299" w:rsidRDefault="00C53299" w:rsidP="00C53299">
            <w:pPr>
              <w:rPr>
                <w:rFonts w:cs="Arial"/>
              </w:rPr>
            </w:pPr>
            <w:r>
              <w:rPr>
                <w:rFonts w:cs="Arial"/>
              </w:rPr>
              <w:t>Agreed</w:t>
            </w:r>
          </w:p>
          <w:p w14:paraId="24AB2CD8" w14:textId="77777777" w:rsidR="00C53299" w:rsidRPr="00D95972" w:rsidRDefault="00C53299" w:rsidP="00C53299">
            <w:pPr>
              <w:rPr>
                <w:rFonts w:eastAsia="Batang" w:cs="Arial"/>
                <w:lang w:eastAsia="ko-KR"/>
              </w:rPr>
            </w:pPr>
            <w:ins w:id="215" w:author="Nokia-pre126" w:date="2020-10-20T12:32:00Z">
              <w:r>
                <w:rPr>
                  <w:rFonts w:cs="Arial"/>
                </w:rPr>
                <w:t>Revision of C1-206046</w:t>
              </w:r>
            </w:ins>
          </w:p>
        </w:tc>
      </w:tr>
      <w:tr w:rsidR="00C53299" w:rsidRPr="00D95972" w14:paraId="37BBFA72" w14:textId="77777777" w:rsidTr="003F23A2">
        <w:tc>
          <w:tcPr>
            <w:tcW w:w="976" w:type="dxa"/>
            <w:tcBorders>
              <w:left w:val="thinThickThinSmallGap" w:sz="24" w:space="0" w:color="auto"/>
              <w:bottom w:val="nil"/>
            </w:tcBorders>
            <w:shd w:val="clear" w:color="auto" w:fill="auto"/>
          </w:tcPr>
          <w:p w14:paraId="299E8716" w14:textId="77777777" w:rsidR="00C53299" w:rsidRPr="00D95972" w:rsidRDefault="00C53299" w:rsidP="00C53299">
            <w:pPr>
              <w:rPr>
                <w:rFonts w:cs="Arial"/>
              </w:rPr>
            </w:pPr>
          </w:p>
        </w:tc>
        <w:tc>
          <w:tcPr>
            <w:tcW w:w="1317" w:type="dxa"/>
            <w:gridSpan w:val="2"/>
            <w:tcBorders>
              <w:bottom w:val="nil"/>
            </w:tcBorders>
            <w:shd w:val="clear" w:color="auto" w:fill="auto"/>
          </w:tcPr>
          <w:p w14:paraId="41B1278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446BD16" w14:textId="77777777" w:rsidR="00C53299" w:rsidRPr="00D95972" w:rsidRDefault="00C53299" w:rsidP="00C5329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14:paraId="68D0DAAB" w14:textId="77777777" w:rsidR="00C53299" w:rsidRPr="00D95972" w:rsidRDefault="00C53299" w:rsidP="00C5329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14:paraId="2F61BE9E"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3DA8DD6" w14:textId="77777777" w:rsidR="00C53299" w:rsidRPr="00D95972" w:rsidRDefault="00C53299" w:rsidP="00C5329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802DCD" w14:textId="77777777" w:rsidR="00C53299" w:rsidRDefault="00C53299" w:rsidP="00C53299">
            <w:pPr>
              <w:rPr>
                <w:rFonts w:cs="Arial"/>
              </w:rPr>
            </w:pPr>
            <w:r>
              <w:rPr>
                <w:rFonts w:cs="Arial"/>
              </w:rPr>
              <w:t>Agreed</w:t>
            </w:r>
          </w:p>
          <w:p w14:paraId="0A69C9E6" w14:textId="77777777" w:rsidR="00C53299" w:rsidRDefault="00C53299" w:rsidP="00C53299">
            <w:pPr>
              <w:rPr>
                <w:rFonts w:cs="Arial"/>
              </w:rPr>
            </w:pPr>
          </w:p>
          <w:p w14:paraId="1773276B" w14:textId="77777777" w:rsidR="00C53299" w:rsidRPr="00D95972" w:rsidRDefault="00C53299" w:rsidP="00C53299">
            <w:pPr>
              <w:rPr>
                <w:rFonts w:eastAsia="Batang" w:cs="Arial"/>
                <w:lang w:eastAsia="ko-KR"/>
              </w:rPr>
            </w:pPr>
            <w:ins w:id="216" w:author="Nokia-pre126" w:date="2020-10-21T07:28:00Z">
              <w:r>
                <w:rPr>
                  <w:rFonts w:cs="Arial"/>
                </w:rPr>
                <w:t>Revision of C1-206053</w:t>
              </w:r>
            </w:ins>
          </w:p>
        </w:tc>
      </w:tr>
      <w:tr w:rsidR="00C53299" w:rsidRPr="00D95972" w14:paraId="5BC7AD98" w14:textId="77777777" w:rsidTr="003F23A2">
        <w:tc>
          <w:tcPr>
            <w:tcW w:w="976" w:type="dxa"/>
            <w:tcBorders>
              <w:left w:val="thinThickThinSmallGap" w:sz="24" w:space="0" w:color="auto"/>
              <w:bottom w:val="nil"/>
            </w:tcBorders>
            <w:shd w:val="clear" w:color="auto" w:fill="auto"/>
          </w:tcPr>
          <w:p w14:paraId="4183B60D" w14:textId="77777777" w:rsidR="00C53299" w:rsidRPr="00D95972" w:rsidRDefault="00C53299" w:rsidP="00C53299">
            <w:pPr>
              <w:rPr>
                <w:rFonts w:cs="Arial"/>
              </w:rPr>
            </w:pPr>
          </w:p>
        </w:tc>
        <w:tc>
          <w:tcPr>
            <w:tcW w:w="1317" w:type="dxa"/>
            <w:gridSpan w:val="2"/>
            <w:tcBorders>
              <w:bottom w:val="nil"/>
            </w:tcBorders>
            <w:shd w:val="clear" w:color="auto" w:fill="auto"/>
          </w:tcPr>
          <w:p w14:paraId="74EBEF9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A52FF52" w14:textId="77777777" w:rsidR="00C53299" w:rsidRPr="00D95972" w:rsidRDefault="00C53299" w:rsidP="00C5329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14:paraId="7D19BEAF" w14:textId="77777777" w:rsidR="00C53299" w:rsidRPr="00D95972" w:rsidRDefault="00C53299" w:rsidP="00C5329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14:paraId="5FB52DDE" w14:textId="77777777" w:rsidR="00C53299" w:rsidRPr="00D95972"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4AD85E0" w14:textId="77777777" w:rsidR="00C53299" w:rsidRPr="00D95972" w:rsidRDefault="00C53299" w:rsidP="00C5329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5AF40" w14:textId="77777777" w:rsidR="00C53299" w:rsidRDefault="00C53299" w:rsidP="00C53299">
            <w:pPr>
              <w:rPr>
                <w:rFonts w:eastAsia="Batang" w:cs="Arial"/>
                <w:lang w:eastAsia="ko-KR"/>
              </w:rPr>
            </w:pPr>
            <w:r>
              <w:rPr>
                <w:rFonts w:eastAsia="Batang" w:cs="Arial"/>
                <w:lang w:eastAsia="ko-KR"/>
              </w:rPr>
              <w:t>Agreed</w:t>
            </w:r>
          </w:p>
          <w:p w14:paraId="1F511207" w14:textId="77777777" w:rsidR="00C53299" w:rsidRDefault="00C53299" w:rsidP="00C53299">
            <w:pPr>
              <w:rPr>
                <w:rFonts w:eastAsia="Batang" w:cs="Arial"/>
                <w:lang w:eastAsia="ko-KR"/>
              </w:rPr>
            </w:pPr>
          </w:p>
          <w:p w14:paraId="042D5FFA" w14:textId="77777777" w:rsidR="00C53299" w:rsidRPr="00D95972" w:rsidRDefault="00C53299" w:rsidP="00C53299">
            <w:pPr>
              <w:rPr>
                <w:rFonts w:eastAsia="Batang" w:cs="Arial"/>
                <w:lang w:eastAsia="ko-KR"/>
              </w:rPr>
            </w:pPr>
            <w:ins w:id="217" w:author="Nokia-pre126" w:date="2020-10-21T07:31:00Z">
              <w:r>
                <w:rPr>
                  <w:rFonts w:eastAsia="Batang" w:cs="Arial"/>
                  <w:lang w:eastAsia="ko-KR"/>
                </w:rPr>
                <w:t>Revision of C1-206047</w:t>
              </w:r>
            </w:ins>
          </w:p>
        </w:tc>
      </w:tr>
      <w:tr w:rsidR="00C53299" w:rsidRPr="00D95972" w14:paraId="53BFF84F" w14:textId="77777777" w:rsidTr="003F23A2">
        <w:tc>
          <w:tcPr>
            <w:tcW w:w="976" w:type="dxa"/>
            <w:tcBorders>
              <w:left w:val="thinThickThinSmallGap" w:sz="24" w:space="0" w:color="auto"/>
              <w:bottom w:val="nil"/>
            </w:tcBorders>
            <w:shd w:val="clear" w:color="auto" w:fill="auto"/>
          </w:tcPr>
          <w:p w14:paraId="165B8DC4" w14:textId="77777777" w:rsidR="00C53299" w:rsidRPr="00D95972" w:rsidRDefault="00C53299" w:rsidP="00C53299">
            <w:pPr>
              <w:rPr>
                <w:rFonts w:cs="Arial"/>
              </w:rPr>
            </w:pPr>
          </w:p>
        </w:tc>
        <w:tc>
          <w:tcPr>
            <w:tcW w:w="1317" w:type="dxa"/>
            <w:gridSpan w:val="2"/>
            <w:tcBorders>
              <w:bottom w:val="nil"/>
            </w:tcBorders>
            <w:shd w:val="clear" w:color="auto" w:fill="auto"/>
          </w:tcPr>
          <w:p w14:paraId="515A611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34C3EE6" w14:textId="77777777" w:rsidR="00C53299" w:rsidRPr="00D95972" w:rsidRDefault="00C53299" w:rsidP="00C5329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14:paraId="6F15BB38" w14:textId="77777777" w:rsidR="00C53299" w:rsidRPr="00D95972" w:rsidRDefault="00C53299" w:rsidP="00C5329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14:paraId="2FBC3FFE"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3EFB56F" w14:textId="77777777" w:rsidR="00C53299" w:rsidRPr="00D95972" w:rsidRDefault="00C53299" w:rsidP="00C5329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04C12" w14:textId="77777777" w:rsidR="00C53299" w:rsidRDefault="00C53299" w:rsidP="00C53299">
            <w:pPr>
              <w:rPr>
                <w:lang w:val="en-US"/>
              </w:rPr>
            </w:pPr>
            <w:r>
              <w:rPr>
                <w:lang w:val="en-US"/>
              </w:rPr>
              <w:t>Agreed</w:t>
            </w:r>
          </w:p>
          <w:p w14:paraId="52434C31" w14:textId="77777777" w:rsidR="00C53299" w:rsidRDefault="00C53299" w:rsidP="00C53299">
            <w:pPr>
              <w:rPr>
                <w:lang w:val="en-US"/>
              </w:rPr>
            </w:pPr>
          </w:p>
          <w:p w14:paraId="7ACEE52A" w14:textId="77777777" w:rsidR="00C53299" w:rsidRPr="00D95972" w:rsidRDefault="00C53299" w:rsidP="00C53299">
            <w:pPr>
              <w:rPr>
                <w:rFonts w:eastAsia="Batang" w:cs="Arial"/>
                <w:lang w:eastAsia="ko-KR"/>
              </w:rPr>
            </w:pPr>
            <w:ins w:id="218" w:author="Nokia-pre126" w:date="2020-10-21T08:55:00Z">
              <w:r>
                <w:rPr>
                  <w:lang w:val="en-US"/>
                </w:rPr>
                <w:t>Revision of C1-206191</w:t>
              </w:r>
            </w:ins>
          </w:p>
          <w:p w14:paraId="6E3A75A4" w14:textId="77777777" w:rsidR="00C53299" w:rsidRPr="00D95972" w:rsidRDefault="00C53299" w:rsidP="00C53299">
            <w:pPr>
              <w:rPr>
                <w:rFonts w:eastAsia="Batang" w:cs="Arial"/>
                <w:lang w:eastAsia="ko-KR"/>
              </w:rPr>
            </w:pPr>
          </w:p>
        </w:tc>
      </w:tr>
      <w:tr w:rsidR="00C53299" w:rsidRPr="00D95972" w14:paraId="35AA5339" w14:textId="77777777" w:rsidTr="003F23A2">
        <w:tc>
          <w:tcPr>
            <w:tcW w:w="976" w:type="dxa"/>
            <w:tcBorders>
              <w:left w:val="thinThickThinSmallGap" w:sz="24" w:space="0" w:color="auto"/>
              <w:bottom w:val="nil"/>
            </w:tcBorders>
            <w:shd w:val="clear" w:color="auto" w:fill="auto"/>
          </w:tcPr>
          <w:p w14:paraId="06A5BF8D" w14:textId="77777777" w:rsidR="00C53299" w:rsidRPr="00D95972" w:rsidRDefault="00C53299" w:rsidP="00C53299">
            <w:pPr>
              <w:rPr>
                <w:rFonts w:cs="Arial"/>
              </w:rPr>
            </w:pPr>
          </w:p>
        </w:tc>
        <w:tc>
          <w:tcPr>
            <w:tcW w:w="1317" w:type="dxa"/>
            <w:gridSpan w:val="2"/>
            <w:tcBorders>
              <w:bottom w:val="nil"/>
            </w:tcBorders>
            <w:shd w:val="clear" w:color="auto" w:fill="auto"/>
          </w:tcPr>
          <w:p w14:paraId="1FB2375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3014059" w14:textId="77777777" w:rsidR="00C53299" w:rsidRPr="00D95972" w:rsidRDefault="00C53299" w:rsidP="00C5329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14:paraId="320E5DF7" w14:textId="77777777" w:rsidR="00C53299" w:rsidRPr="00D95972" w:rsidRDefault="00C53299" w:rsidP="00C5329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14:paraId="6C379914"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BF897FE" w14:textId="77777777" w:rsidR="00C53299" w:rsidRPr="00D95972" w:rsidRDefault="00C53299" w:rsidP="00C5329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BAB55" w14:textId="77777777" w:rsidR="00C53299" w:rsidRDefault="00C53299" w:rsidP="00C53299">
            <w:pPr>
              <w:rPr>
                <w:lang w:eastAsia="zh-CN"/>
              </w:rPr>
            </w:pPr>
            <w:r>
              <w:rPr>
                <w:lang w:eastAsia="zh-CN"/>
              </w:rPr>
              <w:t>Agreed</w:t>
            </w:r>
          </w:p>
          <w:p w14:paraId="3E18E7B2" w14:textId="77777777" w:rsidR="00C53299" w:rsidRDefault="00C53299" w:rsidP="00C53299">
            <w:pPr>
              <w:rPr>
                <w:lang w:eastAsia="zh-CN"/>
              </w:rPr>
            </w:pPr>
          </w:p>
          <w:p w14:paraId="5C7D6F67" w14:textId="77777777" w:rsidR="00C53299" w:rsidRPr="00D95972" w:rsidRDefault="00C53299" w:rsidP="00C53299">
            <w:pPr>
              <w:rPr>
                <w:rFonts w:eastAsia="Batang" w:cs="Arial"/>
                <w:lang w:eastAsia="ko-KR"/>
              </w:rPr>
            </w:pPr>
            <w:ins w:id="219" w:author="Nokia-pre126" w:date="2020-10-21T10:26:00Z">
              <w:r>
                <w:rPr>
                  <w:lang w:eastAsia="zh-CN"/>
                </w:rPr>
                <w:t>Revision of C1-205932</w:t>
              </w:r>
            </w:ins>
          </w:p>
          <w:p w14:paraId="5327B728" w14:textId="77777777" w:rsidR="00C53299" w:rsidRPr="00D95972" w:rsidRDefault="00C53299" w:rsidP="00C53299">
            <w:pPr>
              <w:rPr>
                <w:rFonts w:eastAsia="Batang" w:cs="Arial"/>
                <w:lang w:eastAsia="ko-KR"/>
              </w:rPr>
            </w:pPr>
          </w:p>
        </w:tc>
      </w:tr>
      <w:tr w:rsidR="00C53299" w:rsidRPr="00D95972" w14:paraId="567D0DDC" w14:textId="77777777" w:rsidTr="003F23A2">
        <w:tc>
          <w:tcPr>
            <w:tcW w:w="976" w:type="dxa"/>
            <w:tcBorders>
              <w:top w:val="nil"/>
              <w:left w:val="thinThickThinSmallGap" w:sz="24" w:space="0" w:color="auto"/>
              <w:bottom w:val="nil"/>
            </w:tcBorders>
            <w:shd w:val="clear" w:color="auto" w:fill="auto"/>
          </w:tcPr>
          <w:p w14:paraId="6247757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A7151A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857740E" w14:textId="77777777" w:rsidR="00C53299" w:rsidRDefault="00C53299" w:rsidP="00C5329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14:paraId="6E0BE984" w14:textId="77777777" w:rsidR="00C53299" w:rsidRDefault="00C53299" w:rsidP="00C5329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14:paraId="5A0A622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B63DC36" w14:textId="77777777" w:rsidR="00C53299" w:rsidRDefault="00C53299" w:rsidP="00C5329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3FB5B" w14:textId="77777777" w:rsidR="00C53299" w:rsidRDefault="00C53299" w:rsidP="00C53299">
            <w:pPr>
              <w:rPr>
                <w:lang w:val="en-US"/>
              </w:rPr>
            </w:pPr>
            <w:r>
              <w:rPr>
                <w:lang w:val="en-US"/>
              </w:rPr>
              <w:t>Agreed</w:t>
            </w:r>
          </w:p>
          <w:p w14:paraId="30CE8F93" w14:textId="77777777" w:rsidR="00C53299" w:rsidRDefault="00C53299" w:rsidP="00C53299">
            <w:pPr>
              <w:rPr>
                <w:lang w:val="en-US"/>
              </w:rPr>
            </w:pPr>
          </w:p>
          <w:p w14:paraId="7F66D91C" w14:textId="77777777" w:rsidR="00C53299" w:rsidRDefault="00C53299" w:rsidP="00C53299">
            <w:pPr>
              <w:rPr>
                <w:lang w:val="en-US"/>
              </w:rPr>
            </w:pPr>
            <w:ins w:id="220" w:author="Nokia-pre126" w:date="2020-10-21T12:34:00Z">
              <w:r>
                <w:rPr>
                  <w:lang w:val="en-US"/>
                </w:rPr>
                <w:t>Revision of C1-206233</w:t>
              </w:r>
            </w:ins>
          </w:p>
          <w:p w14:paraId="27A3F7CA" w14:textId="77777777" w:rsidR="00C53299" w:rsidRDefault="00C53299" w:rsidP="00C53299">
            <w:pPr>
              <w:rPr>
                <w:lang w:val="en-US"/>
              </w:rPr>
            </w:pPr>
          </w:p>
          <w:p w14:paraId="5865DA85" w14:textId="77777777" w:rsidR="00C53299" w:rsidRPr="00D95972" w:rsidRDefault="00C53299" w:rsidP="00C53299">
            <w:pPr>
              <w:rPr>
                <w:rFonts w:eastAsia="Batang" w:cs="Arial"/>
                <w:lang w:eastAsia="ko-KR"/>
              </w:rPr>
            </w:pPr>
          </w:p>
        </w:tc>
      </w:tr>
      <w:tr w:rsidR="00C53299" w:rsidRPr="00D95972" w14:paraId="0650007C" w14:textId="77777777" w:rsidTr="003F23A2">
        <w:tc>
          <w:tcPr>
            <w:tcW w:w="976" w:type="dxa"/>
            <w:tcBorders>
              <w:top w:val="nil"/>
              <w:left w:val="thinThickThinSmallGap" w:sz="24" w:space="0" w:color="auto"/>
              <w:bottom w:val="nil"/>
            </w:tcBorders>
            <w:shd w:val="clear" w:color="auto" w:fill="auto"/>
          </w:tcPr>
          <w:p w14:paraId="1689A0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347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C6BC3B6" w14:textId="77777777" w:rsidR="00C53299" w:rsidRDefault="00C53299" w:rsidP="00C5329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14:paraId="6D3FE366" w14:textId="77777777" w:rsidR="00C53299" w:rsidRDefault="00C53299" w:rsidP="00C5329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14:paraId="4703A86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2615ED9" w14:textId="77777777" w:rsidR="00C53299" w:rsidRDefault="00C53299" w:rsidP="00C5329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09156" w14:textId="77777777" w:rsidR="00C53299" w:rsidRDefault="00C53299" w:rsidP="00C53299">
            <w:pPr>
              <w:rPr>
                <w:rFonts w:eastAsia="Batang" w:cs="Arial"/>
                <w:lang w:eastAsia="ko-KR"/>
              </w:rPr>
            </w:pPr>
            <w:r>
              <w:rPr>
                <w:rFonts w:eastAsia="Batang" w:cs="Arial"/>
                <w:lang w:eastAsia="ko-KR"/>
              </w:rPr>
              <w:t>Agreed</w:t>
            </w:r>
          </w:p>
          <w:p w14:paraId="0B54564E" w14:textId="77777777" w:rsidR="00C53299" w:rsidRDefault="00C53299" w:rsidP="00C53299">
            <w:pPr>
              <w:rPr>
                <w:rFonts w:eastAsia="Batang" w:cs="Arial"/>
                <w:lang w:eastAsia="ko-KR"/>
              </w:rPr>
            </w:pPr>
          </w:p>
          <w:p w14:paraId="3D7F9B71" w14:textId="77777777" w:rsidR="00C53299" w:rsidRPr="00D95972" w:rsidRDefault="00C53299" w:rsidP="00C53299">
            <w:pPr>
              <w:rPr>
                <w:rFonts w:eastAsia="Batang" w:cs="Arial"/>
                <w:lang w:eastAsia="ko-KR"/>
              </w:rPr>
            </w:pPr>
            <w:ins w:id="221" w:author="Nokia-pre126" w:date="2020-10-21T12:52:00Z">
              <w:r>
                <w:rPr>
                  <w:rFonts w:eastAsia="Batang" w:cs="Arial"/>
                  <w:lang w:eastAsia="ko-KR"/>
                </w:rPr>
                <w:t>Revision of C1-206237</w:t>
              </w:r>
            </w:ins>
          </w:p>
          <w:p w14:paraId="637B253A" w14:textId="77777777" w:rsidR="00C53299" w:rsidRPr="00D95972" w:rsidRDefault="00C53299" w:rsidP="00C53299">
            <w:pPr>
              <w:rPr>
                <w:rFonts w:eastAsia="Batang" w:cs="Arial"/>
                <w:lang w:eastAsia="ko-KR"/>
              </w:rPr>
            </w:pPr>
          </w:p>
        </w:tc>
      </w:tr>
      <w:tr w:rsidR="00C53299" w:rsidRPr="00D95972" w14:paraId="46C490E8" w14:textId="77777777" w:rsidTr="003F23A2">
        <w:tc>
          <w:tcPr>
            <w:tcW w:w="976" w:type="dxa"/>
            <w:tcBorders>
              <w:top w:val="nil"/>
              <w:left w:val="thinThickThinSmallGap" w:sz="24" w:space="0" w:color="auto"/>
              <w:bottom w:val="nil"/>
            </w:tcBorders>
            <w:shd w:val="clear" w:color="auto" w:fill="auto"/>
          </w:tcPr>
          <w:p w14:paraId="462F43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3A97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C54B85" w14:textId="77777777" w:rsidR="00C53299" w:rsidRDefault="00C53299" w:rsidP="00C5329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14:paraId="53EF086E" w14:textId="77777777" w:rsidR="00C53299" w:rsidRDefault="00C53299" w:rsidP="00C5329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14:paraId="1423390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64EBB6C" w14:textId="77777777" w:rsidR="00C53299" w:rsidRDefault="00C53299" w:rsidP="00C5329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78F2D4" w14:textId="77777777" w:rsidR="00C53299" w:rsidRDefault="00C53299" w:rsidP="00C53299">
            <w:pPr>
              <w:rPr>
                <w:rFonts w:eastAsia="Batang" w:cs="Arial"/>
                <w:lang w:eastAsia="ko-KR"/>
              </w:rPr>
            </w:pPr>
            <w:r>
              <w:rPr>
                <w:rFonts w:eastAsia="Batang" w:cs="Arial"/>
                <w:lang w:eastAsia="ko-KR"/>
              </w:rPr>
              <w:t>Agreed</w:t>
            </w:r>
          </w:p>
          <w:p w14:paraId="7C088BA0" w14:textId="77777777" w:rsidR="00C53299" w:rsidRDefault="00C53299" w:rsidP="00C53299">
            <w:pPr>
              <w:rPr>
                <w:rFonts w:eastAsia="Batang" w:cs="Arial"/>
                <w:lang w:eastAsia="ko-KR"/>
              </w:rPr>
            </w:pPr>
          </w:p>
          <w:p w14:paraId="6EE16671" w14:textId="77777777" w:rsidR="00C53299" w:rsidRDefault="00C53299" w:rsidP="00C53299">
            <w:pPr>
              <w:rPr>
                <w:rFonts w:eastAsia="Batang" w:cs="Arial"/>
                <w:lang w:eastAsia="ko-KR"/>
              </w:rPr>
            </w:pPr>
            <w:ins w:id="222" w:author="Nokia-pre126" w:date="2020-10-21T12:53:00Z">
              <w:r>
                <w:rPr>
                  <w:rFonts w:eastAsia="Batang" w:cs="Arial"/>
                  <w:lang w:eastAsia="ko-KR"/>
                </w:rPr>
                <w:t>Revision of C1-206250</w:t>
              </w:r>
            </w:ins>
          </w:p>
          <w:p w14:paraId="5823FDDA" w14:textId="77777777" w:rsidR="00C53299" w:rsidRDefault="00C53299" w:rsidP="00C53299">
            <w:pPr>
              <w:rPr>
                <w:rFonts w:eastAsia="Batang" w:cs="Arial"/>
                <w:lang w:eastAsia="ko-KR"/>
              </w:rPr>
            </w:pPr>
          </w:p>
          <w:p w14:paraId="77CE7753" w14:textId="77777777" w:rsidR="00C53299" w:rsidRPr="00D95972" w:rsidRDefault="00C53299" w:rsidP="00C53299">
            <w:pPr>
              <w:rPr>
                <w:rFonts w:eastAsia="Batang" w:cs="Arial"/>
                <w:lang w:eastAsia="ko-KR"/>
              </w:rPr>
            </w:pPr>
          </w:p>
        </w:tc>
      </w:tr>
      <w:tr w:rsidR="00C53299" w:rsidRPr="00D95972" w14:paraId="5DF8D67B" w14:textId="77777777" w:rsidTr="003F23A2">
        <w:tc>
          <w:tcPr>
            <w:tcW w:w="976" w:type="dxa"/>
            <w:tcBorders>
              <w:top w:val="nil"/>
              <w:left w:val="thinThickThinSmallGap" w:sz="24" w:space="0" w:color="auto"/>
              <w:bottom w:val="nil"/>
            </w:tcBorders>
            <w:shd w:val="clear" w:color="auto" w:fill="auto"/>
          </w:tcPr>
          <w:p w14:paraId="7DF7E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9402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E36E8BC" w14:textId="77777777" w:rsidR="00C53299" w:rsidRDefault="00C53299" w:rsidP="00C5329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14:paraId="0B8B37E3" w14:textId="77777777" w:rsidR="00C53299"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14:paraId="76EBACCB"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A50E3D4" w14:textId="77777777" w:rsidR="00C53299" w:rsidRDefault="00C53299" w:rsidP="00C5329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410E11" w14:textId="77777777" w:rsidR="00C53299" w:rsidRDefault="00C53299" w:rsidP="00C53299">
            <w:pPr>
              <w:rPr>
                <w:rFonts w:eastAsia="Batang" w:cs="Arial"/>
                <w:lang w:eastAsia="ko-KR"/>
              </w:rPr>
            </w:pPr>
            <w:r>
              <w:rPr>
                <w:rFonts w:eastAsia="Batang" w:cs="Arial"/>
                <w:lang w:eastAsia="ko-KR"/>
              </w:rPr>
              <w:t>Agreed</w:t>
            </w:r>
          </w:p>
          <w:p w14:paraId="06C551AF" w14:textId="77777777" w:rsidR="00C53299" w:rsidRDefault="00C53299" w:rsidP="00C53299">
            <w:pPr>
              <w:rPr>
                <w:rFonts w:eastAsia="Batang" w:cs="Arial"/>
                <w:lang w:eastAsia="ko-KR"/>
              </w:rPr>
            </w:pPr>
          </w:p>
          <w:p w14:paraId="5ADB6031" w14:textId="77777777" w:rsidR="00C53299" w:rsidRDefault="00C53299" w:rsidP="00C53299">
            <w:pPr>
              <w:rPr>
                <w:rFonts w:eastAsia="Batang" w:cs="Arial"/>
                <w:lang w:eastAsia="ko-KR"/>
              </w:rPr>
            </w:pPr>
            <w:ins w:id="223" w:author="Nokia-pre126" w:date="2020-10-21T13:10:00Z">
              <w:r>
                <w:rPr>
                  <w:rFonts w:eastAsia="Batang" w:cs="Arial"/>
                  <w:lang w:eastAsia="ko-KR"/>
                </w:rPr>
                <w:t>Revision of C1-206252</w:t>
              </w:r>
            </w:ins>
          </w:p>
          <w:p w14:paraId="2D062BCB" w14:textId="77777777" w:rsidR="00C53299" w:rsidRDefault="00C53299" w:rsidP="00C53299">
            <w:pPr>
              <w:rPr>
                <w:rFonts w:eastAsia="Batang" w:cs="Arial"/>
                <w:lang w:eastAsia="ko-KR"/>
              </w:rPr>
            </w:pPr>
          </w:p>
          <w:p w14:paraId="60CAC51D" w14:textId="77777777" w:rsidR="00C53299" w:rsidRPr="00D95972" w:rsidRDefault="00C53299" w:rsidP="00C53299">
            <w:pPr>
              <w:rPr>
                <w:rFonts w:eastAsia="Batang" w:cs="Arial"/>
                <w:lang w:eastAsia="ko-KR"/>
              </w:rPr>
            </w:pPr>
          </w:p>
        </w:tc>
      </w:tr>
      <w:tr w:rsidR="00C53299" w:rsidRPr="00D95972" w14:paraId="0F04FDDB" w14:textId="77777777" w:rsidTr="003F23A2">
        <w:tc>
          <w:tcPr>
            <w:tcW w:w="976" w:type="dxa"/>
            <w:tcBorders>
              <w:top w:val="nil"/>
              <w:left w:val="thinThickThinSmallGap" w:sz="24" w:space="0" w:color="auto"/>
              <w:bottom w:val="nil"/>
            </w:tcBorders>
            <w:shd w:val="clear" w:color="auto" w:fill="auto"/>
          </w:tcPr>
          <w:p w14:paraId="2E490A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3274D5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5CFF02E" w14:textId="77777777" w:rsidR="00C53299" w:rsidRDefault="00C53299" w:rsidP="00C5329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14:paraId="253DF72B" w14:textId="77777777" w:rsidR="00C53299" w:rsidRDefault="00C53299" w:rsidP="00C5329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14:paraId="553FFA05"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12678403" w14:textId="77777777" w:rsidR="00C53299" w:rsidRDefault="00C53299" w:rsidP="00C53299">
            <w:pPr>
              <w:rPr>
                <w:rFonts w:cs="Arial"/>
              </w:rPr>
            </w:pPr>
            <w:r>
              <w:rPr>
                <w:rFonts w:cs="Arial"/>
              </w:rPr>
              <w:t>CR 2689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013AD" w14:textId="77777777" w:rsidR="00C53299" w:rsidRDefault="00C53299" w:rsidP="00C53299">
            <w:pPr>
              <w:rPr>
                <w:rFonts w:eastAsia="Batang" w:cs="Arial"/>
                <w:lang w:eastAsia="ko-KR"/>
              </w:rPr>
            </w:pPr>
            <w:r>
              <w:rPr>
                <w:rFonts w:eastAsia="Batang" w:cs="Arial"/>
                <w:lang w:eastAsia="ko-KR"/>
              </w:rPr>
              <w:t>Agreed</w:t>
            </w:r>
          </w:p>
          <w:p w14:paraId="3D3F8A3F" w14:textId="77777777" w:rsidR="00C53299" w:rsidRDefault="00C53299" w:rsidP="00C53299">
            <w:pPr>
              <w:rPr>
                <w:rFonts w:eastAsia="Batang" w:cs="Arial"/>
                <w:lang w:eastAsia="ko-KR"/>
              </w:rPr>
            </w:pPr>
          </w:p>
          <w:p w14:paraId="49A767C8" w14:textId="77777777" w:rsidR="00C53299" w:rsidRDefault="00C53299" w:rsidP="00C53299">
            <w:pPr>
              <w:rPr>
                <w:rFonts w:eastAsia="Batang" w:cs="Arial"/>
                <w:lang w:eastAsia="ko-KR"/>
              </w:rPr>
            </w:pPr>
            <w:ins w:id="224" w:author="Nokia-pre126" w:date="2020-10-22T06:31:00Z">
              <w:r>
                <w:rPr>
                  <w:rFonts w:eastAsia="Batang" w:cs="Arial"/>
                  <w:lang w:eastAsia="ko-KR"/>
                </w:rPr>
                <w:t>Revision of C1-206074</w:t>
              </w:r>
            </w:ins>
          </w:p>
          <w:p w14:paraId="364535C7" w14:textId="77777777" w:rsidR="00C53299" w:rsidRDefault="00C53299" w:rsidP="00C53299">
            <w:pPr>
              <w:rPr>
                <w:rFonts w:eastAsia="Batang" w:cs="Arial"/>
                <w:lang w:eastAsia="ko-KR"/>
              </w:rPr>
            </w:pPr>
          </w:p>
          <w:p w14:paraId="182CF022" w14:textId="77777777" w:rsidR="00C53299" w:rsidRPr="00D95972" w:rsidRDefault="00C53299" w:rsidP="00C53299">
            <w:pPr>
              <w:rPr>
                <w:rFonts w:eastAsia="Batang" w:cs="Arial"/>
                <w:lang w:eastAsia="ko-KR"/>
              </w:rPr>
            </w:pPr>
          </w:p>
        </w:tc>
      </w:tr>
      <w:tr w:rsidR="00C53299" w:rsidRPr="00D95972" w14:paraId="3A1D1B57" w14:textId="77777777" w:rsidTr="003F23A2">
        <w:tc>
          <w:tcPr>
            <w:tcW w:w="976" w:type="dxa"/>
            <w:tcBorders>
              <w:top w:val="nil"/>
              <w:left w:val="thinThickThinSmallGap" w:sz="24" w:space="0" w:color="auto"/>
              <w:bottom w:val="nil"/>
            </w:tcBorders>
            <w:shd w:val="clear" w:color="auto" w:fill="auto"/>
          </w:tcPr>
          <w:p w14:paraId="4D8B62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42F55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CC3C37" w14:textId="77777777" w:rsidR="00C53299" w:rsidRDefault="00C53299" w:rsidP="00C5329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14:paraId="5C2EE9D0" w14:textId="77777777" w:rsidR="00C53299" w:rsidRDefault="00C53299" w:rsidP="00C5329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14:paraId="0ECCB69E" w14:textId="77777777"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5E868E02" w14:textId="77777777" w:rsidR="00C53299" w:rsidRDefault="00C53299" w:rsidP="00C5329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02CEEC" w14:textId="77777777" w:rsidR="00C53299" w:rsidRDefault="00C53299" w:rsidP="00C53299">
            <w:pPr>
              <w:rPr>
                <w:rFonts w:eastAsia="Batang" w:cs="Arial"/>
                <w:lang w:eastAsia="ko-KR"/>
              </w:rPr>
            </w:pPr>
            <w:r>
              <w:rPr>
                <w:rFonts w:eastAsia="Batang" w:cs="Arial"/>
                <w:lang w:eastAsia="ko-KR"/>
              </w:rPr>
              <w:t>Agreed</w:t>
            </w:r>
          </w:p>
          <w:p w14:paraId="65C918A9" w14:textId="77777777" w:rsidR="00C53299" w:rsidRDefault="00C53299" w:rsidP="00C53299">
            <w:pPr>
              <w:rPr>
                <w:rFonts w:eastAsia="Batang" w:cs="Arial"/>
                <w:lang w:eastAsia="ko-KR"/>
              </w:rPr>
            </w:pPr>
          </w:p>
          <w:p w14:paraId="6EC3FF02" w14:textId="77777777" w:rsidR="00C53299" w:rsidRDefault="00C53299" w:rsidP="00C53299">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701AD3FA" w14:textId="77777777" w:rsidR="00C53299" w:rsidRDefault="00C53299" w:rsidP="00C53299">
            <w:pPr>
              <w:rPr>
                <w:ins w:id="226" w:author="Nokia-pre126" w:date="2020-10-09T07:04:00Z"/>
                <w:rFonts w:eastAsia="Batang" w:cs="Arial"/>
                <w:lang w:eastAsia="ko-KR"/>
              </w:rPr>
            </w:pPr>
          </w:p>
          <w:p w14:paraId="50431F85" w14:textId="77777777" w:rsidR="00C53299" w:rsidRPr="00D95972" w:rsidRDefault="00C53299" w:rsidP="00C53299">
            <w:pPr>
              <w:rPr>
                <w:rFonts w:eastAsia="Batang" w:cs="Arial"/>
                <w:lang w:eastAsia="ko-KR"/>
              </w:rPr>
            </w:pPr>
          </w:p>
        </w:tc>
      </w:tr>
      <w:tr w:rsidR="00C53299" w:rsidRPr="00D95972" w14:paraId="0F36EF93" w14:textId="77777777" w:rsidTr="003F23A2">
        <w:tc>
          <w:tcPr>
            <w:tcW w:w="976" w:type="dxa"/>
            <w:tcBorders>
              <w:top w:val="nil"/>
              <w:left w:val="thinThickThinSmallGap" w:sz="24" w:space="0" w:color="auto"/>
              <w:bottom w:val="nil"/>
            </w:tcBorders>
            <w:shd w:val="clear" w:color="auto" w:fill="auto"/>
          </w:tcPr>
          <w:p w14:paraId="09AEB3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202F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D15F2F" w14:textId="77777777" w:rsidR="00C53299" w:rsidRDefault="00C53299" w:rsidP="00C5329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14:paraId="123D3A0F" w14:textId="77777777" w:rsidR="00C53299" w:rsidRDefault="00C53299" w:rsidP="00C5329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14:paraId="51E91CD4" w14:textId="77777777"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7703C083" w14:textId="77777777" w:rsidR="00C53299" w:rsidRDefault="00C53299" w:rsidP="00C5329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D5713" w14:textId="77777777" w:rsidR="00C53299" w:rsidRDefault="00C53299" w:rsidP="00C53299">
            <w:pPr>
              <w:rPr>
                <w:rFonts w:eastAsia="Batang" w:cs="Arial"/>
                <w:lang w:eastAsia="ko-KR"/>
              </w:rPr>
            </w:pPr>
            <w:r>
              <w:rPr>
                <w:rFonts w:eastAsia="Batang" w:cs="Arial"/>
                <w:lang w:eastAsia="ko-KR"/>
              </w:rPr>
              <w:t>Agreed</w:t>
            </w:r>
          </w:p>
          <w:p w14:paraId="43026CE9" w14:textId="77777777" w:rsidR="00C53299" w:rsidRDefault="00C53299" w:rsidP="00C53299">
            <w:pPr>
              <w:rPr>
                <w:rFonts w:eastAsia="Batang" w:cs="Arial"/>
                <w:lang w:eastAsia="ko-KR"/>
              </w:rPr>
            </w:pPr>
          </w:p>
          <w:p w14:paraId="4F190DE5" w14:textId="77777777" w:rsidR="00C53299" w:rsidRPr="00D95972" w:rsidRDefault="00C53299" w:rsidP="00C53299">
            <w:pPr>
              <w:rPr>
                <w:rFonts w:eastAsia="Batang" w:cs="Arial"/>
                <w:lang w:eastAsia="ko-KR"/>
              </w:rPr>
            </w:pPr>
            <w:ins w:id="227" w:author="Nokia-pre126" w:date="2020-10-22T06:50:00Z">
              <w:r>
                <w:rPr>
                  <w:rFonts w:eastAsia="Batang" w:cs="Arial"/>
                  <w:lang w:eastAsia="ko-KR"/>
                </w:rPr>
                <w:t>Revision of C1-206146</w:t>
              </w:r>
            </w:ins>
          </w:p>
        </w:tc>
      </w:tr>
      <w:tr w:rsidR="00C53299" w:rsidRPr="00D95972" w14:paraId="296B2484" w14:textId="77777777" w:rsidTr="003F23A2">
        <w:tc>
          <w:tcPr>
            <w:tcW w:w="976" w:type="dxa"/>
            <w:tcBorders>
              <w:top w:val="nil"/>
              <w:left w:val="thinThickThinSmallGap" w:sz="24" w:space="0" w:color="auto"/>
              <w:bottom w:val="nil"/>
            </w:tcBorders>
            <w:shd w:val="clear" w:color="auto" w:fill="auto"/>
          </w:tcPr>
          <w:p w14:paraId="499184A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9B32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E62EFB" w14:textId="77777777" w:rsidR="00C53299" w:rsidRDefault="00C53299" w:rsidP="00C5329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14:paraId="63A54034" w14:textId="77777777" w:rsidR="00C53299" w:rsidRDefault="00C53299" w:rsidP="00C5329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14:paraId="559CEFBE" w14:textId="77777777" w:rsidR="00C53299" w:rsidRDefault="00C53299" w:rsidP="00C5329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14:paraId="00A63899" w14:textId="77777777" w:rsidR="00C53299" w:rsidRDefault="00C53299" w:rsidP="00C5329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D600A1" w14:textId="77777777" w:rsidR="00C53299" w:rsidRDefault="00C53299" w:rsidP="00C53299">
            <w:pPr>
              <w:rPr>
                <w:rFonts w:eastAsia="Batang" w:cs="Arial"/>
                <w:lang w:eastAsia="ko-KR"/>
              </w:rPr>
            </w:pPr>
            <w:r>
              <w:rPr>
                <w:rFonts w:eastAsia="Batang" w:cs="Arial"/>
                <w:lang w:eastAsia="ko-KR"/>
              </w:rPr>
              <w:t>Agreed</w:t>
            </w:r>
          </w:p>
          <w:p w14:paraId="43E2D90F" w14:textId="77777777" w:rsidR="00C53299" w:rsidRDefault="00C53299" w:rsidP="00C53299">
            <w:pPr>
              <w:rPr>
                <w:rFonts w:eastAsia="Batang" w:cs="Arial"/>
                <w:lang w:eastAsia="ko-KR"/>
              </w:rPr>
            </w:pPr>
          </w:p>
          <w:p w14:paraId="70ADFF1A" w14:textId="77777777" w:rsidR="00C53299" w:rsidRDefault="00C53299" w:rsidP="00C53299">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5E20838D" w14:textId="77777777" w:rsidR="00C53299" w:rsidRDefault="00C53299" w:rsidP="00C53299">
            <w:pPr>
              <w:rPr>
                <w:ins w:id="230" w:author="Nokia-pre126" w:date="2020-10-09T07:04:00Z"/>
                <w:rFonts w:eastAsia="Batang" w:cs="Arial"/>
                <w:lang w:eastAsia="ko-KR"/>
              </w:rPr>
            </w:pPr>
          </w:p>
          <w:p w14:paraId="2063A2D9" w14:textId="77777777" w:rsidR="00C53299" w:rsidRPr="00D95972" w:rsidRDefault="00C53299" w:rsidP="00C53299">
            <w:pPr>
              <w:rPr>
                <w:rFonts w:eastAsia="Batang" w:cs="Arial"/>
                <w:lang w:eastAsia="ko-KR"/>
              </w:rPr>
            </w:pPr>
          </w:p>
        </w:tc>
      </w:tr>
      <w:tr w:rsidR="00C53299" w:rsidRPr="00D95972" w14:paraId="36F116E2" w14:textId="77777777" w:rsidTr="003F23A2">
        <w:tc>
          <w:tcPr>
            <w:tcW w:w="976" w:type="dxa"/>
            <w:tcBorders>
              <w:left w:val="thinThickThinSmallGap" w:sz="24" w:space="0" w:color="auto"/>
              <w:bottom w:val="nil"/>
            </w:tcBorders>
            <w:shd w:val="clear" w:color="auto" w:fill="auto"/>
          </w:tcPr>
          <w:p w14:paraId="0E64B2F3" w14:textId="77777777" w:rsidR="00C53299" w:rsidRPr="00D95972" w:rsidRDefault="00C53299" w:rsidP="00C53299">
            <w:pPr>
              <w:rPr>
                <w:rFonts w:cs="Arial"/>
              </w:rPr>
            </w:pPr>
          </w:p>
        </w:tc>
        <w:tc>
          <w:tcPr>
            <w:tcW w:w="1317" w:type="dxa"/>
            <w:gridSpan w:val="2"/>
            <w:tcBorders>
              <w:bottom w:val="nil"/>
            </w:tcBorders>
            <w:shd w:val="clear" w:color="auto" w:fill="auto"/>
          </w:tcPr>
          <w:p w14:paraId="4831C3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81F706B" w14:textId="77777777" w:rsidR="00C53299" w:rsidRPr="00D95972" w:rsidRDefault="00C53299" w:rsidP="00C5329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14:paraId="292878DD" w14:textId="77777777" w:rsidR="00C53299" w:rsidRPr="00D95972" w:rsidRDefault="00C53299" w:rsidP="00C5329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14:paraId="10B16E69" w14:textId="77777777" w:rsidR="00C53299" w:rsidRPr="00D95972" w:rsidRDefault="00C53299" w:rsidP="00C5329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14:paraId="01E5677F" w14:textId="77777777" w:rsidR="00C53299" w:rsidRPr="00D95972" w:rsidRDefault="00C53299" w:rsidP="00C5329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C03333" w14:textId="77777777" w:rsidR="00C53299" w:rsidRDefault="00C53299" w:rsidP="00C53299">
            <w:pPr>
              <w:rPr>
                <w:rFonts w:eastAsia="Batang" w:cs="Arial"/>
                <w:lang w:eastAsia="ko-KR"/>
              </w:rPr>
            </w:pPr>
            <w:r>
              <w:rPr>
                <w:rFonts w:eastAsia="Batang" w:cs="Arial"/>
                <w:lang w:eastAsia="ko-KR"/>
              </w:rPr>
              <w:t>Agreed</w:t>
            </w:r>
          </w:p>
          <w:p w14:paraId="607910FB" w14:textId="77777777" w:rsidR="00C53299" w:rsidRDefault="00C53299" w:rsidP="00C53299">
            <w:pPr>
              <w:rPr>
                <w:rFonts w:eastAsia="Batang" w:cs="Arial"/>
                <w:lang w:eastAsia="ko-KR"/>
              </w:rPr>
            </w:pPr>
          </w:p>
          <w:p w14:paraId="1F8D5BC8" w14:textId="77777777" w:rsidR="00C53299" w:rsidRDefault="00C53299" w:rsidP="00C53299">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0D06BF08" w14:textId="77777777" w:rsidR="00C53299" w:rsidRDefault="00C53299" w:rsidP="00C53299">
            <w:pPr>
              <w:rPr>
                <w:ins w:id="233" w:author="Nokia-pre126" w:date="2020-10-09T07:04:00Z"/>
                <w:rFonts w:eastAsia="Batang" w:cs="Arial"/>
                <w:lang w:eastAsia="ko-KR"/>
              </w:rPr>
            </w:pPr>
          </w:p>
          <w:p w14:paraId="56DB524C" w14:textId="77777777" w:rsidR="00C53299" w:rsidRPr="00D95972" w:rsidRDefault="00C53299" w:rsidP="00C53299">
            <w:pPr>
              <w:rPr>
                <w:rFonts w:eastAsia="Batang" w:cs="Arial"/>
                <w:lang w:eastAsia="ko-KR"/>
              </w:rPr>
            </w:pPr>
          </w:p>
        </w:tc>
      </w:tr>
      <w:tr w:rsidR="00C53299" w:rsidRPr="00D95972" w14:paraId="719C06FE" w14:textId="77777777" w:rsidTr="003F23A2">
        <w:tc>
          <w:tcPr>
            <w:tcW w:w="976" w:type="dxa"/>
            <w:tcBorders>
              <w:left w:val="thinThickThinSmallGap" w:sz="24" w:space="0" w:color="auto"/>
              <w:bottom w:val="nil"/>
            </w:tcBorders>
            <w:shd w:val="clear" w:color="auto" w:fill="auto"/>
          </w:tcPr>
          <w:p w14:paraId="5A07BDCF" w14:textId="77777777" w:rsidR="00C53299" w:rsidRPr="00D95972" w:rsidRDefault="00C53299" w:rsidP="00C53299">
            <w:pPr>
              <w:rPr>
                <w:rFonts w:cs="Arial"/>
              </w:rPr>
            </w:pPr>
          </w:p>
        </w:tc>
        <w:tc>
          <w:tcPr>
            <w:tcW w:w="1317" w:type="dxa"/>
            <w:gridSpan w:val="2"/>
            <w:tcBorders>
              <w:bottom w:val="nil"/>
            </w:tcBorders>
            <w:shd w:val="clear" w:color="auto" w:fill="auto"/>
          </w:tcPr>
          <w:p w14:paraId="760982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E5C29D" w14:textId="77777777" w:rsidR="00C53299" w:rsidRPr="00D95972" w:rsidRDefault="00C53299" w:rsidP="00C5329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14:paraId="3A67F6C0" w14:textId="77777777" w:rsidR="00C53299" w:rsidRPr="00D95972" w:rsidRDefault="00C53299" w:rsidP="00C5329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14:paraId="4171E4F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68A613" w14:textId="77777777" w:rsidR="00C53299" w:rsidRPr="00D95972" w:rsidRDefault="00C53299" w:rsidP="00C5329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B80D67" w14:textId="77777777" w:rsidR="00C53299" w:rsidRDefault="00C53299" w:rsidP="00C53299">
            <w:pPr>
              <w:rPr>
                <w:rFonts w:eastAsia="Batang" w:cs="Arial"/>
                <w:lang w:eastAsia="ko-KR"/>
              </w:rPr>
            </w:pPr>
            <w:r>
              <w:rPr>
                <w:rFonts w:eastAsia="Batang" w:cs="Arial"/>
                <w:lang w:eastAsia="ko-KR"/>
              </w:rPr>
              <w:t>Agreed</w:t>
            </w:r>
          </w:p>
          <w:p w14:paraId="05E714D8" w14:textId="77777777" w:rsidR="00C53299" w:rsidRDefault="00C53299" w:rsidP="00C53299">
            <w:pPr>
              <w:rPr>
                <w:rFonts w:eastAsia="Batang" w:cs="Arial"/>
                <w:lang w:eastAsia="ko-KR"/>
              </w:rPr>
            </w:pPr>
          </w:p>
          <w:p w14:paraId="0D174F94" w14:textId="77777777" w:rsidR="00C53299" w:rsidRDefault="00C53299" w:rsidP="00C53299">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5254A194" w14:textId="77777777" w:rsidR="00C53299" w:rsidRDefault="00C53299" w:rsidP="00C53299">
            <w:pPr>
              <w:rPr>
                <w:ins w:id="236" w:author="Nokia-pre126" w:date="2020-10-22T08:03:00Z"/>
                <w:rFonts w:eastAsia="Batang" w:cs="Arial"/>
                <w:lang w:eastAsia="ko-KR"/>
              </w:rPr>
            </w:pPr>
            <w:ins w:id="237" w:author="Nokia-pre126" w:date="2020-10-22T08:03:00Z">
              <w:r>
                <w:rPr>
                  <w:rFonts w:eastAsia="Batang" w:cs="Arial"/>
                  <w:lang w:eastAsia="ko-KR"/>
                </w:rPr>
                <w:t>_________________________________________</w:t>
              </w:r>
            </w:ins>
          </w:p>
          <w:p w14:paraId="13C7892E" w14:textId="77777777" w:rsidR="00C53299" w:rsidRDefault="00C53299" w:rsidP="00C53299">
            <w:pPr>
              <w:rPr>
                <w:rFonts w:eastAsia="Batang" w:cs="Arial"/>
                <w:lang w:eastAsia="ko-KR"/>
              </w:rPr>
            </w:pPr>
            <w:r>
              <w:rPr>
                <w:rFonts w:eastAsia="Batang" w:cs="Arial"/>
                <w:lang w:eastAsia="ko-KR"/>
              </w:rPr>
              <w:t>Revision of C1-204945</w:t>
            </w:r>
          </w:p>
          <w:p w14:paraId="68E65817" w14:textId="77777777" w:rsidR="00C53299" w:rsidRDefault="00C53299" w:rsidP="00C53299">
            <w:pPr>
              <w:rPr>
                <w:rFonts w:eastAsia="Batang" w:cs="Arial"/>
                <w:lang w:eastAsia="ko-KR"/>
              </w:rPr>
            </w:pPr>
          </w:p>
          <w:p w14:paraId="67CE54E7" w14:textId="77777777" w:rsidR="00C53299" w:rsidRPr="00D95972" w:rsidRDefault="00C53299" w:rsidP="00C53299">
            <w:pPr>
              <w:rPr>
                <w:rFonts w:eastAsia="Batang" w:cs="Arial"/>
                <w:lang w:eastAsia="ko-KR"/>
              </w:rPr>
            </w:pPr>
          </w:p>
        </w:tc>
      </w:tr>
      <w:tr w:rsidR="00C53299" w:rsidRPr="00D95972" w14:paraId="12E4BBFC" w14:textId="77777777" w:rsidTr="003F23A2">
        <w:tc>
          <w:tcPr>
            <w:tcW w:w="976" w:type="dxa"/>
            <w:tcBorders>
              <w:left w:val="thinThickThinSmallGap" w:sz="24" w:space="0" w:color="auto"/>
              <w:bottom w:val="nil"/>
            </w:tcBorders>
            <w:shd w:val="clear" w:color="auto" w:fill="auto"/>
          </w:tcPr>
          <w:p w14:paraId="09C53FC1" w14:textId="77777777" w:rsidR="00C53299" w:rsidRPr="00D95972" w:rsidRDefault="00C53299" w:rsidP="00C53299">
            <w:pPr>
              <w:rPr>
                <w:rFonts w:cs="Arial"/>
              </w:rPr>
            </w:pPr>
          </w:p>
        </w:tc>
        <w:tc>
          <w:tcPr>
            <w:tcW w:w="1317" w:type="dxa"/>
            <w:gridSpan w:val="2"/>
            <w:tcBorders>
              <w:bottom w:val="nil"/>
            </w:tcBorders>
            <w:shd w:val="clear" w:color="auto" w:fill="auto"/>
          </w:tcPr>
          <w:p w14:paraId="6F2B7D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285B4CD" w14:textId="77777777" w:rsidR="00C53299" w:rsidRPr="00D95972" w:rsidRDefault="00C53299" w:rsidP="00C5329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14:paraId="0E761795" w14:textId="77777777" w:rsidR="00C53299" w:rsidRPr="00D95972" w:rsidRDefault="00C53299" w:rsidP="00C5329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14:paraId="63737363"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F1E8903" w14:textId="77777777" w:rsidR="00C53299" w:rsidRPr="00D95972" w:rsidRDefault="00C53299" w:rsidP="00C5329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B0F15" w14:textId="77777777" w:rsidR="00C53299" w:rsidRDefault="00C53299" w:rsidP="00C53299">
            <w:pPr>
              <w:rPr>
                <w:rFonts w:eastAsia="Batang" w:cs="Arial"/>
                <w:lang w:eastAsia="ko-KR"/>
              </w:rPr>
            </w:pPr>
            <w:r>
              <w:rPr>
                <w:rFonts w:eastAsia="Batang" w:cs="Arial"/>
                <w:lang w:eastAsia="ko-KR"/>
              </w:rPr>
              <w:t>Agreed</w:t>
            </w:r>
          </w:p>
          <w:p w14:paraId="58FE6E0C" w14:textId="77777777" w:rsidR="00C53299" w:rsidRDefault="00C53299" w:rsidP="00C53299">
            <w:pPr>
              <w:rPr>
                <w:rFonts w:eastAsia="Batang" w:cs="Arial"/>
                <w:lang w:eastAsia="ko-KR"/>
              </w:rPr>
            </w:pPr>
          </w:p>
          <w:p w14:paraId="33D09EE6" w14:textId="77777777" w:rsidR="00C53299" w:rsidRDefault="00C53299" w:rsidP="00C53299">
            <w:pPr>
              <w:rPr>
                <w:rFonts w:eastAsia="Batang" w:cs="Arial"/>
                <w:lang w:eastAsia="ko-KR"/>
              </w:rPr>
            </w:pPr>
            <w:ins w:id="238" w:author="Nokia-pre126" w:date="2020-10-22T08:04:00Z">
              <w:r>
                <w:rPr>
                  <w:rFonts w:eastAsia="Batang" w:cs="Arial"/>
                  <w:lang w:eastAsia="ko-KR"/>
                </w:rPr>
                <w:t>Revision of C1-206223</w:t>
              </w:r>
            </w:ins>
          </w:p>
          <w:p w14:paraId="656C9D8B" w14:textId="77777777" w:rsidR="00C53299" w:rsidRPr="00D95972" w:rsidRDefault="00C53299" w:rsidP="00C53299">
            <w:pPr>
              <w:rPr>
                <w:rFonts w:eastAsia="Batang" w:cs="Arial"/>
                <w:lang w:eastAsia="ko-KR"/>
              </w:rPr>
            </w:pPr>
          </w:p>
        </w:tc>
      </w:tr>
      <w:tr w:rsidR="00C53299" w:rsidRPr="00D95972" w14:paraId="52C378FE" w14:textId="77777777" w:rsidTr="003F23A2">
        <w:tc>
          <w:tcPr>
            <w:tcW w:w="976" w:type="dxa"/>
            <w:tcBorders>
              <w:left w:val="thinThickThinSmallGap" w:sz="24" w:space="0" w:color="auto"/>
              <w:bottom w:val="nil"/>
            </w:tcBorders>
            <w:shd w:val="clear" w:color="auto" w:fill="auto"/>
          </w:tcPr>
          <w:p w14:paraId="6C0C67E5" w14:textId="77777777" w:rsidR="00C53299" w:rsidRPr="00D95972" w:rsidRDefault="00C53299" w:rsidP="00C53299">
            <w:pPr>
              <w:rPr>
                <w:rFonts w:cs="Arial"/>
              </w:rPr>
            </w:pPr>
          </w:p>
        </w:tc>
        <w:tc>
          <w:tcPr>
            <w:tcW w:w="1317" w:type="dxa"/>
            <w:gridSpan w:val="2"/>
            <w:tcBorders>
              <w:bottom w:val="nil"/>
            </w:tcBorders>
            <w:shd w:val="clear" w:color="auto" w:fill="auto"/>
          </w:tcPr>
          <w:p w14:paraId="32FAA29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3D6CED" w14:textId="77777777" w:rsidR="00C53299" w:rsidRDefault="00C53299" w:rsidP="00C5329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14:paraId="53889EA8" w14:textId="77777777" w:rsidR="00C53299" w:rsidRDefault="00C53299" w:rsidP="00C5329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14:paraId="3B3B75B6"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1FA96C" w14:textId="77777777" w:rsidR="00C53299" w:rsidRDefault="00C53299" w:rsidP="00C5329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37A10" w14:textId="77777777" w:rsidR="00C53299" w:rsidRDefault="00C53299" w:rsidP="00C53299">
            <w:pPr>
              <w:rPr>
                <w:rFonts w:cs="Arial"/>
                <w:color w:val="000000"/>
                <w:lang w:val="en-US"/>
              </w:rPr>
            </w:pPr>
            <w:r>
              <w:rPr>
                <w:rFonts w:cs="Arial"/>
                <w:color w:val="000000"/>
                <w:lang w:val="en-US"/>
              </w:rPr>
              <w:t>Agreed</w:t>
            </w:r>
          </w:p>
          <w:p w14:paraId="205E8BF6" w14:textId="77777777" w:rsidR="00C53299" w:rsidRDefault="00C53299" w:rsidP="00C53299">
            <w:pPr>
              <w:rPr>
                <w:rFonts w:cs="Arial"/>
                <w:color w:val="000000"/>
                <w:lang w:val="en-US"/>
              </w:rPr>
            </w:pPr>
          </w:p>
          <w:p w14:paraId="662C0F2B" w14:textId="77777777" w:rsidR="00C53299" w:rsidRDefault="00C53299" w:rsidP="00C53299">
            <w:pPr>
              <w:rPr>
                <w:rFonts w:eastAsia="Batang" w:cs="Arial"/>
                <w:lang w:eastAsia="ko-KR"/>
              </w:rPr>
            </w:pPr>
            <w:ins w:id="239" w:author="Nokia-pre126" w:date="2020-10-22T08:07:00Z">
              <w:r>
                <w:rPr>
                  <w:rFonts w:cs="Arial"/>
                  <w:color w:val="000000"/>
                  <w:lang w:val="en-US"/>
                </w:rPr>
                <w:t>Revision of C1-205830</w:t>
              </w:r>
            </w:ins>
          </w:p>
          <w:p w14:paraId="434EC44E" w14:textId="77777777" w:rsidR="00C53299" w:rsidRDefault="00C53299" w:rsidP="00C53299">
            <w:pPr>
              <w:rPr>
                <w:rFonts w:eastAsia="Batang" w:cs="Arial"/>
                <w:lang w:eastAsia="ko-KR"/>
              </w:rPr>
            </w:pPr>
          </w:p>
          <w:p w14:paraId="3FCDBC74" w14:textId="77777777" w:rsidR="00C53299" w:rsidRPr="00B03BFA" w:rsidRDefault="00C53299" w:rsidP="00C53299">
            <w:pPr>
              <w:rPr>
                <w:rFonts w:cs="Arial"/>
                <w:color w:val="000000"/>
              </w:rPr>
            </w:pPr>
          </w:p>
        </w:tc>
      </w:tr>
      <w:tr w:rsidR="00C53299" w:rsidRPr="00D95972" w14:paraId="116B0B07" w14:textId="77777777" w:rsidTr="003F23A2">
        <w:tc>
          <w:tcPr>
            <w:tcW w:w="976" w:type="dxa"/>
            <w:tcBorders>
              <w:left w:val="thinThickThinSmallGap" w:sz="24" w:space="0" w:color="auto"/>
              <w:bottom w:val="nil"/>
            </w:tcBorders>
            <w:shd w:val="clear" w:color="auto" w:fill="auto"/>
          </w:tcPr>
          <w:p w14:paraId="300593B9" w14:textId="77777777" w:rsidR="00C53299" w:rsidRPr="00D95972" w:rsidRDefault="00C53299" w:rsidP="00C53299">
            <w:pPr>
              <w:rPr>
                <w:rFonts w:cs="Arial"/>
              </w:rPr>
            </w:pPr>
          </w:p>
        </w:tc>
        <w:tc>
          <w:tcPr>
            <w:tcW w:w="1317" w:type="dxa"/>
            <w:gridSpan w:val="2"/>
            <w:tcBorders>
              <w:bottom w:val="nil"/>
            </w:tcBorders>
            <w:shd w:val="clear" w:color="auto" w:fill="auto"/>
          </w:tcPr>
          <w:p w14:paraId="6100E5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7D52F2" w14:textId="77777777" w:rsidR="00C53299" w:rsidRDefault="00C53299" w:rsidP="00C5329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14:paraId="34E40DD1" w14:textId="77777777" w:rsidR="00C53299" w:rsidRDefault="00C53299" w:rsidP="00C5329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14:paraId="2BF2E72A"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09B00BD" w14:textId="77777777" w:rsidR="00C53299" w:rsidRDefault="00C53299" w:rsidP="00C5329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81B43" w14:textId="77777777" w:rsidR="00C53299" w:rsidRDefault="00C53299" w:rsidP="00C53299">
            <w:pPr>
              <w:rPr>
                <w:rFonts w:cs="Arial"/>
                <w:color w:val="000000"/>
                <w:lang w:val="en-US"/>
              </w:rPr>
            </w:pPr>
            <w:r>
              <w:rPr>
                <w:rFonts w:cs="Arial"/>
                <w:color w:val="000000"/>
                <w:lang w:val="en-US"/>
              </w:rPr>
              <w:t>Agreed</w:t>
            </w:r>
          </w:p>
          <w:p w14:paraId="1BBAD9EB" w14:textId="77777777" w:rsidR="00C53299" w:rsidRDefault="00C53299" w:rsidP="00C53299">
            <w:pPr>
              <w:rPr>
                <w:rFonts w:cs="Arial"/>
                <w:color w:val="000000"/>
                <w:lang w:val="en-US"/>
              </w:rPr>
            </w:pPr>
          </w:p>
          <w:p w14:paraId="6A46DA85" w14:textId="77777777" w:rsidR="00C53299" w:rsidRDefault="00C53299" w:rsidP="00C53299">
            <w:pPr>
              <w:rPr>
                <w:rFonts w:eastAsia="Batang" w:cs="Arial"/>
                <w:lang w:eastAsia="ko-KR"/>
              </w:rPr>
            </w:pPr>
            <w:ins w:id="240" w:author="Nokia-pre126" w:date="2020-10-22T08:10:00Z">
              <w:r>
                <w:rPr>
                  <w:rFonts w:cs="Arial"/>
                  <w:color w:val="000000"/>
                  <w:lang w:val="en-US"/>
                </w:rPr>
                <w:t>Revision of C1-205832</w:t>
              </w:r>
            </w:ins>
          </w:p>
          <w:p w14:paraId="3B3A0B77" w14:textId="77777777" w:rsidR="00C53299" w:rsidRDefault="00C53299" w:rsidP="00C53299">
            <w:pPr>
              <w:rPr>
                <w:rFonts w:eastAsia="Batang" w:cs="Arial"/>
                <w:lang w:eastAsia="ko-KR"/>
              </w:rPr>
            </w:pPr>
          </w:p>
          <w:p w14:paraId="3CD6A454" w14:textId="77777777" w:rsidR="00C53299" w:rsidRPr="00B03BFA" w:rsidRDefault="00C53299" w:rsidP="00C53299">
            <w:pPr>
              <w:rPr>
                <w:rFonts w:cs="Arial"/>
                <w:color w:val="000000"/>
              </w:rPr>
            </w:pPr>
          </w:p>
        </w:tc>
      </w:tr>
      <w:tr w:rsidR="00C53299" w:rsidRPr="00D95972" w14:paraId="612D3E13" w14:textId="77777777" w:rsidTr="003F23A2">
        <w:tc>
          <w:tcPr>
            <w:tcW w:w="976" w:type="dxa"/>
            <w:tcBorders>
              <w:left w:val="thinThickThinSmallGap" w:sz="24" w:space="0" w:color="auto"/>
              <w:bottom w:val="nil"/>
            </w:tcBorders>
            <w:shd w:val="clear" w:color="auto" w:fill="auto"/>
          </w:tcPr>
          <w:p w14:paraId="5292BD38" w14:textId="77777777" w:rsidR="00C53299" w:rsidRPr="00D95972" w:rsidRDefault="00C53299" w:rsidP="00C53299">
            <w:pPr>
              <w:rPr>
                <w:rFonts w:cs="Arial"/>
              </w:rPr>
            </w:pPr>
          </w:p>
        </w:tc>
        <w:tc>
          <w:tcPr>
            <w:tcW w:w="1317" w:type="dxa"/>
            <w:gridSpan w:val="2"/>
            <w:tcBorders>
              <w:bottom w:val="nil"/>
            </w:tcBorders>
            <w:shd w:val="clear" w:color="auto" w:fill="auto"/>
          </w:tcPr>
          <w:p w14:paraId="6271F79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9344B6C" w14:textId="77777777" w:rsidR="00C53299" w:rsidRDefault="00C53299" w:rsidP="00C5329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14:paraId="763E59D4" w14:textId="77777777" w:rsidR="00C53299" w:rsidRDefault="00C53299" w:rsidP="00C5329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14:paraId="510913EC"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44E32F4" w14:textId="77777777" w:rsidR="00C53299" w:rsidRDefault="00C53299" w:rsidP="00C5329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59BE6" w14:textId="77777777" w:rsidR="00C53299" w:rsidRDefault="00C53299" w:rsidP="00C53299">
            <w:pPr>
              <w:rPr>
                <w:rFonts w:cs="Arial"/>
                <w:color w:val="000000"/>
                <w:lang w:val="en-US"/>
              </w:rPr>
            </w:pPr>
            <w:r>
              <w:rPr>
                <w:rFonts w:cs="Arial"/>
                <w:color w:val="000000"/>
                <w:lang w:val="en-US"/>
              </w:rPr>
              <w:t>Agreed</w:t>
            </w:r>
          </w:p>
          <w:p w14:paraId="1D3A978E" w14:textId="77777777" w:rsidR="00C53299" w:rsidRDefault="00C53299" w:rsidP="00C53299">
            <w:pPr>
              <w:rPr>
                <w:rFonts w:cs="Arial"/>
                <w:color w:val="000000"/>
                <w:lang w:val="en-US"/>
              </w:rPr>
            </w:pPr>
          </w:p>
          <w:p w14:paraId="6BD4E39F" w14:textId="77777777" w:rsidR="00C53299" w:rsidRDefault="00C53299" w:rsidP="00C53299">
            <w:pPr>
              <w:rPr>
                <w:rFonts w:cs="Arial"/>
                <w:color w:val="000000"/>
                <w:lang w:val="en-US"/>
              </w:rPr>
            </w:pPr>
            <w:ins w:id="241" w:author="Nokia-pre126" w:date="2020-10-22T08:11:00Z">
              <w:r>
                <w:rPr>
                  <w:rFonts w:cs="Arial"/>
                  <w:color w:val="000000"/>
                  <w:lang w:val="en-US"/>
                </w:rPr>
                <w:t>Revision of C1-205833</w:t>
              </w:r>
            </w:ins>
          </w:p>
        </w:tc>
      </w:tr>
      <w:tr w:rsidR="00C53299" w:rsidRPr="00D95972" w14:paraId="6884F163" w14:textId="77777777" w:rsidTr="003F23A2">
        <w:tc>
          <w:tcPr>
            <w:tcW w:w="976" w:type="dxa"/>
            <w:tcBorders>
              <w:left w:val="thinThickThinSmallGap" w:sz="24" w:space="0" w:color="auto"/>
              <w:bottom w:val="nil"/>
            </w:tcBorders>
            <w:shd w:val="clear" w:color="auto" w:fill="auto"/>
          </w:tcPr>
          <w:p w14:paraId="1FB34DB9" w14:textId="77777777" w:rsidR="00C53299" w:rsidRPr="00D95972" w:rsidRDefault="00C53299" w:rsidP="00C53299">
            <w:pPr>
              <w:rPr>
                <w:rFonts w:cs="Arial"/>
              </w:rPr>
            </w:pPr>
          </w:p>
        </w:tc>
        <w:tc>
          <w:tcPr>
            <w:tcW w:w="1317" w:type="dxa"/>
            <w:gridSpan w:val="2"/>
            <w:tcBorders>
              <w:bottom w:val="nil"/>
            </w:tcBorders>
            <w:shd w:val="clear" w:color="auto" w:fill="auto"/>
          </w:tcPr>
          <w:p w14:paraId="3CB97E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3363171" w14:textId="77777777" w:rsidR="00C53299" w:rsidRDefault="00C53299" w:rsidP="00C5329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14:paraId="41138016" w14:textId="77777777" w:rsidR="00C53299" w:rsidRDefault="00C53299" w:rsidP="00C5329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14:paraId="2425A323"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2F032B5" w14:textId="77777777" w:rsidR="00C53299" w:rsidRDefault="00C53299" w:rsidP="00C5329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D61E0C" w14:textId="77777777" w:rsidR="00C53299" w:rsidRDefault="00C53299" w:rsidP="00C53299">
            <w:pPr>
              <w:rPr>
                <w:rFonts w:eastAsia="Batang" w:cs="Arial"/>
                <w:lang w:eastAsia="ko-KR"/>
              </w:rPr>
            </w:pPr>
            <w:r>
              <w:rPr>
                <w:rFonts w:eastAsia="Batang" w:cs="Arial"/>
                <w:lang w:eastAsia="ko-KR"/>
              </w:rPr>
              <w:t>Agreed</w:t>
            </w:r>
          </w:p>
          <w:p w14:paraId="284B9976" w14:textId="77777777" w:rsidR="00C53299" w:rsidRDefault="00C53299" w:rsidP="00C53299">
            <w:pPr>
              <w:rPr>
                <w:rFonts w:eastAsia="Batang" w:cs="Arial"/>
                <w:lang w:eastAsia="ko-KR"/>
              </w:rPr>
            </w:pPr>
          </w:p>
          <w:p w14:paraId="774B1B4E" w14:textId="77777777" w:rsidR="00C53299" w:rsidRDefault="00C53299" w:rsidP="00C53299">
            <w:pPr>
              <w:rPr>
                <w:rFonts w:eastAsia="Batang" w:cs="Arial"/>
                <w:lang w:eastAsia="ko-KR"/>
              </w:rPr>
            </w:pPr>
            <w:ins w:id="242" w:author="Nokia-pre126" w:date="2020-10-22T08:12:00Z">
              <w:r>
                <w:rPr>
                  <w:rFonts w:eastAsia="Batang" w:cs="Arial"/>
                  <w:lang w:eastAsia="ko-KR"/>
                </w:rPr>
                <w:t>Revision of C1-205840</w:t>
              </w:r>
            </w:ins>
          </w:p>
          <w:p w14:paraId="17637E91" w14:textId="77777777" w:rsidR="00C53299" w:rsidRDefault="00C53299" w:rsidP="00C53299">
            <w:pPr>
              <w:rPr>
                <w:rFonts w:eastAsia="Batang" w:cs="Arial"/>
                <w:lang w:eastAsia="ko-KR"/>
              </w:rPr>
            </w:pPr>
          </w:p>
          <w:p w14:paraId="5EFB44A2" w14:textId="77777777" w:rsidR="00C53299" w:rsidRPr="00D95972" w:rsidRDefault="00C53299" w:rsidP="00C53299">
            <w:pPr>
              <w:rPr>
                <w:rFonts w:eastAsia="Batang" w:cs="Arial"/>
                <w:lang w:eastAsia="ko-KR"/>
              </w:rPr>
            </w:pPr>
          </w:p>
        </w:tc>
      </w:tr>
      <w:tr w:rsidR="00C53299" w:rsidRPr="00D95972" w14:paraId="601D2E3C" w14:textId="77777777" w:rsidTr="003F23A2">
        <w:tc>
          <w:tcPr>
            <w:tcW w:w="976" w:type="dxa"/>
            <w:tcBorders>
              <w:left w:val="thinThickThinSmallGap" w:sz="24" w:space="0" w:color="auto"/>
              <w:bottom w:val="nil"/>
            </w:tcBorders>
            <w:shd w:val="clear" w:color="auto" w:fill="auto"/>
          </w:tcPr>
          <w:p w14:paraId="4F2D4A71" w14:textId="77777777" w:rsidR="00C53299" w:rsidRPr="00D95972" w:rsidRDefault="00C53299" w:rsidP="00C53299">
            <w:pPr>
              <w:rPr>
                <w:rFonts w:cs="Arial"/>
              </w:rPr>
            </w:pPr>
          </w:p>
        </w:tc>
        <w:tc>
          <w:tcPr>
            <w:tcW w:w="1317" w:type="dxa"/>
            <w:gridSpan w:val="2"/>
            <w:tcBorders>
              <w:bottom w:val="nil"/>
            </w:tcBorders>
            <w:shd w:val="clear" w:color="auto" w:fill="auto"/>
          </w:tcPr>
          <w:p w14:paraId="178DA4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FEA8B8" w14:textId="77777777" w:rsidR="00C53299" w:rsidRPr="00D95972" w:rsidRDefault="00C53299" w:rsidP="00C5329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14:paraId="579B6087" w14:textId="77777777" w:rsidR="00C53299" w:rsidRPr="00D95972" w:rsidRDefault="00C53299" w:rsidP="00C5329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14:paraId="7ED2F208" w14:textId="77777777" w:rsidR="00C53299" w:rsidRPr="00D95972"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7D9C18AF" w14:textId="77777777" w:rsidR="00C53299" w:rsidRPr="00D95972" w:rsidRDefault="00C53299" w:rsidP="00C5329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6BF479" w14:textId="77777777" w:rsidR="00C53299" w:rsidRDefault="00C53299" w:rsidP="00C53299">
            <w:pPr>
              <w:rPr>
                <w:rFonts w:eastAsia="Batang" w:cs="Arial"/>
                <w:lang w:eastAsia="ko-KR"/>
              </w:rPr>
            </w:pPr>
            <w:r>
              <w:rPr>
                <w:rFonts w:eastAsia="Batang" w:cs="Arial"/>
                <w:lang w:eastAsia="ko-KR"/>
              </w:rPr>
              <w:t>Agreed</w:t>
            </w:r>
          </w:p>
          <w:p w14:paraId="108EAC63" w14:textId="77777777" w:rsidR="00C53299" w:rsidRDefault="00C53299" w:rsidP="00C53299">
            <w:pPr>
              <w:rPr>
                <w:rFonts w:eastAsia="Batang" w:cs="Arial"/>
                <w:lang w:eastAsia="ko-KR"/>
              </w:rPr>
            </w:pPr>
          </w:p>
          <w:p w14:paraId="4C78110E" w14:textId="77777777" w:rsidR="00C53299" w:rsidRDefault="00C53299" w:rsidP="00C53299">
            <w:pPr>
              <w:rPr>
                <w:rFonts w:eastAsia="Batang" w:cs="Arial"/>
                <w:lang w:eastAsia="ko-KR"/>
              </w:rPr>
            </w:pPr>
            <w:ins w:id="243" w:author="Nokia-pre126" w:date="2020-10-22T08:16:00Z">
              <w:r>
                <w:rPr>
                  <w:rFonts w:eastAsia="Batang" w:cs="Arial"/>
                  <w:lang w:eastAsia="ko-KR"/>
                </w:rPr>
                <w:t>Revision of C1-205809</w:t>
              </w:r>
            </w:ins>
          </w:p>
          <w:p w14:paraId="35331DAE" w14:textId="77777777" w:rsidR="00C53299" w:rsidRDefault="00C53299" w:rsidP="00C53299">
            <w:pPr>
              <w:rPr>
                <w:rFonts w:eastAsia="Batang" w:cs="Arial"/>
                <w:lang w:eastAsia="ko-KR"/>
              </w:rPr>
            </w:pPr>
          </w:p>
          <w:p w14:paraId="05065CA7" w14:textId="77777777" w:rsidR="00C53299" w:rsidRPr="00D95972" w:rsidRDefault="00C53299" w:rsidP="00C53299">
            <w:pPr>
              <w:rPr>
                <w:rFonts w:eastAsia="Batang" w:cs="Arial"/>
                <w:lang w:eastAsia="ko-KR"/>
              </w:rPr>
            </w:pPr>
          </w:p>
        </w:tc>
      </w:tr>
      <w:tr w:rsidR="00C53299" w:rsidRPr="00D95972" w14:paraId="4E1FEE9F" w14:textId="77777777" w:rsidTr="003F23A2">
        <w:tc>
          <w:tcPr>
            <w:tcW w:w="976" w:type="dxa"/>
            <w:tcBorders>
              <w:left w:val="thinThickThinSmallGap" w:sz="24" w:space="0" w:color="auto"/>
              <w:bottom w:val="nil"/>
            </w:tcBorders>
            <w:shd w:val="clear" w:color="auto" w:fill="auto"/>
          </w:tcPr>
          <w:p w14:paraId="5A839D25" w14:textId="77777777" w:rsidR="00C53299" w:rsidRPr="00D95972" w:rsidRDefault="00C53299" w:rsidP="00C53299">
            <w:pPr>
              <w:rPr>
                <w:rFonts w:cs="Arial"/>
              </w:rPr>
            </w:pPr>
          </w:p>
        </w:tc>
        <w:tc>
          <w:tcPr>
            <w:tcW w:w="1317" w:type="dxa"/>
            <w:gridSpan w:val="2"/>
            <w:tcBorders>
              <w:bottom w:val="nil"/>
            </w:tcBorders>
            <w:shd w:val="clear" w:color="auto" w:fill="auto"/>
          </w:tcPr>
          <w:p w14:paraId="06307D1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3CB83A" w14:textId="77777777" w:rsidR="00C53299" w:rsidRDefault="00C53299" w:rsidP="00C5329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14:paraId="6D7431C1" w14:textId="77777777" w:rsidR="00C53299" w:rsidRDefault="00C53299" w:rsidP="00C5329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14:paraId="1DA5AB28"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3E2B0" w14:textId="77777777" w:rsidR="00C53299" w:rsidRDefault="00C53299" w:rsidP="00C5329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C6CE0" w14:textId="77777777" w:rsidR="00C53299" w:rsidRDefault="00C53299" w:rsidP="00C53299">
            <w:pPr>
              <w:rPr>
                <w:rFonts w:eastAsia="Batang" w:cs="Arial"/>
                <w:lang w:eastAsia="ko-KR"/>
              </w:rPr>
            </w:pPr>
            <w:r>
              <w:rPr>
                <w:rFonts w:eastAsia="Batang" w:cs="Arial"/>
                <w:lang w:eastAsia="ko-KR"/>
              </w:rPr>
              <w:t>Agreed</w:t>
            </w:r>
          </w:p>
          <w:p w14:paraId="5A29BFCA" w14:textId="77777777" w:rsidR="00C53299" w:rsidRDefault="00C53299" w:rsidP="00C53299">
            <w:pPr>
              <w:rPr>
                <w:rFonts w:eastAsia="Batang" w:cs="Arial"/>
                <w:lang w:eastAsia="ko-KR"/>
              </w:rPr>
            </w:pPr>
          </w:p>
          <w:p w14:paraId="0EAF903D" w14:textId="77777777" w:rsidR="00C53299" w:rsidRDefault="00C53299" w:rsidP="00C53299">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003D1E33" w14:textId="77777777" w:rsidR="00C53299" w:rsidRDefault="00C53299" w:rsidP="00C53299">
            <w:pPr>
              <w:rPr>
                <w:ins w:id="245" w:author="Nokia-pre126" w:date="2020-10-22T08:16:00Z"/>
                <w:rFonts w:eastAsia="Batang" w:cs="Arial"/>
                <w:lang w:eastAsia="ko-KR"/>
              </w:rPr>
            </w:pPr>
            <w:ins w:id="246" w:author="Nokia-pre126" w:date="2020-10-22T08:16:00Z">
              <w:r>
                <w:rPr>
                  <w:rFonts w:eastAsia="Batang" w:cs="Arial"/>
                  <w:lang w:eastAsia="ko-KR"/>
                </w:rPr>
                <w:lastRenderedPageBreak/>
                <w:t>_________________________________________</w:t>
              </w:r>
            </w:ins>
          </w:p>
          <w:p w14:paraId="43BC3A2F" w14:textId="77777777" w:rsidR="00C53299" w:rsidRDefault="00C53299" w:rsidP="00C53299">
            <w:pPr>
              <w:rPr>
                <w:rFonts w:eastAsia="Batang" w:cs="Arial"/>
                <w:lang w:eastAsia="ko-KR"/>
              </w:rPr>
            </w:pPr>
            <w:ins w:id="247" w:author="Nokia-pre126" w:date="2020-10-21T12:35:00Z">
              <w:r>
                <w:rPr>
                  <w:rFonts w:eastAsia="Batang" w:cs="Arial"/>
                  <w:lang w:eastAsia="ko-KR"/>
                </w:rPr>
                <w:t>Revision of C1-206234</w:t>
              </w:r>
            </w:ins>
          </w:p>
          <w:p w14:paraId="2710E4A2" w14:textId="77777777" w:rsidR="00C53299" w:rsidRPr="00D95972" w:rsidRDefault="00C53299" w:rsidP="00C53299">
            <w:pPr>
              <w:rPr>
                <w:rFonts w:eastAsia="Batang" w:cs="Arial"/>
                <w:lang w:eastAsia="ko-KR"/>
              </w:rPr>
            </w:pPr>
          </w:p>
        </w:tc>
      </w:tr>
      <w:tr w:rsidR="00C53299" w:rsidRPr="00D95972" w14:paraId="03DEBEDD" w14:textId="77777777" w:rsidTr="003F23A2">
        <w:tc>
          <w:tcPr>
            <w:tcW w:w="976" w:type="dxa"/>
            <w:tcBorders>
              <w:left w:val="thinThickThinSmallGap" w:sz="24" w:space="0" w:color="auto"/>
              <w:bottom w:val="nil"/>
            </w:tcBorders>
            <w:shd w:val="clear" w:color="auto" w:fill="auto"/>
          </w:tcPr>
          <w:p w14:paraId="3A122673" w14:textId="77777777" w:rsidR="00C53299" w:rsidRPr="00D95972" w:rsidRDefault="00C53299" w:rsidP="00C53299">
            <w:pPr>
              <w:rPr>
                <w:rFonts w:cs="Arial"/>
              </w:rPr>
            </w:pPr>
          </w:p>
        </w:tc>
        <w:tc>
          <w:tcPr>
            <w:tcW w:w="1317" w:type="dxa"/>
            <w:gridSpan w:val="2"/>
            <w:tcBorders>
              <w:bottom w:val="nil"/>
            </w:tcBorders>
            <w:shd w:val="clear" w:color="auto" w:fill="auto"/>
          </w:tcPr>
          <w:p w14:paraId="6559D7B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4EAA2" w14:textId="77777777" w:rsidR="00C53299" w:rsidRPr="00D95972" w:rsidRDefault="00C53299" w:rsidP="00C5329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14:paraId="319A2550" w14:textId="77777777" w:rsidR="00C53299" w:rsidRPr="00D95972" w:rsidRDefault="00C53299" w:rsidP="00C5329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14:paraId="01964D73"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25F104" w14:textId="77777777" w:rsidR="00C53299" w:rsidRPr="00D95972" w:rsidRDefault="00C53299" w:rsidP="00C5329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C2829" w14:textId="77777777" w:rsidR="00C53299" w:rsidRDefault="00C53299" w:rsidP="00C53299">
            <w:pPr>
              <w:rPr>
                <w:rFonts w:cs="Arial"/>
              </w:rPr>
            </w:pPr>
            <w:r>
              <w:rPr>
                <w:rFonts w:cs="Arial"/>
              </w:rPr>
              <w:t>Agreed</w:t>
            </w:r>
          </w:p>
          <w:p w14:paraId="51BD55BB" w14:textId="77777777" w:rsidR="00C53299" w:rsidRDefault="00C53299" w:rsidP="00C53299">
            <w:pPr>
              <w:rPr>
                <w:rFonts w:cs="Arial"/>
              </w:rPr>
            </w:pPr>
          </w:p>
          <w:p w14:paraId="678EC08C" w14:textId="77777777" w:rsidR="00C53299" w:rsidRDefault="00C53299" w:rsidP="00C53299">
            <w:pPr>
              <w:rPr>
                <w:rFonts w:cs="Arial"/>
              </w:rPr>
            </w:pPr>
            <w:ins w:id="248" w:author="Nokia-pre126" w:date="2020-10-22T09:44:00Z">
              <w:r>
                <w:rPr>
                  <w:rFonts w:cs="Arial"/>
                </w:rPr>
                <w:t>Revision of C1-206024</w:t>
              </w:r>
            </w:ins>
          </w:p>
          <w:p w14:paraId="6A7D9DFD" w14:textId="77777777" w:rsidR="00C53299" w:rsidRDefault="00C53299" w:rsidP="00C53299">
            <w:pPr>
              <w:rPr>
                <w:rFonts w:cs="Arial"/>
              </w:rPr>
            </w:pPr>
          </w:p>
          <w:p w14:paraId="7022D8A9" w14:textId="77777777" w:rsidR="00C53299" w:rsidRPr="00D95972" w:rsidRDefault="00C53299" w:rsidP="00C53299">
            <w:pPr>
              <w:rPr>
                <w:rFonts w:eastAsia="Batang" w:cs="Arial"/>
                <w:lang w:eastAsia="ko-KR"/>
              </w:rPr>
            </w:pPr>
          </w:p>
        </w:tc>
      </w:tr>
      <w:tr w:rsidR="00C53299" w:rsidRPr="00D95972" w14:paraId="2D83E489" w14:textId="77777777" w:rsidTr="003F23A2">
        <w:tc>
          <w:tcPr>
            <w:tcW w:w="976" w:type="dxa"/>
            <w:tcBorders>
              <w:left w:val="thinThickThinSmallGap" w:sz="24" w:space="0" w:color="auto"/>
              <w:bottom w:val="nil"/>
            </w:tcBorders>
            <w:shd w:val="clear" w:color="auto" w:fill="auto"/>
          </w:tcPr>
          <w:p w14:paraId="134CD451" w14:textId="77777777" w:rsidR="00C53299" w:rsidRPr="00D95972" w:rsidRDefault="00C53299" w:rsidP="00C53299">
            <w:pPr>
              <w:rPr>
                <w:rFonts w:cs="Arial"/>
              </w:rPr>
            </w:pPr>
          </w:p>
        </w:tc>
        <w:tc>
          <w:tcPr>
            <w:tcW w:w="1317" w:type="dxa"/>
            <w:gridSpan w:val="2"/>
            <w:tcBorders>
              <w:bottom w:val="nil"/>
            </w:tcBorders>
            <w:shd w:val="clear" w:color="auto" w:fill="auto"/>
          </w:tcPr>
          <w:p w14:paraId="0579EB7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4AE503" w14:textId="77777777" w:rsidR="00C53299" w:rsidRDefault="00C53299" w:rsidP="00C5329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14:paraId="21406115" w14:textId="77777777" w:rsidR="00C53299" w:rsidRDefault="00C53299" w:rsidP="00C5329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14:paraId="3DD936EC"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11CE2D6" w14:textId="77777777" w:rsidR="00C53299" w:rsidRDefault="00C53299" w:rsidP="00C5329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7032F" w14:textId="77777777" w:rsidR="00C53299" w:rsidRDefault="00C53299" w:rsidP="00C53299">
            <w:pPr>
              <w:rPr>
                <w:rFonts w:eastAsia="Batang" w:cs="Arial"/>
                <w:lang w:eastAsia="ko-KR"/>
              </w:rPr>
            </w:pPr>
            <w:r>
              <w:rPr>
                <w:rFonts w:eastAsia="Batang" w:cs="Arial"/>
                <w:lang w:eastAsia="ko-KR"/>
              </w:rPr>
              <w:t>Agreed</w:t>
            </w:r>
          </w:p>
          <w:p w14:paraId="4581FAF0" w14:textId="77777777" w:rsidR="00C53299" w:rsidRDefault="00C53299" w:rsidP="00C53299">
            <w:pPr>
              <w:rPr>
                <w:rFonts w:eastAsia="Batang" w:cs="Arial"/>
                <w:lang w:eastAsia="ko-KR"/>
              </w:rPr>
            </w:pPr>
          </w:p>
          <w:p w14:paraId="2684B35D" w14:textId="77777777" w:rsidR="00C53299" w:rsidRDefault="00C53299" w:rsidP="00C53299">
            <w:pPr>
              <w:rPr>
                <w:rFonts w:eastAsia="Batang" w:cs="Arial"/>
                <w:lang w:eastAsia="ko-KR"/>
              </w:rPr>
            </w:pPr>
            <w:ins w:id="249" w:author="Nokia-pre126" w:date="2020-10-22T11:01:00Z">
              <w:r>
                <w:rPr>
                  <w:rFonts w:eastAsia="Batang" w:cs="Arial"/>
                  <w:lang w:eastAsia="ko-KR"/>
                </w:rPr>
                <w:t>Revision of C1-206433</w:t>
              </w:r>
            </w:ins>
          </w:p>
          <w:p w14:paraId="4BE1B905" w14:textId="77777777" w:rsidR="00C53299" w:rsidRDefault="00C53299" w:rsidP="00C53299">
            <w:pPr>
              <w:rPr>
                <w:rFonts w:eastAsia="Batang" w:cs="Arial"/>
                <w:lang w:eastAsia="ko-KR"/>
              </w:rPr>
            </w:pPr>
          </w:p>
        </w:tc>
      </w:tr>
      <w:tr w:rsidR="00C53299" w:rsidRPr="00D95972" w14:paraId="331E41A5" w14:textId="77777777" w:rsidTr="003F23A2">
        <w:tc>
          <w:tcPr>
            <w:tcW w:w="976" w:type="dxa"/>
            <w:tcBorders>
              <w:left w:val="thinThickThinSmallGap" w:sz="24" w:space="0" w:color="auto"/>
              <w:bottom w:val="nil"/>
            </w:tcBorders>
            <w:shd w:val="clear" w:color="auto" w:fill="auto"/>
          </w:tcPr>
          <w:p w14:paraId="37E32EF1" w14:textId="77777777" w:rsidR="00C53299" w:rsidRPr="00D95972" w:rsidRDefault="00C53299" w:rsidP="00C53299">
            <w:pPr>
              <w:rPr>
                <w:rFonts w:cs="Arial"/>
              </w:rPr>
            </w:pPr>
          </w:p>
        </w:tc>
        <w:tc>
          <w:tcPr>
            <w:tcW w:w="1317" w:type="dxa"/>
            <w:gridSpan w:val="2"/>
            <w:tcBorders>
              <w:bottom w:val="nil"/>
            </w:tcBorders>
            <w:shd w:val="clear" w:color="auto" w:fill="auto"/>
          </w:tcPr>
          <w:p w14:paraId="218C9ED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AB70017" w14:textId="77777777" w:rsidR="00C53299" w:rsidRPr="00D95972" w:rsidRDefault="00C53299" w:rsidP="00C5329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14:paraId="498B459A" w14:textId="77777777" w:rsidR="00C53299" w:rsidRPr="00D95972" w:rsidRDefault="00C53299" w:rsidP="00C5329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14:paraId="7EF9F73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68DE3C1" w14:textId="77777777" w:rsidR="00C53299" w:rsidRPr="00D95972" w:rsidRDefault="00C53299" w:rsidP="00C5329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736D0" w14:textId="77777777" w:rsidR="00C53299" w:rsidRDefault="00C53299" w:rsidP="00C53299">
            <w:pPr>
              <w:rPr>
                <w:rFonts w:eastAsia="Batang" w:cs="Arial"/>
                <w:lang w:eastAsia="ko-KR"/>
              </w:rPr>
            </w:pPr>
            <w:r>
              <w:rPr>
                <w:rFonts w:eastAsia="Batang" w:cs="Arial"/>
                <w:lang w:eastAsia="ko-KR"/>
              </w:rPr>
              <w:t>Agreed</w:t>
            </w:r>
          </w:p>
          <w:p w14:paraId="3EAE78EB" w14:textId="77777777" w:rsidR="00C53299" w:rsidRDefault="00C53299" w:rsidP="00C53299">
            <w:pPr>
              <w:rPr>
                <w:rFonts w:eastAsia="Batang" w:cs="Arial"/>
                <w:lang w:eastAsia="ko-KR"/>
              </w:rPr>
            </w:pPr>
          </w:p>
          <w:p w14:paraId="4661A16B" w14:textId="77777777" w:rsidR="00C53299" w:rsidRPr="00D95972" w:rsidRDefault="00C53299" w:rsidP="00C53299">
            <w:pPr>
              <w:rPr>
                <w:rFonts w:eastAsia="Batang" w:cs="Arial"/>
                <w:lang w:eastAsia="ko-KR"/>
              </w:rPr>
            </w:pPr>
            <w:ins w:id="250" w:author="Nokia-pre126" w:date="2020-10-22T11:03:00Z">
              <w:r>
                <w:rPr>
                  <w:rFonts w:eastAsia="Batang" w:cs="Arial"/>
                  <w:lang w:eastAsia="ko-KR"/>
                </w:rPr>
                <w:t>Revision of C1-205844</w:t>
              </w:r>
            </w:ins>
          </w:p>
          <w:p w14:paraId="2A7A5BBE" w14:textId="77777777" w:rsidR="00C53299" w:rsidRPr="00D95972" w:rsidRDefault="00C53299" w:rsidP="00C53299">
            <w:pPr>
              <w:rPr>
                <w:rFonts w:eastAsia="Batang" w:cs="Arial"/>
                <w:lang w:eastAsia="ko-KR"/>
              </w:rPr>
            </w:pPr>
          </w:p>
        </w:tc>
      </w:tr>
      <w:tr w:rsidR="00C53299" w:rsidRPr="00D95972" w14:paraId="4EF7674B" w14:textId="77777777" w:rsidTr="003F23A2">
        <w:tc>
          <w:tcPr>
            <w:tcW w:w="976" w:type="dxa"/>
            <w:tcBorders>
              <w:left w:val="thinThickThinSmallGap" w:sz="24" w:space="0" w:color="auto"/>
              <w:bottom w:val="nil"/>
            </w:tcBorders>
            <w:shd w:val="clear" w:color="auto" w:fill="auto"/>
          </w:tcPr>
          <w:p w14:paraId="2AC92492" w14:textId="77777777" w:rsidR="00C53299" w:rsidRPr="00D95972" w:rsidRDefault="00C53299" w:rsidP="00C53299">
            <w:pPr>
              <w:rPr>
                <w:rFonts w:cs="Arial"/>
              </w:rPr>
            </w:pPr>
          </w:p>
        </w:tc>
        <w:tc>
          <w:tcPr>
            <w:tcW w:w="1317" w:type="dxa"/>
            <w:gridSpan w:val="2"/>
            <w:tcBorders>
              <w:bottom w:val="nil"/>
            </w:tcBorders>
            <w:shd w:val="clear" w:color="auto" w:fill="auto"/>
          </w:tcPr>
          <w:p w14:paraId="018CAF6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3215BB" w14:textId="77777777" w:rsidR="00C53299" w:rsidRDefault="00C53299" w:rsidP="00C5329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14:paraId="55785E75" w14:textId="77777777" w:rsidR="00C53299" w:rsidRDefault="00C53299" w:rsidP="00C5329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14:paraId="05CC8457"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1FDA086" w14:textId="77777777" w:rsidR="00C53299" w:rsidRDefault="00C53299" w:rsidP="00C5329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400E2" w14:textId="77777777" w:rsidR="00C53299" w:rsidRDefault="00C53299" w:rsidP="00C53299">
            <w:pPr>
              <w:rPr>
                <w:rFonts w:eastAsia="Batang" w:cs="Arial"/>
                <w:lang w:eastAsia="ko-KR"/>
              </w:rPr>
            </w:pPr>
            <w:r>
              <w:rPr>
                <w:rFonts w:eastAsia="Batang" w:cs="Arial"/>
                <w:lang w:eastAsia="ko-KR"/>
              </w:rPr>
              <w:t>Agreed</w:t>
            </w:r>
          </w:p>
          <w:p w14:paraId="16A2AD87" w14:textId="77777777" w:rsidR="00C53299" w:rsidRDefault="00C53299" w:rsidP="00C53299">
            <w:pPr>
              <w:rPr>
                <w:rFonts w:eastAsia="Batang" w:cs="Arial"/>
                <w:lang w:eastAsia="ko-KR"/>
              </w:rPr>
            </w:pPr>
          </w:p>
          <w:p w14:paraId="79E7DC32" w14:textId="77777777" w:rsidR="00C53299" w:rsidRDefault="00C53299" w:rsidP="00C53299">
            <w:pPr>
              <w:rPr>
                <w:rFonts w:eastAsia="Batang" w:cs="Arial"/>
                <w:lang w:eastAsia="ko-KR"/>
              </w:rPr>
            </w:pPr>
            <w:ins w:id="251" w:author="Nokia-pre126" w:date="2020-10-22T11:04:00Z">
              <w:r>
                <w:rPr>
                  <w:rFonts w:eastAsia="Batang" w:cs="Arial"/>
                  <w:lang w:eastAsia="ko-KR"/>
                </w:rPr>
                <w:t>Revision of C1-206437</w:t>
              </w:r>
            </w:ins>
          </w:p>
        </w:tc>
      </w:tr>
      <w:tr w:rsidR="00C53299" w:rsidRPr="00D95972" w14:paraId="2B0F0925" w14:textId="77777777" w:rsidTr="003F23A2">
        <w:tc>
          <w:tcPr>
            <w:tcW w:w="976" w:type="dxa"/>
            <w:tcBorders>
              <w:left w:val="thinThickThinSmallGap" w:sz="24" w:space="0" w:color="auto"/>
              <w:bottom w:val="nil"/>
            </w:tcBorders>
            <w:shd w:val="clear" w:color="auto" w:fill="auto"/>
          </w:tcPr>
          <w:p w14:paraId="04428F47" w14:textId="77777777" w:rsidR="00C53299" w:rsidRPr="00D95972" w:rsidRDefault="00C53299" w:rsidP="00C53299">
            <w:pPr>
              <w:rPr>
                <w:rFonts w:cs="Arial"/>
              </w:rPr>
            </w:pPr>
          </w:p>
        </w:tc>
        <w:tc>
          <w:tcPr>
            <w:tcW w:w="1317" w:type="dxa"/>
            <w:gridSpan w:val="2"/>
            <w:tcBorders>
              <w:bottom w:val="nil"/>
            </w:tcBorders>
            <w:shd w:val="clear" w:color="auto" w:fill="auto"/>
          </w:tcPr>
          <w:p w14:paraId="087F40E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E9BAE8" w14:textId="77777777" w:rsidR="00C53299" w:rsidRDefault="00C53299" w:rsidP="00C5329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14:paraId="65B419B7" w14:textId="77777777" w:rsidR="00C53299" w:rsidRDefault="00C53299" w:rsidP="00C5329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14:paraId="494B6D9A"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DB88AE7" w14:textId="77777777" w:rsidR="00C53299" w:rsidRDefault="00C53299" w:rsidP="00C5329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B5B794" w14:textId="77777777" w:rsidR="00C53299" w:rsidRDefault="00C53299" w:rsidP="00C53299">
            <w:pPr>
              <w:rPr>
                <w:rFonts w:eastAsia="Batang" w:cs="Arial"/>
                <w:lang w:eastAsia="ko-KR"/>
              </w:rPr>
            </w:pPr>
            <w:r>
              <w:rPr>
                <w:rFonts w:eastAsia="Batang" w:cs="Arial"/>
                <w:lang w:eastAsia="ko-KR"/>
              </w:rPr>
              <w:t>Agreed</w:t>
            </w:r>
          </w:p>
          <w:p w14:paraId="655085C0" w14:textId="77777777" w:rsidR="00C53299" w:rsidRDefault="00C53299" w:rsidP="00C53299">
            <w:pPr>
              <w:rPr>
                <w:rFonts w:eastAsia="Batang" w:cs="Arial"/>
                <w:lang w:eastAsia="ko-KR"/>
              </w:rPr>
            </w:pPr>
          </w:p>
          <w:p w14:paraId="5D28008C" w14:textId="77777777" w:rsidR="00C53299" w:rsidRDefault="00C53299" w:rsidP="00C53299">
            <w:pPr>
              <w:rPr>
                <w:rFonts w:eastAsia="Batang" w:cs="Arial"/>
                <w:lang w:eastAsia="ko-KR"/>
              </w:rPr>
            </w:pPr>
            <w:ins w:id="252" w:author="Nokia-pre126" w:date="2020-10-22T11:20:00Z">
              <w:r>
                <w:rPr>
                  <w:rFonts w:eastAsia="Batang" w:cs="Arial"/>
                  <w:lang w:eastAsia="ko-KR"/>
                </w:rPr>
                <w:t>Revision of C1-206439</w:t>
              </w:r>
            </w:ins>
          </w:p>
          <w:p w14:paraId="62A9E6FB" w14:textId="77777777" w:rsidR="00C53299" w:rsidRDefault="00C53299" w:rsidP="00C53299">
            <w:pPr>
              <w:rPr>
                <w:rFonts w:eastAsia="Batang" w:cs="Arial"/>
                <w:lang w:eastAsia="ko-KR"/>
              </w:rPr>
            </w:pPr>
          </w:p>
        </w:tc>
      </w:tr>
      <w:tr w:rsidR="00C53299" w:rsidRPr="00D95972" w14:paraId="7FCA0300" w14:textId="77777777" w:rsidTr="003F23A2">
        <w:tc>
          <w:tcPr>
            <w:tcW w:w="976" w:type="dxa"/>
            <w:tcBorders>
              <w:left w:val="thinThickThinSmallGap" w:sz="24" w:space="0" w:color="auto"/>
              <w:bottom w:val="nil"/>
            </w:tcBorders>
            <w:shd w:val="clear" w:color="auto" w:fill="auto"/>
          </w:tcPr>
          <w:p w14:paraId="7ADEA1BC" w14:textId="77777777" w:rsidR="00C53299" w:rsidRPr="00D95972" w:rsidRDefault="00C53299" w:rsidP="00C53299">
            <w:pPr>
              <w:rPr>
                <w:rFonts w:cs="Arial"/>
              </w:rPr>
            </w:pPr>
          </w:p>
        </w:tc>
        <w:tc>
          <w:tcPr>
            <w:tcW w:w="1317" w:type="dxa"/>
            <w:gridSpan w:val="2"/>
            <w:tcBorders>
              <w:bottom w:val="nil"/>
            </w:tcBorders>
            <w:shd w:val="clear" w:color="auto" w:fill="auto"/>
          </w:tcPr>
          <w:p w14:paraId="49EFAC9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ABC3FE0" w14:textId="77777777" w:rsidR="00C53299" w:rsidRDefault="00C53299" w:rsidP="00C5329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14:paraId="72EB17E3" w14:textId="77777777" w:rsidR="00C53299" w:rsidRDefault="00C53299" w:rsidP="00C5329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14:paraId="4000636A"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9F2AE66" w14:textId="77777777" w:rsidR="00C53299" w:rsidRDefault="00C53299" w:rsidP="00C5329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19778B" w14:textId="77777777" w:rsidR="00C53299" w:rsidRDefault="00C53299" w:rsidP="00C53299">
            <w:pPr>
              <w:rPr>
                <w:rFonts w:eastAsia="Batang" w:cs="Arial"/>
                <w:lang w:eastAsia="ko-KR"/>
              </w:rPr>
            </w:pPr>
            <w:r>
              <w:rPr>
                <w:rFonts w:eastAsia="Batang" w:cs="Arial"/>
                <w:lang w:eastAsia="ko-KR"/>
              </w:rPr>
              <w:t>Agreed</w:t>
            </w:r>
          </w:p>
          <w:p w14:paraId="520BC5F8" w14:textId="77777777" w:rsidR="00C53299" w:rsidRDefault="00C53299" w:rsidP="00C53299">
            <w:pPr>
              <w:rPr>
                <w:rFonts w:eastAsia="Batang" w:cs="Arial"/>
                <w:lang w:eastAsia="ko-KR"/>
              </w:rPr>
            </w:pPr>
          </w:p>
          <w:p w14:paraId="28B696F5" w14:textId="77777777" w:rsidR="00C53299" w:rsidRDefault="00C53299" w:rsidP="00C53299">
            <w:pPr>
              <w:rPr>
                <w:rFonts w:eastAsia="Batang" w:cs="Arial"/>
                <w:lang w:eastAsia="ko-KR"/>
              </w:rPr>
            </w:pPr>
            <w:ins w:id="253" w:author="Nokia-pre126" w:date="2020-10-22T11:20:00Z">
              <w:r>
                <w:rPr>
                  <w:rFonts w:eastAsia="Batang" w:cs="Arial"/>
                  <w:lang w:eastAsia="ko-KR"/>
                </w:rPr>
                <w:t>Revision of C1-206438</w:t>
              </w:r>
            </w:ins>
          </w:p>
        </w:tc>
      </w:tr>
      <w:tr w:rsidR="00C53299" w:rsidRPr="00D95972" w14:paraId="19297A76" w14:textId="77777777" w:rsidTr="003F23A2">
        <w:tc>
          <w:tcPr>
            <w:tcW w:w="976" w:type="dxa"/>
            <w:tcBorders>
              <w:left w:val="thinThickThinSmallGap" w:sz="24" w:space="0" w:color="auto"/>
              <w:bottom w:val="nil"/>
            </w:tcBorders>
            <w:shd w:val="clear" w:color="auto" w:fill="auto"/>
          </w:tcPr>
          <w:p w14:paraId="03E21A94" w14:textId="77777777" w:rsidR="00C53299" w:rsidRPr="00D95972" w:rsidRDefault="00C53299" w:rsidP="00C53299">
            <w:pPr>
              <w:rPr>
                <w:rFonts w:cs="Arial"/>
              </w:rPr>
            </w:pPr>
          </w:p>
        </w:tc>
        <w:tc>
          <w:tcPr>
            <w:tcW w:w="1317" w:type="dxa"/>
            <w:gridSpan w:val="2"/>
            <w:tcBorders>
              <w:bottom w:val="nil"/>
            </w:tcBorders>
            <w:shd w:val="clear" w:color="auto" w:fill="auto"/>
          </w:tcPr>
          <w:p w14:paraId="142251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A6C5C9" w14:textId="77777777" w:rsidR="00C53299" w:rsidRPr="00D95972" w:rsidRDefault="00C53299" w:rsidP="00C5329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14:paraId="2FFE68BE" w14:textId="77777777" w:rsidR="00C53299" w:rsidRPr="00D95972" w:rsidRDefault="00C53299" w:rsidP="00C5329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14:paraId="4E0507C1"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0762F0" w14:textId="77777777" w:rsidR="00C53299" w:rsidRPr="00D95972" w:rsidRDefault="00C53299" w:rsidP="00C5329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B5346" w14:textId="77777777" w:rsidR="00C53299" w:rsidRDefault="00C53299" w:rsidP="00C53299">
            <w:pPr>
              <w:rPr>
                <w:rFonts w:eastAsia="Batang" w:cs="Arial"/>
                <w:lang w:eastAsia="ko-KR"/>
              </w:rPr>
            </w:pPr>
            <w:r>
              <w:rPr>
                <w:rFonts w:eastAsia="Batang" w:cs="Arial"/>
                <w:lang w:eastAsia="ko-KR"/>
              </w:rPr>
              <w:t>Agreed</w:t>
            </w:r>
          </w:p>
          <w:p w14:paraId="10668637" w14:textId="77777777" w:rsidR="00C53299" w:rsidRDefault="00C53299" w:rsidP="00C53299">
            <w:pPr>
              <w:rPr>
                <w:rFonts w:eastAsia="Batang" w:cs="Arial"/>
                <w:lang w:eastAsia="ko-KR"/>
              </w:rPr>
            </w:pPr>
          </w:p>
          <w:p w14:paraId="4837A108" w14:textId="77777777" w:rsidR="00C53299" w:rsidRPr="00D95972" w:rsidRDefault="00C53299" w:rsidP="00C53299">
            <w:pPr>
              <w:rPr>
                <w:rFonts w:eastAsia="Batang" w:cs="Arial"/>
                <w:lang w:eastAsia="ko-KR"/>
              </w:rPr>
            </w:pPr>
            <w:ins w:id="254" w:author="Nokia-pre126" w:date="2020-10-22T11:22:00Z">
              <w:r>
                <w:rPr>
                  <w:rFonts w:eastAsia="Batang" w:cs="Arial"/>
                  <w:lang w:eastAsia="ko-KR"/>
                </w:rPr>
                <w:t>Revision of C1-205845</w:t>
              </w:r>
            </w:ins>
          </w:p>
        </w:tc>
      </w:tr>
      <w:tr w:rsidR="00C53299" w:rsidRPr="00D95972" w14:paraId="597BF684" w14:textId="77777777" w:rsidTr="003F23A2">
        <w:tc>
          <w:tcPr>
            <w:tcW w:w="976" w:type="dxa"/>
            <w:tcBorders>
              <w:left w:val="thinThickThinSmallGap" w:sz="24" w:space="0" w:color="auto"/>
              <w:bottom w:val="nil"/>
            </w:tcBorders>
            <w:shd w:val="clear" w:color="auto" w:fill="auto"/>
          </w:tcPr>
          <w:p w14:paraId="674BD070" w14:textId="77777777" w:rsidR="00C53299" w:rsidRPr="00D95972" w:rsidRDefault="00C53299" w:rsidP="00C53299">
            <w:pPr>
              <w:rPr>
                <w:rFonts w:cs="Arial"/>
              </w:rPr>
            </w:pPr>
          </w:p>
        </w:tc>
        <w:tc>
          <w:tcPr>
            <w:tcW w:w="1317" w:type="dxa"/>
            <w:gridSpan w:val="2"/>
            <w:tcBorders>
              <w:bottom w:val="nil"/>
            </w:tcBorders>
            <w:shd w:val="clear" w:color="auto" w:fill="auto"/>
          </w:tcPr>
          <w:p w14:paraId="628855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373AF8" w14:textId="77777777" w:rsidR="00C53299" w:rsidRDefault="00C53299" w:rsidP="00C5329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14:paraId="18DDFD5C" w14:textId="77777777" w:rsidR="00C53299" w:rsidRDefault="00C53299" w:rsidP="00C5329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14:paraId="174D6DEB" w14:textId="77777777" w:rsidR="00C53299"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107E8C64" w14:textId="77777777" w:rsidR="00C53299" w:rsidRDefault="00C53299" w:rsidP="00C5329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DC9EC2" w14:textId="77777777" w:rsidR="00C53299" w:rsidRDefault="00C53299" w:rsidP="00C53299">
            <w:pPr>
              <w:rPr>
                <w:rFonts w:eastAsia="Batang" w:cs="Arial"/>
                <w:lang w:eastAsia="ko-KR"/>
              </w:rPr>
            </w:pPr>
            <w:r>
              <w:rPr>
                <w:rFonts w:eastAsia="Batang" w:cs="Arial"/>
                <w:lang w:eastAsia="ko-KR"/>
              </w:rPr>
              <w:t>Agreed</w:t>
            </w:r>
          </w:p>
          <w:p w14:paraId="67C36EC9" w14:textId="77777777" w:rsidR="00C53299" w:rsidRDefault="00C53299" w:rsidP="00C53299">
            <w:pPr>
              <w:rPr>
                <w:rFonts w:eastAsia="Batang" w:cs="Arial"/>
                <w:lang w:eastAsia="ko-KR"/>
              </w:rPr>
            </w:pPr>
          </w:p>
          <w:p w14:paraId="4F7E0DF4" w14:textId="77777777" w:rsidR="00C53299" w:rsidRDefault="00C53299" w:rsidP="00C53299">
            <w:pPr>
              <w:rPr>
                <w:lang w:val="en-US"/>
              </w:rPr>
            </w:pPr>
            <w:ins w:id="255" w:author="Nokia-pre126" w:date="2020-10-22T11:30:00Z">
              <w:r>
                <w:rPr>
                  <w:rFonts w:eastAsia="Batang" w:cs="Arial"/>
                  <w:lang w:eastAsia="ko-KR"/>
                </w:rPr>
                <w:t>Revision of C1-206349</w:t>
              </w:r>
            </w:ins>
          </w:p>
          <w:p w14:paraId="31EA29ED" w14:textId="77777777" w:rsidR="00C53299" w:rsidRDefault="00C53299" w:rsidP="00C53299">
            <w:pPr>
              <w:rPr>
                <w:lang w:val="en-US"/>
              </w:rPr>
            </w:pPr>
          </w:p>
          <w:p w14:paraId="7F572C3B" w14:textId="77777777" w:rsidR="00C53299" w:rsidRDefault="00C53299" w:rsidP="00C53299">
            <w:pPr>
              <w:rPr>
                <w:lang w:val="en-US"/>
              </w:rPr>
            </w:pPr>
          </w:p>
          <w:p w14:paraId="4E48CA0B" w14:textId="77777777" w:rsidR="00C53299" w:rsidRDefault="00C53299" w:rsidP="00C53299">
            <w:pPr>
              <w:rPr>
                <w:rFonts w:eastAsia="Batang" w:cs="Arial"/>
                <w:lang w:eastAsia="ko-KR"/>
              </w:rPr>
            </w:pPr>
          </w:p>
        </w:tc>
      </w:tr>
      <w:tr w:rsidR="00C53299" w:rsidRPr="00D95972" w14:paraId="7C3D0374" w14:textId="77777777" w:rsidTr="003F23A2">
        <w:tc>
          <w:tcPr>
            <w:tcW w:w="976" w:type="dxa"/>
            <w:tcBorders>
              <w:left w:val="thinThickThinSmallGap" w:sz="24" w:space="0" w:color="auto"/>
              <w:bottom w:val="nil"/>
            </w:tcBorders>
            <w:shd w:val="clear" w:color="auto" w:fill="auto"/>
          </w:tcPr>
          <w:p w14:paraId="03ACFCB9" w14:textId="77777777" w:rsidR="00C53299" w:rsidRPr="00D95972" w:rsidRDefault="00C53299" w:rsidP="00C53299">
            <w:pPr>
              <w:rPr>
                <w:rFonts w:cs="Arial"/>
              </w:rPr>
            </w:pPr>
          </w:p>
        </w:tc>
        <w:tc>
          <w:tcPr>
            <w:tcW w:w="1317" w:type="dxa"/>
            <w:gridSpan w:val="2"/>
            <w:tcBorders>
              <w:bottom w:val="nil"/>
            </w:tcBorders>
            <w:shd w:val="clear" w:color="auto" w:fill="auto"/>
          </w:tcPr>
          <w:p w14:paraId="1E6805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7B04CBF" w14:textId="77777777" w:rsidR="00C53299" w:rsidRDefault="00C53299" w:rsidP="00C5329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14:paraId="617CFA40" w14:textId="77777777" w:rsidR="00C53299" w:rsidRDefault="00C53299" w:rsidP="00C5329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14:paraId="1299524D" w14:textId="77777777"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EF720C7" w14:textId="77777777" w:rsidR="00C53299" w:rsidRDefault="00C53299" w:rsidP="00C53299">
            <w:pPr>
              <w:rPr>
                <w:rFonts w:cs="Arial"/>
              </w:rPr>
            </w:pPr>
            <w:r>
              <w:rPr>
                <w:rFonts w:cs="Arial"/>
              </w:rPr>
              <w:t xml:space="preserve">CR 2785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B12CBE" w14:textId="77777777" w:rsidR="00C53299" w:rsidRDefault="00C53299" w:rsidP="00C53299">
            <w:pPr>
              <w:rPr>
                <w:rFonts w:eastAsia="Batang" w:cs="Arial"/>
                <w:lang w:eastAsia="ko-KR"/>
              </w:rPr>
            </w:pPr>
            <w:r>
              <w:rPr>
                <w:rFonts w:eastAsia="Batang" w:cs="Arial"/>
                <w:lang w:eastAsia="ko-KR"/>
              </w:rPr>
              <w:lastRenderedPageBreak/>
              <w:t>Agreed</w:t>
            </w:r>
          </w:p>
          <w:p w14:paraId="6D0E1C35" w14:textId="77777777" w:rsidR="00C53299" w:rsidRDefault="00C53299" w:rsidP="00C53299">
            <w:pPr>
              <w:rPr>
                <w:rFonts w:eastAsia="Batang" w:cs="Arial"/>
                <w:lang w:eastAsia="ko-KR"/>
              </w:rPr>
            </w:pPr>
            <w:ins w:id="256" w:author="Nokia-pre126" w:date="2020-10-22T11:31:00Z">
              <w:r>
                <w:rPr>
                  <w:rFonts w:eastAsia="Batang" w:cs="Arial"/>
                  <w:lang w:eastAsia="ko-KR"/>
                </w:rPr>
                <w:t>Revision of C1-206352</w:t>
              </w:r>
            </w:ins>
          </w:p>
          <w:p w14:paraId="515D1D61" w14:textId="77777777" w:rsidR="00C53299" w:rsidRDefault="00C53299" w:rsidP="00C53299">
            <w:pPr>
              <w:rPr>
                <w:rFonts w:eastAsia="Batang" w:cs="Arial"/>
                <w:lang w:eastAsia="ko-KR"/>
              </w:rPr>
            </w:pPr>
          </w:p>
        </w:tc>
      </w:tr>
      <w:tr w:rsidR="00C53299" w:rsidRPr="00D95972" w14:paraId="06781AA6" w14:textId="77777777" w:rsidTr="003F23A2">
        <w:tc>
          <w:tcPr>
            <w:tcW w:w="976" w:type="dxa"/>
            <w:tcBorders>
              <w:left w:val="thinThickThinSmallGap" w:sz="24" w:space="0" w:color="auto"/>
              <w:bottom w:val="nil"/>
            </w:tcBorders>
            <w:shd w:val="clear" w:color="auto" w:fill="auto"/>
          </w:tcPr>
          <w:p w14:paraId="4BBA6496" w14:textId="77777777" w:rsidR="00C53299" w:rsidRPr="00D95972" w:rsidRDefault="00C53299" w:rsidP="00C53299">
            <w:pPr>
              <w:rPr>
                <w:rFonts w:cs="Arial"/>
              </w:rPr>
            </w:pPr>
          </w:p>
        </w:tc>
        <w:tc>
          <w:tcPr>
            <w:tcW w:w="1317" w:type="dxa"/>
            <w:gridSpan w:val="2"/>
            <w:tcBorders>
              <w:bottom w:val="nil"/>
            </w:tcBorders>
            <w:shd w:val="clear" w:color="auto" w:fill="auto"/>
          </w:tcPr>
          <w:p w14:paraId="48B1BA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50F6FE" w14:textId="77777777" w:rsidR="00C53299" w:rsidRPr="00D95972" w:rsidRDefault="00C53299" w:rsidP="00C5329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14:paraId="6E2065EE" w14:textId="77777777" w:rsidR="00C53299" w:rsidRPr="00D95972" w:rsidRDefault="00C53299" w:rsidP="00C5329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14:paraId="6BF35EB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2863520" w14:textId="77777777" w:rsidR="00C53299" w:rsidRPr="00D95972" w:rsidRDefault="00C53299" w:rsidP="00C5329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B0FCF2" w14:textId="77777777" w:rsidR="00C53299" w:rsidRDefault="00C53299" w:rsidP="00C53299">
            <w:pPr>
              <w:rPr>
                <w:rFonts w:eastAsia="Batang" w:cs="Arial"/>
                <w:lang w:eastAsia="ko-KR"/>
              </w:rPr>
            </w:pPr>
            <w:r>
              <w:rPr>
                <w:rFonts w:eastAsia="Batang" w:cs="Arial"/>
                <w:lang w:eastAsia="ko-KR"/>
              </w:rPr>
              <w:t>Agreed</w:t>
            </w:r>
          </w:p>
          <w:p w14:paraId="1DE48E2F" w14:textId="77777777" w:rsidR="00C53299" w:rsidRDefault="00C53299" w:rsidP="00C53299">
            <w:pPr>
              <w:rPr>
                <w:rFonts w:eastAsia="Batang" w:cs="Arial"/>
                <w:lang w:eastAsia="ko-KR"/>
              </w:rPr>
            </w:pPr>
          </w:p>
          <w:p w14:paraId="642F5260" w14:textId="77777777" w:rsidR="00C53299" w:rsidRPr="00D95972" w:rsidRDefault="00C53299" w:rsidP="00C53299">
            <w:pPr>
              <w:rPr>
                <w:rFonts w:eastAsia="Batang" w:cs="Arial"/>
                <w:lang w:eastAsia="ko-KR"/>
              </w:rPr>
            </w:pPr>
            <w:ins w:id="257" w:author="Nokia-pre126" w:date="2020-10-22T11:47:00Z">
              <w:r>
                <w:rPr>
                  <w:rFonts w:eastAsia="Batang" w:cs="Arial"/>
                  <w:lang w:eastAsia="ko-KR"/>
                </w:rPr>
                <w:t>Revision of C1-206272</w:t>
              </w:r>
            </w:ins>
          </w:p>
        </w:tc>
      </w:tr>
      <w:tr w:rsidR="00C53299" w:rsidRPr="00D95972" w14:paraId="7B403C87" w14:textId="77777777" w:rsidTr="003F23A2">
        <w:tc>
          <w:tcPr>
            <w:tcW w:w="976" w:type="dxa"/>
            <w:tcBorders>
              <w:left w:val="thinThickThinSmallGap" w:sz="24" w:space="0" w:color="auto"/>
              <w:bottom w:val="nil"/>
            </w:tcBorders>
            <w:shd w:val="clear" w:color="auto" w:fill="auto"/>
          </w:tcPr>
          <w:p w14:paraId="48A309C0" w14:textId="77777777" w:rsidR="00C53299" w:rsidRPr="00D95972" w:rsidRDefault="00C53299" w:rsidP="00C53299">
            <w:pPr>
              <w:rPr>
                <w:rFonts w:cs="Arial"/>
              </w:rPr>
            </w:pPr>
          </w:p>
        </w:tc>
        <w:tc>
          <w:tcPr>
            <w:tcW w:w="1317" w:type="dxa"/>
            <w:gridSpan w:val="2"/>
            <w:tcBorders>
              <w:bottom w:val="nil"/>
            </w:tcBorders>
            <w:shd w:val="clear" w:color="auto" w:fill="auto"/>
          </w:tcPr>
          <w:p w14:paraId="31B9F47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E4AB1C" w14:textId="77777777" w:rsidR="00C53299" w:rsidRPr="00D95972" w:rsidRDefault="00C53299" w:rsidP="00C5329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14:paraId="70853340" w14:textId="77777777" w:rsidR="00C53299" w:rsidRPr="00D95972" w:rsidRDefault="00C53299" w:rsidP="00C5329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14:paraId="410C1589" w14:textId="77777777" w:rsidR="00C53299" w:rsidRPr="00D95972" w:rsidRDefault="00C53299" w:rsidP="00C53299">
            <w:pPr>
              <w:rPr>
                <w:rFonts w:cs="Arial"/>
              </w:rPr>
            </w:pPr>
            <w:r>
              <w:rPr>
                <w:rFonts w:cs="Arial"/>
              </w:rPr>
              <w:t xml:space="preserve">MediaTek Inc., Huawei, </w:t>
            </w:r>
            <w:proofErr w:type="spellStart"/>
            <w:proofErr w:type="gramStart"/>
            <w:r>
              <w:rPr>
                <w:rFonts w:cs="Arial"/>
              </w:rPr>
              <w:t>HiSilicon</w:t>
            </w:r>
            <w:proofErr w:type="spellEnd"/>
            <w:r>
              <w:rPr>
                <w:rFonts w:cs="Arial"/>
              </w:rPr>
              <w:t xml:space="preserve">  /</w:t>
            </w:r>
            <w:proofErr w:type="gramEnd"/>
            <w:r>
              <w:rPr>
                <w:rFonts w:cs="Arial"/>
              </w:rPr>
              <w:t xml:space="preserve"> JJ</w:t>
            </w:r>
          </w:p>
        </w:tc>
        <w:tc>
          <w:tcPr>
            <w:tcW w:w="826" w:type="dxa"/>
            <w:tcBorders>
              <w:top w:val="single" w:sz="4" w:space="0" w:color="auto"/>
              <w:bottom w:val="single" w:sz="4" w:space="0" w:color="auto"/>
            </w:tcBorders>
            <w:shd w:val="clear" w:color="auto" w:fill="92D050"/>
          </w:tcPr>
          <w:p w14:paraId="07A30935" w14:textId="77777777" w:rsidR="00C53299" w:rsidRPr="00D95972" w:rsidRDefault="00C53299" w:rsidP="00C5329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4E0F7" w14:textId="77777777" w:rsidR="00C53299" w:rsidRDefault="00C53299" w:rsidP="00C53299">
            <w:pPr>
              <w:rPr>
                <w:rFonts w:eastAsia="Batang" w:cs="Arial"/>
                <w:lang w:eastAsia="ko-KR"/>
              </w:rPr>
            </w:pPr>
            <w:r>
              <w:rPr>
                <w:rFonts w:eastAsia="Batang" w:cs="Arial"/>
                <w:lang w:eastAsia="ko-KR"/>
              </w:rPr>
              <w:t>Agreed</w:t>
            </w:r>
          </w:p>
          <w:p w14:paraId="14572BBD" w14:textId="77777777" w:rsidR="00C53299" w:rsidRDefault="00C53299" w:rsidP="00C53299">
            <w:pPr>
              <w:rPr>
                <w:rFonts w:eastAsia="Batang" w:cs="Arial"/>
                <w:lang w:eastAsia="ko-KR"/>
              </w:rPr>
            </w:pPr>
          </w:p>
          <w:p w14:paraId="6F35BA7D" w14:textId="77777777" w:rsidR="00C53299" w:rsidRDefault="00C53299" w:rsidP="00C53299">
            <w:pPr>
              <w:rPr>
                <w:rFonts w:eastAsia="Batang" w:cs="Arial"/>
                <w:lang w:eastAsia="ko-KR"/>
              </w:rPr>
            </w:pPr>
            <w:ins w:id="258" w:author="Nokia-pre126" w:date="2020-10-22T11:51:00Z">
              <w:r>
                <w:rPr>
                  <w:rFonts w:eastAsia="Batang" w:cs="Arial"/>
                  <w:lang w:eastAsia="ko-KR"/>
                </w:rPr>
                <w:t>Revision of C1-206348</w:t>
              </w:r>
            </w:ins>
          </w:p>
        </w:tc>
      </w:tr>
      <w:tr w:rsidR="00C53299" w:rsidRPr="00D95972" w14:paraId="7EC2E8A9" w14:textId="77777777" w:rsidTr="003F23A2">
        <w:tc>
          <w:tcPr>
            <w:tcW w:w="976" w:type="dxa"/>
            <w:tcBorders>
              <w:left w:val="thinThickThinSmallGap" w:sz="24" w:space="0" w:color="auto"/>
              <w:bottom w:val="nil"/>
            </w:tcBorders>
            <w:shd w:val="clear" w:color="auto" w:fill="auto"/>
          </w:tcPr>
          <w:p w14:paraId="6A5EEF44" w14:textId="77777777" w:rsidR="00C53299" w:rsidRPr="00D95972" w:rsidRDefault="00C53299" w:rsidP="00C53299">
            <w:pPr>
              <w:rPr>
                <w:rFonts w:cs="Arial"/>
              </w:rPr>
            </w:pPr>
          </w:p>
        </w:tc>
        <w:tc>
          <w:tcPr>
            <w:tcW w:w="1317" w:type="dxa"/>
            <w:gridSpan w:val="2"/>
            <w:tcBorders>
              <w:bottom w:val="nil"/>
            </w:tcBorders>
            <w:shd w:val="clear" w:color="auto" w:fill="auto"/>
          </w:tcPr>
          <w:p w14:paraId="570DF70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DCA4332" w14:textId="77777777" w:rsidR="00C53299" w:rsidRPr="00D95972" w:rsidRDefault="00C53299" w:rsidP="00C5329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14:paraId="6380C0D6" w14:textId="77777777" w:rsidR="00C53299" w:rsidRPr="00D95972" w:rsidRDefault="00C53299" w:rsidP="00C5329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14:paraId="5D72AC41"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134723A4" w14:textId="77777777" w:rsidR="00C53299" w:rsidRPr="00D95972" w:rsidRDefault="00C53299" w:rsidP="00C5329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2EFEE1" w14:textId="77777777" w:rsidR="00C53299" w:rsidRDefault="00C53299" w:rsidP="00C53299">
            <w:pPr>
              <w:rPr>
                <w:rFonts w:eastAsia="Batang" w:cs="Arial"/>
                <w:lang w:eastAsia="ko-KR"/>
              </w:rPr>
            </w:pPr>
            <w:r>
              <w:rPr>
                <w:rFonts w:eastAsia="Batang" w:cs="Arial"/>
                <w:lang w:eastAsia="ko-KR"/>
              </w:rPr>
              <w:t>Agreed</w:t>
            </w:r>
          </w:p>
          <w:p w14:paraId="44F4CF56" w14:textId="77777777" w:rsidR="00C53299" w:rsidRPr="00D95972" w:rsidRDefault="00C53299" w:rsidP="00C53299">
            <w:pPr>
              <w:rPr>
                <w:rFonts w:eastAsia="Batang" w:cs="Arial"/>
                <w:lang w:eastAsia="ko-KR"/>
              </w:rPr>
            </w:pPr>
            <w:ins w:id="259" w:author="Nokia-pre126" w:date="2020-10-22T13:00:00Z">
              <w:r>
                <w:rPr>
                  <w:rFonts w:eastAsia="Batang" w:cs="Arial"/>
                  <w:lang w:eastAsia="ko-KR"/>
                </w:rPr>
                <w:t>Revision of C1-206126</w:t>
              </w:r>
            </w:ins>
          </w:p>
        </w:tc>
      </w:tr>
      <w:tr w:rsidR="00C53299" w:rsidRPr="00D95972" w14:paraId="70E0B0BE" w14:textId="77777777" w:rsidTr="003F23A2">
        <w:tc>
          <w:tcPr>
            <w:tcW w:w="976" w:type="dxa"/>
            <w:tcBorders>
              <w:top w:val="nil"/>
              <w:left w:val="thinThickThinSmallGap" w:sz="24" w:space="0" w:color="auto"/>
              <w:bottom w:val="nil"/>
            </w:tcBorders>
            <w:shd w:val="clear" w:color="auto" w:fill="auto"/>
          </w:tcPr>
          <w:p w14:paraId="1664941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929B4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5B2FCF" w14:textId="77777777" w:rsidR="00C53299" w:rsidRDefault="00C53299" w:rsidP="00C5329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14:paraId="6F45E333" w14:textId="77777777" w:rsidR="00C53299" w:rsidRDefault="00C53299" w:rsidP="00C5329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14:paraId="672A14E9" w14:textId="77777777" w:rsidR="00C53299" w:rsidRDefault="00C53299" w:rsidP="00C5329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54711260" w14:textId="77777777" w:rsidR="00C53299" w:rsidRDefault="00C53299" w:rsidP="00C5329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DABDA7" w14:textId="77777777" w:rsidR="00C53299" w:rsidRDefault="00C53299" w:rsidP="00C53299">
            <w:pPr>
              <w:rPr>
                <w:rFonts w:eastAsia="Batang" w:cs="Arial"/>
                <w:lang w:eastAsia="ko-KR"/>
              </w:rPr>
            </w:pPr>
            <w:r>
              <w:rPr>
                <w:rFonts w:eastAsia="Batang" w:cs="Arial"/>
                <w:lang w:eastAsia="ko-KR"/>
              </w:rPr>
              <w:t>Agreed</w:t>
            </w:r>
          </w:p>
          <w:p w14:paraId="32AA5BCD" w14:textId="77777777" w:rsidR="00C53299" w:rsidRDefault="00C53299" w:rsidP="00C53299">
            <w:pPr>
              <w:rPr>
                <w:rFonts w:eastAsia="Batang" w:cs="Arial"/>
                <w:lang w:eastAsia="ko-KR"/>
              </w:rPr>
            </w:pPr>
          </w:p>
          <w:p w14:paraId="4C90A0C9" w14:textId="77777777" w:rsidR="00C53299" w:rsidRDefault="00C53299" w:rsidP="00C53299">
            <w:pPr>
              <w:rPr>
                <w:lang w:val="en-US" w:eastAsia="en-US"/>
              </w:rPr>
            </w:pPr>
            <w:ins w:id="260" w:author="Nokia-pre126" w:date="2020-10-22T13:03:00Z">
              <w:r>
                <w:rPr>
                  <w:rFonts w:eastAsia="Batang" w:cs="Arial"/>
                  <w:lang w:eastAsia="ko-KR"/>
                </w:rPr>
                <w:t>Revision of C1-205808</w:t>
              </w:r>
            </w:ins>
          </w:p>
          <w:p w14:paraId="63752CA3" w14:textId="77777777" w:rsidR="00C53299" w:rsidRPr="001D5226" w:rsidRDefault="00C53299" w:rsidP="00C53299">
            <w:pPr>
              <w:rPr>
                <w:lang w:val="en-US" w:eastAsia="en-US"/>
              </w:rPr>
            </w:pPr>
          </w:p>
          <w:p w14:paraId="213E5F74" w14:textId="77777777" w:rsidR="00C53299" w:rsidRPr="00D95972" w:rsidRDefault="00C53299" w:rsidP="00C53299">
            <w:pPr>
              <w:rPr>
                <w:rFonts w:eastAsia="Batang" w:cs="Arial"/>
                <w:lang w:eastAsia="ko-KR"/>
              </w:rPr>
            </w:pPr>
          </w:p>
        </w:tc>
      </w:tr>
      <w:tr w:rsidR="00C53299" w:rsidRPr="00D95972" w14:paraId="23FA80F6" w14:textId="77777777" w:rsidTr="003F23A2">
        <w:tc>
          <w:tcPr>
            <w:tcW w:w="976" w:type="dxa"/>
            <w:tcBorders>
              <w:top w:val="nil"/>
              <w:left w:val="thinThickThinSmallGap" w:sz="24" w:space="0" w:color="auto"/>
              <w:bottom w:val="nil"/>
            </w:tcBorders>
            <w:shd w:val="clear" w:color="auto" w:fill="auto"/>
          </w:tcPr>
          <w:p w14:paraId="76E94D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4C37B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A02880D" w14:textId="77777777" w:rsidR="00C53299" w:rsidRDefault="00C53299" w:rsidP="00C53299">
            <w:pPr>
              <w:rPr>
                <w:rFonts w:cs="Arial"/>
              </w:rPr>
            </w:pPr>
            <w:r>
              <w:t>C1-206575</w:t>
            </w:r>
          </w:p>
        </w:tc>
        <w:tc>
          <w:tcPr>
            <w:tcW w:w="4191" w:type="dxa"/>
            <w:gridSpan w:val="3"/>
            <w:tcBorders>
              <w:top w:val="single" w:sz="4" w:space="0" w:color="auto"/>
              <w:bottom w:val="single" w:sz="4" w:space="0" w:color="auto"/>
            </w:tcBorders>
            <w:shd w:val="clear" w:color="auto" w:fill="92D050"/>
          </w:tcPr>
          <w:p w14:paraId="2E2A3E74" w14:textId="77777777" w:rsidR="00C53299" w:rsidRDefault="00C53299" w:rsidP="00C5329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14:paraId="25AAB8EA"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2184BB82" w14:textId="77777777" w:rsidR="00C53299" w:rsidRDefault="00C53299" w:rsidP="00C5329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1A1D2D" w14:textId="77777777" w:rsidR="00C53299" w:rsidRDefault="00C53299" w:rsidP="00C53299">
            <w:pPr>
              <w:rPr>
                <w:rFonts w:eastAsia="Batang" w:cs="Arial"/>
                <w:lang w:eastAsia="ko-KR"/>
              </w:rPr>
            </w:pPr>
            <w:r>
              <w:rPr>
                <w:rFonts w:eastAsia="Batang" w:cs="Arial"/>
                <w:lang w:eastAsia="ko-KR"/>
              </w:rPr>
              <w:t>Agreed</w:t>
            </w:r>
          </w:p>
          <w:p w14:paraId="10DE34F9" w14:textId="77777777" w:rsidR="00C53299" w:rsidRDefault="00C53299" w:rsidP="00C53299">
            <w:pPr>
              <w:rPr>
                <w:rFonts w:eastAsia="Batang" w:cs="Arial"/>
                <w:lang w:eastAsia="ko-KR"/>
              </w:rPr>
            </w:pPr>
          </w:p>
          <w:p w14:paraId="37A2DE0B" w14:textId="77777777" w:rsidR="00C53299" w:rsidRDefault="00C53299" w:rsidP="00C53299">
            <w:pPr>
              <w:rPr>
                <w:rFonts w:eastAsia="Batang" w:cs="Arial"/>
                <w:lang w:eastAsia="ko-KR"/>
              </w:rPr>
            </w:pPr>
            <w:ins w:id="261" w:author="Nokia-pre126" w:date="2020-10-22T13:05:00Z">
              <w:r>
                <w:rPr>
                  <w:rFonts w:eastAsia="Batang" w:cs="Arial"/>
                  <w:lang w:eastAsia="ko-KR"/>
                </w:rPr>
                <w:t>Revision of C1-206075</w:t>
              </w:r>
            </w:ins>
          </w:p>
          <w:p w14:paraId="7E2D1E90" w14:textId="77777777" w:rsidR="00C53299" w:rsidRPr="00D95972" w:rsidRDefault="00C53299" w:rsidP="00C53299">
            <w:pPr>
              <w:rPr>
                <w:rFonts w:eastAsia="Batang" w:cs="Arial"/>
                <w:lang w:eastAsia="ko-KR"/>
              </w:rPr>
            </w:pPr>
          </w:p>
        </w:tc>
      </w:tr>
      <w:tr w:rsidR="00C53299" w:rsidRPr="00D95972" w14:paraId="4FBC8BF2" w14:textId="77777777" w:rsidTr="003F23A2">
        <w:tc>
          <w:tcPr>
            <w:tcW w:w="976" w:type="dxa"/>
            <w:tcBorders>
              <w:top w:val="nil"/>
              <w:left w:val="thinThickThinSmallGap" w:sz="24" w:space="0" w:color="auto"/>
              <w:bottom w:val="nil"/>
            </w:tcBorders>
            <w:shd w:val="clear" w:color="auto" w:fill="auto"/>
          </w:tcPr>
          <w:p w14:paraId="5C32209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18A4F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7E1B81" w14:textId="77777777" w:rsidR="00C53299" w:rsidRDefault="00C53299" w:rsidP="00C53299">
            <w:pPr>
              <w:rPr>
                <w:rFonts w:cs="Arial"/>
              </w:rPr>
            </w:pPr>
            <w:r>
              <w:t>C1-206730</w:t>
            </w:r>
          </w:p>
        </w:tc>
        <w:tc>
          <w:tcPr>
            <w:tcW w:w="4191" w:type="dxa"/>
            <w:gridSpan w:val="3"/>
            <w:tcBorders>
              <w:top w:val="single" w:sz="4" w:space="0" w:color="auto"/>
              <w:bottom w:val="single" w:sz="4" w:space="0" w:color="auto"/>
            </w:tcBorders>
            <w:shd w:val="clear" w:color="auto" w:fill="92D050"/>
          </w:tcPr>
          <w:p w14:paraId="76F21A66" w14:textId="77777777" w:rsidR="00C53299" w:rsidRDefault="00C53299" w:rsidP="00C5329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14:paraId="40EBA2A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ACCCF25" w14:textId="77777777" w:rsidR="00C53299" w:rsidRDefault="00C53299" w:rsidP="00C53299">
            <w:pPr>
              <w:rPr>
                <w:rFonts w:cs="Arial"/>
              </w:rPr>
            </w:pPr>
            <w:r>
              <w:rPr>
                <w:rFonts w:cs="Arial"/>
              </w:rPr>
              <w:t>CR 2758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3816E" w14:textId="77777777" w:rsidR="00C53299" w:rsidRDefault="00C53299" w:rsidP="00C53299">
            <w:pPr>
              <w:rPr>
                <w:rFonts w:eastAsia="Batang" w:cs="Arial"/>
                <w:lang w:eastAsia="ko-KR"/>
              </w:rPr>
            </w:pPr>
            <w:r>
              <w:rPr>
                <w:rFonts w:eastAsia="Batang" w:cs="Arial"/>
                <w:lang w:eastAsia="ko-KR"/>
              </w:rPr>
              <w:t>Agreed</w:t>
            </w:r>
          </w:p>
          <w:p w14:paraId="68F91B45" w14:textId="77777777" w:rsidR="00C53299" w:rsidRDefault="00C53299" w:rsidP="00C53299">
            <w:pPr>
              <w:rPr>
                <w:rFonts w:eastAsia="Batang" w:cs="Arial"/>
                <w:lang w:eastAsia="ko-KR"/>
              </w:rPr>
            </w:pPr>
          </w:p>
          <w:p w14:paraId="37981CC1" w14:textId="77777777" w:rsidR="00C53299" w:rsidRDefault="00C53299" w:rsidP="00C53299">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6193E729" w14:textId="77777777" w:rsidR="00C53299" w:rsidRDefault="00C53299" w:rsidP="00C53299">
            <w:pPr>
              <w:rPr>
                <w:ins w:id="264" w:author="Nokia-pre126" w:date="2020-10-22T13:34:00Z"/>
                <w:rFonts w:eastAsia="Batang" w:cs="Arial"/>
                <w:lang w:eastAsia="ko-KR"/>
              </w:rPr>
            </w:pPr>
            <w:ins w:id="265" w:author="Nokia-pre126" w:date="2020-10-22T13:34:00Z">
              <w:r>
                <w:rPr>
                  <w:rFonts w:eastAsia="Batang" w:cs="Arial"/>
                  <w:lang w:eastAsia="ko-KR"/>
                </w:rPr>
                <w:t>_________________________________________</w:t>
              </w:r>
            </w:ins>
          </w:p>
          <w:p w14:paraId="021801F1" w14:textId="77777777" w:rsidR="00C53299" w:rsidRDefault="00C53299" w:rsidP="00C53299">
            <w:pPr>
              <w:rPr>
                <w:rFonts w:eastAsia="Batang" w:cs="Arial"/>
                <w:lang w:eastAsia="ko-KR"/>
              </w:rPr>
            </w:pPr>
            <w:ins w:id="266" w:author="Nokia-pre126" w:date="2020-10-21T13:09:00Z">
              <w:r>
                <w:rPr>
                  <w:rFonts w:eastAsia="Batang" w:cs="Arial"/>
                  <w:lang w:eastAsia="ko-KR"/>
                </w:rPr>
                <w:t>Revision of C1-206447</w:t>
              </w:r>
            </w:ins>
          </w:p>
          <w:p w14:paraId="6E0F1932" w14:textId="77777777" w:rsidR="00C53299" w:rsidRDefault="00C53299" w:rsidP="00C53299">
            <w:pPr>
              <w:rPr>
                <w:rFonts w:eastAsia="Batang" w:cs="Arial"/>
                <w:lang w:eastAsia="ko-KR"/>
              </w:rPr>
            </w:pPr>
          </w:p>
          <w:p w14:paraId="5446782B" w14:textId="77777777" w:rsidR="00C53299" w:rsidRDefault="00C53299" w:rsidP="00C53299">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2E7CF4D8" w14:textId="77777777" w:rsidR="00C53299" w:rsidRDefault="00C53299" w:rsidP="00C53299">
            <w:pPr>
              <w:rPr>
                <w:rFonts w:eastAsia="Batang" w:cs="Arial"/>
                <w:lang w:eastAsia="ko-KR"/>
              </w:rPr>
            </w:pPr>
            <w:ins w:id="269" w:author="Nokia-pre126" w:date="2020-10-09T07:04:00Z">
              <w:r>
                <w:rPr>
                  <w:rFonts w:eastAsia="Batang" w:cs="Arial"/>
                  <w:lang w:eastAsia="ko-KR"/>
                </w:rPr>
                <w:t>Revision of C1-206251</w:t>
              </w:r>
            </w:ins>
          </w:p>
          <w:p w14:paraId="0AC9D98A" w14:textId="77777777" w:rsidR="00C53299" w:rsidRDefault="00C53299" w:rsidP="00C53299">
            <w:pPr>
              <w:rPr>
                <w:ins w:id="270" w:author="Nokia-pre126" w:date="2020-10-09T07:04:00Z"/>
                <w:rFonts w:eastAsia="Batang" w:cs="Arial"/>
                <w:lang w:eastAsia="ko-KR"/>
              </w:rPr>
            </w:pPr>
          </w:p>
          <w:p w14:paraId="7CAB3927" w14:textId="77777777" w:rsidR="00C53299" w:rsidRPr="00D95972" w:rsidRDefault="00C53299" w:rsidP="00C53299">
            <w:pPr>
              <w:rPr>
                <w:rFonts w:eastAsia="Batang" w:cs="Arial"/>
                <w:lang w:eastAsia="ko-KR"/>
              </w:rPr>
            </w:pPr>
          </w:p>
        </w:tc>
      </w:tr>
      <w:tr w:rsidR="00C53299" w:rsidRPr="00D95972" w14:paraId="086B02F3" w14:textId="77777777" w:rsidTr="003F23A2">
        <w:tc>
          <w:tcPr>
            <w:tcW w:w="976" w:type="dxa"/>
            <w:tcBorders>
              <w:top w:val="nil"/>
              <w:left w:val="thinThickThinSmallGap" w:sz="24" w:space="0" w:color="auto"/>
              <w:bottom w:val="nil"/>
            </w:tcBorders>
            <w:shd w:val="clear" w:color="auto" w:fill="auto"/>
          </w:tcPr>
          <w:p w14:paraId="0F51A9A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AE5D38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DF1429A" w14:textId="77777777" w:rsidR="00C53299" w:rsidRDefault="00C53299" w:rsidP="00C5329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14:paraId="5B94F63E" w14:textId="77777777" w:rsidR="00C53299" w:rsidRDefault="00C53299" w:rsidP="00C5329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14:paraId="7CB7A2BA" w14:textId="77777777" w:rsidR="00C53299"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92D050"/>
          </w:tcPr>
          <w:p w14:paraId="2BEAC397" w14:textId="77777777" w:rsidR="00C53299" w:rsidRDefault="00C53299" w:rsidP="00C5329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5E41CF" w14:textId="77777777" w:rsidR="00C53299" w:rsidRDefault="00C53299" w:rsidP="00C53299">
            <w:pPr>
              <w:rPr>
                <w:lang w:val="en-US"/>
              </w:rPr>
            </w:pPr>
            <w:r>
              <w:rPr>
                <w:lang w:val="en-US"/>
              </w:rPr>
              <w:t>Agreed</w:t>
            </w:r>
          </w:p>
          <w:p w14:paraId="030F86C2" w14:textId="77777777" w:rsidR="00C53299" w:rsidRDefault="00C53299" w:rsidP="00C53299">
            <w:pPr>
              <w:rPr>
                <w:lang w:val="en-US"/>
              </w:rPr>
            </w:pPr>
          </w:p>
          <w:p w14:paraId="05B16AD1" w14:textId="77777777" w:rsidR="00C53299" w:rsidRDefault="00C53299" w:rsidP="00C53299">
            <w:pPr>
              <w:rPr>
                <w:ins w:id="271" w:author="Nokia-pre126" w:date="2020-10-22T13:40:00Z"/>
                <w:lang w:val="en-US"/>
              </w:rPr>
            </w:pPr>
            <w:ins w:id="272" w:author="Nokia-pre126" w:date="2020-10-22T13:40:00Z">
              <w:r>
                <w:rPr>
                  <w:lang w:val="en-US"/>
                </w:rPr>
                <w:t>Revision of C1-206132</w:t>
              </w:r>
            </w:ins>
          </w:p>
          <w:p w14:paraId="025B7919" w14:textId="77777777" w:rsidR="00C53299" w:rsidRDefault="00C53299" w:rsidP="00C53299">
            <w:pPr>
              <w:rPr>
                <w:ins w:id="273" w:author="Nokia-pre126" w:date="2020-10-22T13:40:00Z"/>
                <w:lang w:val="en-US"/>
              </w:rPr>
            </w:pPr>
            <w:ins w:id="274" w:author="Nokia-pre126" w:date="2020-10-22T13:40:00Z">
              <w:r>
                <w:rPr>
                  <w:lang w:val="en-US"/>
                </w:rPr>
                <w:t>_________________________________________</w:t>
              </w:r>
            </w:ins>
          </w:p>
          <w:p w14:paraId="0A415BCA" w14:textId="77777777" w:rsidR="00C53299" w:rsidRPr="00CF02BE" w:rsidRDefault="00C53299" w:rsidP="00C53299">
            <w:pPr>
              <w:rPr>
                <w:lang w:val="en-US"/>
              </w:rPr>
            </w:pPr>
          </w:p>
        </w:tc>
      </w:tr>
      <w:tr w:rsidR="00C53299" w:rsidRPr="00D95972" w14:paraId="079B770F" w14:textId="77777777" w:rsidTr="003F23A2">
        <w:tc>
          <w:tcPr>
            <w:tcW w:w="976" w:type="dxa"/>
            <w:tcBorders>
              <w:left w:val="thinThickThinSmallGap" w:sz="24" w:space="0" w:color="auto"/>
              <w:bottom w:val="nil"/>
            </w:tcBorders>
            <w:shd w:val="clear" w:color="auto" w:fill="auto"/>
          </w:tcPr>
          <w:p w14:paraId="0C5CC814" w14:textId="77777777" w:rsidR="00C53299" w:rsidRPr="00D95972" w:rsidRDefault="00C53299" w:rsidP="00C53299">
            <w:pPr>
              <w:rPr>
                <w:rFonts w:cs="Arial"/>
              </w:rPr>
            </w:pPr>
          </w:p>
        </w:tc>
        <w:tc>
          <w:tcPr>
            <w:tcW w:w="1317" w:type="dxa"/>
            <w:gridSpan w:val="2"/>
            <w:tcBorders>
              <w:bottom w:val="nil"/>
            </w:tcBorders>
            <w:shd w:val="clear" w:color="auto" w:fill="auto"/>
          </w:tcPr>
          <w:p w14:paraId="5E745BD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0F462CA" w14:textId="77777777" w:rsidR="00C53299" w:rsidRPr="00D95972" w:rsidRDefault="00C53299" w:rsidP="00C5329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14:paraId="2A7EABF6" w14:textId="77777777" w:rsidR="00C53299" w:rsidRPr="00D95972" w:rsidRDefault="00C53299" w:rsidP="00C5329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14:paraId="5897C845"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1EAD8FB" w14:textId="77777777" w:rsidR="00C53299" w:rsidRPr="00D95972" w:rsidRDefault="00C53299" w:rsidP="00C5329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92EDD3" w14:textId="77777777" w:rsidR="00C53299" w:rsidRDefault="00C53299" w:rsidP="00C53299">
            <w:pPr>
              <w:rPr>
                <w:rFonts w:eastAsia="Batang" w:cs="Arial"/>
                <w:lang w:eastAsia="ko-KR"/>
              </w:rPr>
            </w:pPr>
            <w:r>
              <w:rPr>
                <w:rFonts w:eastAsia="Batang" w:cs="Arial"/>
                <w:lang w:eastAsia="ko-KR"/>
              </w:rPr>
              <w:t>Agreed</w:t>
            </w:r>
          </w:p>
          <w:p w14:paraId="54BA8CEB" w14:textId="77777777" w:rsidR="00C53299" w:rsidRDefault="00C53299" w:rsidP="00C53299">
            <w:pPr>
              <w:rPr>
                <w:rFonts w:eastAsia="Batang" w:cs="Arial"/>
                <w:lang w:eastAsia="ko-KR"/>
              </w:rPr>
            </w:pPr>
          </w:p>
          <w:p w14:paraId="13BD0856" w14:textId="77777777" w:rsidR="00C53299" w:rsidRDefault="00C53299" w:rsidP="00C53299">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55F59379" w14:textId="77777777" w:rsidR="00C53299" w:rsidRDefault="00C53299" w:rsidP="00C53299">
            <w:pPr>
              <w:rPr>
                <w:rFonts w:eastAsia="Batang" w:cs="Arial"/>
                <w:lang w:eastAsia="ko-KR"/>
              </w:rPr>
            </w:pPr>
          </w:p>
          <w:p w14:paraId="492766B1" w14:textId="77777777" w:rsidR="00C53299" w:rsidRPr="00D95972" w:rsidRDefault="00C53299" w:rsidP="00C53299">
            <w:pPr>
              <w:rPr>
                <w:rFonts w:eastAsia="Batang" w:cs="Arial"/>
                <w:lang w:eastAsia="ko-KR"/>
              </w:rPr>
            </w:pPr>
          </w:p>
        </w:tc>
      </w:tr>
      <w:tr w:rsidR="00C53299" w:rsidRPr="00D95972" w14:paraId="5F2E0355" w14:textId="77777777" w:rsidTr="003F23A2">
        <w:tc>
          <w:tcPr>
            <w:tcW w:w="976" w:type="dxa"/>
            <w:tcBorders>
              <w:left w:val="thinThickThinSmallGap" w:sz="24" w:space="0" w:color="auto"/>
              <w:bottom w:val="nil"/>
            </w:tcBorders>
            <w:shd w:val="clear" w:color="auto" w:fill="auto"/>
          </w:tcPr>
          <w:p w14:paraId="72333D5C" w14:textId="77777777" w:rsidR="00C53299" w:rsidRPr="00D95972" w:rsidRDefault="00C53299" w:rsidP="00C53299">
            <w:pPr>
              <w:rPr>
                <w:rFonts w:cs="Arial"/>
              </w:rPr>
            </w:pPr>
          </w:p>
        </w:tc>
        <w:tc>
          <w:tcPr>
            <w:tcW w:w="1317" w:type="dxa"/>
            <w:gridSpan w:val="2"/>
            <w:tcBorders>
              <w:bottom w:val="nil"/>
            </w:tcBorders>
            <w:shd w:val="clear" w:color="auto" w:fill="auto"/>
          </w:tcPr>
          <w:p w14:paraId="32C5D42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67CA6E" w14:textId="77777777" w:rsidR="00C53299" w:rsidRPr="00D95972" w:rsidRDefault="00C53299" w:rsidP="00C5329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14:paraId="2ACDD300" w14:textId="77777777" w:rsidR="00C53299" w:rsidRPr="00D95972" w:rsidRDefault="00C53299" w:rsidP="00C5329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14:paraId="3524763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2D75C24" w14:textId="77777777" w:rsidR="00C53299" w:rsidRPr="00D95972" w:rsidRDefault="00C53299" w:rsidP="00C5329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F6B436" w14:textId="77777777" w:rsidR="00C53299" w:rsidRDefault="00C53299" w:rsidP="00C53299">
            <w:pPr>
              <w:rPr>
                <w:rFonts w:eastAsia="Batang" w:cs="Arial"/>
                <w:lang w:eastAsia="ko-KR"/>
              </w:rPr>
            </w:pPr>
            <w:r>
              <w:rPr>
                <w:rFonts w:eastAsia="Batang" w:cs="Arial"/>
                <w:lang w:eastAsia="ko-KR"/>
              </w:rPr>
              <w:t>Agreed</w:t>
            </w:r>
          </w:p>
          <w:p w14:paraId="556C3B01" w14:textId="77777777" w:rsidR="00C53299" w:rsidRDefault="00C53299" w:rsidP="00C53299">
            <w:pPr>
              <w:rPr>
                <w:rFonts w:eastAsia="Batang" w:cs="Arial"/>
                <w:lang w:eastAsia="ko-KR"/>
              </w:rPr>
            </w:pPr>
          </w:p>
          <w:p w14:paraId="342088D4" w14:textId="77777777" w:rsidR="00C53299" w:rsidRPr="00D95972" w:rsidRDefault="00C53299" w:rsidP="00C53299">
            <w:pPr>
              <w:rPr>
                <w:rFonts w:eastAsia="Batang" w:cs="Arial"/>
                <w:lang w:eastAsia="ko-KR"/>
              </w:rPr>
            </w:pPr>
            <w:ins w:id="277" w:author="Nokia-pre126" w:date="2020-10-22T14:30:00Z">
              <w:r>
                <w:rPr>
                  <w:rFonts w:eastAsia="Batang" w:cs="Arial"/>
                  <w:lang w:eastAsia="ko-KR"/>
                </w:rPr>
                <w:t>Revision of C1-206094</w:t>
              </w:r>
            </w:ins>
          </w:p>
        </w:tc>
      </w:tr>
      <w:tr w:rsidR="00C53299" w:rsidRPr="00D95972" w14:paraId="1DF7F48D" w14:textId="77777777" w:rsidTr="003F23A2">
        <w:tc>
          <w:tcPr>
            <w:tcW w:w="976" w:type="dxa"/>
            <w:tcBorders>
              <w:left w:val="thinThickThinSmallGap" w:sz="24" w:space="0" w:color="auto"/>
              <w:bottom w:val="nil"/>
            </w:tcBorders>
            <w:shd w:val="clear" w:color="auto" w:fill="auto"/>
          </w:tcPr>
          <w:p w14:paraId="0342B750" w14:textId="77777777" w:rsidR="00C53299" w:rsidRPr="009A4107" w:rsidRDefault="00C53299" w:rsidP="00C53299">
            <w:pPr>
              <w:rPr>
                <w:rFonts w:cs="Arial"/>
                <w:lang w:val="en-US"/>
              </w:rPr>
            </w:pPr>
          </w:p>
        </w:tc>
        <w:tc>
          <w:tcPr>
            <w:tcW w:w="1317" w:type="dxa"/>
            <w:gridSpan w:val="2"/>
            <w:tcBorders>
              <w:bottom w:val="nil"/>
            </w:tcBorders>
            <w:shd w:val="clear" w:color="auto" w:fill="auto"/>
          </w:tcPr>
          <w:p w14:paraId="317F2CF7"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92D050"/>
          </w:tcPr>
          <w:p w14:paraId="76ECBC59" w14:textId="77777777" w:rsidR="00C53299" w:rsidRPr="00686378" w:rsidRDefault="00C53299" w:rsidP="00C53299">
            <w:r>
              <w:t>C1-206743</w:t>
            </w:r>
          </w:p>
        </w:tc>
        <w:tc>
          <w:tcPr>
            <w:tcW w:w="4191" w:type="dxa"/>
            <w:gridSpan w:val="3"/>
            <w:tcBorders>
              <w:top w:val="single" w:sz="4" w:space="0" w:color="auto"/>
              <w:bottom w:val="single" w:sz="4" w:space="0" w:color="auto"/>
            </w:tcBorders>
            <w:shd w:val="clear" w:color="auto" w:fill="92D050"/>
          </w:tcPr>
          <w:p w14:paraId="73029126" w14:textId="77777777" w:rsidR="00C53299" w:rsidRDefault="00C53299" w:rsidP="00C5329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14:paraId="44875185" w14:textId="77777777" w:rsidR="00C53299" w:rsidRDefault="00C53299" w:rsidP="00C5329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14:paraId="164F38C1" w14:textId="77777777" w:rsidR="00C53299" w:rsidRDefault="00C53299" w:rsidP="00C5329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0AFE" w14:textId="77777777" w:rsidR="00C53299" w:rsidRDefault="00C53299" w:rsidP="00C53299">
            <w:pPr>
              <w:rPr>
                <w:rFonts w:cs="Arial"/>
                <w:color w:val="000000"/>
                <w:lang w:val="en-US"/>
              </w:rPr>
            </w:pPr>
            <w:r>
              <w:rPr>
                <w:rFonts w:cs="Arial"/>
                <w:color w:val="000000"/>
                <w:lang w:val="en-US"/>
              </w:rPr>
              <w:t>Agreed</w:t>
            </w:r>
          </w:p>
          <w:p w14:paraId="724FAC07" w14:textId="77777777" w:rsidR="00C53299" w:rsidRDefault="00C53299" w:rsidP="00C53299">
            <w:pPr>
              <w:rPr>
                <w:rFonts w:cs="Arial"/>
                <w:color w:val="000000"/>
                <w:lang w:val="en-US"/>
              </w:rPr>
            </w:pPr>
            <w:ins w:id="278" w:author="Nokia-pre126" w:date="2020-10-23T10:12:00Z">
              <w:r>
                <w:rPr>
                  <w:rFonts w:cs="Arial"/>
                  <w:color w:val="000000"/>
                  <w:lang w:val="en-US"/>
                </w:rPr>
                <w:t>Revision of C1-206695</w:t>
              </w:r>
            </w:ins>
          </w:p>
          <w:p w14:paraId="75878F30" w14:textId="77777777" w:rsidR="00C53299" w:rsidRDefault="00C53299" w:rsidP="00C53299">
            <w:pPr>
              <w:rPr>
                <w:rFonts w:cs="Arial"/>
                <w:color w:val="000000"/>
                <w:lang w:val="en-US"/>
              </w:rPr>
            </w:pPr>
          </w:p>
          <w:p w14:paraId="6C8D0E02" w14:textId="77777777" w:rsidR="00C53299" w:rsidRDefault="00C53299" w:rsidP="00C53299">
            <w:pPr>
              <w:rPr>
                <w:rFonts w:cs="Arial"/>
                <w:color w:val="000000"/>
                <w:lang w:val="en-US"/>
              </w:rPr>
            </w:pPr>
            <w:r>
              <w:rPr>
                <w:rFonts w:cs="Arial"/>
                <w:color w:val="000000"/>
                <w:lang w:val="en-US"/>
              </w:rPr>
              <w:t>Ivo, FINE</w:t>
            </w:r>
          </w:p>
          <w:p w14:paraId="7A5F6061" w14:textId="77777777" w:rsidR="00C53299" w:rsidRDefault="00C53299" w:rsidP="00C53299">
            <w:pPr>
              <w:rPr>
                <w:ins w:id="279"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14:paraId="38015A9B" w14:textId="77777777" w:rsidR="00C53299" w:rsidRDefault="00C53299" w:rsidP="00C53299">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26FDBF68" w14:textId="77777777" w:rsidR="00C53299" w:rsidRDefault="00C53299" w:rsidP="00C53299">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6FA4BD1D" w14:textId="77777777" w:rsidR="00C53299" w:rsidRDefault="00C53299" w:rsidP="00C53299">
            <w:pPr>
              <w:rPr>
                <w:rFonts w:cs="Arial"/>
                <w:color w:val="000000"/>
                <w:lang w:val="en-US"/>
              </w:rPr>
            </w:pPr>
          </w:p>
        </w:tc>
      </w:tr>
      <w:tr w:rsidR="00C53299" w:rsidRPr="00D95972" w14:paraId="6DB58737" w14:textId="77777777" w:rsidTr="003F23A2">
        <w:tc>
          <w:tcPr>
            <w:tcW w:w="976" w:type="dxa"/>
            <w:tcBorders>
              <w:left w:val="thinThickThinSmallGap" w:sz="24" w:space="0" w:color="auto"/>
              <w:bottom w:val="nil"/>
            </w:tcBorders>
            <w:shd w:val="clear" w:color="auto" w:fill="auto"/>
          </w:tcPr>
          <w:p w14:paraId="4C6D982B" w14:textId="77777777" w:rsidR="00C53299" w:rsidRPr="00D95972" w:rsidRDefault="00C53299" w:rsidP="00C53299">
            <w:pPr>
              <w:rPr>
                <w:rFonts w:cs="Arial"/>
              </w:rPr>
            </w:pPr>
          </w:p>
        </w:tc>
        <w:tc>
          <w:tcPr>
            <w:tcW w:w="1317" w:type="dxa"/>
            <w:gridSpan w:val="2"/>
            <w:tcBorders>
              <w:bottom w:val="nil"/>
            </w:tcBorders>
            <w:shd w:val="clear" w:color="auto" w:fill="auto"/>
          </w:tcPr>
          <w:p w14:paraId="237386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F7327F" w14:textId="77777777" w:rsidR="00C53299" w:rsidRDefault="00C53299" w:rsidP="00C5329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14:paraId="23590443" w14:textId="77777777" w:rsidR="00C53299"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14:paraId="290534D0"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7C7EB6D" w14:textId="77777777" w:rsidR="00C53299" w:rsidRDefault="00C53299" w:rsidP="00C5329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9F8299" w14:textId="77777777" w:rsidR="00C53299" w:rsidRDefault="00C53299" w:rsidP="00C53299">
            <w:pPr>
              <w:rPr>
                <w:rFonts w:cs="Arial"/>
                <w:color w:val="000000"/>
                <w:lang w:val="en-US"/>
              </w:rPr>
            </w:pPr>
            <w:r>
              <w:rPr>
                <w:rFonts w:cs="Arial"/>
                <w:color w:val="000000"/>
                <w:lang w:val="en-US"/>
              </w:rPr>
              <w:t>Agreed</w:t>
            </w:r>
          </w:p>
          <w:p w14:paraId="116204CC" w14:textId="77777777" w:rsidR="00C53299" w:rsidRDefault="00C53299" w:rsidP="00C53299">
            <w:pPr>
              <w:rPr>
                <w:rFonts w:cs="Arial"/>
                <w:color w:val="000000"/>
                <w:lang w:val="en-US"/>
              </w:rPr>
            </w:pPr>
            <w:ins w:id="284" w:author="Nokia-pre126" w:date="2020-10-22T08:12:00Z">
              <w:r>
                <w:rPr>
                  <w:rFonts w:cs="Arial"/>
                  <w:color w:val="000000"/>
                  <w:lang w:val="en-US"/>
                </w:rPr>
                <w:t>Revision of C1-205835</w:t>
              </w:r>
            </w:ins>
          </w:p>
          <w:p w14:paraId="785EB815" w14:textId="77777777" w:rsidR="00C53299" w:rsidRDefault="00C53299" w:rsidP="00C53299">
            <w:pPr>
              <w:rPr>
                <w:rFonts w:cs="Arial"/>
                <w:color w:val="000000"/>
                <w:lang w:val="en-US"/>
              </w:rPr>
            </w:pPr>
          </w:p>
          <w:p w14:paraId="64C903C0" w14:textId="77777777" w:rsidR="00C53299" w:rsidRDefault="00C53299" w:rsidP="00C53299">
            <w:pPr>
              <w:rPr>
                <w:rFonts w:cs="Arial"/>
                <w:color w:val="000000"/>
                <w:lang w:val="en-US"/>
              </w:rPr>
            </w:pPr>
            <w:r>
              <w:rPr>
                <w:rFonts w:cs="Arial"/>
                <w:color w:val="000000"/>
                <w:lang w:val="en-US"/>
              </w:rPr>
              <w:t>To be shifted to 5GProtoc17 agenda item</w:t>
            </w:r>
          </w:p>
          <w:p w14:paraId="0EA1BBFD" w14:textId="77777777" w:rsidR="00C53299" w:rsidRDefault="00C53299" w:rsidP="00C53299">
            <w:pPr>
              <w:rPr>
                <w:rFonts w:cs="Arial"/>
                <w:color w:val="000000"/>
                <w:lang w:val="en-US"/>
              </w:rPr>
            </w:pPr>
          </w:p>
        </w:tc>
      </w:tr>
      <w:tr w:rsidR="00C53299" w:rsidRPr="00D95972" w14:paraId="398D3D21" w14:textId="77777777" w:rsidTr="003F23A2">
        <w:tc>
          <w:tcPr>
            <w:tcW w:w="976" w:type="dxa"/>
            <w:tcBorders>
              <w:left w:val="thinThickThinSmallGap" w:sz="24" w:space="0" w:color="auto"/>
              <w:bottom w:val="nil"/>
            </w:tcBorders>
            <w:shd w:val="clear" w:color="auto" w:fill="auto"/>
          </w:tcPr>
          <w:p w14:paraId="68112C8F" w14:textId="77777777" w:rsidR="00C53299" w:rsidRPr="00D95972" w:rsidRDefault="00C53299" w:rsidP="00C53299">
            <w:pPr>
              <w:rPr>
                <w:rFonts w:cs="Arial"/>
              </w:rPr>
            </w:pPr>
          </w:p>
        </w:tc>
        <w:tc>
          <w:tcPr>
            <w:tcW w:w="1317" w:type="dxa"/>
            <w:gridSpan w:val="2"/>
            <w:tcBorders>
              <w:bottom w:val="nil"/>
            </w:tcBorders>
            <w:shd w:val="clear" w:color="auto" w:fill="auto"/>
          </w:tcPr>
          <w:p w14:paraId="75E753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670936A" w14:textId="77777777" w:rsidR="00C53299" w:rsidRDefault="00C53299" w:rsidP="00C53299">
            <w:pPr>
              <w:rPr>
                <w:rFonts w:cs="Arial"/>
              </w:rPr>
            </w:pPr>
            <w:r>
              <w:t>C1-206653</w:t>
            </w:r>
          </w:p>
        </w:tc>
        <w:tc>
          <w:tcPr>
            <w:tcW w:w="4191" w:type="dxa"/>
            <w:gridSpan w:val="3"/>
            <w:tcBorders>
              <w:top w:val="single" w:sz="4" w:space="0" w:color="auto"/>
              <w:bottom w:val="single" w:sz="4" w:space="0" w:color="auto"/>
            </w:tcBorders>
            <w:shd w:val="clear" w:color="auto" w:fill="92D050"/>
          </w:tcPr>
          <w:p w14:paraId="67D41DF3" w14:textId="77777777" w:rsidR="00C53299" w:rsidRDefault="00C53299" w:rsidP="00C5329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14:paraId="4F8DE85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163AA1" w14:textId="77777777" w:rsidR="00C53299" w:rsidRDefault="00C53299" w:rsidP="00C5329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3E5BC" w14:textId="77777777" w:rsidR="00C53299" w:rsidRDefault="00C53299" w:rsidP="00C53299">
            <w:pPr>
              <w:rPr>
                <w:rFonts w:cs="Arial"/>
                <w:color w:val="000000"/>
                <w:lang w:val="en-US"/>
              </w:rPr>
            </w:pPr>
            <w:r>
              <w:rPr>
                <w:rFonts w:cs="Arial"/>
                <w:color w:val="000000"/>
                <w:lang w:val="en-US"/>
              </w:rPr>
              <w:t>Agreed</w:t>
            </w:r>
          </w:p>
          <w:p w14:paraId="512166CA" w14:textId="77777777" w:rsidR="00C53299" w:rsidRDefault="00C53299" w:rsidP="00C53299">
            <w:pPr>
              <w:rPr>
                <w:rFonts w:cs="Arial"/>
                <w:color w:val="000000"/>
                <w:lang w:val="en-US"/>
              </w:rPr>
            </w:pPr>
            <w:ins w:id="285" w:author="Nokia-pre126" w:date="2020-10-22T10:54:00Z">
              <w:r>
                <w:rPr>
                  <w:rFonts w:cs="Arial"/>
                  <w:color w:val="000000"/>
                  <w:lang w:val="en-US"/>
                </w:rPr>
                <w:t>Revision of C1-206652</w:t>
              </w:r>
            </w:ins>
          </w:p>
          <w:p w14:paraId="09713937" w14:textId="77777777" w:rsidR="00C53299" w:rsidRDefault="00C53299" w:rsidP="00C53299">
            <w:pPr>
              <w:rPr>
                <w:rFonts w:cs="Arial"/>
                <w:color w:val="000000"/>
                <w:lang w:val="en-US"/>
              </w:rPr>
            </w:pPr>
          </w:p>
          <w:p w14:paraId="57ACA0B0" w14:textId="77777777" w:rsidR="00C53299" w:rsidRDefault="00C53299" w:rsidP="00C53299">
            <w:pPr>
              <w:rPr>
                <w:rFonts w:cs="Arial"/>
                <w:color w:val="000000"/>
                <w:lang w:val="en-US"/>
              </w:rPr>
            </w:pPr>
            <w:r>
              <w:rPr>
                <w:rFonts w:cs="Arial"/>
                <w:color w:val="000000"/>
                <w:lang w:val="en-US"/>
              </w:rPr>
              <w:t>To be shifted to 5GProtoc17 agenda item</w:t>
            </w:r>
          </w:p>
          <w:p w14:paraId="149D5223" w14:textId="77777777" w:rsidR="00C53299" w:rsidRDefault="00C53299" w:rsidP="00C53299">
            <w:pPr>
              <w:rPr>
                <w:ins w:id="286" w:author="Nokia-pre126" w:date="2020-10-22T10:54:00Z"/>
                <w:rFonts w:cs="Arial"/>
                <w:color w:val="000000"/>
                <w:lang w:val="en-US"/>
              </w:rPr>
            </w:pPr>
          </w:p>
          <w:p w14:paraId="7264C627" w14:textId="77777777" w:rsidR="00C53299" w:rsidRDefault="00C53299" w:rsidP="00C53299">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1F12C446" w14:textId="77777777" w:rsidR="00C53299" w:rsidRDefault="00C53299" w:rsidP="00C53299">
            <w:pPr>
              <w:rPr>
                <w:rFonts w:cs="Arial"/>
                <w:color w:val="000000"/>
                <w:lang w:val="en-US"/>
              </w:rPr>
            </w:pPr>
            <w:ins w:id="289" w:author="Nokia-pre126" w:date="2020-10-22T10:52:00Z">
              <w:r>
                <w:rPr>
                  <w:rFonts w:cs="Arial"/>
                  <w:color w:val="000000"/>
                  <w:lang w:val="en-US"/>
                </w:rPr>
                <w:t>Revision of C1-206212</w:t>
              </w:r>
            </w:ins>
          </w:p>
          <w:p w14:paraId="2E007FE2" w14:textId="77777777" w:rsidR="00C53299" w:rsidRDefault="00C53299" w:rsidP="00C53299">
            <w:pPr>
              <w:rPr>
                <w:rFonts w:cs="Arial"/>
                <w:color w:val="000000"/>
                <w:lang w:val="en-US"/>
              </w:rPr>
            </w:pPr>
          </w:p>
          <w:p w14:paraId="6436BB65" w14:textId="77777777" w:rsidR="00C53299" w:rsidRDefault="00C53299" w:rsidP="00C53299">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2BFF7AC" w14:textId="77777777" w:rsidR="00C53299" w:rsidRPr="000317C8" w:rsidRDefault="00C53299" w:rsidP="00C53299">
            <w:pPr>
              <w:rPr>
                <w:rFonts w:cs="Arial"/>
                <w:b/>
                <w:bCs/>
                <w:color w:val="000000"/>
                <w:lang w:val="en-US"/>
              </w:rPr>
            </w:pPr>
          </w:p>
        </w:tc>
      </w:tr>
      <w:tr w:rsidR="00C53299" w:rsidRPr="00D95972" w14:paraId="183F86BA" w14:textId="77777777" w:rsidTr="003F23A2">
        <w:tc>
          <w:tcPr>
            <w:tcW w:w="976" w:type="dxa"/>
            <w:tcBorders>
              <w:left w:val="thinThickThinSmallGap" w:sz="24" w:space="0" w:color="auto"/>
              <w:bottom w:val="nil"/>
            </w:tcBorders>
            <w:shd w:val="clear" w:color="auto" w:fill="auto"/>
          </w:tcPr>
          <w:p w14:paraId="7A6EE4F0" w14:textId="77777777" w:rsidR="00C53299" w:rsidRPr="00D95972" w:rsidRDefault="00C53299" w:rsidP="00C53299">
            <w:pPr>
              <w:rPr>
                <w:rFonts w:cs="Arial"/>
              </w:rPr>
            </w:pPr>
          </w:p>
        </w:tc>
        <w:tc>
          <w:tcPr>
            <w:tcW w:w="1317" w:type="dxa"/>
            <w:gridSpan w:val="2"/>
            <w:tcBorders>
              <w:bottom w:val="nil"/>
            </w:tcBorders>
            <w:shd w:val="clear" w:color="auto" w:fill="auto"/>
          </w:tcPr>
          <w:p w14:paraId="0B51D61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8F9AA8" w14:textId="77777777" w:rsidR="00C53299" w:rsidRPr="00D95972" w:rsidRDefault="00C53299" w:rsidP="00C5329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14:paraId="692CF87E" w14:textId="77777777" w:rsidR="00C53299" w:rsidRPr="00D95972" w:rsidRDefault="00C53299" w:rsidP="00C5329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14:paraId="7D45F554"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E18582" w14:textId="77777777" w:rsidR="00C53299" w:rsidRPr="00D95972" w:rsidRDefault="00C53299" w:rsidP="00C5329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CBBEF2" w14:textId="77777777" w:rsidR="00C53299" w:rsidRDefault="00C53299" w:rsidP="00C53299">
            <w:pPr>
              <w:rPr>
                <w:rFonts w:cs="Arial"/>
              </w:rPr>
            </w:pPr>
            <w:r>
              <w:rPr>
                <w:rFonts w:cs="Arial"/>
              </w:rPr>
              <w:t>Agreed</w:t>
            </w:r>
          </w:p>
          <w:p w14:paraId="686900FC" w14:textId="77777777" w:rsidR="00C53299" w:rsidRDefault="00C53299" w:rsidP="00C53299">
            <w:pPr>
              <w:rPr>
                <w:rFonts w:cs="Arial"/>
              </w:rPr>
            </w:pPr>
          </w:p>
          <w:p w14:paraId="1F57B0CB" w14:textId="77777777" w:rsidR="00C53299" w:rsidRDefault="00C53299" w:rsidP="00C53299">
            <w:pPr>
              <w:rPr>
                <w:rFonts w:cs="Arial"/>
              </w:rPr>
            </w:pPr>
            <w:ins w:id="292" w:author="Nokia-pre126" w:date="2020-10-21T14:02:00Z">
              <w:r>
                <w:rPr>
                  <w:rFonts w:cs="Arial"/>
                </w:rPr>
                <w:t>Revision of C1-206196</w:t>
              </w:r>
            </w:ins>
          </w:p>
          <w:p w14:paraId="02262F25" w14:textId="77777777" w:rsidR="00C53299" w:rsidRDefault="00C53299" w:rsidP="00C53299">
            <w:pPr>
              <w:rPr>
                <w:rFonts w:cs="Arial"/>
              </w:rPr>
            </w:pPr>
          </w:p>
          <w:p w14:paraId="0DEB584A" w14:textId="77777777" w:rsidR="00C53299" w:rsidRDefault="00C53299" w:rsidP="00C53299">
            <w:pPr>
              <w:rPr>
                <w:rFonts w:cs="Arial"/>
              </w:rPr>
            </w:pPr>
            <w:r>
              <w:rPr>
                <w:rFonts w:cs="Arial"/>
              </w:rPr>
              <w:t>To be shifted to Rel17</w:t>
            </w:r>
          </w:p>
          <w:p w14:paraId="18A6CB0E" w14:textId="77777777" w:rsidR="00C53299" w:rsidRPr="00F102C9" w:rsidRDefault="00C53299" w:rsidP="00C53299">
            <w:pPr>
              <w:rPr>
                <w:rFonts w:cs="Arial"/>
              </w:rPr>
            </w:pPr>
          </w:p>
          <w:p w14:paraId="51C89D18" w14:textId="77777777" w:rsidR="00C53299" w:rsidRPr="009A4107" w:rsidRDefault="00C53299" w:rsidP="00C53299">
            <w:pPr>
              <w:rPr>
                <w:rFonts w:eastAsia="Batang" w:cs="Arial"/>
                <w:lang w:eastAsia="ko-KR"/>
              </w:rPr>
            </w:pPr>
          </w:p>
        </w:tc>
      </w:tr>
      <w:tr w:rsidR="00C53299" w:rsidRPr="00D95972" w14:paraId="77E43332" w14:textId="77777777" w:rsidTr="003F23A2">
        <w:tc>
          <w:tcPr>
            <w:tcW w:w="976" w:type="dxa"/>
            <w:tcBorders>
              <w:left w:val="thinThickThinSmallGap" w:sz="24" w:space="0" w:color="auto"/>
              <w:bottom w:val="nil"/>
            </w:tcBorders>
            <w:shd w:val="clear" w:color="auto" w:fill="auto"/>
          </w:tcPr>
          <w:p w14:paraId="58203B5A" w14:textId="77777777" w:rsidR="00C53299" w:rsidRPr="00D95972" w:rsidRDefault="00C53299" w:rsidP="00C53299">
            <w:pPr>
              <w:rPr>
                <w:rFonts w:cs="Arial"/>
              </w:rPr>
            </w:pPr>
          </w:p>
        </w:tc>
        <w:tc>
          <w:tcPr>
            <w:tcW w:w="1317" w:type="dxa"/>
            <w:gridSpan w:val="2"/>
            <w:tcBorders>
              <w:bottom w:val="nil"/>
            </w:tcBorders>
            <w:shd w:val="clear" w:color="auto" w:fill="auto"/>
          </w:tcPr>
          <w:p w14:paraId="6791C4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3A0B9B" w14:textId="77777777" w:rsidR="00C53299" w:rsidRDefault="00C53299" w:rsidP="00C5329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14:paraId="73DC116C" w14:textId="77777777" w:rsidR="00C53299" w:rsidRDefault="00C53299" w:rsidP="00C5329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14:paraId="5C954D73" w14:textId="77777777"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6C9204C" w14:textId="77777777" w:rsidR="00C53299" w:rsidRPr="003C7CDD" w:rsidRDefault="00C53299" w:rsidP="00C5329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8F68D" w14:textId="77777777" w:rsidR="00C53299" w:rsidRDefault="00C53299" w:rsidP="00C53299">
            <w:pPr>
              <w:rPr>
                <w:rFonts w:cs="Arial"/>
              </w:rPr>
            </w:pPr>
            <w:r>
              <w:rPr>
                <w:rFonts w:cs="Arial"/>
              </w:rPr>
              <w:t>Agreed</w:t>
            </w:r>
          </w:p>
          <w:p w14:paraId="20474B21" w14:textId="77777777" w:rsidR="00C53299" w:rsidRDefault="00C53299" w:rsidP="00C53299">
            <w:pPr>
              <w:rPr>
                <w:rFonts w:cs="Arial"/>
              </w:rPr>
            </w:pPr>
            <w:ins w:id="293" w:author="Nokia-pre126" w:date="2020-10-22T10:28:00Z">
              <w:r>
                <w:rPr>
                  <w:rFonts w:cs="Arial"/>
                </w:rPr>
                <w:t>Revision of C1-206188</w:t>
              </w:r>
            </w:ins>
          </w:p>
          <w:p w14:paraId="6A19E489" w14:textId="77777777" w:rsidR="00C53299" w:rsidRDefault="00C53299" w:rsidP="00C53299">
            <w:pPr>
              <w:rPr>
                <w:rFonts w:cs="Arial"/>
              </w:rPr>
            </w:pPr>
          </w:p>
          <w:p w14:paraId="7E615AC5" w14:textId="77777777" w:rsidR="00C53299" w:rsidRPr="00D95972" w:rsidRDefault="00C53299" w:rsidP="00C53299">
            <w:pPr>
              <w:rPr>
                <w:rFonts w:cs="Arial"/>
              </w:rPr>
            </w:pPr>
          </w:p>
        </w:tc>
      </w:tr>
      <w:tr w:rsidR="00C53299" w:rsidRPr="00D95972" w14:paraId="404B4763" w14:textId="77777777" w:rsidTr="003F23A2">
        <w:tc>
          <w:tcPr>
            <w:tcW w:w="976" w:type="dxa"/>
            <w:tcBorders>
              <w:left w:val="thinThickThinSmallGap" w:sz="24" w:space="0" w:color="auto"/>
              <w:bottom w:val="nil"/>
            </w:tcBorders>
            <w:shd w:val="clear" w:color="auto" w:fill="auto"/>
          </w:tcPr>
          <w:p w14:paraId="088CFA48" w14:textId="77777777" w:rsidR="00C53299" w:rsidRPr="00D95972" w:rsidRDefault="00C53299" w:rsidP="00C53299">
            <w:pPr>
              <w:rPr>
                <w:rFonts w:cs="Arial"/>
              </w:rPr>
            </w:pPr>
          </w:p>
        </w:tc>
        <w:tc>
          <w:tcPr>
            <w:tcW w:w="1317" w:type="dxa"/>
            <w:gridSpan w:val="2"/>
            <w:tcBorders>
              <w:bottom w:val="nil"/>
            </w:tcBorders>
            <w:shd w:val="clear" w:color="auto" w:fill="auto"/>
          </w:tcPr>
          <w:p w14:paraId="236A4C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F3D1BB" w14:textId="77777777" w:rsidR="00C53299" w:rsidRDefault="00C53299" w:rsidP="00C5329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14:paraId="07C1D252" w14:textId="77777777" w:rsidR="00C53299" w:rsidRDefault="00C53299" w:rsidP="00C5329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14:paraId="31AE5008" w14:textId="77777777" w:rsidR="00C53299"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7411E3F" w14:textId="77777777" w:rsidR="00C53299" w:rsidRPr="003C7CDD" w:rsidRDefault="00C53299" w:rsidP="00C5329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321A78" w14:textId="77777777" w:rsidR="00C53299" w:rsidRDefault="00C53299" w:rsidP="00C53299">
            <w:pPr>
              <w:rPr>
                <w:rFonts w:cs="Arial"/>
              </w:rPr>
            </w:pPr>
            <w:r>
              <w:rPr>
                <w:rFonts w:cs="Arial"/>
              </w:rPr>
              <w:t>Agreed</w:t>
            </w:r>
          </w:p>
          <w:p w14:paraId="652E67A6" w14:textId="77777777" w:rsidR="00C53299" w:rsidRPr="00D95972" w:rsidRDefault="00C53299" w:rsidP="00C53299">
            <w:pPr>
              <w:rPr>
                <w:rFonts w:cs="Arial"/>
              </w:rPr>
            </w:pPr>
            <w:ins w:id="294" w:author="Nokia-pre126" w:date="2020-10-22T10:30:00Z">
              <w:r>
                <w:rPr>
                  <w:rFonts w:cs="Arial"/>
                </w:rPr>
                <w:t>Revision of C1-206190</w:t>
              </w:r>
            </w:ins>
          </w:p>
        </w:tc>
      </w:tr>
      <w:tr w:rsidR="00C53299" w:rsidRPr="00D95972" w14:paraId="514BA0C6" w14:textId="77777777" w:rsidTr="003F23A2">
        <w:tc>
          <w:tcPr>
            <w:tcW w:w="976" w:type="dxa"/>
            <w:tcBorders>
              <w:left w:val="thinThickThinSmallGap" w:sz="24" w:space="0" w:color="auto"/>
              <w:bottom w:val="nil"/>
            </w:tcBorders>
            <w:shd w:val="clear" w:color="auto" w:fill="auto"/>
          </w:tcPr>
          <w:p w14:paraId="22FE7303" w14:textId="77777777" w:rsidR="00C53299" w:rsidRPr="00D95972" w:rsidRDefault="00C53299" w:rsidP="00C53299">
            <w:pPr>
              <w:rPr>
                <w:rFonts w:cs="Arial"/>
              </w:rPr>
            </w:pPr>
          </w:p>
        </w:tc>
        <w:tc>
          <w:tcPr>
            <w:tcW w:w="1317" w:type="dxa"/>
            <w:gridSpan w:val="2"/>
            <w:tcBorders>
              <w:bottom w:val="nil"/>
            </w:tcBorders>
            <w:shd w:val="clear" w:color="auto" w:fill="auto"/>
          </w:tcPr>
          <w:p w14:paraId="168F0F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96409FE" w14:textId="77777777" w:rsidR="00C53299" w:rsidRDefault="00C53299" w:rsidP="00C5329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14:paraId="5DDFFC89" w14:textId="77777777" w:rsidR="00C53299" w:rsidRDefault="00C53299" w:rsidP="00C5329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14:paraId="74E7F480" w14:textId="77777777" w:rsidR="00C53299"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19BBF73" w14:textId="77777777" w:rsidR="00C53299" w:rsidRPr="003C7CDD" w:rsidRDefault="00C53299" w:rsidP="00C5329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0C5673" w14:textId="77777777" w:rsidR="00C53299" w:rsidRDefault="00C53299" w:rsidP="00C53299">
            <w:pPr>
              <w:rPr>
                <w:rFonts w:cs="Arial"/>
              </w:rPr>
            </w:pPr>
            <w:r>
              <w:rPr>
                <w:rFonts w:cs="Arial"/>
              </w:rPr>
              <w:t>Agreed</w:t>
            </w:r>
          </w:p>
          <w:p w14:paraId="275D520C" w14:textId="77777777" w:rsidR="00C53299" w:rsidRDefault="00C53299" w:rsidP="00C53299">
            <w:pPr>
              <w:rPr>
                <w:rFonts w:cs="Arial"/>
              </w:rPr>
            </w:pPr>
          </w:p>
          <w:p w14:paraId="42215440" w14:textId="77777777" w:rsidR="00C53299" w:rsidRDefault="00C53299" w:rsidP="00C53299">
            <w:pPr>
              <w:rPr>
                <w:ins w:id="295" w:author="Nokia-pre126" w:date="2020-10-22T10:59:00Z"/>
                <w:rFonts w:cs="Arial"/>
              </w:rPr>
            </w:pPr>
            <w:ins w:id="296" w:author="Nokia-pre126" w:date="2020-10-22T10:59:00Z">
              <w:r>
                <w:rPr>
                  <w:rFonts w:cs="Arial"/>
                </w:rPr>
                <w:t>Revision of C1-206427</w:t>
              </w:r>
            </w:ins>
          </w:p>
          <w:p w14:paraId="13A9F671" w14:textId="77777777" w:rsidR="00C53299" w:rsidRDefault="00C53299" w:rsidP="00C53299">
            <w:pPr>
              <w:rPr>
                <w:ins w:id="297" w:author="Nokia-pre126" w:date="2020-10-22T10:59:00Z"/>
                <w:rFonts w:cs="Arial"/>
              </w:rPr>
            </w:pPr>
            <w:ins w:id="298" w:author="Nokia-pre126" w:date="2020-10-22T10:59:00Z">
              <w:r>
                <w:rPr>
                  <w:rFonts w:cs="Arial"/>
                </w:rPr>
                <w:t>_________________________________________</w:t>
              </w:r>
            </w:ins>
          </w:p>
          <w:p w14:paraId="7A6002B2" w14:textId="77777777" w:rsidR="00C53299" w:rsidRDefault="00C53299" w:rsidP="00C53299">
            <w:pPr>
              <w:rPr>
                <w:rFonts w:cs="Arial"/>
              </w:rPr>
            </w:pPr>
          </w:p>
          <w:p w14:paraId="505468F7" w14:textId="77777777" w:rsidR="00C53299" w:rsidRPr="00D95972" w:rsidRDefault="00C53299" w:rsidP="00C53299">
            <w:pPr>
              <w:rPr>
                <w:rFonts w:cs="Arial"/>
              </w:rPr>
            </w:pPr>
          </w:p>
        </w:tc>
      </w:tr>
      <w:tr w:rsidR="00C53299" w:rsidRPr="00D95972" w14:paraId="00370EC1" w14:textId="77777777" w:rsidTr="003F23A2">
        <w:tc>
          <w:tcPr>
            <w:tcW w:w="976" w:type="dxa"/>
            <w:tcBorders>
              <w:left w:val="thinThickThinSmallGap" w:sz="24" w:space="0" w:color="auto"/>
              <w:bottom w:val="nil"/>
            </w:tcBorders>
            <w:shd w:val="clear" w:color="auto" w:fill="auto"/>
          </w:tcPr>
          <w:p w14:paraId="5D63ABFC" w14:textId="77777777" w:rsidR="00C53299" w:rsidRPr="00D95972" w:rsidRDefault="00C53299" w:rsidP="00C53299">
            <w:pPr>
              <w:rPr>
                <w:rFonts w:cs="Arial"/>
              </w:rPr>
            </w:pPr>
          </w:p>
        </w:tc>
        <w:tc>
          <w:tcPr>
            <w:tcW w:w="1317" w:type="dxa"/>
            <w:gridSpan w:val="2"/>
            <w:tcBorders>
              <w:bottom w:val="nil"/>
            </w:tcBorders>
            <w:shd w:val="clear" w:color="auto" w:fill="auto"/>
          </w:tcPr>
          <w:p w14:paraId="53C9DD8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2437A7B" w14:textId="77777777" w:rsidR="00C53299" w:rsidRDefault="00C53299" w:rsidP="00C5329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14:paraId="71BE6146" w14:textId="77777777" w:rsidR="00C53299" w:rsidRDefault="00C53299" w:rsidP="00C5329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14:paraId="2FA6BB29"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A66E0B3" w14:textId="77777777" w:rsidR="00C53299" w:rsidRPr="003C7CDD" w:rsidRDefault="00C53299" w:rsidP="00C5329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C6ED79" w14:textId="77777777" w:rsidR="00C53299" w:rsidRDefault="00C53299" w:rsidP="00C53299">
            <w:pPr>
              <w:rPr>
                <w:rFonts w:cs="Arial"/>
              </w:rPr>
            </w:pPr>
            <w:r>
              <w:rPr>
                <w:rFonts w:cs="Arial"/>
              </w:rPr>
              <w:t>Agreed</w:t>
            </w:r>
          </w:p>
          <w:p w14:paraId="35910882" w14:textId="77777777" w:rsidR="00C53299" w:rsidRDefault="00C53299" w:rsidP="00C53299">
            <w:pPr>
              <w:rPr>
                <w:rFonts w:cs="Arial"/>
              </w:rPr>
            </w:pPr>
          </w:p>
          <w:p w14:paraId="18003CFE" w14:textId="77777777" w:rsidR="00C53299" w:rsidRDefault="00C53299" w:rsidP="00C53299">
            <w:pPr>
              <w:rPr>
                <w:rFonts w:cs="Arial"/>
              </w:rPr>
            </w:pPr>
            <w:r>
              <w:rPr>
                <w:rFonts w:cs="Arial"/>
              </w:rPr>
              <w:t>To be shifted to 5GProtoc17 agenda item</w:t>
            </w:r>
          </w:p>
          <w:p w14:paraId="5C30A6FA" w14:textId="77777777" w:rsidR="00C53299" w:rsidRDefault="00C53299" w:rsidP="00C53299">
            <w:pPr>
              <w:rPr>
                <w:rFonts w:cs="Arial"/>
              </w:rPr>
            </w:pPr>
          </w:p>
          <w:p w14:paraId="5182A254" w14:textId="77777777" w:rsidR="00C53299" w:rsidRDefault="00C53299" w:rsidP="00C53299">
            <w:pPr>
              <w:rPr>
                <w:ins w:id="299" w:author="Nokia-pre126" w:date="2020-10-22T12:12:00Z"/>
                <w:rFonts w:cs="Arial"/>
              </w:rPr>
            </w:pPr>
            <w:ins w:id="300" w:author="Nokia-pre126" w:date="2020-10-22T12:12:00Z">
              <w:r>
                <w:rPr>
                  <w:rFonts w:cs="Arial"/>
                </w:rPr>
                <w:t>Revision of C1-206115</w:t>
              </w:r>
            </w:ins>
          </w:p>
          <w:p w14:paraId="1B9A64BB" w14:textId="77777777" w:rsidR="00C53299" w:rsidRDefault="00C53299" w:rsidP="00C53299">
            <w:pPr>
              <w:rPr>
                <w:ins w:id="301" w:author="Nokia-pre126" w:date="2020-10-22T12:12:00Z"/>
                <w:rFonts w:cs="Arial"/>
              </w:rPr>
            </w:pPr>
            <w:ins w:id="302" w:author="Nokia-pre126" w:date="2020-10-22T12:12:00Z">
              <w:r>
                <w:rPr>
                  <w:rFonts w:cs="Arial"/>
                </w:rPr>
                <w:t>_________________________________________</w:t>
              </w:r>
            </w:ins>
          </w:p>
          <w:p w14:paraId="0D172936" w14:textId="77777777" w:rsidR="00C53299" w:rsidRDefault="00C53299" w:rsidP="00C53299">
            <w:pPr>
              <w:rPr>
                <w:rFonts w:cs="Arial"/>
              </w:rPr>
            </w:pPr>
          </w:p>
          <w:p w14:paraId="4C94B6D6" w14:textId="77777777" w:rsidR="00C53299" w:rsidRPr="00D95972" w:rsidRDefault="00C53299" w:rsidP="00C53299">
            <w:pPr>
              <w:rPr>
                <w:rFonts w:cs="Arial"/>
              </w:rPr>
            </w:pPr>
          </w:p>
        </w:tc>
      </w:tr>
      <w:tr w:rsidR="00C53299" w:rsidRPr="00D95972" w14:paraId="41F36785" w14:textId="77777777" w:rsidTr="003F23A2">
        <w:tc>
          <w:tcPr>
            <w:tcW w:w="976" w:type="dxa"/>
            <w:tcBorders>
              <w:top w:val="nil"/>
              <w:left w:val="thinThickThinSmallGap" w:sz="24" w:space="0" w:color="auto"/>
              <w:bottom w:val="nil"/>
            </w:tcBorders>
            <w:shd w:val="clear" w:color="auto" w:fill="auto"/>
          </w:tcPr>
          <w:p w14:paraId="5B3DC1E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439E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C1D7FE4" w14:textId="77777777" w:rsidR="00C53299" w:rsidRDefault="00C53299" w:rsidP="00C53299">
            <w:pPr>
              <w:rPr>
                <w:rFonts w:cs="Arial"/>
              </w:rPr>
            </w:pPr>
            <w:r>
              <w:t>C1-206702</w:t>
            </w:r>
          </w:p>
        </w:tc>
        <w:tc>
          <w:tcPr>
            <w:tcW w:w="4191" w:type="dxa"/>
            <w:gridSpan w:val="3"/>
            <w:tcBorders>
              <w:top w:val="single" w:sz="4" w:space="0" w:color="auto"/>
              <w:bottom w:val="single" w:sz="4" w:space="0" w:color="auto"/>
            </w:tcBorders>
            <w:shd w:val="clear" w:color="auto" w:fill="92D050"/>
          </w:tcPr>
          <w:p w14:paraId="32C0080C" w14:textId="77777777" w:rsidR="00C53299" w:rsidRDefault="00C53299" w:rsidP="00C5329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14:paraId="0C01935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37F6347" w14:textId="77777777" w:rsidR="00C53299" w:rsidRPr="003C7CDD" w:rsidRDefault="00C53299" w:rsidP="00C5329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06460" w14:textId="77777777" w:rsidR="00C53299" w:rsidRDefault="00C53299" w:rsidP="00C53299">
            <w:pPr>
              <w:rPr>
                <w:rFonts w:cs="Arial"/>
              </w:rPr>
            </w:pPr>
            <w:r>
              <w:rPr>
                <w:rFonts w:cs="Arial"/>
              </w:rPr>
              <w:t>Agreed</w:t>
            </w:r>
          </w:p>
          <w:p w14:paraId="44E77896" w14:textId="77777777" w:rsidR="00C53299" w:rsidRDefault="00C53299" w:rsidP="00C53299">
            <w:pPr>
              <w:rPr>
                <w:rFonts w:cs="Arial"/>
              </w:rPr>
            </w:pPr>
          </w:p>
          <w:p w14:paraId="7F09F7CB" w14:textId="77777777" w:rsidR="00C53299" w:rsidRDefault="00C53299" w:rsidP="00C53299">
            <w:pPr>
              <w:rPr>
                <w:rFonts w:cs="Arial"/>
              </w:rPr>
            </w:pPr>
            <w:r>
              <w:rPr>
                <w:rFonts w:cs="Arial"/>
              </w:rPr>
              <w:t>To be shifted to 5GProtoc17 agenda item</w:t>
            </w:r>
          </w:p>
          <w:p w14:paraId="3C7416C4" w14:textId="77777777" w:rsidR="00C53299" w:rsidRDefault="00C53299" w:rsidP="00C53299">
            <w:pPr>
              <w:rPr>
                <w:rFonts w:cs="Arial"/>
              </w:rPr>
            </w:pPr>
          </w:p>
          <w:p w14:paraId="4C9A25F5" w14:textId="77777777" w:rsidR="00C53299" w:rsidRDefault="00C53299" w:rsidP="00C53299">
            <w:pPr>
              <w:rPr>
                <w:ins w:id="303" w:author="Nokia-pre126" w:date="2020-10-22T12:55:00Z"/>
                <w:rFonts w:cs="Arial"/>
              </w:rPr>
            </w:pPr>
            <w:ins w:id="304" w:author="Nokia-pre126" w:date="2020-10-22T12:55:00Z">
              <w:r>
                <w:rPr>
                  <w:rFonts w:cs="Arial"/>
                </w:rPr>
                <w:t>Revision of C1-206482</w:t>
              </w:r>
            </w:ins>
          </w:p>
          <w:p w14:paraId="50AF1027" w14:textId="77777777" w:rsidR="00C53299" w:rsidRDefault="00C53299" w:rsidP="00C53299">
            <w:pPr>
              <w:rPr>
                <w:ins w:id="305" w:author="Nokia-pre126" w:date="2020-10-22T12:55:00Z"/>
                <w:rFonts w:cs="Arial"/>
              </w:rPr>
            </w:pPr>
            <w:ins w:id="306" w:author="Nokia-pre126" w:date="2020-10-22T12:55:00Z">
              <w:r>
                <w:rPr>
                  <w:rFonts w:cs="Arial"/>
                </w:rPr>
                <w:t>_________________________________________</w:t>
              </w:r>
            </w:ins>
          </w:p>
          <w:p w14:paraId="670B9470" w14:textId="77777777" w:rsidR="00C53299" w:rsidRDefault="00C53299" w:rsidP="00C53299">
            <w:pPr>
              <w:rPr>
                <w:rFonts w:cs="Arial"/>
              </w:rPr>
            </w:pPr>
            <w:ins w:id="307" w:author="Nokia-pre126" w:date="2020-10-20T08:53:00Z">
              <w:r>
                <w:rPr>
                  <w:rFonts w:cs="Arial"/>
                </w:rPr>
                <w:t>Revision of C1-206007</w:t>
              </w:r>
            </w:ins>
          </w:p>
          <w:p w14:paraId="424A7896" w14:textId="77777777" w:rsidR="00C53299" w:rsidRDefault="00C53299" w:rsidP="00C53299">
            <w:pPr>
              <w:rPr>
                <w:rFonts w:cs="Arial"/>
              </w:rPr>
            </w:pPr>
          </w:p>
          <w:p w14:paraId="3E00DB8C" w14:textId="77777777" w:rsidR="00C53299" w:rsidRPr="00D95972" w:rsidRDefault="00C53299" w:rsidP="00C53299">
            <w:pPr>
              <w:rPr>
                <w:rFonts w:cs="Arial"/>
              </w:rPr>
            </w:pPr>
          </w:p>
        </w:tc>
      </w:tr>
      <w:tr w:rsidR="00C53299" w:rsidRPr="00D95972" w14:paraId="66976B68" w14:textId="77777777" w:rsidTr="00C32F2F">
        <w:tc>
          <w:tcPr>
            <w:tcW w:w="976" w:type="dxa"/>
            <w:tcBorders>
              <w:left w:val="thinThickThinSmallGap" w:sz="24" w:space="0" w:color="auto"/>
              <w:bottom w:val="nil"/>
            </w:tcBorders>
            <w:shd w:val="clear" w:color="auto" w:fill="auto"/>
          </w:tcPr>
          <w:p w14:paraId="31D7351B" w14:textId="77777777" w:rsidR="00C53299" w:rsidRPr="00D95972" w:rsidRDefault="00C53299" w:rsidP="00C53299">
            <w:pPr>
              <w:rPr>
                <w:rFonts w:cs="Arial"/>
              </w:rPr>
            </w:pPr>
          </w:p>
        </w:tc>
        <w:tc>
          <w:tcPr>
            <w:tcW w:w="1317" w:type="dxa"/>
            <w:gridSpan w:val="2"/>
            <w:tcBorders>
              <w:bottom w:val="nil"/>
            </w:tcBorders>
            <w:shd w:val="clear" w:color="auto" w:fill="auto"/>
          </w:tcPr>
          <w:p w14:paraId="281D13D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8F006F" w14:textId="77777777" w:rsidR="00C53299" w:rsidRPr="002555EC" w:rsidRDefault="00C53299" w:rsidP="00C53299">
            <w:r>
              <w:t>C1-206732</w:t>
            </w:r>
          </w:p>
        </w:tc>
        <w:tc>
          <w:tcPr>
            <w:tcW w:w="4191" w:type="dxa"/>
            <w:gridSpan w:val="3"/>
            <w:tcBorders>
              <w:top w:val="single" w:sz="4" w:space="0" w:color="auto"/>
              <w:bottom w:val="single" w:sz="4" w:space="0" w:color="auto"/>
            </w:tcBorders>
            <w:shd w:val="clear" w:color="auto" w:fill="92D050"/>
          </w:tcPr>
          <w:p w14:paraId="4F10A0A7" w14:textId="77777777" w:rsidR="00C53299" w:rsidRPr="002555EC" w:rsidRDefault="00C53299" w:rsidP="00C53299">
            <w:r>
              <w:t>MO-SMS in non-3GPP access</w:t>
            </w:r>
          </w:p>
        </w:tc>
        <w:tc>
          <w:tcPr>
            <w:tcW w:w="1767" w:type="dxa"/>
            <w:tcBorders>
              <w:top w:val="single" w:sz="4" w:space="0" w:color="auto"/>
              <w:bottom w:val="single" w:sz="4" w:space="0" w:color="auto"/>
            </w:tcBorders>
            <w:shd w:val="clear" w:color="auto" w:fill="92D050"/>
          </w:tcPr>
          <w:p w14:paraId="4BF00A19" w14:textId="77777777" w:rsidR="00C53299" w:rsidRPr="002555EC" w:rsidRDefault="00C53299" w:rsidP="00C5329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14:paraId="52C03C58" w14:textId="77777777" w:rsidR="00C53299" w:rsidRDefault="00C53299" w:rsidP="00C5329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7DEF3" w14:textId="77777777" w:rsidR="00C53299" w:rsidRDefault="00C53299" w:rsidP="00C53299">
            <w:pPr>
              <w:rPr>
                <w:rFonts w:cs="Arial"/>
                <w:color w:val="000000"/>
                <w:lang w:val="en-US"/>
              </w:rPr>
            </w:pPr>
            <w:r>
              <w:rPr>
                <w:rFonts w:cs="Arial"/>
                <w:color w:val="000000"/>
                <w:lang w:val="en-US"/>
              </w:rPr>
              <w:t>Agreed</w:t>
            </w:r>
          </w:p>
          <w:p w14:paraId="7B90E817" w14:textId="77777777" w:rsidR="00C53299" w:rsidRDefault="00C53299" w:rsidP="00C53299">
            <w:pPr>
              <w:rPr>
                <w:rFonts w:cs="Arial"/>
                <w:color w:val="000000"/>
                <w:lang w:val="en-US"/>
              </w:rPr>
            </w:pPr>
          </w:p>
          <w:p w14:paraId="0124B611" w14:textId="77777777" w:rsidR="00C53299" w:rsidRDefault="00C53299" w:rsidP="00C53299">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78695974" w14:textId="77777777" w:rsidR="00C53299" w:rsidRDefault="00C53299" w:rsidP="00C53299">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7C99A894" w14:textId="77777777" w:rsidR="00C53299" w:rsidRDefault="00C53299" w:rsidP="00C53299">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2DE541A8" w14:textId="77777777" w:rsidR="00C53299" w:rsidRDefault="00C53299" w:rsidP="00C53299">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4F14A8AA" w14:textId="77777777" w:rsidR="00C53299" w:rsidRDefault="00C53299" w:rsidP="00C53299">
            <w:pPr>
              <w:rPr>
                <w:rFonts w:cs="Arial"/>
                <w:color w:val="000000"/>
                <w:lang w:val="en-US"/>
              </w:rPr>
            </w:pPr>
          </w:p>
        </w:tc>
      </w:tr>
      <w:tr w:rsidR="00C53299" w:rsidRPr="00D95972" w14:paraId="6F4406F5" w14:textId="77777777" w:rsidTr="00C32F2F">
        <w:tc>
          <w:tcPr>
            <w:tcW w:w="976" w:type="dxa"/>
            <w:tcBorders>
              <w:left w:val="thinThickThinSmallGap" w:sz="24" w:space="0" w:color="auto"/>
              <w:bottom w:val="nil"/>
            </w:tcBorders>
            <w:shd w:val="clear" w:color="auto" w:fill="auto"/>
          </w:tcPr>
          <w:p w14:paraId="5A0052F7" w14:textId="77777777" w:rsidR="00C53299" w:rsidRPr="00D95972" w:rsidRDefault="00C53299" w:rsidP="00C53299">
            <w:pPr>
              <w:rPr>
                <w:rFonts w:cs="Arial"/>
              </w:rPr>
            </w:pPr>
          </w:p>
        </w:tc>
        <w:tc>
          <w:tcPr>
            <w:tcW w:w="1317" w:type="dxa"/>
            <w:gridSpan w:val="2"/>
            <w:tcBorders>
              <w:bottom w:val="nil"/>
            </w:tcBorders>
            <w:shd w:val="clear" w:color="auto" w:fill="auto"/>
          </w:tcPr>
          <w:p w14:paraId="597BB3E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9B2A85E" w14:textId="77777777" w:rsidR="00C53299" w:rsidRPr="00D95972" w:rsidRDefault="00C53299" w:rsidP="00C5329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14:paraId="55F22877" w14:textId="77777777" w:rsidR="00C53299" w:rsidRPr="00D95972" w:rsidRDefault="00C53299" w:rsidP="00C5329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4607430F"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46A85" w14:textId="77777777" w:rsidR="00C53299" w:rsidRPr="00D95972" w:rsidRDefault="00C53299" w:rsidP="00C5329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4284" w14:textId="77777777" w:rsidR="00C53299" w:rsidRDefault="00C53299" w:rsidP="00C53299">
            <w:pPr>
              <w:rPr>
                <w:rFonts w:eastAsia="Batang" w:cs="Arial"/>
                <w:lang w:eastAsia="ko-KR"/>
              </w:rPr>
            </w:pPr>
            <w:ins w:id="316" w:author="Nokia-pre126" w:date="2020-11-12T15:04:00Z">
              <w:r>
                <w:rPr>
                  <w:rFonts w:eastAsia="Batang" w:cs="Arial"/>
                  <w:lang w:eastAsia="ko-KR"/>
                </w:rPr>
                <w:t>Revision of C1-206534</w:t>
              </w:r>
            </w:ins>
          </w:p>
          <w:p w14:paraId="22DF7F65" w14:textId="77777777" w:rsidR="00C53299" w:rsidRDefault="00C53299" w:rsidP="00C53299">
            <w:pPr>
              <w:rPr>
                <w:ins w:id="317"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14:paraId="73271D6E" w14:textId="77777777" w:rsidR="00C53299" w:rsidRDefault="00C53299" w:rsidP="00C53299">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3EA10533" w14:textId="77777777" w:rsidR="00C53299" w:rsidRDefault="00C53299" w:rsidP="00C53299">
            <w:pPr>
              <w:rPr>
                <w:rFonts w:eastAsia="Batang" w:cs="Arial"/>
                <w:lang w:eastAsia="ko-KR"/>
              </w:rPr>
            </w:pPr>
            <w:r>
              <w:rPr>
                <w:rFonts w:eastAsia="Batang" w:cs="Arial"/>
                <w:lang w:eastAsia="ko-KR"/>
              </w:rPr>
              <w:t>Agreed</w:t>
            </w:r>
          </w:p>
          <w:p w14:paraId="42515DE7" w14:textId="77777777" w:rsidR="00C53299" w:rsidRDefault="00C53299" w:rsidP="00C53299">
            <w:pPr>
              <w:rPr>
                <w:rFonts w:eastAsia="Batang" w:cs="Arial"/>
                <w:lang w:eastAsia="ko-KR"/>
              </w:rPr>
            </w:pPr>
          </w:p>
          <w:p w14:paraId="468C41BB" w14:textId="77777777" w:rsidR="00C53299" w:rsidRDefault="00C53299" w:rsidP="00C53299">
            <w:pPr>
              <w:rPr>
                <w:ins w:id="320" w:author="Nokia-pre126" w:date="2020-10-21T10:30:00Z"/>
                <w:rFonts w:eastAsia="Batang" w:cs="Arial"/>
                <w:lang w:eastAsia="ko-KR"/>
              </w:rPr>
            </w:pPr>
            <w:ins w:id="321" w:author="Nokia-pre126" w:date="2020-10-21T10:30:00Z">
              <w:r>
                <w:rPr>
                  <w:rFonts w:eastAsia="Batang" w:cs="Arial"/>
                  <w:lang w:eastAsia="ko-KR"/>
                </w:rPr>
                <w:lastRenderedPageBreak/>
                <w:t>Revision of C1-206490</w:t>
              </w:r>
            </w:ins>
          </w:p>
          <w:p w14:paraId="0DC28278" w14:textId="77777777" w:rsidR="00C53299" w:rsidRDefault="00C53299" w:rsidP="00C53299">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7A13FFC5" w14:textId="77777777" w:rsidR="00C53299" w:rsidRDefault="00C53299" w:rsidP="00C53299">
            <w:pPr>
              <w:rPr>
                <w:rFonts w:eastAsia="Batang" w:cs="Arial"/>
                <w:lang w:eastAsia="ko-KR"/>
              </w:rPr>
            </w:pPr>
            <w:ins w:id="324" w:author="Nokia-pre126" w:date="2020-10-20T10:26:00Z">
              <w:r>
                <w:rPr>
                  <w:rFonts w:eastAsia="Batang" w:cs="Arial"/>
                  <w:lang w:eastAsia="ko-KR"/>
                </w:rPr>
                <w:t>Revision of C1-206331</w:t>
              </w:r>
            </w:ins>
          </w:p>
          <w:p w14:paraId="6C482206" w14:textId="77777777" w:rsidR="00C53299" w:rsidRDefault="00C53299" w:rsidP="00C53299">
            <w:pPr>
              <w:rPr>
                <w:rFonts w:eastAsia="Batang" w:cs="Arial"/>
                <w:lang w:eastAsia="ko-KR"/>
              </w:rPr>
            </w:pPr>
          </w:p>
          <w:p w14:paraId="264E2AF4" w14:textId="77777777" w:rsidR="00C53299" w:rsidRDefault="00C53299" w:rsidP="00C53299">
            <w:pPr>
              <w:rPr>
                <w:rFonts w:eastAsia="Batang" w:cs="Arial"/>
                <w:lang w:eastAsia="ko-KR"/>
              </w:rPr>
            </w:pPr>
          </w:p>
          <w:p w14:paraId="1FD2A656" w14:textId="77777777" w:rsidR="00C53299" w:rsidRPr="00D95972" w:rsidRDefault="00C53299" w:rsidP="00C53299">
            <w:pPr>
              <w:rPr>
                <w:rFonts w:eastAsia="Batang" w:cs="Arial"/>
                <w:lang w:eastAsia="ko-KR"/>
              </w:rPr>
            </w:pPr>
          </w:p>
        </w:tc>
      </w:tr>
      <w:tr w:rsidR="00C53299" w:rsidRPr="00D95972" w14:paraId="02DD84A6" w14:textId="77777777" w:rsidTr="00A93D71">
        <w:tc>
          <w:tcPr>
            <w:tcW w:w="976" w:type="dxa"/>
            <w:tcBorders>
              <w:left w:val="thinThickThinSmallGap" w:sz="24" w:space="0" w:color="auto"/>
              <w:bottom w:val="nil"/>
            </w:tcBorders>
            <w:shd w:val="clear" w:color="auto" w:fill="auto"/>
          </w:tcPr>
          <w:p w14:paraId="1FCBDD6A" w14:textId="77777777" w:rsidR="00C53299" w:rsidRPr="00D95972" w:rsidRDefault="00C53299" w:rsidP="00C53299">
            <w:pPr>
              <w:rPr>
                <w:rFonts w:cs="Arial"/>
              </w:rPr>
            </w:pPr>
          </w:p>
        </w:tc>
        <w:tc>
          <w:tcPr>
            <w:tcW w:w="1317" w:type="dxa"/>
            <w:gridSpan w:val="2"/>
            <w:tcBorders>
              <w:bottom w:val="nil"/>
            </w:tcBorders>
            <w:shd w:val="clear" w:color="auto" w:fill="auto"/>
          </w:tcPr>
          <w:p w14:paraId="6AFA017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4167FB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E2EF297" w14:textId="77777777" w:rsidR="00C53299" w:rsidRDefault="00C53299" w:rsidP="00C53299"/>
        </w:tc>
        <w:tc>
          <w:tcPr>
            <w:tcW w:w="1767" w:type="dxa"/>
            <w:tcBorders>
              <w:top w:val="single" w:sz="4" w:space="0" w:color="auto"/>
              <w:bottom w:val="single" w:sz="4" w:space="0" w:color="auto"/>
            </w:tcBorders>
            <w:shd w:val="clear" w:color="auto" w:fill="FFFFFF" w:themeFill="background1"/>
          </w:tcPr>
          <w:p w14:paraId="2A1D538A" w14:textId="77777777" w:rsidR="00C53299" w:rsidRPr="002555EC" w:rsidRDefault="00C53299" w:rsidP="00C53299"/>
        </w:tc>
        <w:tc>
          <w:tcPr>
            <w:tcW w:w="826" w:type="dxa"/>
            <w:tcBorders>
              <w:top w:val="single" w:sz="4" w:space="0" w:color="auto"/>
              <w:bottom w:val="single" w:sz="4" w:space="0" w:color="auto"/>
            </w:tcBorders>
            <w:shd w:val="clear" w:color="auto" w:fill="FFFFFF" w:themeFill="background1"/>
          </w:tcPr>
          <w:p w14:paraId="421A8FF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114DAC" w14:textId="77777777" w:rsidR="00C53299" w:rsidRDefault="00C53299" w:rsidP="00C53299">
            <w:pPr>
              <w:rPr>
                <w:rFonts w:cs="Arial"/>
                <w:color w:val="000000"/>
                <w:lang w:val="en-US"/>
              </w:rPr>
            </w:pPr>
          </w:p>
        </w:tc>
      </w:tr>
      <w:tr w:rsidR="00C53299" w:rsidRPr="00D95972" w14:paraId="52929C93" w14:textId="77777777" w:rsidTr="00A93D71">
        <w:tc>
          <w:tcPr>
            <w:tcW w:w="976" w:type="dxa"/>
            <w:tcBorders>
              <w:left w:val="thinThickThinSmallGap" w:sz="24" w:space="0" w:color="auto"/>
              <w:bottom w:val="nil"/>
            </w:tcBorders>
            <w:shd w:val="clear" w:color="auto" w:fill="auto"/>
          </w:tcPr>
          <w:p w14:paraId="07367A86" w14:textId="77777777" w:rsidR="00C53299" w:rsidRPr="00D95972" w:rsidRDefault="00C53299" w:rsidP="00C53299">
            <w:pPr>
              <w:rPr>
                <w:rFonts w:cs="Arial"/>
              </w:rPr>
            </w:pPr>
          </w:p>
        </w:tc>
        <w:tc>
          <w:tcPr>
            <w:tcW w:w="1317" w:type="dxa"/>
            <w:gridSpan w:val="2"/>
            <w:tcBorders>
              <w:bottom w:val="nil"/>
            </w:tcBorders>
            <w:shd w:val="clear" w:color="auto" w:fill="auto"/>
          </w:tcPr>
          <w:p w14:paraId="50070C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96CB141"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19D8CAE8" w14:textId="77777777" w:rsidR="00C53299" w:rsidRDefault="00C53299" w:rsidP="00C53299"/>
        </w:tc>
        <w:tc>
          <w:tcPr>
            <w:tcW w:w="1767" w:type="dxa"/>
            <w:tcBorders>
              <w:top w:val="single" w:sz="4" w:space="0" w:color="auto"/>
              <w:bottom w:val="single" w:sz="4" w:space="0" w:color="auto"/>
            </w:tcBorders>
            <w:shd w:val="clear" w:color="auto" w:fill="FFFFFF" w:themeFill="background1"/>
          </w:tcPr>
          <w:p w14:paraId="2CECD3EA" w14:textId="77777777" w:rsidR="00C53299" w:rsidRPr="002555EC" w:rsidRDefault="00C53299" w:rsidP="00C53299"/>
        </w:tc>
        <w:tc>
          <w:tcPr>
            <w:tcW w:w="826" w:type="dxa"/>
            <w:tcBorders>
              <w:top w:val="single" w:sz="4" w:space="0" w:color="auto"/>
              <w:bottom w:val="single" w:sz="4" w:space="0" w:color="auto"/>
            </w:tcBorders>
            <w:shd w:val="clear" w:color="auto" w:fill="FFFFFF" w:themeFill="background1"/>
          </w:tcPr>
          <w:p w14:paraId="148A833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D97CBA" w14:textId="77777777" w:rsidR="00C53299" w:rsidRDefault="00C53299" w:rsidP="00C53299">
            <w:pPr>
              <w:rPr>
                <w:rFonts w:cs="Arial"/>
                <w:color w:val="000000"/>
                <w:lang w:val="en-US"/>
              </w:rPr>
            </w:pPr>
          </w:p>
        </w:tc>
      </w:tr>
      <w:tr w:rsidR="00C53299" w:rsidRPr="00D95972" w14:paraId="2DA54BA5" w14:textId="77777777" w:rsidTr="00B13F17">
        <w:tc>
          <w:tcPr>
            <w:tcW w:w="976" w:type="dxa"/>
            <w:tcBorders>
              <w:left w:val="thinThickThinSmallGap" w:sz="24" w:space="0" w:color="auto"/>
              <w:bottom w:val="nil"/>
            </w:tcBorders>
            <w:shd w:val="clear" w:color="auto" w:fill="auto"/>
          </w:tcPr>
          <w:p w14:paraId="5D8D854C" w14:textId="77777777" w:rsidR="00C53299" w:rsidRPr="00D95972" w:rsidRDefault="00C53299" w:rsidP="00C53299">
            <w:pPr>
              <w:rPr>
                <w:rFonts w:cs="Arial"/>
              </w:rPr>
            </w:pPr>
          </w:p>
        </w:tc>
        <w:tc>
          <w:tcPr>
            <w:tcW w:w="1317" w:type="dxa"/>
            <w:gridSpan w:val="2"/>
            <w:tcBorders>
              <w:bottom w:val="nil"/>
            </w:tcBorders>
            <w:shd w:val="clear" w:color="auto" w:fill="auto"/>
          </w:tcPr>
          <w:p w14:paraId="193FA2E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9596025"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4CA3852" w14:textId="77777777" w:rsidR="00C53299" w:rsidRDefault="00C53299" w:rsidP="00C53299"/>
        </w:tc>
        <w:tc>
          <w:tcPr>
            <w:tcW w:w="1767" w:type="dxa"/>
            <w:tcBorders>
              <w:top w:val="single" w:sz="4" w:space="0" w:color="auto"/>
              <w:bottom w:val="single" w:sz="4" w:space="0" w:color="auto"/>
            </w:tcBorders>
            <w:shd w:val="clear" w:color="auto" w:fill="FFFFFF" w:themeFill="background1"/>
          </w:tcPr>
          <w:p w14:paraId="4CDF6333" w14:textId="77777777" w:rsidR="00C53299" w:rsidRPr="002555EC" w:rsidRDefault="00C53299" w:rsidP="00C53299"/>
        </w:tc>
        <w:tc>
          <w:tcPr>
            <w:tcW w:w="826" w:type="dxa"/>
            <w:tcBorders>
              <w:top w:val="single" w:sz="4" w:space="0" w:color="auto"/>
              <w:bottom w:val="single" w:sz="4" w:space="0" w:color="auto"/>
            </w:tcBorders>
            <w:shd w:val="clear" w:color="auto" w:fill="FFFFFF" w:themeFill="background1"/>
          </w:tcPr>
          <w:p w14:paraId="30ED8B5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06A2EE" w14:textId="77777777" w:rsidR="00C53299" w:rsidRDefault="00C53299" w:rsidP="00C53299">
            <w:pPr>
              <w:rPr>
                <w:rFonts w:cs="Arial"/>
                <w:color w:val="000000"/>
                <w:lang w:val="en-US"/>
              </w:rPr>
            </w:pPr>
          </w:p>
        </w:tc>
      </w:tr>
      <w:tr w:rsidR="00C53299" w:rsidRPr="00D95972" w14:paraId="14058732" w14:textId="77777777" w:rsidTr="00B13F17">
        <w:tc>
          <w:tcPr>
            <w:tcW w:w="976" w:type="dxa"/>
            <w:tcBorders>
              <w:left w:val="thinThickThinSmallGap" w:sz="24" w:space="0" w:color="auto"/>
              <w:bottom w:val="nil"/>
            </w:tcBorders>
            <w:shd w:val="clear" w:color="auto" w:fill="auto"/>
          </w:tcPr>
          <w:p w14:paraId="3953C1D9" w14:textId="77777777" w:rsidR="00C53299" w:rsidRPr="00D95972" w:rsidRDefault="00C53299" w:rsidP="00C53299">
            <w:pPr>
              <w:rPr>
                <w:rFonts w:cs="Arial"/>
              </w:rPr>
            </w:pPr>
          </w:p>
        </w:tc>
        <w:tc>
          <w:tcPr>
            <w:tcW w:w="1317" w:type="dxa"/>
            <w:gridSpan w:val="2"/>
            <w:tcBorders>
              <w:bottom w:val="nil"/>
            </w:tcBorders>
            <w:shd w:val="clear" w:color="auto" w:fill="auto"/>
          </w:tcPr>
          <w:p w14:paraId="5D4071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C51389E" w14:textId="77777777" w:rsidR="00C53299" w:rsidRPr="00D95972" w:rsidRDefault="00494942" w:rsidP="00C53299">
            <w:pPr>
              <w:rPr>
                <w:rFonts w:cs="Arial"/>
              </w:rPr>
            </w:pPr>
            <w:hyperlink r:id="rId358" w:history="1">
              <w:r w:rsidR="00C53299">
                <w:rPr>
                  <w:rStyle w:val="Hyperlink"/>
                </w:rPr>
                <w:t>C1-207013</w:t>
              </w:r>
            </w:hyperlink>
          </w:p>
        </w:tc>
        <w:tc>
          <w:tcPr>
            <w:tcW w:w="4191" w:type="dxa"/>
            <w:gridSpan w:val="3"/>
            <w:tcBorders>
              <w:top w:val="single" w:sz="4" w:space="0" w:color="auto"/>
              <w:bottom w:val="single" w:sz="4" w:space="0" w:color="auto"/>
            </w:tcBorders>
            <w:shd w:val="clear" w:color="auto" w:fill="FFFF00"/>
          </w:tcPr>
          <w:p w14:paraId="22F5CBAF" w14:textId="77777777" w:rsidR="00C53299" w:rsidRPr="00D95972" w:rsidRDefault="00C53299" w:rsidP="00C5329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14:paraId="4A93BA96" w14:textId="77777777" w:rsidR="00C53299" w:rsidRPr="00D95972"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069E74F"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ADF" w14:textId="77777777" w:rsidR="00C53299" w:rsidRDefault="00C53299" w:rsidP="00C53299">
            <w:pPr>
              <w:rPr>
                <w:rFonts w:eastAsia="Batang" w:cs="Arial"/>
                <w:lang w:eastAsia="ko-KR"/>
              </w:rPr>
            </w:pPr>
            <w:r>
              <w:rPr>
                <w:rFonts w:eastAsia="Batang" w:cs="Arial"/>
                <w:lang w:eastAsia="ko-KR"/>
              </w:rPr>
              <w:t>Related with CR in C1-207017</w:t>
            </w:r>
          </w:p>
        </w:tc>
      </w:tr>
      <w:tr w:rsidR="00C53299" w:rsidRPr="00D95972" w14:paraId="3AB61F5A" w14:textId="77777777" w:rsidTr="00B13F17">
        <w:tc>
          <w:tcPr>
            <w:tcW w:w="976" w:type="dxa"/>
            <w:tcBorders>
              <w:left w:val="thinThickThinSmallGap" w:sz="24" w:space="0" w:color="auto"/>
              <w:bottom w:val="nil"/>
            </w:tcBorders>
            <w:shd w:val="clear" w:color="auto" w:fill="auto"/>
          </w:tcPr>
          <w:p w14:paraId="332035E6" w14:textId="77777777" w:rsidR="00C53299" w:rsidRPr="00D95972" w:rsidRDefault="00C53299" w:rsidP="00C53299">
            <w:pPr>
              <w:rPr>
                <w:rFonts w:cs="Arial"/>
              </w:rPr>
            </w:pPr>
          </w:p>
        </w:tc>
        <w:tc>
          <w:tcPr>
            <w:tcW w:w="1317" w:type="dxa"/>
            <w:gridSpan w:val="2"/>
            <w:tcBorders>
              <w:bottom w:val="nil"/>
            </w:tcBorders>
            <w:shd w:val="clear" w:color="auto" w:fill="auto"/>
          </w:tcPr>
          <w:p w14:paraId="75C07CE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484037A" w14:textId="77777777" w:rsidR="00C53299" w:rsidRDefault="00494942" w:rsidP="00C53299">
            <w:hyperlink r:id="rId359" w:history="1">
              <w:r w:rsidR="00C53299">
                <w:rPr>
                  <w:rStyle w:val="Hyperlink"/>
                </w:rPr>
                <w:t>C1-207107</w:t>
              </w:r>
            </w:hyperlink>
          </w:p>
        </w:tc>
        <w:tc>
          <w:tcPr>
            <w:tcW w:w="4191" w:type="dxa"/>
            <w:gridSpan w:val="3"/>
            <w:tcBorders>
              <w:top w:val="single" w:sz="4" w:space="0" w:color="auto"/>
              <w:bottom w:val="single" w:sz="4" w:space="0" w:color="auto"/>
            </w:tcBorders>
            <w:shd w:val="clear" w:color="auto" w:fill="FFFF00"/>
          </w:tcPr>
          <w:p w14:paraId="078658A2" w14:textId="77777777" w:rsidR="00C53299" w:rsidRDefault="00C53299" w:rsidP="00C5329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14:paraId="4802F553"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4D04" w14:textId="77777777" w:rsidR="00C53299" w:rsidRDefault="00C53299" w:rsidP="00C5329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96074" w14:textId="77777777" w:rsidR="00C53299" w:rsidRDefault="00C53299" w:rsidP="00C53299">
            <w:pPr>
              <w:rPr>
                <w:rFonts w:eastAsia="Batang" w:cs="Arial"/>
                <w:lang w:eastAsia="ko-KR"/>
              </w:rPr>
            </w:pPr>
            <w:r w:rsidRPr="00C36052">
              <w:rPr>
                <w:rFonts w:eastAsia="Batang" w:cs="Arial"/>
                <w:lang w:eastAsia="ko-KR"/>
              </w:rPr>
              <w:t>C1-207107, C1-207069, C1-207118, C1-207119 conflict</w:t>
            </w:r>
          </w:p>
        </w:tc>
      </w:tr>
      <w:tr w:rsidR="00C53299" w:rsidRPr="00D95972" w14:paraId="7A920FFE" w14:textId="77777777" w:rsidTr="00B13F17">
        <w:tc>
          <w:tcPr>
            <w:tcW w:w="976" w:type="dxa"/>
            <w:tcBorders>
              <w:left w:val="thinThickThinSmallGap" w:sz="24" w:space="0" w:color="auto"/>
              <w:bottom w:val="nil"/>
            </w:tcBorders>
            <w:shd w:val="clear" w:color="auto" w:fill="auto"/>
          </w:tcPr>
          <w:p w14:paraId="77DD9808" w14:textId="77777777" w:rsidR="00C53299" w:rsidRPr="00D95972" w:rsidRDefault="00C53299" w:rsidP="00C53299">
            <w:pPr>
              <w:rPr>
                <w:rFonts w:cs="Arial"/>
              </w:rPr>
            </w:pPr>
          </w:p>
        </w:tc>
        <w:tc>
          <w:tcPr>
            <w:tcW w:w="1317" w:type="dxa"/>
            <w:gridSpan w:val="2"/>
            <w:tcBorders>
              <w:bottom w:val="nil"/>
            </w:tcBorders>
            <w:shd w:val="clear" w:color="auto" w:fill="auto"/>
          </w:tcPr>
          <w:p w14:paraId="0B1E71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9E2F8C7" w14:textId="77777777" w:rsidR="00C53299" w:rsidRDefault="00494942" w:rsidP="00C53299">
            <w:hyperlink r:id="rId360" w:history="1">
              <w:r w:rsidR="00C53299">
                <w:rPr>
                  <w:rStyle w:val="Hyperlink"/>
                </w:rPr>
                <w:t>C1-207205</w:t>
              </w:r>
            </w:hyperlink>
          </w:p>
        </w:tc>
        <w:tc>
          <w:tcPr>
            <w:tcW w:w="4191" w:type="dxa"/>
            <w:gridSpan w:val="3"/>
            <w:tcBorders>
              <w:top w:val="single" w:sz="4" w:space="0" w:color="auto"/>
              <w:bottom w:val="single" w:sz="4" w:space="0" w:color="auto"/>
            </w:tcBorders>
            <w:shd w:val="clear" w:color="auto" w:fill="FFFF00"/>
          </w:tcPr>
          <w:p w14:paraId="036EBEF7" w14:textId="77777777" w:rsidR="00C53299" w:rsidRDefault="00C53299" w:rsidP="00C5329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14:paraId="4AA0C6F2"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4FD1B1E" w14:textId="77777777" w:rsidR="00C53299" w:rsidRDefault="00C53299" w:rsidP="00C5329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0246" w14:textId="77777777" w:rsidR="00C53299" w:rsidRDefault="00C53299" w:rsidP="00C53299">
            <w:pPr>
              <w:rPr>
                <w:rFonts w:eastAsia="Batang" w:cs="Arial"/>
                <w:lang w:eastAsia="ko-KR"/>
              </w:rPr>
            </w:pPr>
          </w:p>
        </w:tc>
      </w:tr>
      <w:tr w:rsidR="00C53299" w:rsidRPr="00D95972" w14:paraId="7B605668" w14:textId="77777777" w:rsidTr="00B13F17">
        <w:tc>
          <w:tcPr>
            <w:tcW w:w="976" w:type="dxa"/>
            <w:tcBorders>
              <w:left w:val="thinThickThinSmallGap" w:sz="24" w:space="0" w:color="auto"/>
              <w:bottom w:val="nil"/>
            </w:tcBorders>
            <w:shd w:val="clear" w:color="auto" w:fill="auto"/>
          </w:tcPr>
          <w:p w14:paraId="507C77F0" w14:textId="77777777" w:rsidR="00C53299" w:rsidRPr="00D95972" w:rsidRDefault="00C53299" w:rsidP="00C53299">
            <w:pPr>
              <w:rPr>
                <w:rFonts w:cs="Arial"/>
              </w:rPr>
            </w:pPr>
          </w:p>
        </w:tc>
        <w:tc>
          <w:tcPr>
            <w:tcW w:w="1317" w:type="dxa"/>
            <w:gridSpan w:val="2"/>
            <w:tcBorders>
              <w:bottom w:val="nil"/>
            </w:tcBorders>
            <w:shd w:val="clear" w:color="auto" w:fill="auto"/>
          </w:tcPr>
          <w:p w14:paraId="521204F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560660" w14:textId="77777777" w:rsidR="00C53299" w:rsidRDefault="00494942" w:rsidP="00C53299">
            <w:hyperlink r:id="rId361" w:history="1">
              <w:r w:rsidR="00C53299">
                <w:rPr>
                  <w:rStyle w:val="Hyperlink"/>
                </w:rPr>
                <w:t>C1-207208</w:t>
              </w:r>
            </w:hyperlink>
          </w:p>
        </w:tc>
        <w:tc>
          <w:tcPr>
            <w:tcW w:w="4191" w:type="dxa"/>
            <w:gridSpan w:val="3"/>
            <w:tcBorders>
              <w:top w:val="single" w:sz="4" w:space="0" w:color="auto"/>
              <w:bottom w:val="single" w:sz="4" w:space="0" w:color="auto"/>
            </w:tcBorders>
            <w:shd w:val="clear" w:color="auto" w:fill="FFFF00"/>
          </w:tcPr>
          <w:p w14:paraId="373F47A6" w14:textId="77777777" w:rsidR="00C53299" w:rsidRDefault="00C53299" w:rsidP="00C5329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14:paraId="11AC7CAE"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137DCBB" w14:textId="77777777" w:rsidR="00C53299" w:rsidRDefault="00C53299" w:rsidP="00C53299">
            <w:pPr>
              <w:rPr>
                <w:rFonts w:cs="Arial"/>
              </w:rPr>
            </w:pPr>
            <w:r>
              <w:rPr>
                <w:rFonts w:cs="Arial"/>
              </w:rPr>
              <w:t>CR 2861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AA47" w14:textId="77777777" w:rsidR="00C53299" w:rsidRDefault="00C53299" w:rsidP="00C53299">
            <w:pPr>
              <w:rPr>
                <w:rFonts w:eastAsia="Batang" w:cs="Arial"/>
                <w:lang w:eastAsia="ko-KR"/>
              </w:rPr>
            </w:pPr>
          </w:p>
        </w:tc>
      </w:tr>
      <w:tr w:rsidR="00C53299" w:rsidRPr="00D95972" w14:paraId="2D0AC8ED" w14:textId="77777777" w:rsidTr="00B13F17">
        <w:tc>
          <w:tcPr>
            <w:tcW w:w="976" w:type="dxa"/>
            <w:tcBorders>
              <w:left w:val="thinThickThinSmallGap" w:sz="24" w:space="0" w:color="auto"/>
              <w:bottom w:val="nil"/>
            </w:tcBorders>
            <w:shd w:val="clear" w:color="auto" w:fill="auto"/>
          </w:tcPr>
          <w:p w14:paraId="39DFD449" w14:textId="77777777" w:rsidR="00C53299" w:rsidRPr="00D95972" w:rsidRDefault="00C53299" w:rsidP="00C53299">
            <w:pPr>
              <w:rPr>
                <w:rFonts w:cs="Arial"/>
              </w:rPr>
            </w:pPr>
          </w:p>
        </w:tc>
        <w:tc>
          <w:tcPr>
            <w:tcW w:w="1317" w:type="dxa"/>
            <w:gridSpan w:val="2"/>
            <w:tcBorders>
              <w:bottom w:val="nil"/>
            </w:tcBorders>
            <w:shd w:val="clear" w:color="auto" w:fill="auto"/>
          </w:tcPr>
          <w:p w14:paraId="5ADFBBC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433912A" w14:textId="77777777" w:rsidR="00C53299" w:rsidRDefault="00494942" w:rsidP="00C53299">
            <w:hyperlink r:id="rId362" w:history="1">
              <w:r w:rsidR="00C53299">
                <w:rPr>
                  <w:rStyle w:val="Hyperlink"/>
                </w:rPr>
                <w:t>C1-207209</w:t>
              </w:r>
            </w:hyperlink>
          </w:p>
        </w:tc>
        <w:tc>
          <w:tcPr>
            <w:tcW w:w="4191" w:type="dxa"/>
            <w:gridSpan w:val="3"/>
            <w:tcBorders>
              <w:top w:val="single" w:sz="4" w:space="0" w:color="auto"/>
              <w:bottom w:val="single" w:sz="4" w:space="0" w:color="auto"/>
            </w:tcBorders>
            <w:shd w:val="clear" w:color="auto" w:fill="FFFF00"/>
          </w:tcPr>
          <w:p w14:paraId="5954EA39" w14:textId="77777777" w:rsidR="00C53299" w:rsidRDefault="00C53299" w:rsidP="00C5329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14:paraId="29AA711D"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AC2284D" w14:textId="77777777" w:rsidR="00C53299" w:rsidRDefault="00C53299" w:rsidP="00C5329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0BF61" w14:textId="77777777" w:rsidR="00C53299" w:rsidRDefault="00C53299" w:rsidP="00C53299">
            <w:pPr>
              <w:rPr>
                <w:rFonts w:eastAsia="Batang" w:cs="Arial"/>
                <w:lang w:eastAsia="ko-KR"/>
              </w:rPr>
            </w:pPr>
          </w:p>
        </w:tc>
      </w:tr>
      <w:tr w:rsidR="00C53299" w:rsidRPr="00D95972" w14:paraId="3FB33344" w14:textId="77777777" w:rsidTr="00B13F17">
        <w:tc>
          <w:tcPr>
            <w:tcW w:w="976" w:type="dxa"/>
            <w:tcBorders>
              <w:left w:val="thinThickThinSmallGap" w:sz="24" w:space="0" w:color="auto"/>
              <w:bottom w:val="nil"/>
            </w:tcBorders>
            <w:shd w:val="clear" w:color="auto" w:fill="auto"/>
          </w:tcPr>
          <w:p w14:paraId="11CAFA07" w14:textId="77777777" w:rsidR="00C53299" w:rsidRPr="00D95972" w:rsidRDefault="00C53299" w:rsidP="00C53299">
            <w:pPr>
              <w:rPr>
                <w:rFonts w:cs="Arial"/>
              </w:rPr>
            </w:pPr>
          </w:p>
        </w:tc>
        <w:tc>
          <w:tcPr>
            <w:tcW w:w="1317" w:type="dxa"/>
            <w:gridSpan w:val="2"/>
            <w:tcBorders>
              <w:bottom w:val="nil"/>
            </w:tcBorders>
            <w:shd w:val="clear" w:color="auto" w:fill="auto"/>
          </w:tcPr>
          <w:p w14:paraId="32E68E6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1F2A1B2" w14:textId="77777777" w:rsidR="00C53299" w:rsidRDefault="00494942" w:rsidP="00C53299">
            <w:hyperlink r:id="rId363" w:history="1">
              <w:r w:rsidR="00C53299">
                <w:rPr>
                  <w:rStyle w:val="Hyperlink"/>
                </w:rPr>
                <w:t>C1-207210</w:t>
              </w:r>
            </w:hyperlink>
          </w:p>
        </w:tc>
        <w:tc>
          <w:tcPr>
            <w:tcW w:w="4191" w:type="dxa"/>
            <w:gridSpan w:val="3"/>
            <w:tcBorders>
              <w:top w:val="single" w:sz="4" w:space="0" w:color="auto"/>
              <w:bottom w:val="single" w:sz="4" w:space="0" w:color="auto"/>
            </w:tcBorders>
            <w:shd w:val="clear" w:color="auto" w:fill="FFFF00"/>
          </w:tcPr>
          <w:p w14:paraId="6432090C" w14:textId="77777777" w:rsidR="00C53299" w:rsidRDefault="00C53299" w:rsidP="00C5329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14:paraId="6E91F3F6"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0492611" w14:textId="77777777" w:rsidR="00C53299" w:rsidRDefault="00C53299" w:rsidP="00C5329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4433" w14:textId="77777777" w:rsidR="00C53299" w:rsidRDefault="00C53299" w:rsidP="00C53299">
            <w:pPr>
              <w:rPr>
                <w:rFonts w:eastAsia="Batang" w:cs="Arial"/>
                <w:lang w:eastAsia="ko-KR"/>
              </w:rPr>
            </w:pPr>
          </w:p>
        </w:tc>
      </w:tr>
      <w:tr w:rsidR="00C53299" w:rsidRPr="00D95972" w14:paraId="394866FD" w14:textId="77777777" w:rsidTr="00B13F17">
        <w:tc>
          <w:tcPr>
            <w:tcW w:w="976" w:type="dxa"/>
            <w:tcBorders>
              <w:left w:val="thinThickThinSmallGap" w:sz="24" w:space="0" w:color="auto"/>
              <w:bottom w:val="nil"/>
            </w:tcBorders>
            <w:shd w:val="clear" w:color="auto" w:fill="auto"/>
          </w:tcPr>
          <w:p w14:paraId="58C29044" w14:textId="77777777" w:rsidR="00C53299" w:rsidRPr="00D95972" w:rsidRDefault="00C53299" w:rsidP="00C53299">
            <w:pPr>
              <w:rPr>
                <w:rFonts w:cs="Arial"/>
              </w:rPr>
            </w:pPr>
          </w:p>
        </w:tc>
        <w:tc>
          <w:tcPr>
            <w:tcW w:w="1317" w:type="dxa"/>
            <w:gridSpan w:val="2"/>
            <w:tcBorders>
              <w:bottom w:val="nil"/>
            </w:tcBorders>
            <w:shd w:val="clear" w:color="auto" w:fill="auto"/>
          </w:tcPr>
          <w:p w14:paraId="3B25755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71469DF" w14:textId="77777777" w:rsidR="00C53299" w:rsidRDefault="00494942" w:rsidP="00C53299">
            <w:hyperlink r:id="rId364" w:history="1">
              <w:r w:rsidR="00C53299">
                <w:rPr>
                  <w:rStyle w:val="Hyperlink"/>
                </w:rPr>
                <w:t>C1-207211</w:t>
              </w:r>
            </w:hyperlink>
          </w:p>
        </w:tc>
        <w:tc>
          <w:tcPr>
            <w:tcW w:w="4191" w:type="dxa"/>
            <w:gridSpan w:val="3"/>
            <w:tcBorders>
              <w:top w:val="single" w:sz="4" w:space="0" w:color="auto"/>
              <w:bottom w:val="single" w:sz="4" w:space="0" w:color="auto"/>
            </w:tcBorders>
            <w:shd w:val="clear" w:color="auto" w:fill="FFFF00"/>
          </w:tcPr>
          <w:p w14:paraId="552E57DE" w14:textId="77777777" w:rsidR="00C53299" w:rsidRDefault="00C53299" w:rsidP="00C5329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6DEDC0E7"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50E5547" w14:textId="77777777" w:rsidR="00C53299" w:rsidRDefault="00C53299" w:rsidP="00C5329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A6C45" w14:textId="77777777" w:rsidR="00C53299" w:rsidRDefault="00C53299" w:rsidP="00C53299">
            <w:pPr>
              <w:rPr>
                <w:rFonts w:eastAsia="Batang" w:cs="Arial"/>
                <w:lang w:eastAsia="ko-KR"/>
              </w:rPr>
            </w:pPr>
          </w:p>
        </w:tc>
      </w:tr>
      <w:tr w:rsidR="00C53299" w:rsidRPr="00D95972" w14:paraId="0078184E" w14:textId="77777777" w:rsidTr="00B13F17">
        <w:tc>
          <w:tcPr>
            <w:tcW w:w="976" w:type="dxa"/>
            <w:tcBorders>
              <w:left w:val="thinThickThinSmallGap" w:sz="24" w:space="0" w:color="auto"/>
              <w:bottom w:val="nil"/>
            </w:tcBorders>
            <w:shd w:val="clear" w:color="auto" w:fill="auto"/>
          </w:tcPr>
          <w:p w14:paraId="29A3BC2C" w14:textId="77777777" w:rsidR="00C53299" w:rsidRPr="00D95972" w:rsidRDefault="00C53299" w:rsidP="00C53299">
            <w:pPr>
              <w:rPr>
                <w:rFonts w:cs="Arial"/>
              </w:rPr>
            </w:pPr>
          </w:p>
        </w:tc>
        <w:tc>
          <w:tcPr>
            <w:tcW w:w="1317" w:type="dxa"/>
            <w:gridSpan w:val="2"/>
            <w:tcBorders>
              <w:bottom w:val="nil"/>
            </w:tcBorders>
            <w:shd w:val="clear" w:color="auto" w:fill="auto"/>
          </w:tcPr>
          <w:p w14:paraId="0976A9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57DC1D" w14:textId="77777777" w:rsidR="00C53299" w:rsidRDefault="00494942" w:rsidP="00C53299">
            <w:hyperlink r:id="rId365" w:history="1">
              <w:r w:rsidR="00C53299">
                <w:rPr>
                  <w:rStyle w:val="Hyperlink"/>
                </w:rPr>
                <w:t>C1-207212</w:t>
              </w:r>
            </w:hyperlink>
          </w:p>
        </w:tc>
        <w:tc>
          <w:tcPr>
            <w:tcW w:w="4191" w:type="dxa"/>
            <w:gridSpan w:val="3"/>
            <w:tcBorders>
              <w:top w:val="single" w:sz="4" w:space="0" w:color="auto"/>
              <w:bottom w:val="single" w:sz="4" w:space="0" w:color="auto"/>
            </w:tcBorders>
            <w:shd w:val="clear" w:color="auto" w:fill="FFFF00"/>
          </w:tcPr>
          <w:p w14:paraId="4DA419F4" w14:textId="77777777" w:rsidR="00C53299" w:rsidRDefault="00C53299" w:rsidP="00C5329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B84822E"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82DEB4" w14:textId="77777777" w:rsidR="00C53299" w:rsidRDefault="00C53299" w:rsidP="00C5329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5783" w14:textId="77777777" w:rsidR="00C53299" w:rsidRDefault="00C53299" w:rsidP="00C53299">
            <w:pPr>
              <w:rPr>
                <w:rFonts w:eastAsia="Batang" w:cs="Arial"/>
                <w:lang w:eastAsia="ko-KR"/>
              </w:rPr>
            </w:pPr>
          </w:p>
        </w:tc>
      </w:tr>
      <w:tr w:rsidR="00C53299" w:rsidRPr="00D95972" w14:paraId="2C4273A3" w14:textId="77777777" w:rsidTr="00B13F17">
        <w:tc>
          <w:tcPr>
            <w:tcW w:w="976" w:type="dxa"/>
            <w:tcBorders>
              <w:left w:val="thinThickThinSmallGap" w:sz="24" w:space="0" w:color="auto"/>
              <w:bottom w:val="nil"/>
            </w:tcBorders>
            <w:shd w:val="clear" w:color="auto" w:fill="auto"/>
          </w:tcPr>
          <w:p w14:paraId="1A492867" w14:textId="77777777" w:rsidR="00C53299" w:rsidRPr="00D95972" w:rsidRDefault="00C53299" w:rsidP="00C53299">
            <w:pPr>
              <w:rPr>
                <w:rFonts w:cs="Arial"/>
              </w:rPr>
            </w:pPr>
          </w:p>
        </w:tc>
        <w:tc>
          <w:tcPr>
            <w:tcW w:w="1317" w:type="dxa"/>
            <w:gridSpan w:val="2"/>
            <w:tcBorders>
              <w:bottom w:val="nil"/>
            </w:tcBorders>
            <w:shd w:val="clear" w:color="auto" w:fill="auto"/>
          </w:tcPr>
          <w:p w14:paraId="039FB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1297C52" w14:textId="77777777" w:rsidR="00C53299" w:rsidRDefault="00494942" w:rsidP="00C53299">
            <w:hyperlink r:id="rId366" w:history="1">
              <w:r w:rsidR="00C53299">
                <w:rPr>
                  <w:rStyle w:val="Hyperlink"/>
                </w:rPr>
                <w:t>C1-207213</w:t>
              </w:r>
            </w:hyperlink>
          </w:p>
        </w:tc>
        <w:tc>
          <w:tcPr>
            <w:tcW w:w="4191" w:type="dxa"/>
            <w:gridSpan w:val="3"/>
            <w:tcBorders>
              <w:top w:val="single" w:sz="4" w:space="0" w:color="auto"/>
              <w:bottom w:val="single" w:sz="4" w:space="0" w:color="auto"/>
            </w:tcBorders>
            <w:shd w:val="clear" w:color="auto" w:fill="FFFF00"/>
          </w:tcPr>
          <w:p w14:paraId="4F9324E0" w14:textId="77777777" w:rsidR="00C53299" w:rsidRDefault="00C53299" w:rsidP="00C5329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14:paraId="5AFA87B8"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357403" w14:textId="77777777" w:rsidR="00C53299" w:rsidRDefault="00C53299" w:rsidP="00C5329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6C96" w14:textId="77777777" w:rsidR="00C53299" w:rsidRDefault="00C53299" w:rsidP="00C53299">
            <w:pPr>
              <w:rPr>
                <w:rFonts w:eastAsia="Batang" w:cs="Arial"/>
                <w:lang w:eastAsia="ko-KR"/>
              </w:rPr>
            </w:pPr>
          </w:p>
        </w:tc>
      </w:tr>
      <w:tr w:rsidR="00C53299" w:rsidRPr="00D95972" w14:paraId="0AE15C1A" w14:textId="77777777" w:rsidTr="00B13F17">
        <w:tc>
          <w:tcPr>
            <w:tcW w:w="976" w:type="dxa"/>
            <w:tcBorders>
              <w:left w:val="thinThickThinSmallGap" w:sz="24" w:space="0" w:color="auto"/>
              <w:bottom w:val="nil"/>
            </w:tcBorders>
            <w:shd w:val="clear" w:color="auto" w:fill="auto"/>
          </w:tcPr>
          <w:p w14:paraId="0C5AF016" w14:textId="77777777" w:rsidR="00C53299" w:rsidRPr="00D95972" w:rsidRDefault="00C53299" w:rsidP="00C53299">
            <w:pPr>
              <w:rPr>
                <w:rFonts w:cs="Arial"/>
              </w:rPr>
            </w:pPr>
          </w:p>
        </w:tc>
        <w:tc>
          <w:tcPr>
            <w:tcW w:w="1317" w:type="dxa"/>
            <w:gridSpan w:val="2"/>
            <w:tcBorders>
              <w:bottom w:val="nil"/>
            </w:tcBorders>
            <w:shd w:val="clear" w:color="auto" w:fill="auto"/>
          </w:tcPr>
          <w:p w14:paraId="17B9347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71F779A" w14:textId="77777777" w:rsidR="00C53299" w:rsidRDefault="00C53299" w:rsidP="00C53299">
            <w:r>
              <w:t>C1-207214</w:t>
            </w:r>
          </w:p>
        </w:tc>
        <w:tc>
          <w:tcPr>
            <w:tcW w:w="4191" w:type="dxa"/>
            <w:gridSpan w:val="3"/>
            <w:tcBorders>
              <w:top w:val="single" w:sz="4" w:space="0" w:color="auto"/>
              <w:bottom w:val="single" w:sz="4" w:space="0" w:color="auto"/>
            </w:tcBorders>
            <w:shd w:val="clear" w:color="auto" w:fill="FFFFFF"/>
          </w:tcPr>
          <w:p w14:paraId="4D3C20C4" w14:textId="77777777" w:rsidR="00C53299"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14:paraId="16C1E688" w14:textId="77777777" w:rsidR="00C53299"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27B5B564" w14:textId="77777777" w:rsidR="00C53299" w:rsidRDefault="00C53299" w:rsidP="00C5329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C89D6" w14:textId="77777777" w:rsidR="00C53299" w:rsidRDefault="00C53299" w:rsidP="00C53299">
            <w:pPr>
              <w:rPr>
                <w:rFonts w:eastAsia="Batang" w:cs="Arial"/>
                <w:lang w:eastAsia="ko-KR"/>
              </w:rPr>
            </w:pPr>
            <w:r>
              <w:rPr>
                <w:rFonts w:eastAsia="Batang" w:cs="Arial"/>
                <w:lang w:eastAsia="ko-KR"/>
              </w:rPr>
              <w:t>Withdrawn</w:t>
            </w:r>
          </w:p>
          <w:p w14:paraId="7340754F" w14:textId="77777777" w:rsidR="00C53299" w:rsidRDefault="00C53299" w:rsidP="00C53299">
            <w:pPr>
              <w:rPr>
                <w:rFonts w:eastAsia="Batang" w:cs="Arial"/>
                <w:lang w:eastAsia="ko-KR"/>
              </w:rPr>
            </w:pPr>
          </w:p>
        </w:tc>
      </w:tr>
      <w:tr w:rsidR="00C53299" w:rsidRPr="00D95972" w14:paraId="29EF32BF" w14:textId="77777777" w:rsidTr="00B13F17">
        <w:tc>
          <w:tcPr>
            <w:tcW w:w="976" w:type="dxa"/>
            <w:tcBorders>
              <w:left w:val="thinThickThinSmallGap" w:sz="24" w:space="0" w:color="auto"/>
              <w:bottom w:val="nil"/>
            </w:tcBorders>
            <w:shd w:val="clear" w:color="auto" w:fill="auto"/>
          </w:tcPr>
          <w:p w14:paraId="02970EF7" w14:textId="77777777" w:rsidR="00C53299" w:rsidRPr="00D95972" w:rsidRDefault="00C53299" w:rsidP="00C53299">
            <w:pPr>
              <w:rPr>
                <w:rFonts w:cs="Arial"/>
              </w:rPr>
            </w:pPr>
          </w:p>
        </w:tc>
        <w:tc>
          <w:tcPr>
            <w:tcW w:w="1317" w:type="dxa"/>
            <w:gridSpan w:val="2"/>
            <w:tcBorders>
              <w:bottom w:val="nil"/>
            </w:tcBorders>
            <w:shd w:val="clear" w:color="auto" w:fill="auto"/>
          </w:tcPr>
          <w:p w14:paraId="7825D2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F91385" w14:textId="77777777" w:rsidR="00C53299" w:rsidRPr="00D95972" w:rsidRDefault="00494942" w:rsidP="00C53299">
            <w:pPr>
              <w:overflowPunct/>
              <w:autoSpaceDE/>
              <w:autoSpaceDN/>
              <w:adjustRightInd/>
              <w:textAlignment w:val="auto"/>
              <w:rPr>
                <w:rFonts w:cs="Arial"/>
                <w:lang w:val="en-US"/>
              </w:rPr>
            </w:pPr>
            <w:hyperlink r:id="rId367" w:history="1">
              <w:r w:rsidR="00C53299">
                <w:rPr>
                  <w:rStyle w:val="Hyperlink"/>
                </w:rPr>
                <w:t>C1-207014</w:t>
              </w:r>
            </w:hyperlink>
          </w:p>
        </w:tc>
        <w:tc>
          <w:tcPr>
            <w:tcW w:w="4191" w:type="dxa"/>
            <w:gridSpan w:val="3"/>
            <w:tcBorders>
              <w:top w:val="single" w:sz="4" w:space="0" w:color="auto"/>
              <w:bottom w:val="single" w:sz="4" w:space="0" w:color="auto"/>
            </w:tcBorders>
            <w:shd w:val="clear" w:color="auto" w:fill="FFFF00"/>
          </w:tcPr>
          <w:p w14:paraId="376EC662" w14:textId="77777777" w:rsidR="00C53299" w:rsidRPr="00D95972" w:rsidRDefault="00C53299" w:rsidP="00C5329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FBD7B1D" w14:textId="77777777"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328D564" w14:textId="77777777" w:rsidR="00C53299" w:rsidRPr="00D95972" w:rsidRDefault="00C53299" w:rsidP="00C5329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F063E" w14:textId="77777777" w:rsidR="00C53299" w:rsidRPr="00D95972" w:rsidRDefault="00C53299" w:rsidP="00C53299">
            <w:pPr>
              <w:rPr>
                <w:rFonts w:eastAsia="Batang" w:cs="Arial"/>
                <w:lang w:eastAsia="ko-KR"/>
              </w:rPr>
            </w:pPr>
            <w:r>
              <w:rPr>
                <w:rFonts w:eastAsia="Batang" w:cs="Arial"/>
                <w:lang w:eastAsia="ko-KR"/>
              </w:rPr>
              <w:t>Revision of C1-206145</w:t>
            </w:r>
          </w:p>
        </w:tc>
      </w:tr>
      <w:tr w:rsidR="00C53299" w:rsidRPr="00D95972" w14:paraId="7612A30F" w14:textId="77777777" w:rsidTr="00B13F17">
        <w:tc>
          <w:tcPr>
            <w:tcW w:w="976" w:type="dxa"/>
            <w:tcBorders>
              <w:left w:val="thinThickThinSmallGap" w:sz="24" w:space="0" w:color="auto"/>
              <w:bottom w:val="nil"/>
            </w:tcBorders>
            <w:shd w:val="clear" w:color="auto" w:fill="auto"/>
          </w:tcPr>
          <w:p w14:paraId="587A8208" w14:textId="77777777" w:rsidR="00C53299" w:rsidRPr="00D95972" w:rsidRDefault="00C53299" w:rsidP="00C53299">
            <w:pPr>
              <w:rPr>
                <w:rFonts w:cs="Arial"/>
              </w:rPr>
            </w:pPr>
          </w:p>
        </w:tc>
        <w:tc>
          <w:tcPr>
            <w:tcW w:w="1317" w:type="dxa"/>
            <w:gridSpan w:val="2"/>
            <w:tcBorders>
              <w:bottom w:val="nil"/>
            </w:tcBorders>
            <w:shd w:val="clear" w:color="auto" w:fill="auto"/>
          </w:tcPr>
          <w:p w14:paraId="6EDB53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F0D49D9" w14:textId="77777777" w:rsidR="00C53299" w:rsidRPr="00D95972" w:rsidRDefault="00494942" w:rsidP="00C53299">
            <w:pPr>
              <w:overflowPunct/>
              <w:autoSpaceDE/>
              <w:autoSpaceDN/>
              <w:adjustRightInd/>
              <w:textAlignment w:val="auto"/>
              <w:rPr>
                <w:rFonts w:cs="Arial"/>
                <w:lang w:val="en-US"/>
              </w:rPr>
            </w:pPr>
            <w:hyperlink r:id="rId368" w:history="1">
              <w:r w:rsidR="00C53299">
                <w:rPr>
                  <w:rStyle w:val="Hyperlink"/>
                </w:rPr>
                <w:t>C1-207015</w:t>
              </w:r>
            </w:hyperlink>
          </w:p>
        </w:tc>
        <w:tc>
          <w:tcPr>
            <w:tcW w:w="4191" w:type="dxa"/>
            <w:gridSpan w:val="3"/>
            <w:tcBorders>
              <w:top w:val="single" w:sz="4" w:space="0" w:color="auto"/>
              <w:bottom w:val="single" w:sz="4" w:space="0" w:color="auto"/>
            </w:tcBorders>
            <w:shd w:val="clear" w:color="auto" w:fill="FFFF00"/>
          </w:tcPr>
          <w:p w14:paraId="6BD6F20E" w14:textId="77777777" w:rsidR="00C53299" w:rsidRPr="00D95972" w:rsidRDefault="00C53299" w:rsidP="00C5329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3010F667" w14:textId="77777777"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C995E0" w14:textId="77777777" w:rsidR="00C53299" w:rsidRPr="00D95972" w:rsidRDefault="00C53299" w:rsidP="00C5329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7EA6" w14:textId="77777777" w:rsidR="00C53299" w:rsidRPr="00D95972" w:rsidRDefault="00C53299" w:rsidP="00C53299">
            <w:pPr>
              <w:rPr>
                <w:rFonts w:eastAsia="Batang" w:cs="Arial"/>
                <w:lang w:eastAsia="ko-KR"/>
              </w:rPr>
            </w:pPr>
            <w:r>
              <w:rPr>
                <w:rFonts w:eastAsia="Batang" w:cs="Arial"/>
                <w:lang w:eastAsia="ko-KR"/>
              </w:rPr>
              <w:t>Revision of C1-206148</w:t>
            </w:r>
          </w:p>
        </w:tc>
      </w:tr>
      <w:tr w:rsidR="00C53299" w:rsidRPr="00D95972" w14:paraId="72E84E8F" w14:textId="77777777" w:rsidTr="00B13F17">
        <w:tc>
          <w:tcPr>
            <w:tcW w:w="976" w:type="dxa"/>
            <w:tcBorders>
              <w:left w:val="thinThickThinSmallGap" w:sz="24" w:space="0" w:color="auto"/>
              <w:bottom w:val="nil"/>
            </w:tcBorders>
            <w:shd w:val="clear" w:color="auto" w:fill="auto"/>
          </w:tcPr>
          <w:p w14:paraId="440660EC" w14:textId="77777777" w:rsidR="00C53299" w:rsidRPr="00D95972" w:rsidRDefault="00C53299" w:rsidP="00C53299">
            <w:pPr>
              <w:rPr>
                <w:rFonts w:cs="Arial"/>
              </w:rPr>
            </w:pPr>
          </w:p>
        </w:tc>
        <w:tc>
          <w:tcPr>
            <w:tcW w:w="1317" w:type="dxa"/>
            <w:gridSpan w:val="2"/>
            <w:tcBorders>
              <w:bottom w:val="nil"/>
            </w:tcBorders>
            <w:shd w:val="clear" w:color="auto" w:fill="auto"/>
          </w:tcPr>
          <w:p w14:paraId="43C11B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58EC92" w14:textId="77777777" w:rsidR="00C53299" w:rsidRPr="00D95972" w:rsidRDefault="00494942" w:rsidP="00C53299">
            <w:pPr>
              <w:overflowPunct/>
              <w:autoSpaceDE/>
              <w:autoSpaceDN/>
              <w:adjustRightInd/>
              <w:textAlignment w:val="auto"/>
              <w:rPr>
                <w:rFonts w:cs="Arial"/>
                <w:lang w:val="en-US"/>
              </w:rPr>
            </w:pPr>
            <w:hyperlink r:id="rId369" w:history="1">
              <w:r w:rsidR="00C53299">
                <w:rPr>
                  <w:rStyle w:val="Hyperlink"/>
                </w:rPr>
                <w:t>C1-207016</w:t>
              </w:r>
            </w:hyperlink>
          </w:p>
        </w:tc>
        <w:tc>
          <w:tcPr>
            <w:tcW w:w="4191" w:type="dxa"/>
            <w:gridSpan w:val="3"/>
            <w:tcBorders>
              <w:top w:val="single" w:sz="4" w:space="0" w:color="auto"/>
              <w:bottom w:val="single" w:sz="4" w:space="0" w:color="auto"/>
            </w:tcBorders>
            <w:shd w:val="clear" w:color="auto" w:fill="FFFF00"/>
          </w:tcPr>
          <w:p w14:paraId="087893F4" w14:textId="77777777" w:rsidR="00C53299" w:rsidRPr="00D95972" w:rsidRDefault="00C53299" w:rsidP="00C5329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14:paraId="14D0B53C" w14:textId="77777777"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C57E1D" w14:textId="77777777" w:rsidR="00C53299" w:rsidRPr="00D95972" w:rsidRDefault="00C53299" w:rsidP="00C5329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3E4AC" w14:textId="77777777" w:rsidR="00C53299" w:rsidRPr="00D95972" w:rsidRDefault="00C53299" w:rsidP="00C53299">
            <w:pPr>
              <w:rPr>
                <w:rFonts w:eastAsia="Batang" w:cs="Arial"/>
                <w:lang w:eastAsia="ko-KR"/>
              </w:rPr>
            </w:pPr>
            <w:r>
              <w:rPr>
                <w:rFonts w:eastAsia="Batang" w:cs="Arial"/>
                <w:lang w:eastAsia="ko-KR"/>
              </w:rPr>
              <w:t>Revision of C1-206589</w:t>
            </w:r>
          </w:p>
        </w:tc>
      </w:tr>
      <w:tr w:rsidR="00C53299" w:rsidRPr="00D95972" w14:paraId="621009D7" w14:textId="77777777" w:rsidTr="00B13F17">
        <w:tc>
          <w:tcPr>
            <w:tcW w:w="976" w:type="dxa"/>
            <w:tcBorders>
              <w:left w:val="thinThickThinSmallGap" w:sz="24" w:space="0" w:color="auto"/>
              <w:bottom w:val="nil"/>
            </w:tcBorders>
            <w:shd w:val="clear" w:color="auto" w:fill="auto"/>
          </w:tcPr>
          <w:p w14:paraId="551AA701" w14:textId="77777777" w:rsidR="00C53299" w:rsidRPr="00D95972" w:rsidRDefault="00C53299" w:rsidP="00C53299">
            <w:pPr>
              <w:rPr>
                <w:rFonts w:cs="Arial"/>
              </w:rPr>
            </w:pPr>
          </w:p>
        </w:tc>
        <w:tc>
          <w:tcPr>
            <w:tcW w:w="1317" w:type="dxa"/>
            <w:gridSpan w:val="2"/>
            <w:tcBorders>
              <w:bottom w:val="nil"/>
            </w:tcBorders>
            <w:shd w:val="clear" w:color="auto" w:fill="auto"/>
          </w:tcPr>
          <w:p w14:paraId="7A85B0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932C4" w14:textId="77777777" w:rsidR="00C53299" w:rsidRPr="00D95972" w:rsidRDefault="00494942" w:rsidP="00C53299">
            <w:pPr>
              <w:overflowPunct/>
              <w:autoSpaceDE/>
              <w:autoSpaceDN/>
              <w:adjustRightInd/>
              <w:textAlignment w:val="auto"/>
              <w:rPr>
                <w:rFonts w:cs="Arial"/>
                <w:lang w:val="en-US"/>
              </w:rPr>
            </w:pPr>
            <w:hyperlink r:id="rId370" w:history="1">
              <w:r w:rsidR="00C53299">
                <w:rPr>
                  <w:rStyle w:val="Hyperlink"/>
                </w:rPr>
                <w:t>C1-207017</w:t>
              </w:r>
            </w:hyperlink>
          </w:p>
        </w:tc>
        <w:tc>
          <w:tcPr>
            <w:tcW w:w="4191" w:type="dxa"/>
            <w:gridSpan w:val="3"/>
            <w:tcBorders>
              <w:top w:val="single" w:sz="4" w:space="0" w:color="auto"/>
              <w:bottom w:val="single" w:sz="4" w:space="0" w:color="auto"/>
            </w:tcBorders>
            <w:shd w:val="clear" w:color="auto" w:fill="FFFF00"/>
          </w:tcPr>
          <w:p w14:paraId="42AD7D6B" w14:textId="77777777" w:rsidR="00C53299" w:rsidRPr="00D95972" w:rsidRDefault="00C53299" w:rsidP="00C5329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14B14139" w14:textId="77777777"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F1FE8E4" w14:textId="77777777" w:rsidR="00C53299" w:rsidRPr="00D95972" w:rsidRDefault="00C53299" w:rsidP="00C5329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67415" w14:textId="77777777" w:rsidR="00C53299" w:rsidRPr="00D95972" w:rsidRDefault="00C53299" w:rsidP="00C53299">
            <w:pPr>
              <w:rPr>
                <w:rFonts w:eastAsia="Batang" w:cs="Arial"/>
                <w:lang w:eastAsia="ko-KR"/>
              </w:rPr>
            </w:pPr>
            <w:r>
              <w:rPr>
                <w:rFonts w:eastAsia="Batang" w:cs="Arial"/>
                <w:lang w:eastAsia="ko-KR"/>
              </w:rPr>
              <w:t>Revision of C1-206150</w:t>
            </w:r>
          </w:p>
        </w:tc>
      </w:tr>
      <w:tr w:rsidR="00C53299" w:rsidRPr="00D95972" w14:paraId="08BB5430" w14:textId="77777777" w:rsidTr="00B13F17">
        <w:tc>
          <w:tcPr>
            <w:tcW w:w="976" w:type="dxa"/>
            <w:tcBorders>
              <w:left w:val="thinThickThinSmallGap" w:sz="24" w:space="0" w:color="auto"/>
              <w:bottom w:val="nil"/>
            </w:tcBorders>
            <w:shd w:val="clear" w:color="auto" w:fill="auto"/>
          </w:tcPr>
          <w:p w14:paraId="1C56707F" w14:textId="77777777" w:rsidR="00C53299" w:rsidRPr="00D95972" w:rsidRDefault="00C53299" w:rsidP="00C53299">
            <w:pPr>
              <w:rPr>
                <w:rFonts w:cs="Arial"/>
              </w:rPr>
            </w:pPr>
          </w:p>
        </w:tc>
        <w:tc>
          <w:tcPr>
            <w:tcW w:w="1317" w:type="dxa"/>
            <w:gridSpan w:val="2"/>
            <w:tcBorders>
              <w:bottom w:val="nil"/>
            </w:tcBorders>
            <w:shd w:val="clear" w:color="auto" w:fill="auto"/>
          </w:tcPr>
          <w:p w14:paraId="3B2687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288799" w14:textId="77777777" w:rsidR="00C53299" w:rsidRPr="00D95972" w:rsidRDefault="00494942" w:rsidP="00C53299">
            <w:pPr>
              <w:overflowPunct/>
              <w:autoSpaceDE/>
              <w:autoSpaceDN/>
              <w:adjustRightInd/>
              <w:textAlignment w:val="auto"/>
              <w:rPr>
                <w:rFonts w:cs="Arial"/>
                <w:lang w:val="en-US"/>
              </w:rPr>
            </w:pPr>
            <w:hyperlink r:id="rId371" w:history="1">
              <w:r w:rsidR="00C53299">
                <w:rPr>
                  <w:rStyle w:val="Hyperlink"/>
                </w:rPr>
                <w:t>C1-207018</w:t>
              </w:r>
            </w:hyperlink>
          </w:p>
        </w:tc>
        <w:tc>
          <w:tcPr>
            <w:tcW w:w="4191" w:type="dxa"/>
            <w:gridSpan w:val="3"/>
            <w:tcBorders>
              <w:top w:val="single" w:sz="4" w:space="0" w:color="auto"/>
              <w:bottom w:val="single" w:sz="4" w:space="0" w:color="auto"/>
            </w:tcBorders>
            <w:shd w:val="clear" w:color="auto" w:fill="FFFF00"/>
          </w:tcPr>
          <w:p w14:paraId="3DE6D378" w14:textId="77777777" w:rsidR="00C53299" w:rsidRPr="00D95972" w:rsidRDefault="00C53299" w:rsidP="00C5329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14:paraId="5B4B8918" w14:textId="77777777" w:rsidR="00C53299" w:rsidRPr="00D95972"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BD74A23" w14:textId="77777777" w:rsidR="00C53299" w:rsidRPr="00D95972" w:rsidRDefault="00C53299" w:rsidP="00C5329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1A8D" w14:textId="77777777" w:rsidR="00C53299" w:rsidRPr="00D95972" w:rsidRDefault="00C53299" w:rsidP="00C53299">
            <w:pPr>
              <w:rPr>
                <w:rFonts w:eastAsia="Batang" w:cs="Arial"/>
                <w:lang w:eastAsia="ko-KR"/>
              </w:rPr>
            </w:pPr>
            <w:r>
              <w:rPr>
                <w:rFonts w:eastAsia="Batang" w:cs="Arial"/>
                <w:lang w:eastAsia="ko-KR"/>
              </w:rPr>
              <w:t>Revision of C1-206151</w:t>
            </w:r>
          </w:p>
        </w:tc>
      </w:tr>
      <w:tr w:rsidR="00C53299" w:rsidRPr="00D95972" w14:paraId="5205D69B" w14:textId="77777777" w:rsidTr="00B13F17">
        <w:tc>
          <w:tcPr>
            <w:tcW w:w="976" w:type="dxa"/>
            <w:tcBorders>
              <w:left w:val="thinThickThinSmallGap" w:sz="24" w:space="0" w:color="auto"/>
              <w:bottom w:val="nil"/>
            </w:tcBorders>
            <w:shd w:val="clear" w:color="auto" w:fill="auto"/>
          </w:tcPr>
          <w:p w14:paraId="15997B6C" w14:textId="77777777" w:rsidR="00C53299" w:rsidRPr="00D95972" w:rsidRDefault="00C53299" w:rsidP="00C53299">
            <w:pPr>
              <w:rPr>
                <w:rFonts w:cs="Arial"/>
              </w:rPr>
            </w:pPr>
          </w:p>
        </w:tc>
        <w:tc>
          <w:tcPr>
            <w:tcW w:w="1317" w:type="dxa"/>
            <w:gridSpan w:val="2"/>
            <w:tcBorders>
              <w:bottom w:val="nil"/>
            </w:tcBorders>
            <w:shd w:val="clear" w:color="auto" w:fill="auto"/>
          </w:tcPr>
          <w:p w14:paraId="3C20AA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C42D998" w14:textId="77777777" w:rsidR="00C53299" w:rsidRPr="00D95972" w:rsidRDefault="00494942" w:rsidP="00C53299">
            <w:pPr>
              <w:overflowPunct/>
              <w:autoSpaceDE/>
              <w:autoSpaceDN/>
              <w:adjustRightInd/>
              <w:textAlignment w:val="auto"/>
              <w:rPr>
                <w:rFonts w:cs="Arial"/>
                <w:lang w:val="en-US"/>
              </w:rPr>
            </w:pPr>
            <w:hyperlink r:id="rId372" w:history="1">
              <w:r w:rsidR="00C53299">
                <w:rPr>
                  <w:rStyle w:val="Hyperlink"/>
                </w:rPr>
                <w:t>C1-207035</w:t>
              </w:r>
            </w:hyperlink>
          </w:p>
        </w:tc>
        <w:tc>
          <w:tcPr>
            <w:tcW w:w="4191" w:type="dxa"/>
            <w:gridSpan w:val="3"/>
            <w:tcBorders>
              <w:top w:val="single" w:sz="4" w:space="0" w:color="auto"/>
              <w:bottom w:val="single" w:sz="4" w:space="0" w:color="auto"/>
            </w:tcBorders>
            <w:shd w:val="clear" w:color="auto" w:fill="FFFF00"/>
          </w:tcPr>
          <w:p w14:paraId="3BA27A41" w14:textId="77777777" w:rsidR="00C53299" w:rsidRPr="00D95972" w:rsidRDefault="00C53299" w:rsidP="00C5329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14:paraId="6338E7E1" w14:textId="77777777" w:rsidR="00C53299" w:rsidRPr="00D95972" w:rsidRDefault="00C53299" w:rsidP="00C5329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14:paraId="19247B88" w14:textId="77777777" w:rsidR="00C53299" w:rsidRPr="00D95972" w:rsidRDefault="00C53299" w:rsidP="00C53299">
            <w:pPr>
              <w:rPr>
                <w:rFonts w:cs="Arial"/>
              </w:rPr>
            </w:pPr>
            <w:proofErr w:type="gramStart"/>
            <w:r>
              <w:rPr>
                <w:rFonts w:cs="Arial"/>
              </w:rPr>
              <w:t>discussion  24.501</w:t>
            </w:r>
            <w:proofErr w:type="gram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3CD40" w14:textId="77777777" w:rsidR="00C53299" w:rsidRPr="00D95972" w:rsidRDefault="00C53299" w:rsidP="00C53299">
            <w:pPr>
              <w:rPr>
                <w:rFonts w:eastAsia="Batang" w:cs="Arial"/>
                <w:lang w:eastAsia="ko-KR"/>
              </w:rPr>
            </w:pPr>
          </w:p>
        </w:tc>
      </w:tr>
      <w:tr w:rsidR="00C53299" w:rsidRPr="00D95972" w14:paraId="6DEC0174" w14:textId="77777777" w:rsidTr="00B13F17">
        <w:tc>
          <w:tcPr>
            <w:tcW w:w="976" w:type="dxa"/>
            <w:tcBorders>
              <w:left w:val="thinThickThinSmallGap" w:sz="24" w:space="0" w:color="auto"/>
              <w:bottom w:val="nil"/>
            </w:tcBorders>
            <w:shd w:val="clear" w:color="auto" w:fill="auto"/>
          </w:tcPr>
          <w:p w14:paraId="4506E7A7" w14:textId="77777777" w:rsidR="00C53299" w:rsidRPr="00D95972" w:rsidRDefault="00C53299" w:rsidP="00C53299">
            <w:pPr>
              <w:rPr>
                <w:rFonts w:cs="Arial"/>
              </w:rPr>
            </w:pPr>
          </w:p>
        </w:tc>
        <w:tc>
          <w:tcPr>
            <w:tcW w:w="1317" w:type="dxa"/>
            <w:gridSpan w:val="2"/>
            <w:tcBorders>
              <w:bottom w:val="nil"/>
            </w:tcBorders>
            <w:shd w:val="clear" w:color="auto" w:fill="auto"/>
          </w:tcPr>
          <w:p w14:paraId="34F1C85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A05155" w14:textId="77777777" w:rsidR="00C53299" w:rsidRPr="00D95972" w:rsidRDefault="00494942" w:rsidP="00C53299">
            <w:pPr>
              <w:overflowPunct/>
              <w:autoSpaceDE/>
              <w:autoSpaceDN/>
              <w:adjustRightInd/>
              <w:textAlignment w:val="auto"/>
              <w:rPr>
                <w:rFonts w:cs="Arial"/>
                <w:lang w:val="en-US"/>
              </w:rPr>
            </w:pPr>
            <w:hyperlink r:id="rId373" w:history="1">
              <w:r w:rsidR="00C53299">
                <w:rPr>
                  <w:rStyle w:val="Hyperlink"/>
                </w:rPr>
                <w:t>C1-207044</w:t>
              </w:r>
            </w:hyperlink>
          </w:p>
        </w:tc>
        <w:tc>
          <w:tcPr>
            <w:tcW w:w="4191" w:type="dxa"/>
            <w:gridSpan w:val="3"/>
            <w:tcBorders>
              <w:top w:val="single" w:sz="4" w:space="0" w:color="auto"/>
              <w:bottom w:val="single" w:sz="4" w:space="0" w:color="auto"/>
            </w:tcBorders>
            <w:shd w:val="clear" w:color="auto" w:fill="FFFF00"/>
          </w:tcPr>
          <w:p w14:paraId="335CF08A" w14:textId="77777777" w:rsidR="00C53299" w:rsidRPr="00D95972" w:rsidRDefault="00C53299" w:rsidP="00C5329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0F849CA0"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796C55" w14:textId="77777777" w:rsidR="00C53299" w:rsidRPr="00D95972" w:rsidRDefault="00C53299" w:rsidP="00C5329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DA49" w14:textId="77777777" w:rsidR="00C53299" w:rsidRPr="00D95972" w:rsidRDefault="00C53299" w:rsidP="00C53299">
            <w:pPr>
              <w:rPr>
                <w:rFonts w:eastAsia="Batang" w:cs="Arial"/>
                <w:lang w:eastAsia="ko-KR"/>
              </w:rPr>
            </w:pPr>
          </w:p>
        </w:tc>
      </w:tr>
      <w:tr w:rsidR="00C53299" w:rsidRPr="00D95972" w14:paraId="7B34A4D7" w14:textId="77777777" w:rsidTr="00B13F17">
        <w:tc>
          <w:tcPr>
            <w:tcW w:w="976" w:type="dxa"/>
            <w:tcBorders>
              <w:left w:val="thinThickThinSmallGap" w:sz="24" w:space="0" w:color="auto"/>
              <w:bottom w:val="nil"/>
            </w:tcBorders>
            <w:shd w:val="clear" w:color="auto" w:fill="auto"/>
          </w:tcPr>
          <w:p w14:paraId="12009E4D" w14:textId="77777777" w:rsidR="00C53299" w:rsidRPr="00D95972" w:rsidRDefault="00C53299" w:rsidP="00C53299">
            <w:pPr>
              <w:rPr>
                <w:rFonts w:cs="Arial"/>
              </w:rPr>
            </w:pPr>
          </w:p>
        </w:tc>
        <w:tc>
          <w:tcPr>
            <w:tcW w:w="1317" w:type="dxa"/>
            <w:gridSpan w:val="2"/>
            <w:tcBorders>
              <w:bottom w:val="nil"/>
            </w:tcBorders>
            <w:shd w:val="clear" w:color="auto" w:fill="auto"/>
          </w:tcPr>
          <w:p w14:paraId="3CC5B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91016EE" w14:textId="77777777" w:rsidR="00C53299" w:rsidRPr="00D95972" w:rsidRDefault="00494942" w:rsidP="00C53299">
            <w:pPr>
              <w:overflowPunct/>
              <w:autoSpaceDE/>
              <w:autoSpaceDN/>
              <w:adjustRightInd/>
              <w:textAlignment w:val="auto"/>
              <w:rPr>
                <w:rFonts w:cs="Arial"/>
                <w:lang w:val="en-US"/>
              </w:rPr>
            </w:pPr>
            <w:hyperlink r:id="rId374" w:history="1">
              <w:r w:rsidR="00C53299">
                <w:rPr>
                  <w:rStyle w:val="Hyperlink"/>
                </w:rPr>
                <w:t>C1-207045</w:t>
              </w:r>
            </w:hyperlink>
          </w:p>
        </w:tc>
        <w:tc>
          <w:tcPr>
            <w:tcW w:w="4191" w:type="dxa"/>
            <w:gridSpan w:val="3"/>
            <w:tcBorders>
              <w:top w:val="single" w:sz="4" w:space="0" w:color="auto"/>
              <w:bottom w:val="single" w:sz="4" w:space="0" w:color="auto"/>
            </w:tcBorders>
            <w:shd w:val="clear" w:color="auto" w:fill="FFFF00"/>
          </w:tcPr>
          <w:p w14:paraId="494C62AE" w14:textId="77777777" w:rsidR="00C53299" w:rsidRPr="00D95972" w:rsidRDefault="00C53299" w:rsidP="00C5329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12728C39"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F7A2678" w14:textId="77777777" w:rsidR="00C53299" w:rsidRPr="00D95972" w:rsidRDefault="00C53299" w:rsidP="00C5329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2B98A" w14:textId="77777777" w:rsidR="00C53299" w:rsidRPr="00D95972" w:rsidRDefault="00C53299" w:rsidP="00C53299">
            <w:pPr>
              <w:rPr>
                <w:rFonts w:eastAsia="Batang" w:cs="Arial"/>
                <w:lang w:eastAsia="ko-KR"/>
              </w:rPr>
            </w:pPr>
          </w:p>
        </w:tc>
      </w:tr>
      <w:tr w:rsidR="00C53299" w:rsidRPr="00D95972" w14:paraId="1E5FAA20" w14:textId="77777777" w:rsidTr="00B13F17">
        <w:tc>
          <w:tcPr>
            <w:tcW w:w="976" w:type="dxa"/>
            <w:tcBorders>
              <w:left w:val="thinThickThinSmallGap" w:sz="24" w:space="0" w:color="auto"/>
              <w:bottom w:val="nil"/>
            </w:tcBorders>
            <w:shd w:val="clear" w:color="auto" w:fill="auto"/>
          </w:tcPr>
          <w:p w14:paraId="2DA4D7C6" w14:textId="77777777" w:rsidR="00C53299" w:rsidRPr="00D95972" w:rsidRDefault="00C53299" w:rsidP="00C53299">
            <w:pPr>
              <w:rPr>
                <w:rFonts w:cs="Arial"/>
              </w:rPr>
            </w:pPr>
          </w:p>
        </w:tc>
        <w:tc>
          <w:tcPr>
            <w:tcW w:w="1317" w:type="dxa"/>
            <w:gridSpan w:val="2"/>
            <w:tcBorders>
              <w:bottom w:val="nil"/>
            </w:tcBorders>
            <w:shd w:val="clear" w:color="auto" w:fill="auto"/>
          </w:tcPr>
          <w:p w14:paraId="27F6909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915932C" w14:textId="77777777" w:rsidR="00C53299" w:rsidRPr="00D95972" w:rsidRDefault="00494942" w:rsidP="00C53299">
            <w:pPr>
              <w:overflowPunct/>
              <w:autoSpaceDE/>
              <w:autoSpaceDN/>
              <w:adjustRightInd/>
              <w:textAlignment w:val="auto"/>
              <w:rPr>
                <w:rFonts w:cs="Arial"/>
                <w:lang w:val="en-US"/>
              </w:rPr>
            </w:pPr>
            <w:hyperlink r:id="rId375" w:history="1">
              <w:r w:rsidR="00C53299">
                <w:rPr>
                  <w:rStyle w:val="Hyperlink"/>
                </w:rPr>
                <w:t>C1-207046</w:t>
              </w:r>
            </w:hyperlink>
          </w:p>
        </w:tc>
        <w:tc>
          <w:tcPr>
            <w:tcW w:w="4191" w:type="dxa"/>
            <w:gridSpan w:val="3"/>
            <w:tcBorders>
              <w:top w:val="single" w:sz="4" w:space="0" w:color="auto"/>
              <w:bottom w:val="single" w:sz="4" w:space="0" w:color="auto"/>
            </w:tcBorders>
            <w:shd w:val="clear" w:color="auto" w:fill="FFFF00"/>
          </w:tcPr>
          <w:p w14:paraId="0BBBE02B" w14:textId="77777777" w:rsidR="00C53299" w:rsidRPr="00D95972" w:rsidRDefault="00C53299" w:rsidP="00C5329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14:paraId="41939BA7"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C71AD3" w14:textId="77777777" w:rsidR="00C53299" w:rsidRPr="00D95972" w:rsidRDefault="00C53299" w:rsidP="00C5329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0398" w14:textId="77777777" w:rsidR="00C53299" w:rsidRPr="00D95972" w:rsidRDefault="00C53299" w:rsidP="00C53299">
            <w:pPr>
              <w:rPr>
                <w:rFonts w:eastAsia="Batang" w:cs="Arial"/>
                <w:lang w:eastAsia="ko-KR"/>
              </w:rPr>
            </w:pPr>
          </w:p>
        </w:tc>
      </w:tr>
      <w:tr w:rsidR="00C53299" w:rsidRPr="00D95972" w14:paraId="66423776" w14:textId="77777777" w:rsidTr="00B13F17">
        <w:tc>
          <w:tcPr>
            <w:tcW w:w="976" w:type="dxa"/>
            <w:tcBorders>
              <w:left w:val="thinThickThinSmallGap" w:sz="24" w:space="0" w:color="auto"/>
              <w:bottom w:val="nil"/>
            </w:tcBorders>
            <w:shd w:val="clear" w:color="auto" w:fill="auto"/>
          </w:tcPr>
          <w:p w14:paraId="570E412D" w14:textId="77777777" w:rsidR="00C53299" w:rsidRPr="00D95972" w:rsidRDefault="00C53299" w:rsidP="00C53299">
            <w:pPr>
              <w:rPr>
                <w:rFonts w:cs="Arial"/>
              </w:rPr>
            </w:pPr>
          </w:p>
        </w:tc>
        <w:tc>
          <w:tcPr>
            <w:tcW w:w="1317" w:type="dxa"/>
            <w:gridSpan w:val="2"/>
            <w:tcBorders>
              <w:bottom w:val="nil"/>
            </w:tcBorders>
            <w:shd w:val="clear" w:color="auto" w:fill="auto"/>
          </w:tcPr>
          <w:p w14:paraId="58E733F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8C2462E" w14:textId="77777777" w:rsidR="00C53299" w:rsidRPr="00D95972" w:rsidRDefault="00494942" w:rsidP="00C53299">
            <w:pPr>
              <w:overflowPunct/>
              <w:autoSpaceDE/>
              <w:autoSpaceDN/>
              <w:adjustRightInd/>
              <w:textAlignment w:val="auto"/>
              <w:rPr>
                <w:rFonts w:cs="Arial"/>
                <w:lang w:val="en-US"/>
              </w:rPr>
            </w:pPr>
            <w:hyperlink r:id="rId376" w:history="1">
              <w:r w:rsidR="00C53299">
                <w:rPr>
                  <w:rStyle w:val="Hyperlink"/>
                </w:rPr>
                <w:t>C1-207048</w:t>
              </w:r>
            </w:hyperlink>
          </w:p>
        </w:tc>
        <w:tc>
          <w:tcPr>
            <w:tcW w:w="4191" w:type="dxa"/>
            <w:gridSpan w:val="3"/>
            <w:tcBorders>
              <w:top w:val="single" w:sz="4" w:space="0" w:color="auto"/>
              <w:bottom w:val="single" w:sz="4" w:space="0" w:color="auto"/>
            </w:tcBorders>
            <w:shd w:val="clear" w:color="auto" w:fill="FFFF00"/>
          </w:tcPr>
          <w:p w14:paraId="100B2150" w14:textId="77777777"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1609C24C"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6F94FC" w14:textId="77777777" w:rsidR="00C53299" w:rsidRPr="00D95972" w:rsidRDefault="00C53299" w:rsidP="00C5329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343F0" w14:textId="77777777" w:rsidR="00C53299" w:rsidRPr="00D95972" w:rsidRDefault="00C53299" w:rsidP="00C53299">
            <w:pPr>
              <w:rPr>
                <w:rFonts w:eastAsia="Batang" w:cs="Arial"/>
                <w:lang w:eastAsia="ko-KR"/>
              </w:rPr>
            </w:pPr>
          </w:p>
        </w:tc>
      </w:tr>
      <w:tr w:rsidR="00C53299" w:rsidRPr="00D95972" w14:paraId="70E81361" w14:textId="77777777" w:rsidTr="00B13F17">
        <w:tc>
          <w:tcPr>
            <w:tcW w:w="976" w:type="dxa"/>
            <w:tcBorders>
              <w:left w:val="thinThickThinSmallGap" w:sz="24" w:space="0" w:color="auto"/>
              <w:bottom w:val="nil"/>
            </w:tcBorders>
            <w:shd w:val="clear" w:color="auto" w:fill="auto"/>
          </w:tcPr>
          <w:p w14:paraId="15568B94" w14:textId="77777777" w:rsidR="00C53299" w:rsidRPr="00D95972" w:rsidRDefault="00C53299" w:rsidP="00C53299">
            <w:pPr>
              <w:rPr>
                <w:rFonts w:cs="Arial"/>
              </w:rPr>
            </w:pPr>
          </w:p>
        </w:tc>
        <w:tc>
          <w:tcPr>
            <w:tcW w:w="1317" w:type="dxa"/>
            <w:gridSpan w:val="2"/>
            <w:tcBorders>
              <w:bottom w:val="nil"/>
            </w:tcBorders>
            <w:shd w:val="clear" w:color="auto" w:fill="auto"/>
          </w:tcPr>
          <w:p w14:paraId="34355AD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EB0581" w14:textId="77777777" w:rsidR="00C53299" w:rsidRPr="00D95972" w:rsidRDefault="00494942" w:rsidP="00C53299">
            <w:pPr>
              <w:overflowPunct/>
              <w:autoSpaceDE/>
              <w:autoSpaceDN/>
              <w:adjustRightInd/>
              <w:textAlignment w:val="auto"/>
              <w:rPr>
                <w:rFonts w:cs="Arial"/>
                <w:lang w:val="en-US"/>
              </w:rPr>
            </w:pPr>
            <w:hyperlink r:id="rId377" w:history="1">
              <w:r w:rsidR="00C53299">
                <w:rPr>
                  <w:rStyle w:val="Hyperlink"/>
                </w:rPr>
                <w:t>C1-207049</w:t>
              </w:r>
            </w:hyperlink>
          </w:p>
        </w:tc>
        <w:tc>
          <w:tcPr>
            <w:tcW w:w="4191" w:type="dxa"/>
            <w:gridSpan w:val="3"/>
            <w:tcBorders>
              <w:top w:val="single" w:sz="4" w:space="0" w:color="auto"/>
              <w:bottom w:val="single" w:sz="4" w:space="0" w:color="auto"/>
            </w:tcBorders>
            <w:shd w:val="clear" w:color="auto" w:fill="FFFF00"/>
          </w:tcPr>
          <w:p w14:paraId="3C3F1B6D" w14:textId="77777777"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5C0BFE49"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27209E" w14:textId="77777777" w:rsidR="00C53299" w:rsidRPr="00D95972" w:rsidRDefault="00C53299" w:rsidP="00C5329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2F08" w14:textId="77777777" w:rsidR="00C53299" w:rsidRPr="00D95972" w:rsidRDefault="00C53299" w:rsidP="00C53299">
            <w:pPr>
              <w:rPr>
                <w:rFonts w:eastAsia="Batang" w:cs="Arial"/>
                <w:lang w:eastAsia="ko-KR"/>
              </w:rPr>
            </w:pPr>
          </w:p>
        </w:tc>
      </w:tr>
      <w:tr w:rsidR="00C53299" w:rsidRPr="00D95972" w14:paraId="3C6B870F" w14:textId="77777777" w:rsidTr="00B13F17">
        <w:tc>
          <w:tcPr>
            <w:tcW w:w="976" w:type="dxa"/>
            <w:tcBorders>
              <w:left w:val="thinThickThinSmallGap" w:sz="24" w:space="0" w:color="auto"/>
              <w:bottom w:val="nil"/>
            </w:tcBorders>
            <w:shd w:val="clear" w:color="auto" w:fill="auto"/>
          </w:tcPr>
          <w:p w14:paraId="123C6967" w14:textId="77777777" w:rsidR="00C53299" w:rsidRPr="00D95972" w:rsidRDefault="00C53299" w:rsidP="00C53299">
            <w:pPr>
              <w:rPr>
                <w:rFonts w:cs="Arial"/>
              </w:rPr>
            </w:pPr>
          </w:p>
        </w:tc>
        <w:tc>
          <w:tcPr>
            <w:tcW w:w="1317" w:type="dxa"/>
            <w:gridSpan w:val="2"/>
            <w:tcBorders>
              <w:bottom w:val="nil"/>
            </w:tcBorders>
            <w:shd w:val="clear" w:color="auto" w:fill="auto"/>
          </w:tcPr>
          <w:p w14:paraId="32A43C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C340BE" w14:textId="77777777" w:rsidR="00C53299" w:rsidRPr="00D95972" w:rsidRDefault="00494942" w:rsidP="00C53299">
            <w:pPr>
              <w:overflowPunct/>
              <w:autoSpaceDE/>
              <w:autoSpaceDN/>
              <w:adjustRightInd/>
              <w:textAlignment w:val="auto"/>
              <w:rPr>
                <w:rFonts w:cs="Arial"/>
                <w:lang w:val="en-US"/>
              </w:rPr>
            </w:pPr>
            <w:hyperlink r:id="rId378" w:history="1">
              <w:r w:rsidR="00C53299">
                <w:rPr>
                  <w:rStyle w:val="Hyperlink"/>
                </w:rPr>
                <w:t>C1-207050</w:t>
              </w:r>
            </w:hyperlink>
          </w:p>
        </w:tc>
        <w:tc>
          <w:tcPr>
            <w:tcW w:w="4191" w:type="dxa"/>
            <w:gridSpan w:val="3"/>
            <w:tcBorders>
              <w:top w:val="single" w:sz="4" w:space="0" w:color="auto"/>
              <w:bottom w:val="single" w:sz="4" w:space="0" w:color="auto"/>
            </w:tcBorders>
            <w:shd w:val="clear" w:color="auto" w:fill="FFFF00"/>
          </w:tcPr>
          <w:p w14:paraId="1A97ACA4" w14:textId="77777777" w:rsidR="00C53299" w:rsidRPr="00D95972" w:rsidRDefault="00C53299" w:rsidP="00C5329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47C6CD78"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54FC8" w14:textId="77777777" w:rsidR="00C53299" w:rsidRPr="00D95972" w:rsidRDefault="00C53299" w:rsidP="00C5329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87AC" w14:textId="77777777" w:rsidR="00C53299" w:rsidRPr="00D95972" w:rsidRDefault="00C53299" w:rsidP="00C53299">
            <w:pPr>
              <w:rPr>
                <w:rFonts w:eastAsia="Batang" w:cs="Arial"/>
                <w:lang w:eastAsia="ko-KR"/>
              </w:rPr>
            </w:pPr>
          </w:p>
        </w:tc>
      </w:tr>
      <w:tr w:rsidR="00C53299" w:rsidRPr="00D95972" w14:paraId="56D47CAC" w14:textId="77777777" w:rsidTr="00B13F17">
        <w:tc>
          <w:tcPr>
            <w:tcW w:w="976" w:type="dxa"/>
            <w:tcBorders>
              <w:left w:val="thinThickThinSmallGap" w:sz="24" w:space="0" w:color="auto"/>
              <w:bottom w:val="nil"/>
            </w:tcBorders>
            <w:shd w:val="clear" w:color="auto" w:fill="auto"/>
          </w:tcPr>
          <w:p w14:paraId="04291F6C" w14:textId="77777777" w:rsidR="00C53299" w:rsidRPr="00D95972" w:rsidRDefault="00C53299" w:rsidP="00C53299">
            <w:pPr>
              <w:rPr>
                <w:rFonts w:cs="Arial"/>
              </w:rPr>
            </w:pPr>
          </w:p>
        </w:tc>
        <w:tc>
          <w:tcPr>
            <w:tcW w:w="1317" w:type="dxa"/>
            <w:gridSpan w:val="2"/>
            <w:tcBorders>
              <w:bottom w:val="nil"/>
            </w:tcBorders>
            <w:shd w:val="clear" w:color="auto" w:fill="auto"/>
          </w:tcPr>
          <w:p w14:paraId="38A724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F41CA14" w14:textId="77777777" w:rsidR="00C53299" w:rsidRPr="00D95972" w:rsidRDefault="00494942" w:rsidP="00C53299">
            <w:pPr>
              <w:overflowPunct/>
              <w:autoSpaceDE/>
              <w:autoSpaceDN/>
              <w:adjustRightInd/>
              <w:textAlignment w:val="auto"/>
              <w:rPr>
                <w:rFonts w:cs="Arial"/>
                <w:lang w:val="en-US"/>
              </w:rPr>
            </w:pPr>
            <w:hyperlink r:id="rId379" w:history="1">
              <w:r w:rsidR="00C53299">
                <w:rPr>
                  <w:rStyle w:val="Hyperlink"/>
                </w:rPr>
                <w:t>C1-207051</w:t>
              </w:r>
            </w:hyperlink>
          </w:p>
        </w:tc>
        <w:tc>
          <w:tcPr>
            <w:tcW w:w="4191" w:type="dxa"/>
            <w:gridSpan w:val="3"/>
            <w:tcBorders>
              <w:top w:val="single" w:sz="4" w:space="0" w:color="auto"/>
              <w:bottom w:val="single" w:sz="4" w:space="0" w:color="auto"/>
            </w:tcBorders>
            <w:shd w:val="clear" w:color="auto" w:fill="FFFF00"/>
          </w:tcPr>
          <w:p w14:paraId="19F263DE" w14:textId="77777777" w:rsidR="00C53299" w:rsidRPr="00D95972" w:rsidRDefault="00C53299" w:rsidP="00C5329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02EE0635"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70C878" w14:textId="77777777" w:rsidR="00C53299" w:rsidRPr="00D95972" w:rsidRDefault="00C53299" w:rsidP="00C5329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75354" w14:textId="77777777" w:rsidR="00C53299" w:rsidRPr="00D95972" w:rsidRDefault="00C53299" w:rsidP="00C53299">
            <w:pPr>
              <w:rPr>
                <w:rFonts w:eastAsia="Batang" w:cs="Arial"/>
                <w:lang w:eastAsia="ko-KR"/>
              </w:rPr>
            </w:pPr>
          </w:p>
        </w:tc>
      </w:tr>
      <w:tr w:rsidR="00C53299" w:rsidRPr="00D95972" w14:paraId="0DD2C8D6" w14:textId="77777777" w:rsidTr="00B13F17">
        <w:tc>
          <w:tcPr>
            <w:tcW w:w="976" w:type="dxa"/>
            <w:tcBorders>
              <w:left w:val="thinThickThinSmallGap" w:sz="24" w:space="0" w:color="auto"/>
              <w:bottom w:val="nil"/>
            </w:tcBorders>
            <w:shd w:val="clear" w:color="auto" w:fill="auto"/>
          </w:tcPr>
          <w:p w14:paraId="30BFC449" w14:textId="77777777" w:rsidR="00C53299" w:rsidRPr="00D95972" w:rsidRDefault="00C53299" w:rsidP="00C53299">
            <w:pPr>
              <w:rPr>
                <w:rFonts w:cs="Arial"/>
              </w:rPr>
            </w:pPr>
          </w:p>
        </w:tc>
        <w:tc>
          <w:tcPr>
            <w:tcW w:w="1317" w:type="dxa"/>
            <w:gridSpan w:val="2"/>
            <w:tcBorders>
              <w:bottom w:val="nil"/>
            </w:tcBorders>
            <w:shd w:val="clear" w:color="auto" w:fill="auto"/>
          </w:tcPr>
          <w:p w14:paraId="47D9F37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F5F13D9" w14:textId="77777777" w:rsidR="00C53299" w:rsidRPr="00D95972" w:rsidRDefault="00494942" w:rsidP="00C53299">
            <w:pPr>
              <w:overflowPunct/>
              <w:autoSpaceDE/>
              <w:autoSpaceDN/>
              <w:adjustRightInd/>
              <w:textAlignment w:val="auto"/>
              <w:rPr>
                <w:rFonts w:cs="Arial"/>
                <w:lang w:val="en-US"/>
              </w:rPr>
            </w:pPr>
            <w:hyperlink r:id="rId380" w:history="1">
              <w:r w:rsidR="00C53299">
                <w:rPr>
                  <w:rStyle w:val="Hyperlink"/>
                </w:rPr>
                <w:t>C1-207052</w:t>
              </w:r>
            </w:hyperlink>
          </w:p>
        </w:tc>
        <w:tc>
          <w:tcPr>
            <w:tcW w:w="4191" w:type="dxa"/>
            <w:gridSpan w:val="3"/>
            <w:tcBorders>
              <w:top w:val="single" w:sz="4" w:space="0" w:color="auto"/>
              <w:bottom w:val="single" w:sz="4" w:space="0" w:color="auto"/>
            </w:tcBorders>
            <w:shd w:val="clear" w:color="auto" w:fill="FFFF00"/>
          </w:tcPr>
          <w:p w14:paraId="4D8934F6" w14:textId="77777777" w:rsidR="00C53299" w:rsidRPr="00D95972" w:rsidRDefault="00C53299" w:rsidP="00C5329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14:paraId="23C1A5FF"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9FF4D" w14:textId="77777777" w:rsidR="00C53299" w:rsidRPr="00D95972" w:rsidRDefault="00C53299" w:rsidP="00C5329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41ABE" w14:textId="77777777" w:rsidR="00C53299" w:rsidRPr="00D95972" w:rsidRDefault="00C53299" w:rsidP="00C53299">
            <w:pPr>
              <w:rPr>
                <w:rFonts w:eastAsia="Batang" w:cs="Arial"/>
                <w:lang w:eastAsia="ko-KR"/>
              </w:rPr>
            </w:pPr>
          </w:p>
        </w:tc>
      </w:tr>
      <w:tr w:rsidR="00C53299" w:rsidRPr="00D95972" w14:paraId="4FAC01C8" w14:textId="77777777" w:rsidTr="00B13F17">
        <w:tc>
          <w:tcPr>
            <w:tcW w:w="976" w:type="dxa"/>
            <w:tcBorders>
              <w:left w:val="thinThickThinSmallGap" w:sz="24" w:space="0" w:color="auto"/>
              <w:bottom w:val="nil"/>
            </w:tcBorders>
            <w:shd w:val="clear" w:color="auto" w:fill="auto"/>
          </w:tcPr>
          <w:p w14:paraId="6A6F7D1A" w14:textId="77777777" w:rsidR="00C53299" w:rsidRPr="00D95972" w:rsidRDefault="00C53299" w:rsidP="00C53299">
            <w:pPr>
              <w:rPr>
                <w:rFonts w:cs="Arial"/>
              </w:rPr>
            </w:pPr>
          </w:p>
        </w:tc>
        <w:tc>
          <w:tcPr>
            <w:tcW w:w="1317" w:type="dxa"/>
            <w:gridSpan w:val="2"/>
            <w:tcBorders>
              <w:bottom w:val="nil"/>
            </w:tcBorders>
            <w:shd w:val="clear" w:color="auto" w:fill="auto"/>
          </w:tcPr>
          <w:p w14:paraId="521F33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20B56AB" w14:textId="77777777" w:rsidR="00C53299" w:rsidRPr="00D95972" w:rsidRDefault="00494942" w:rsidP="00C53299">
            <w:pPr>
              <w:overflowPunct/>
              <w:autoSpaceDE/>
              <w:autoSpaceDN/>
              <w:adjustRightInd/>
              <w:textAlignment w:val="auto"/>
              <w:rPr>
                <w:rFonts w:cs="Arial"/>
                <w:lang w:val="en-US"/>
              </w:rPr>
            </w:pPr>
            <w:hyperlink r:id="rId381" w:history="1">
              <w:r w:rsidR="00C53299">
                <w:rPr>
                  <w:rStyle w:val="Hyperlink"/>
                </w:rPr>
                <w:t>C1-207053</w:t>
              </w:r>
            </w:hyperlink>
          </w:p>
        </w:tc>
        <w:tc>
          <w:tcPr>
            <w:tcW w:w="4191" w:type="dxa"/>
            <w:gridSpan w:val="3"/>
            <w:tcBorders>
              <w:top w:val="single" w:sz="4" w:space="0" w:color="auto"/>
              <w:bottom w:val="single" w:sz="4" w:space="0" w:color="auto"/>
            </w:tcBorders>
            <w:shd w:val="clear" w:color="auto" w:fill="FFFF00"/>
          </w:tcPr>
          <w:p w14:paraId="580888AE" w14:textId="77777777" w:rsidR="00C53299" w:rsidRPr="00D95972" w:rsidRDefault="00C53299" w:rsidP="00C5329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14:paraId="5A705BA4"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789A04" w14:textId="77777777" w:rsidR="00C53299" w:rsidRPr="00D95972" w:rsidRDefault="00C53299" w:rsidP="00C5329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5375" w14:textId="77777777" w:rsidR="00C53299" w:rsidRDefault="00C53299" w:rsidP="00C5329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p w14:paraId="34C39EB3" w14:textId="77777777" w:rsidR="00C53299" w:rsidRPr="00D95972" w:rsidRDefault="00C53299" w:rsidP="00C53299">
            <w:pPr>
              <w:rPr>
                <w:rFonts w:eastAsia="Batang" w:cs="Arial"/>
                <w:lang w:eastAsia="ko-KR"/>
              </w:rPr>
            </w:pPr>
          </w:p>
        </w:tc>
      </w:tr>
      <w:tr w:rsidR="00C53299" w:rsidRPr="00D95972" w14:paraId="779F4822" w14:textId="77777777" w:rsidTr="00B13F17">
        <w:tc>
          <w:tcPr>
            <w:tcW w:w="976" w:type="dxa"/>
            <w:tcBorders>
              <w:left w:val="thinThickThinSmallGap" w:sz="24" w:space="0" w:color="auto"/>
              <w:bottom w:val="nil"/>
            </w:tcBorders>
            <w:shd w:val="clear" w:color="auto" w:fill="auto"/>
          </w:tcPr>
          <w:p w14:paraId="14CD3DCF" w14:textId="77777777" w:rsidR="00C53299" w:rsidRPr="00D95972" w:rsidRDefault="00C53299" w:rsidP="00C53299">
            <w:pPr>
              <w:rPr>
                <w:rFonts w:cs="Arial"/>
              </w:rPr>
            </w:pPr>
          </w:p>
        </w:tc>
        <w:tc>
          <w:tcPr>
            <w:tcW w:w="1317" w:type="dxa"/>
            <w:gridSpan w:val="2"/>
            <w:tcBorders>
              <w:bottom w:val="nil"/>
            </w:tcBorders>
            <w:shd w:val="clear" w:color="auto" w:fill="auto"/>
          </w:tcPr>
          <w:p w14:paraId="20C8F41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8499BB4" w14:textId="77777777" w:rsidR="00C53299" w:rsidRPr="00D95972" w:rsidRDefault="00494942" w:rsidP="00C53299">
            <w:pPr>
              <w:overflowPunct/>
              <w:autoSpaceDE/>
              <w:autoSpaceDN/>
              <w:adjustRightInd/>
              <w:textAlignment w:val="auto"/>
              <w:rPr>
                <w:rFonts w:cs="Arial"/>
                <w:lang w:val="en-US"/>
              </w:rPr>
            </w:pPr>
            <w:hyperlink r:id="rId382" w:history="1">
              <w:r w:rsidR="00C53299">
                <w:rPr>
                  <w:rStyle w:val="Hyperlink"/>
                </w:rPr>
                <w:t>C1-207054</w:t>
              </w:r>
            </w:hyperlink>
          </w:p>
        </w:tc>
        <w:tc>
          <w:tcPr>
            <w:tcW w:w="4191" w:type="dxa"/>
            <w:gridSpan w:val="3"/>
            <w:tcBorders>
              <w:top w:val="single" w:sz="4" w:space="0" w:color="auto"/>
              <w:bottom w:val="single" w:sz="4" w:space="0" w:color="auto"/>
            </w:tcBorders>
            <w:shd w:val="clear" w:color="auto" w:fill="FFFF00"/>
          </w:tcPr>
          <w:p w14:paraId="1AE737D0" w14:textId="77777777" w:rsidR="00C53299" w:rsidRPr="00D95972" w:rsidRDefault="00C53299" w:rsidP="00C53299">
            <w:pPr>
              <w:rPr>
                <w:rFonts w:cs="Arial"/>
              </w:rPr>
            </w:pPr>
            <w:r>
              <w:rPr>
                <w:rFonts w:cs="Arial"/>
              </w:rPr>
              <w:t xml:space="preserve">Mobility and periodic registration update when the UE </w:t>
            </w:r>
            <w:proofErr w:type="gramStart"/>
            <w:r>
              <w:rPr>
                <w:rFonts w:cs="Arial"/>
              </w:rPr>
              <w:t>receives</w:t>
            </w:r>
            <w:proofErr w:type="gramEnd"/>
            <w:r>
              <w:rPr>
                <w:rFonts w:cs="Arial"/>
              </w:rPr>
              <w:t xml:space="preserve"> “RRC Connection failure” indication</w:t>
            </w:r>
          </w:p>
        </w:tc>
        <w:tc>
          <w:tcPr>
            <w:tcW w:w="1767" w:type="dxa"/>
            <w:tcBorders>
              <w:top w:val="single" w:sz="4" w:space="0" w:color="auto"/>
              <w:bottom w:val="single" w:sz="4" w:space="0" w:color="auto"/>
            </w:tcBorders>
            <w:shd w:val="clear" w:color="auto" w:fill="FFFF00"/>
          </w:tcPr>
          <w:p w14:paraId="3354DDDC"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D01CB5" w14:textId="77777777" w:rsidR="00C53299" w:rsidRPr="00D95972" w:rsidRDefault="00C53299" w:rsidP="00C5329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3927" w14:textId="77777777" w:rsidR="00C53299" w:rsidRPr="00D95972" w:rsidRDefault="00C53299" w:rsidP="00C53299">
            <w:pPr>
              <w:rPr>
                <w:rFonts w:eastAsia="Batang" w:cs="Arial"/>
                <w:lang w:eastAsia="ko-KR"/>
              </w:rPr>
            </w:pPr>
          </w:p>
        </w:tc>
      </w:tr>
      <w:tr w:rsidR="00C53299" w:rsidRPr="00D95972" w14:paraId="768DE86F" w14:textId="77777777" w:rsidTr="00B13F17">
        <w:tc>
          <w:tcPr>
            <w:tcW w:w="976" w:type="dxa"/>
            <w:tcBorders>
              <w:left w:val="thinThickThinSmallGap" w:sz="24" w:space="0" w:color="auto"/>
              <w:bottom w:val="nil"/>
            </w:tcBorders>
            <w:shd w:val="clear" w:color="auto" w:fill="auto"/>
          </w:tcPr>
          <w:p w14:paraId="349F3EAF" w14:textId="77777777" w:rsidR="00C53299" w:rsidRPr="00D95972" w:rsidRDefault="00C53299" w:rsidP="00C53299">
            <w:pPr>
              <w:rPr>
                <w:rFonts w:cs="Arial"/>
              </w:rPr>
            </w:pPr>
          </w:p>
        </w:tc>
        <w:tc>
          <w:tcPr>
            <w:tcW w:w="1317" w:type="dxa"/>
            <w:gridSpan w:val="2"/>
            <w:tcBorders>
              <w:bottom w:val="nil"/>
            </w:tcBorders>
            <w:shd w:val="clear" w:color="auto" w:fill="auto"/>
          </w:tcPr>
          <w:p w14:paraId="5C347C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9E7AD7" w14:textId="77777777" w:rsidR="00C53299" w:rsidRPr="00D95972" w:rsidRDefault="00494942" w:rsidP="00C53299">
            <w:pPr>
              <w:overflowPunct/>
              <w:autoSpaceDE/>
              <w:autoSpaceDN/>
              <w:adjustRightInd/>
              <w:textAlignment w:val="auto"/>
              <w:rPr>
                <w:rFonts w:cs="Arial"/>
                <w:lang w:val="en-US"/>
              </w:rPr>
            </w:pPr>
            <w:hyperlink r:id="rId383" w:history="1">
              <w:r w:rsidR="00C53299">
                <w:rPr>
                  <w:rStyle w:val="Hyperlink"/>
                </w:rPr>
                <w:t>C1-207055</w:t>
              </w:r>
            </w:hyperlink>
          </w:p>
        </w:tc>
        <w:tc>
          <w:tcPr>
            <w:tcW w:w="4191" w:type="dxa"/>
            <w:gridSpan w:val="3"/>
            <w:tcBorders>
              <w:top w:val="single" w:sz="4" w:space="0" w:color="auto"/>
              <w:bottom w:val="single" w:sz="4" w:space="0" w:color="auto"/>
            </w:tcBorders>
            <w:shd w:val="clear" w:color="auto" w:fill="FFFF00"/>
          </w:tcPr>
          <w:p w14:paraId="2EDB6D16" w14:textId="77777777" w:rsidR="00C53299" w:rsidRPr="00D95972" w:rsidRDefault="00C53299" w:rsidP="00C5329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14:paraId="32F4BCCF"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C268A" w14:textId="77777777" w:rsidR="00C53299" w:rsidRPr="00D95972" w:rsidRDefault="00C53299" w:rsidP="00C5329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F7810" w14:textId="77777777" w:rsidR="00C53299" w:rsidRPr="00D95972" w:rsidRDefault="00C53299" w:rsidP="00C53299">
            <w:pPr>
              <w:rPr>
                <w:rFonts w:eastAsia="Batang" w:cs="Arial"/>
                <w:lang w:eastAsia="ko-KR"/>
              </w:rPr>
            </w:pPr>
          </w:p>
        </w:tc>
      </w:tr>
      <w:tr w:rsidR="00C53299" w:rsidRPr="00D95972" w14:paraId="74B0CC3D" w14:textId="77777777" w:rsidTr="00B13F17">
        <w:tc>
          <w:tcPr>
            <w:tcW w:w="976" w:type="dxa"/>
            <w:tcBorders>
              <w:left w:val="thinThickThinSmallGap" w:sz="24" w:space="0" w:color="auto"/>
              <w:bottom w:val="nil"/>
            </w:tcBorders>
            <w:shd w:val="clear" w:color="auto" w:fill="auto"/>
          </w:tcPr>
          <w:p w14:paraId="3D1AD672" w14:textId="77777777" w:rsidR="00C53299" w:rsidRPr="00D95972" w:rsidRDefault="00C53299" w:rsidP="00C53299">
            <w:pPr>
              <w:rPr>
                <w:rFonts w:cs="Arial"/>
              </w:rPr>
            </w:pPr>
          </w:p>
        </w:tc>
        <w:tc>
          <w:tcPr>
            <w:tcW w:w="1317" w:type="dxa"/>
            <w:gridSpan w:val="2"/>
            <w:tcBorders>
              <w:bottom w:val="nil"/>
            </w:tcBorders>
            <w:shd w:val="clear" w:color="auto" w:fill="auto"/>
          </w:tcPr>
          <w:p w14:paraId="49A1B17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B21610B" w14:textId="77777777" w:rsidR="00C53299" w:rsidRPr="00D95972" w:rsidRDefault="00494942" w:rsidP="00C53299">
            <w:pPr>
              <w:overflowPunct/>
              <w:autoSpaceDE/>
              <w:autoSpaceDN/>
              <w:adjustRightInd/>
              <w:textAlignment w:val="auto"/>
              <w:rPr>
                <w:rFonts w:cs="Arial"/>
                <w:lang w:val="en-US"/>
              </w:rPr>
            </w:pPr>
            <w:hyperlink r:id="rId384" w:history="1">
              <w:r w:rsidR="00C53299">
                <w:rPr>
                  <w:rStyle w:val="Hyperlink"/>
                </w:rPr>
                <w:t>C1-207056</w:t>
              </w:r>
            </w:hyperlink>
          </w:p>
        </w:tc>
        <w:tc>
          <w:tcPr>
            <w:tcW w:w="4191" w:type="dxa"/>
            <w:gridSpan w:val="3"/>
            <w:tcBorders>
              <w:top w:val="single" w:sz="4" w:space="0" w:color="auto"/>
              <w:bottom w:val="single" w:sz="4" w:space="0" w:color="auto"/>
            </w:tcBorders>
            <w:shd w:val="clear" w:color="auto" w:fill="FFFF00"/>
          </w:tcPr>
          <w:p w14:paraId="2A94BBCA" w14:textId="77777777" w:rsidR="00C53299" w:rsidRPr="00D95972" w:rsidRDefault="00C53299" w:rsidP="00C5329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14:paraId="26F4F13A" w14:textId="77777777" w:rsidR="00C53299" w:rsidRPr="00D95972"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DD7046E" w14:textId="77777777" w:rsidR="00C53299" w:rsidRPr="00D95972" w:rsidRDefault="00C53299" w:rsidP="00C5329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1B8F1" w14:textId="77777777" w:rsidR="00C53299" w:rsidRPr="00D95972" w:rsidRDefault="00C53299" w:rsidP="00C5329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w:t>
            </w:r>
            <w:proofErr w:type="gramStart"/>
            <w:r>
              <w:t>that’s</w:t>
            </w:r>
            <w:proofErr w:type="gramEnd"/>
            <w:r>
              <w:t xml:space="preserve"> supposed to be </w:t>
            </w:r>
            <w:proofErr w:type="spellStart"/>
            <w:r>
              <w:t>eNS</w:t>
            </w:r>
            <w:proofErr w:type="spellEnd"/>
            <w:r>
              <w:t>, 5GProtoc17, please tell and I’ll update the DB. Or fix the cover</w:t>
            </w:r>
          </w:p>
        </w:tc>
      </w:tr>
      <w:tr w:rsidR="00C53299" w:rsidRPr="00D95972" w14:paraId="36BFDEF5" w14:textId="77777777" w:rsidTr="00B13F17">
        <w:tc>
          <w:tcPr>
            <w:tcW w:w="976" w:type="dxa"/>
            <w:tcBorders>
              <w:left w:val="thinThickThinSmallGap" w:sz="24" w:space="0" w:color="auto"/>
              <w:bottom w:val="nil"/>
            </w:tcBorders>
            <w:shd w:val="clear" w:color="auto" w:fill="auto"/>
          </w:tcPr>
          <w:p w14:paraId="3D98466F" w14:textId="77777777" w:rsidR="00C53299" w:rsidRPr="00D95972" w:rsidRDefault="00C53299" w:rsidP="00C53299">
            <w:pPr>
              <w:rPr>
                <w:rFonts w:cs="Arial"/>
              </w:rPr>
            </w:pPr>
          </w:p>
        </w:tc>
        <w:tc>
          <w:tcPr>
            <w:tcW w:w="1317" w:type="dxa"/>
            <w:gridSpan w:val="2"/>
            <w:tcBorders>
              <w:bottom w:val="nil"/>
            </w:tcBorders>
            <w:shd w:val="clear" w:color="auto" w:fill="auto"/>
          </w:tcPr>
          <w:p w14:paraId="15D2D6F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48E4009" w14:textId="77777777" w:rsidR="00C53299" w:rsidRPr="00D95972" w:rsidRDefault="00494942" w:rsidP="00C53299">
            <w:pPr>
              <w:overflowPunct/>
              <w:autoSpaceDE/>
              <w:autoSpaceDN/>
              <w:adjustRightInd/>
              <w:textAlignment w:val="auto"/>
              <w:rPr>
                <w:rFonts w:cs="Arial"/>
                <w:lang w:val="en-US"/>
              </w:rPr>
            </w:pPr>
            <w:hyperlink r:id="rId385" w:history="1">
              <w:r w:rsidR="00C53299">
                <w:rPr>
                  <w:rStyle w:val="Hyperlink"/>
                </w:rPr>
                <w:t>C1-207068</w:t>
              </w:r>
            </w:hyperlink>
          </w:p>
        </w:tc>
        <w:tc>
          <w:tcPr>
            <w:tcW w:w="4191" w:type="dxa"/>
            <w:gridSpan w:val="3"/>
            <w:tcBorders>
              <w:top w:val="single" w:sz="4" w:space="0" w:color="auto"/>
              <w:bottom w:val="single" w:sz="4" w:space="0" w:color="auto"/>
            </w:tcBorders>
            <w:shd w:val="clear" w:color="auto" w:fill="FFFF00"/>
          </w:tcPr>
          <w:p w14:paraId="703B85D7" w14:textId="77777777" w:rsidR="00C53299" w:rsidRPr="00D95972" w:rsidRDefault="00C53299" w:rsidP="00C5329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14:paraId="368A6A8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7250285" w14:textId="77777777" w:rsidR="00C53299" w:rsidRPr="00D95972" w:rsidRDefault="00C53299" w:rsidP="00C5329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EADD6" w14:textId="77777777" w:rsidR="00C53299" w:rsidRPr="00D95972" w:rsidRDefault="00C53299" w:rsidP="00C53299">
            <w:pPr>
              <w:rPr>
                <w:rFonts w:eastAsia="Batang" w:cs="Arial"/>
                <w:lang w:eastAsia="ko-KR"/>
              </w:rPr>
            </w:pPr>
          </w:p>
        </w:tc>
      </w:tr>
      <w:tr w:rsidR="00C53299" w:rsidRPr="00D95972" w14:paraId="2240C0E0" w14:textId="77777777" w:rsidTr="00B13F17">
        <w:tc>
          <w:tcPr>
            <w:tcW w:w="976" w:type="dxa"/>
            <w:tcBorders>
              <w:left w:val="thinThickThinSmallGap" w:sz="24" w:space="0" w:color="auto"/>
              <w:bottom w:val="nil"/>
            </w:tcBorders>
            <w:shd w:val="clear" w:color="auto" w:fill="auto"/>
          </w:tcPr>
          <w:p w14:paraId="79D92C46" w14:textId="77777777" w:rsidR="00C53299" w:rsidRPr="00D95972" w:rsidRDefault="00C53299" w:rsidP="00C53299">
            <w:pPr>
              <w:rPr>
                <w:rFonts w:cs="Arial"/>
              </w:rPr>
            </w:pPr>
          </w:p>
        </w:tc>
        <w:tc>
          <w:tcPr>
            <w:tcW w:w="1317" w:type="dxa"/>
            <w:gridSpan w:val="2"/>
            <w:tcBorders>
              <w:bottom w:val="nil"/>
            </w:tcBorders>
            <w:shd w:val="clear" w:color="auto" w:fill="auto"/>
          </w:tcPr>
          <w:p w14:paraId="1B8480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53DC1F6" w14:textId="77777777" w:rsidR="00C53299" w:rsidRPr="00D95972" w:rsidRDefault="00494942" w:rsidP="00C53299">
            <w:pPr>
              <w:overflowPunct/>
              <w:autoSpaceDE/>
              <w:autoSpaceDN/>
              <w:adjustRightInd/>
              <w:textAlignment w:val="auto"/>
              <w:rPr>
                <w:rFonts w:cs="Arial"/>
                <w:lang w:val="en-US"/>
              </w:rPr>
            </w:pPr>
            <w:hyperlink r:id="rId386" w:history="1">
              <w:r w:rsidR="00C53299">
                <w:rPr>
                  <w:rStyle w:val="Hyperlink"/>
                </w:rPr>
                <w:t>C1-207069</w:t>
              </w:r>
            </w:hyperlink>
          </w:p>
        </w:tc>
        <w:tc>
          <w:tcPr>
            <w:tcW w:w="4191" w:type="dxa"/>
            <w:gridSpan w:val="3"/>
            <w:tcBorders>
              <w:top w:val="single" w:sz="4" w:space="0" w:color="auto"/>
              <w:bottom w:val="single" w:sz="4" w:space="0" w:color="auto"/>
            </w:tcBorders>
            <w:shd w:val="clear" w:color="auto" w:fill="FFFF00"/>
          </w:tcPr>
          <w:p w14:paraId="6D46C119" w14:textId="77777777" w:rsidR="00C53299" w:rsidRPr="00D95972" w:rsidRDefault="00C53299" w:rsidP="00C5329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4E6AC7E7" w14:textId="77777777"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7183D171" w14:textId="77777777" w:rsidR="00C53299" w:rsidRPr="00D95972" w:rsidRDefault="00C53299" w:rsidP="00C5329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6C4CC" w14:textId="77777777" w:rsidR="00C53299" w:rsidRDefault="00C53299" w:rsidP="00C53299">
            <w:pPr>
              <w:rPr>
                <w:rFonts w:eastAsia="Batang" w:cs="Arial"/>
                <w:lang w:eastAsia="ko-KR"/>
              </w:rPr>
            </w:pPr>
            <w:r>
              <w:rPr>
                <w:rFonts w:eastAsia="Batang" w:cs="Arial"/>
                <w:lang w:eastAsia="ko-KR"/>
              </w:rPr>
              <w:t>Revision of C1-206733</w:t>
            </w:r>
          </w:p>
          <w:p w14:paraId="43B8C3EA" w14:textId="77777777" w:rsidR="00C53299" w:rsidRPr="00D95972" w:rsidRDefault="00C53299" w:rsidP="00C53299">
            <w:pPr>
              <w:rPr>
                <w:rFonts w:eastAsia="Batang" w:cs="Arial"/>
                <w:lang w:eastAsia="ko-KR"/>
              </w:rPr>
            </w:pPr>
            <w:r w:rsidRPr="00C36052">
              <w:rPr>
                <w:rFonts w:eastAsia="Batang" w:cs="Arial"/>
                <w:lang w:eastAsia="ko-KR"/>
              </w:rPr>
              <w:t>C1-207107, C1-207069, C1-207118, C1-207119 conflict</w:t>
            </w:r>
          </w:p>
        </w:tc>
      </w:tr>
      <w:tr w:rsidR="00C53299" w:rsidRPr="00D95972" w14:paraId="0B0D1A87" w14:textId="77777777" w:rsidTr="00B13F17">
        <w:tc>
          <w:tcPr>
            <w:tcW w:w="976" w:type="dxa"/>
            <w:tcBorders>
              <w:left w:val="thinThickThinSmallGap" w:sz="24" w:space="0" w:color="auto"/>
              <w:bottom w:val="nil"/>
            </w:tcBorders>
            <w:shd w:val="clear" w:color="auto" w:fill="auto"/>
          </w:tcPr>
          <w:p w14:paraId="29341530" w14:textId="77777777" w:rsidR="00C53299" w:rsidRPr="00D95972" w:rsidRDefault="00C53299" w:rsidP="00C53299">
            <w:pPr>
              <w:rPr>
                <w:rFonts w:cs="Arial"/>
              </w:rPr>
            </w:pPr>
          </w:p>
        </w:tc>
        <w:tc>
          <w:tcPr>
            <w:tcW w:w="1317" w:type="dxa"/>
            <w:gridSpan w:val="2"/>
            <w:tcBorders>
              <w:bottom w:val="nil"/>
            </w:tcBorders>
            <w:shd w:val="clear" w:color="auto" w:fill="auto"/>
          </w:tcPr>
          <w:p w14:paraId="4E1D94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FDD7A33" w14:textId="77777777" w:rsidR="00C53299" w:rsidRPr="00D95972" w:rsidRDefault="00494942" w:rsidP="00C53299">
            <w:pPr>
              <w:overflowPunct/>
              <w:autoSpaceDE/>
              <w:autoSpaceDN/>
              <w:adjustRightInd/>
              <w:textAlignment w:val="auto"/>
              <w:rPr>
                <w:rFonts w:cs="Arial"/>
                <w:lang w:val="en-US"/>
              </w:rPr>
            </w:pPr>
            <w:hyperlink r:id="rId387" w:history="1">
              <w:r w:rsidR="00C53299">
                <w:rPr>
                  <w:rStyle w:val="Hyperlink"/>
                </w:rPr>
                <w:t>C1-207070</w:t>
              </w:r>
            </w:hyperlink>
          </w:p>
        </w:tc>
        <w:tc>
          <w:tcPr>
            <w:tcW w:w="4191" w:type="dxa"/>
            <w:gridSpan w:val="3"/>
            <w:tcBorders>
              <w:top w:val="single" w:sz="4" w:space="0" w:color="auto"/>
              <w:bottom w:val="single" w:sz="4" w:space="0" w:color="auto"/>
            </w:tcBorders>
            <w:shd w:val="clear" w:color="auto" w:fill="FFFF00"/>
          </w:tcPr>
          <w:p w14:paraId="4EA5F00F" w14:textId="77777777" w:rsidR="00C53299" w:rsidRPr="00D95972" w:rsidRDefault="00C53299" w:rsidP="00C5329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4EF7611D" w14:textId="77777777" w:rsidR="00C53299" w:rsidRPr="00D95972" w:rsidRDefault="00C53299" w:rsidP="00C5329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0355846F" w14:textId="77777777" w:rsidR="00C53299" w:rsidRPr="00D95972" w:rsidRDefault="00C53299" w:rsidP="00C5329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64336" w14:textId="77777777" w:rsidR="00C53299" w:rsidRPr="00D95972" w:rsidRDefault="00C53299" w:rsidP="00C53299">
            <w:pPr>
              <w:rPr>
                <w:rFonts w:eastAsia="Batang" w:cs="Arial"/>
                <w:lang w:eastAsia="ko-KR"/>
              </w:rPr>
            </w:pPr>
            <w:r>
              <w:rPr>
                <w:rFonts w:eastAsia="Batang" w:cs="Arial"/>
                <w:lang w:eastAsia="ko-KR"/>
              </w:rPr>
              <w:t>Revision of C1-206734</w:t>
            </w:r>
          </w:p>
        </w:tc>
      </w:tr>
      <w:tr w:rsidR="00C53299" w:rsidRPr="00D95972" w14:paraId="4DA94399" w14:textId="77777777" w:rsidTr="00B13F17">
        <w:tc>
          <w:tcPr>
            <w:tcW w:w="976" w:type="dxa"/>
            <w:tcBorders>
              <w:left w:val="thinThickThinSmallGap" w:sz="24" w:space="0" w:color="auto"/>
              <w:bottom w:val="nil"/>
            </w:tcBorders>
            <w:shd w:val="clear" w:color="auto" w:fill="auto"/>
          </w:tcPr>
          <w:p w14:paraId="10BF7175" w14:textId="77777777" w:rsidR="00C53299" w:rsidRPr="00D95972" w:rsidRDefault="00C53299" w:rsidP="00C53299">
            <w:pPr>
              <w:rPr>
                <w:rFonts w:cs="Arial"/>
              </w:rPr>
            </w:pPr>
          </w:p>
        </w:tc>
        <w:tc>
          <w:tcPr>
            <w:tcW w:w="1317" w:type="dxa"/>
            <w:gridSpan w:val="2"/>
            <w:tcBorders>
              <w:bottom w:val="nil"/>
            </w:tcBorders>
            <w:shd w:val="clear" w:color="auto" w:fill="auto"/>
          </w:tcPr>
          <w:p w14:paraId="1B7059C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0301DEA" w14:textId="77777777" w:rsidR="00C53299" w:rsidRPr="00D95972" w:rsidRDefault="00494942" w:rsidP="00C53299">
            <w:pPr>
              <w:overflowPunct/>
              <w:autoSpaceDE/>
              <w:autoSpaceDN/>
              <w:adjustRightInd/>
              <w:textAlignment w:val="auto"/>
              <w:rPr>
                <w:rFonts w:cs="Arial"/>
                <w:lang w:val="en-US"/>
              </w:rPr>
            </w:pPr>
            <w:hyperlink r:id="rId388" w:history="1">
              <w:r w:rsidR="00C53299">
                <w:rPr>
                  <w:rStyle w:val="Hyperlink"/>
                </w:rPr>
                <w:t>C1-207072</w:t>
              </w:r>
            </w:hyperlink>
          </w:p>
        </w:tc>
        <w:tc>
          <w:tcPr>
            <w:tcW w:w="4191" w:type="dxa"/>
            <w:gridSpan w:val="3"/>
            <w:tcBorders>
              <w:top w:val="single" w:sz="4" w:space="0" w:color="auto"/>
              <w:bottom w:val="single" w:sz="4" w:space="0" w:color="auto"/>
            </w:tcBorders>
            <w:shd w:val="clear" w:color="auto" w:fill="FFFF00"/>
          </w:tcPr>
          <w:p w14:paraId="10F85F35" w14:textId="77777777" w:rsidR="00C53299" w:rsidRPr="00D95972" w:rsidRDefault="00C53299" w:rsidP="00C5329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14:paraId="23693119"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8D5271" w14:textId="77777777" w:rsidR="00C53299" w:rsidRPr="00D95972" w:rsidRDefault="00C53299" w:rsidP="00C5329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8207" w14:textId="77777777" w:rsidR="00C53299" w:rsidRPr="00D95972" w:rsidRDefault="00C53299" w:rsidP="00C53299">
            <w:pPr>
              <w:rPr>
                <w:rFonts w:eastAsia="Batang" w:cs="Arial"/>
                <w:lang w:eastAsia="ko-KR"/>
              </w:rPr>
            </w:pPr>
          </w:p>
        </w:tc>
      </w:tr>
      <w:tr w:rsidR="00C53299" w:rsidRPr="00D95972" w14:paraId="1BC0F9F2" w14:textId="77777777" w:rsidTr="00B13F17">
        <w:tc>
          <w:tcPr>
            <w:tcW w:w="976" w:type="dxa"/>
            <w:tcBorders>
              <w:left w:val="thinThickThinSmallGap" w:sz="24" w:space="0" w:color="auto"/>
              <w:bottom w:val="nil"/>
            </w:tcBorders>
            <w:shd w:val="clear" w:color="auto" w:fill="auto"/>
          </w:tcPr>
          <w:p w14:paraId="7193247D" w14:textId="77777777" w:rsidR="00C53299" w:rsidRPr="00D95972" w:rsidRDefault="00C53299" w:rsidP="00C53299">
            <w:pPr>
              <w:rPr>
                <w:rFonts w:cs="Arial"/>
              </w:rPr>
            </w:pPr>
          </w:p>
        </w:tc>
        <w:tc>
          <w:tcPr>
            <w:tcW w:w="1317" w:type="dxa"/>
            <w:gridSpan w:val="2"/>
            <w:tcBorders>
              <w:bottom w:val="nil"/>
            </w:tcBorders>
            <w:shd w:val="clear" w:color="auto" w:fill="auto"/>
          </w:tcPr>
          <w:p w14:paraId="34EBB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2A8ACE3" w14:textId="77777777" w:rsidR="00C53299" w:rsidRPr="00D95972" w:rsidRDefault="00494942" w:rsidP="00C53299">
            <w:pPr>
              <w:overflowPunct/>
              <w:autoSpaceDE/>
              <w:autoSpaceDN/>
              <w:adjustRightInd/>
              <w:textAlignment w:val="auto"/>
              <w:rPr>
                <w:rFonts w:cs="Arial"/>
                <w:lang w:val="en-US"/>
              </w:rPr>
            </w:pPr>
            <w:hyperlink r:id="rId389" w:history="1">
              <w:r w:rsidR="00C53299">
                <w:rPr>
                  <w:rStyle w:val="Hyperlink"/>
                </w:rPr>
                <w:t>C1-207074</w:t>
              </w:r>
            </w:hyperlink>
          </w:p>
        </w:tc>
        <w:tc>
          <w:tcPr>
            <w:tcW w:w="4191" w:type="dxa"/>
            <w:gridSpan w:val="3"/>
            <w:tcBorders>
              <w:top w:val="single" w:sz="4" w:space="0" w:color="auto"/>
              <w:bottom w:val="single" w:sz="4" w:space="0" w:color="auto"/>
            </w:tcBorders>
            <w:shd w:val="clear" w:color="auto" w:fill="FFFF00"/>
          </w:tcPr>
          <w:p w14:paraId="2BFD7401" w14:textId="77777777" w:rsidR="00C53299" w:rsidRPr="00D95972" w:rsidRDefault="00C53299" w:rsidP="00C5329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14:paraId="355827A6"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5EA9E" w14:textId="77777777" w:rsidR="00C53299" w:rsidRPr="00D95972" w:rsidRDefault="00C53299" w:rsidP="00C5329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664AD" w14:textId="77777777" w:rsidR="00C53299" w:rsidRPr="00D95972" w:rsidRDefault="00C53299" w:rsidP="00C53299">
            <w:pPr>
              <w:rPr>
                <w:rFonts w:eastAsia="Batang" w:cs="Arial"/>
                <w:lang w:eastAsia="ko-KR"/>
              </w:rPr>
            </w:pPr>
          </w:p>
        </w:tc>
      </w:tr>
      <w:tr w:rsidR="00C53299" w:rsidRPr="00D95972" w14:paraId="519CC776" w14:textId="77777777" w:rsidTr="00B13F17">
        <w:tc>
          <w:tcPr>
            <w:tcW w:w="976" w:type="dxa"/>
            <w:tcBorders>
              <w:left w:val="thinThickThinSmallGap" w:sz="24" w:space="0" w:color="auto"/>
              <w:bottom w:val="nil"/>
            </w:tcBorders>
            <w:shd w:val="clear" w:color="auto" w:fill="auto"/>
          </w:tcPr>
          <w:p w14:paraId="55417C20" w14:textId="77777777" w:rsidR="00C53299" w:rsidRPr="00D95972" w:rsidRDefault="00C53299" w:rsidP="00C53299">
            <w:pPr>
              <w:rPr>
                <w:rFonts w:cs="Arial"/>
              </w:rPr>
            </w:pPr>
          </w:p>
        </w:tc>
        <w:tc>
          <w:tcPr>
            <w:tcW w:w="1317" w:type="dxa"/>
            <w:gridSpan w:val="2"/>
            <w:tcBorders>
              <w:bottom w:val="nil"/>
            </w:tcBorders>
            <w:shd w:val="clear" w:color="auto" w:fill="auto"/>
          </w:tcPr>
          <w:p w14:paraId="4C43AED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B97586D" w14:textId="77777777" w:rsidR="00C53299" w:rsidRPr="00D95972" w:rsidRDefault="00494942" w:rsidP="00C53299">
            <w:pPr>
              <w:overflowPunct/>
              <w:autoSpaceDE/>
              <w:autoSpaceDN/>
              <w:adjustRightInd/>
              <w:textAlignment w:val="auto"/>
              <w:rPr>
                <w:rFonts w:cs="Arial"/>
                <w:lang w:val="en-US"/>
              </w:rPr>
            </w:pPr>
            <w:hyperlink r:id="rId390" w:history="1">
              <w:r w:rsidR="00C53299">
                <w:rPr>
                  <w:rStyle w:val="Hyperlink"/>
                </w:rPr>
                <w:t>C1-207076</w:t>
              </w:r>
            </w:hyperlink>
          </w:p>
        </w:tc>
        <w:tc>
          <w:tcPr>
            <w:tcW w:w="4191" w:type="dxa"/>
            <w:gridSpan w:val="3"/>
            <w:tcBorders>
              <w:top w:val="single" w:sz="4" w:space="0" w:color="auto"/>
              <w:bottom w:val="single" w:sz="4" w:space="0" w:color="auto"/>
            </w:tcBorders>
            <w:shd w:val="clear" w:color="auto" w:fill="FFFF00"/>
          </w:tcPr>
          <w:p w14:paraId="58284422" w14:textId="77777777" w:rsidR="00C53299" w:rsidRPr="00D95972" w:rsidRDefault="00C53299" w:rsidP="00C5329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1BCAB3D4"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619FEF" w14:textId="77777777" w:rsidR="00C53299" w:rsidRPr="00D95972" w:rsidRDefault="00C53299" w:rsidP="00C5329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7E73" w14:textId="77777777" w:rsidR="00C53299" w:rsidRPr="00D95972" w:rsidRDefault="00C53299" w:rsidP="00C53299">
            <w:pPr>
              <w:rPr>
                <w:rFonts w:eastAsia="Batang" w:cs="Arial"/>
                <w:lang w:eastAsia="ko-KR"/>
              </w:rPr>
            </w:pPr>
          </w:p>
        </w:tc>
      </w:tr>
      <w:tr w:rsidR="00C53299" w:rsidRPr="00D95972" w14:paraId="7230A557" w14:textId="77777777" w:rsidTr="00B13F17">
        <w:tc>
          <w:tcPr>
            <w:tcW w:w="976" w:type="dxa"/>
            <w:tcBorders>
              <w:left w:val="thinThickThinSmallGap" w:sz="24" w:space="0" w:color="auto"/>
              <w:bottom w:val="nil"/>
            </w:tcBorders>
            <w:shd w:val="clear" w:color="auto" w:fill="auto"/>
          </w:tcPr>
          <w:p w14:paraId="069CD0DD" w14:textId="77777777" w:rsidR="00C53299" w:rsidRPr="00D95972" w:rsidRDefault="00C53299" w:rsidP="00C53299">
            <w:pPr>
              <w:rPr>
                <w:rFonts w:cs="Arial"/>
              </w:rPr>
            </w:pPr>
          </w:p>
        </w:tc>
        <w:tc>
          <w:tcPr>
            <w:tcW w:w="1317" w:type="dxa"/>
            <w:gridSpan w:val="2"/>
            <w:tcBorders>
              <w:bottom w:val="nil"/>
            </w:tcBorders>
            <w:shd w:val="clear" w:color="auto" w:fill="auto"/>
          </w:tcPr>
          <w:p w14:paraId="49055D5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DAAF24" w14:textId="77777777" w:rsidR="00C53299" w:rsidRPr="00D95972" w:rsidRDefault="00494942" w:rsidP="00C53299">
            <w:pPr>
              <w:overflowPunct/>
              <w:autoSpaceDE/>
              <w:autoSpaceDN/>
              <w:adjustRightInd/>
              <w:textAlignment w:val="auto"/>
              <w:rPr>
                <w:rFonts w:cs="Arial"/>
                <w:lang w:val="en-US"/>
              </w:rPr>
            </w:pPr>
            <w:hyperlink r:id="rId391" w:history="1">
              <w:r w:rsidR="00C53299">
                <w:rPr>
                  <w:rStyle w:val="Hyperlink"/>
                </w:rPr>
                <w:t>C1-207113</w:t>
              </w:r>
            </w:hyperlink>
          </w:p>
        </w:tc>
        <w:tc>
          <w:tcPr>
            <w:tcW w:w="4191" w:type="dxa"/>
            <w:gridSpan w:val="3"/>
            <w:tcBorders>
              <w:top w:val="single" w:sz="4" w:space="0" w:color="auto"/>
              <w:bottom w:val="single" w:sz="4" w:space="0" w:color="auto"/>
            </w:tcBorders>
            <w:shd w:val="clear" w:color="auto" w:fill="FFFF00"/>
          </w:tcPr>
          <w:p w14:paraId="797DDE6D" w14:textId="77777777" w:rsidR="00C53299" w:rsidRPr="00D95972" w:rsidRDefault="00C53299" w:rsidP="00C5329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14:paraId="6CCB0098" w14:textId="77777777" w:rsidR="00C53299" w:rsidRPr="00D95972" w:rsidRDefault="00C53299" w:rsidP="00C5329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2B0F1" w14:textId="77777777" w:rsidR="00C53299" w:rsidRPr="00D95972" w:rsidRDefault="00C53299" w:rsidP="00C53299">
            <w:pPr>
              <w:rPr>
                <w:rFonts w:cs="Arial"/>
              </w:rPr>
            </w:pPr>
            <w:r>
              <w:rPr>
                <w:rFonts w:cs="Arial"/>
              </w:rPr>
              <w:t>CR 3249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AF2C8" w14:textId="77777777"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14:paraId="5D23291F" w14:textId="77777777" w:rsidTr="00B13F17">
        <w:tc>
          <w:tcPr>
            <w:tcW w:w="976" w:type="dxa"/>
            <w:tcBorders>
              <w:left w:val="thinThickThinSmallGap" w:sz="24" w:space="0" w:color="auto"/>
              <w:bottom w:val="nil"/>
            </w:tcBorders>
            <w:shd w:val="clear" w:color="auto" w:fill="auto"/>
          </w:tcPr>
          <w:p w14:paraId="4F43EDC5" w14:textId="77777777" w:rsidR="00C53299" w:rsidRPr="00D95972" w:rsidRDefault="00C53299" w:rsidP="00C53299">
            <w:pPr>
              <w:rPr>
                <w:rFonts w:cs="Arial"/>
              </w:rPr>
            </w:pPr>
          </w:p>
        </w:tc>
        <w:tc>
          <w:tcPr>
            <w:tcW w:w="1317" w:type="dxa"/>
            <w:gridSpan w:val="2"/>
            <w:tcBorders>
              <w:bottom w:val="nil"/>
            </w:tcBorders>
            <w:shd w:val="clear" w:color="auto" w:fill="auto"/>
          </w:tcPr>
          <w:p w14:paraId="7C057F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9F7334B" w14:textId="77777777" w:rsidR="00C53299" w:rsidRPr="00D95972" w:rsidRDefault="00494942" w:rsidP="00C53299">
            <w:pPr>
              <w:overflowPunct/>
              <w:autoSpaceDE/>
              <w:autoSpaceDN/>
              <w:adjustRightInd/>
              <w:textAlignment w:val="auto"/>
              <w:rPr>
                <w:rFonts w:cs="Arial"/>
                <w:lang w:val="en-US"/>
              </w:rPr>
            </w:pPr>
            <w:hyperlink r:id="rId392" w:history="1">
              <w:r w:rsidR="00C53299">
                <w:rPr>
                  <w:rStyle w:val="Hyperlink"/>
                </w:rPr>
                <w:t>C1-207114</w:t>
              </w:r>
            </w:hyperlink>
          </w:p>
        </w:tc>
        <w:tc>
          <w:tcPr>
            <w:tcW w:w="4191" w:type="dxa"/>
            <w:gridSpan w:val="3"/>
            <w:tcBorders>
              <w:top w:val="single" w:sz="4" w:space="0" w:color="auto"/>
              <w:bottom w:val="single" w:sz="4" w:space="0" w:color="auto"/>
            </w:tcBorders>
            <w:shd w:val="clear" w:color="auto" w:fill="FFFF00"/>
          </w:tcPr>
          <w:p w14:paraId="1B77C041" w14:textId="77777777" w:rsidR="00C53299" w:rsidRPr="00D95972" w:rsidRDefault="00C53299" w:rsidP="00C5329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14:paraId="5C1748C4" w14:textId="77777777" w:rsidR="00C53299" w:rsidRPr="00D95972"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44F682A" w14:textId="77777777" w:rsidR="00C53299" w:rsidRPr="00D95972" w:rsidRDefault="00C53299" w:rsidP="00C5329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C861" w14:textId="77777777" w:rsidR="00C53299" w:rsidRPr="00D95972" w:rsidRDefault="00C53299" w:rsidP="00C53299">
            <w:pPr>
              <w:rPr>
                <w:rFonts w:eastAsia="Batang" w:cs="Arial"/>
                <w:lang w:eastAsia="ko-KR"/>
              </w:rPr>
            </w:pPr>
          </w:p>
        </w:tc>
      </w:tr>
      <w:tr w:rsidR="00C53299" w:rsidRPr="00D95972" w14:paraId="702BFAD2" w14:textId="77777777" w:rsidTr="00B13F17">
        <w:tc>
          <w:tcPr>
            <w:tcW w:w="976" w:type="dxa"/>
            <w:tcBorders>
              <w:left w:val="thinThickThinSmallGap" w:sz="24" w:space="0" w:color="auto"/>
              <w:bottom w:val="nil"/>
            </w:tcBorders>
            <w:shd w:val="clear" w:color="auto" w:fill="auto"/>
          </w:tcPr>
          <w:p w14:paraId="28ED7C14" w14:textId="77777777" w:rsidR="00C53299" w:rsidRPr="00D95972" w:rsidRDefault="00C53299" w:rsidP="00C53299">
            <w:pPr>
              <w:rPr>
                <w:rFonts w:cs="Arial"/>
              </w:rPr>
            </w:pPr>
          </w:p>
        </w:tc>
        <w:tc>
          <w:tcPr>
            <w:tcW w:w="1317" w:type="dxa"/>
            <w:gridSpan w:val="2"/>
            <w:tcBorders>
              <w:bottom w:val="nil"/>
            </w:tcBorders>
            <w:shd w:val="clear" w:color="auto" w:fill="auto"/>
          </w:tcPr>
          <w:p w14:paraId="39BDE1B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489B44D" w14:textId="77777777" w:rsidR="00C53299" w:rsidRPr="00D95972" w:rsidRDefault="00494942" w:rsidP="00C53299">
            <w:pPr>
              <w:overflowPunct/>
              <w:autoSpaceDE/>
              <w:autoSpaceDN/>
              <w:adjustRightInd/>
              <w:textAlignment w:val="auto"/>
              <w:rPr>
                <w:rFonts w:cs="Arial"/>
                <w:lang w:val="en-US"/>
              </w:rPr>
            </w:pPr>
            <w:hyperlink r:id="rId393" w:history="1">
              <w:r w:rsidR="00C53299">
                <w:rPr>
                  <w:rStyle w:val="Hyperlink"/>
                </w:rPr>
                <w:t>C1-207117</w:t>
              </w:r>
            </w:hyperlink>
          </w:p>
        </w:tc>
        <w:tc>
          <w:tcPr>
            <w:tcW w:w="4191" w:type="dxa"/>
            <w:gridSpan w:val="3"/>
            <w:tcBorders>
              <w:top w:val="single" w:sz="4" w:space="0" w:color="auto"/>
              <w:bottom w:val="single" w:sz="4" w:space="0" w:color="auto"/>
            </w:tcBorders>
            <w:shd w:val="clear" w:color="auto" w:fill="FFFF00"/>
          </w:tcPr>
          <w:p w14:paraId="71D6C0FE" w14:textId="77777777" w:rsidR="00C53299" w:rsidRPr="00D95972" w:rsidRDefault="00C53299" w:rsidP="00C5329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14:paraId="56B6B400" w14:textId="77777777" w:rsidR="00C53299" w:rsidRPr="00D95972" w:rsidRDefault="00C53299" w:rsidP="00C5329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3A245B36"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C0015" w14:textId="77777777" w:rsidR="00C53299" w:rsidRPr="00D95972" w:rsidRDefault="00C53299" w:rsidP="00C53299">
            <w:pPr>
              <w:rPr>
                <w:rFonts w:eastAsia="Batang" w:cs="Arial"/>
                <w:lang w:eastAsia="ko-KR"/>
              </w:rPr>
            </w:pPr>
          </w:p>
        </w:tc>
      </w:tr>
      <w:tr w:rsidR="00C53299" w:rsidRPr="00D95972" w14:paraId="0B7C076E" w14:textId="77777777" w:rsidTr="00B13F17">
        <w:tc>
          <w:tcPr>
            <w:tcW w:w="976" w:type="dxa"/>
            <w:tcBorders>
              <w:left w:val="thinThickThinSmallGap" w:sz="24" w:space="0" w:color="auto"/>
              <w:bottom w:val="nil"/>
            </w:tcBorders>
            <w:shd w:val="clear" w:color="auto" w:fill="auto"/>
          </w:tcPr>
          <w:p w14:paraId="62423848" w14:textId="77777777" w:rsidR="00C53299" w:rsidRPr="00D95972" w:rsidRDefault="00C53299" w:rsidP="00C53299">
            <w:pPr>
              <w:rPr>
                <w:rFonts w:cs="Arial"/>
              </w:rPr>
            </w:pPr>
          </w:p>
        </w:tc>
        <w:tc>
          <w:tcPr>
            <w:tcW w:w="1317" w:type="dxa"/>
            <w:gridSpan w:val="2"/>
            <w:tcBorders>
              <w:bottom w:val="nil"/>
            </w:tcBorders>
            <w:shd w:val="clear" w:color="auto" w:fill="auto"/>
          </w:tcPr>
          <w:p w14:paraId="217614E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A0B8C5F" w14:textId="77777777" w:rsidR="00C53299" w:rsidRPr="00D95972" w:rsidRDefault="00494942" w:rsidP="00C53299">
            <w:pPr>
              <w:overflowPunct/>
              <w:autoSpaceDE/>
              <w:autoSpaceDN/>
              <w:adjustRightInd/>
              <w:textAlignment w:val="auto"/>
              <w:rPr>
                <w:rFonts w:cs="Arial"/>
                <w:lang w:val="en-US"/>
              </w:rPr>
            </w:pPr>
            <w:hyperlink r:id="rId394" w:history="1">
              <w:r w:rsidR="00C53299">
                <w:rPr>
                  <w:rStyle w:val="Hyperlink"/>
                </w:rPr>
                <w:t>C1-207118</w:t>
              </w:r>
            </w:hyperlink>
          </w:p>
        </w:tc>
        <w:tc>
          <w:tcPr>
            <w:tcW w:w="4191" w:type="dxa"/>
            <w:gridSpan w:val="3"/>
            <w:tcBorders>
              <w:top w:val="single" w:sz="4" w:space="0" w:color="auto"/>
              <w:bottom w:val="single" w:sz="4" w:space="0" w:color="auto"/>
            </w:tcBorders>
            <w:shd w:val="clear" w:color="auto" w:fill="FFFF00"/>
          </w:tcPr>
          <w:p w14:paraId="3814FECA" w14:textId="77777777" w:rsidR="00C53299" w:rsidRPr="00D95972" w:rsidRDefault="00C53299" w:rsidP="00C5329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14:paraId="187F62E7" w14:textId="77777777" w:rsidR="00C53299" w:rsidRPr="00D95972" w:rsidRDefault="00C53299" w:rsidP="00C5329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14:paraId="6A01F163" w14:textId="77777777" w:rsidR="00C53299" w:rsidRPr="00D95972" w:rsidRDefault="00C53299" w:rsidP="00C5329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64904" w14:textId="77777777" w:rsidR="00C53299" w:rsidRPr="00D95972" w:rsidRDefault="00C53299" w:rsidP="00C53299">
            <w:pPr>
              <w:rPr>
                <w:rFonts w:eastAsia="Batang" w:cs="Arial"/>
                <w:lang w:eastAsia="ko-KR"/>
              </w:rPr>
            </w:pPr>
            <w:r w:rsidRPr="00C36052">
              <w:rPr>
                <w:rFonts w:eastAsia="Batang" w:cs="Arial"/>
                <w:lang w:eastAsia="ko-KR"/>
              </w:rPr>
              <w:t>C1-207107, C1-207069, C1-207118, C1-207119 conflict</w:t>
            </w:r>
          </w:p>
        </w:tc>
      </w:tr>
      <w:tr w:rsidR="00C53299" w:rsidRPr="00D95972" w14:paraId="60E4669F" w14:textId="77777777" w:rsidTr="00B13F17">
        <w:tc>
          <w:tcPr>
            <w:tcW w:w="976" w:type="dxa"/>
            <w:tcBorders>
              <w:left w:val="thinThickThinSmallGap" w:sz="24" w:space="0" w:color="auto"/>
              <w:bottom w:val="nil"/>
            </w:tcBorders>
            <w:shd w:val="clear" w:color="auto" w:fill="auto"/>
          </w:tcPr>
          <w:p w14:paraId="3035CCCC" w14:textId="77777777" w:rsidR="00C53299" w:rsidRPr="00D95972" w:rsidRDefault="00C53299" w:rsidP="00C53299">
            <w:pPr>
              <w:rPr>
                <w:rFonts w:cs="Arial"/>
              </w:rPr>
            </w:pPr>
          </w:p>
        </w:tc>
        <w:tc>
          <w:tcPr>
            <w:tcW w:w="1317" w:type="dxa"/>
            <w:gridSpan w:val="2"/>
            <w:tcBorders>
              <w:bottom w:val="nil"/>
            </w:tcBorders>
            <w:shd w:val="clear" w:color="auto" w:fill="auto"/>
          </w:tcPr>
          <w:p w14:paraId="1AFE6C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D9BF606" w14:textId="77777777" w:rsidR="00C53299" w:rsidRPr="00D95972" w:rsidRDefault="00494942" w:rsidP="00C53299">
            <w:pPr>
              <w:overflowPunct/>
              <w:autoSpaceDE/>
              <w:autoSpaceDN/>
              <w:adjustRightInd/>
              <w:textAlignment w:val="auto"/>
              <w:rPr>
                <w:rFonts w:cs="Arial"/>
                <w:lang w:val="en-US"/>
              </w:rPr>
            </w:pPr>
            <w:hyperlink r:id="rId395" w:history="1">
              <w:r w:rsidR="00C53299">
                <w:rPr>
                  <w:rStyle w:val="Hyperlink"/>
                </w:rPr>
                <w:t>C1-207119</w:t>
              </w:r>
            </w:hyperlink>
          </w:p>
        </w:tc>
        <w:tc>
          <w:tcPr>
            <w:tcW w:w="4191" w:type="dxa"/>
            <w:gridSpan w:val="3"/>
            <w:tcBorders>
              <w:top w:val="single" w:sz="4" w:space="0" w:color="auto"/>
              <w:bottom w:val="single" w:sz="4" w:space="0" w:color="auto"/>
            </w:tcBorders>
            <w:shd w:val="clear" w:color="auto" w:fill="FFFF00"/>
          </w:tcPr>
          <w:p w14:paraId="533A2177" w14:textId="77777777" w:rsidR="00C53299" w:rsidRPr="00D95972" w:rsidRDefault="00C53299" w:rsidP="00C5329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14:paraId="7822B189" w14:textId="77777777" w:rsidR="00C53299" w:rsidRPr="00D95972" w:rsidRDefault="00C53299" w:rsidP="00C5329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14:paraId="6601D6C5" w14:textId="77777777" w:rsidR="00C53299" w:rsidRPr="00D95972" w:rsidRDefault="00C53299" w:rsidP="00C5329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2319" w14:textId="77777777" w:rsidR="00C53299" w:rsidRPr="00D95972" w:rsidRDefault="00C53299" w:rsidP="00C53299">
            <w:pPr>
              <w:rPr>
                <w:rFonts w:eastAsia="Batang" w:cs="Arial"/>
                <w:lang w:eastAsia="ko-KR"/>
              </w:rPr>
            </w:pPr>
            <w:r w:rsidRPr="00C36052">
              <w:rPr>
                <w:rFonts w:eastAsia="Batang" w:cs="Arial"/>
                <w:lang w:eastAsia="ko-KR"/>
              </w:rPr>
              <w:t>C1-207107, C1-207069, C1-207118, C1-207119 conflict</w:t>
            </w:r>
          </w:p>
        </w:tc>
      </w:tr>
      <w:tr w:rsidR="00C53299" w:rsidRPr="00D95972" w14:paraId="4A2F7E82" w14:textId="77777777" w:rsidTr="00B13F17">
        <w:tc>
          <w:tcPr>
            <w:tcW w:w="976" w:type="dxa"/>
            <w:tcBorders>
              <w:left w:val="thinThickThinSmallGap" w:sz="24" w:space="0" w:color="auto"/>
              <w:bottom w:val="nil"/>
            </w:tcBorders>
            <w:shd w:val="clear" w:color="auto" w:fill="auto"/>
          </w:tcPr>
          <w:p w14:paraId="3541DB5F" w14:textId="77777777" w:rsidR="00C53299" w:rsidRPr="00D95972" w:rsidRDefault="00C53299" w:rsidP="00C53299">
            <w:pPr>
              <w:rPr>
                <w:rFonts w:cs="Arial"/>
              </w:rPr>
            </w:pPr>
          </w:p>
        </w:tc>
        <w:tc>
          <w:tcPr>
            <w:tcW w:w="1317" w:type="dxa"/>
            <w:gridSpan w:val="2"/>
            <w:tcBorders>
              <w:bottom w:val="nil"/>
            </w:tcBorders>
            <w:shd w:val="clear" w:color="auto" w:fill="auto"/>
          </w:tcPr>
          <w:p w14:paraId="3A899DC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C76EC6E" w14:textId="77777777" w:rsidR="00C53299" w:rsidRPr="00D95972" w:rsidRDefault="00494942" w:rsidP="00C53299">
            <w:pPr>
              <w:overflowPunct/>
              <w:autoSpaceDE/>
              <w:autoSpaceDN/>
              <w:adjustRightInd/>
              <w:textAlignment w:val="auto"/>
              <w:rPr>
                <w:rFonts w:cs="Arial"/>
                <w:lang w:val="en-US"/>
              </w:rPr>
            </w:pPr>
            <w:hyperlink r:id="rId396" w:history="1">
              <w:r w:rsidR="00C53299">
                <w:rPr>
                  <w:rStyle w:val="Hyperlink"/>
                </w:rPr>
                <w:t>C1-207120</w:t>
              </w:r>
            </w:hyperlink>
          </w:p>
        </w:tc>
        <w:tc>
          <w:tcPr>
            <w:tcW w:w="4191" w:type="dxa"/>
            <w:gridSpan w:val="3"/>
            <w:tcBorders>
              <w:top w:val="single" w:sz="4" w:space="0" w:color="auto"/>
              <w:bottom w:val="single" w:sz="4" w:space="0" w:color="auto"/>
            </w:tcBorders>
            <w:shd w:val="clear" w:color="auto" w:fill="FFFF00"/>
          </w:tcPr>
          <w:p w14:paraId="09590B96" w14:textId="77777777" w:rsidR="00C53299" w:rsidRPr="00D95972" w:rsidRDefault="00C53299" w:rsidP="00C5329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81E21E1" w14:textId="77777777"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068AE7" w14:textId="77777777" w:rsidR="00C53299" w:rsidRPr="00D95972" w:rsidRDefault="00C53299" w:rsidP="00C5329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BBBC6" w14:textId="77777777" w:rsidR="00C53299" w:rsidRPr="00D95972" w:rsidRDefault="00C53299" w:rsidP="00C53299">
            <w:pPr>
              <w:rPr>
                <w:rFonts w:eastAsia="Batang" w:cs="Arial"/>
                <w:lang w:eastAsia="ko-KR"/>
              </w:rPr>
            </w:pPr>
          </w:p>
        </w:tc>
      </w:tr>
      <w:tr w:rsidR="00C53299" w:rsidRPr="00D95972" w14:paraId="73131E09" w14:textId="77777777" w:rsidTr="00B13F17">
        <w:tc>
          <w:tcPr>
            <w:tcW w:w="976" w:type="dxa"/>
            <w:tcBorders>
              <w:left w:val="thinThickThinSmallGap" w:sz="24" w:space="0" w:color="auto"/>
              <w:bottom w:val="nil"/>
            </w:tcBorders>
            <w:shd w:val="clear" w:color="auto" w:fill="auto"/>
          </w:tcPr>
          <w:p w14:paraId="1B152A6E" w14:textId="77777777" w:rsidR="00C53299" w:rsidRPr="00D95972" w:rsidRDefault="00C53299" w:rsidP="00C53299">
            <w:pPr>
              <w:rPr>
                <w:rFonts w:cs="Arial"/>
              </w:rPr>
            </w:pPr>
          </w:p>
        </w:tc>
        <w:tc>
          <w:tcPr>
            <w:tcW w:w="1317" w:type="dxa"/>
            <w:gridSpan w:val="2"/>
            <w:tcBorders>
              <w:bottom w:val="nil"/>
            </w:tcBorders>
            <w:shd w:val="clear" w:color="auto" w:fill="auto"/>
          </w:tcPr>
          <w:p w14:paraId="1609725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7425D0" w14:textId="77777777" w:rsidR="00C53299" w:rsidRPr="00D95972" w:rsidRDefault="00494942" w:rsidP="00C53299">
            <w:pPr>
              <w:overflowPunct/>
              <w:autoSpaceDE/>
              <w:autoSpaceDN/>
              <w:adjustRightInd/>
              <w:textAlignment w:val="auto"/>
              <w:rPr>
                <w:rFonts w:cs="Arial"/>
                <w:lang w:val="en-US"/>
              </w:rPr>
            </w:pPr>
            <w:hyperlink r:id="rId397" w:history="1">
              <w:r w:rsidR="00C53299">
                <w:rPr>
                  <w:rStyle w:val="Hyperlink"/>
                </w:rPr>
                <w:t>C1-207126</w:t>
              </w:r>
            </w:hyperlink>
          </w:p>
        </w:tc>
        <w:tc>
          <w:tcPr>
            <w:tcW w:w="4191" w:type="dxa"/>
            <w:gridSpan w:val="3"/>
            <w:tcBorders>
              <w:top w:val="single" w:sz="4" w:space="0" w:color="auto"/>
              <w:bottom w:val="single" w:sz="4" w:space="0" w:color="auto"/>
            </w:tcBorders>
            <w:shd w:val="clear" w:color="auto" w:fill="FFFF00"/>
          </w:tcPr>
          <w:p w14:paraId="19DB4480" w14:textId="77777777" w:rsidR="00C53299" w:rsidRPr="00D95972" w:rsidRDefault="00C53299" w:rsidP="00C5329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14:paraId="0BDFB539"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81391" w14:textId="77777777" w:rsidR="00C53299" w:rsidRPr="00D95972" w:rsidRDefault="00C53299" w:rsidP="00C5329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35C92" w14:textId="77777777" w:rsidR="00C53299" w:rsidRPr="00D95972" w:rsidRDefault="00C53299" w:rsidP="00C53299">
            <w:pPr>
              <w:rPr>
                <w:rFonts w:eastAsia="Batang" w:cs="Arial"/>
                <w:lang w:eastAsia="ko-KR"/>
              </w:rPr>
            </w:pPr>
          </w:p>
        </w:tc>
      </w:tr>
      <w:tr w:rsidR="00C53299" w:rsidRPr="00D95972" w14:paraId="7E4B23C8" w14:textId="77777777" w:rsidTr="00B13F17">
        <w:tc>
          <w:tcPr>
            <w:tcW w:w="976" w:type="dxa"/>
            <w:tcBorders>
              <w:left w:val="thinThickThinSmallGap" w:sz="24" w:space="0" w:color="auto"/>
              <w:bottom w:val="nil"/>
            </w:tcBorders>
            <w:shd w:val="clear" w:color="auto" w:fill="auto"/>
          </w:tcPr>
          <w:p w14:paraId="3F7426AC" w14:textId="77777777" w:rsidR="00C53299" w:rsidRPr="00D95972" w:rsidRDefault="00C53299" w:rsidP="00C53299">
            <w:pPr>
              <w:rPr>
                <w:rFonts w:cs="Arial"/>
              </w:rPr>
            </w:pPr>
          </w:p>
        </w:tc>
        <w:tc>
          <w:tcPr>
            <w:tcW w:w="1317" w:type="dxa"/>
            <w:gridSpan w:val="2"/>
            <w:tcBorders>
              <w:bottom w:val="nil"/>
            </w:tcBorders>
            <w:shd w:val="clear" w:color="auto" w:fill="auto"/>
          </w:tcPr>
          <w:p w14:paraId="65FC61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32CE12" w14:textId="77777777" w:rsidR="00C53299" w:rsidRPr="00D95972" w:rsidRDefault="00494942" w:rsidP="00C53299">
            <w:pPr>
              <w:overflowPunct/>
              <w:autoSpaceDE/>
              <w:autoSpaceDN/>
              <w:adjustRightInd/>
              <w:textAlignment w:val="auto"/>
              <w:rPr>
                <w:rFonts w:cs="Arial"/>
                <w:lang w:val="en-US"/>
              </w:rPr>
            </w:pPr>
            <w:hyperlink r:id="rId398" w:history="1">
              <w:r w:rsidR="00C53299">
                <w:rPr>
                  <w:rStyle w:val="Hyperlink"/>
                </w:rPr>
                <w:t>C1-207130</w:t>
              </w:r>
            </w:hyperlink>
          </w:p>
        </w:tc>
        <w:tc>
          <w:tcPr>
            <w:tcW w:w="4191" w:type="dxa"/>
            <w:gridSpan w:val="3"/>
            <w:tcBorders>
              <w:top w:val="single" w:sz="4" w:space="0" w:color="auto"/>
              <w:bottom w:val="single" w:sz="4" w:space="0" w:color="auto"/>
            </w:tcBorders>
            <w:shd w:val="clear" w:color="auto" w:fill="FFFF00"/>
          </w:tcPr>
          <w:p w14:paraId="1E184DDA" w14:textId="77777777" w:rsidR="00C53299" w:rsidRPr="00D95972" w:rsidRDefault="00C53299" w:rsidP="00C5329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14:paraId="256F5859"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9D11FE" w14:textId="77777777" w:rsidR="00C53299" w:rsidRPr="00D95972" w:rsidRDefault="00C53299" w:rsidP="00C5329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17F1" w14:textId="77777777" w:rsidR="00C53299" w:rsidRPr="00D95972" w:rsidRDefault="00C53299" w:rsidP="00C53299">
            <w:pPr>
              <w:rPr>
                <w:rFonts w:eastAsia="Batang" w:cs="Arial"/>
                <w:lang w:eastAsia="ko-KR"/>
              </w:rPr>
            </w:pPr>
          </w:p>
        </w:tc>
      </w:tr>
      <w:tr w:rsidR="00C53299" w:rsidRPr="00D95972" w14:paraId="77FB9F10" w14:textId="77777777" w:rsidTr="00B13F17">
        <w:tc>
          <w:tcPr>
            <w:tcW w:w="976" w:type="dxa"/>
            <w:tcBorders>
              <w:left w:val="thinThickThinSmallGap" w:sz="24" w:space="0" w:color="auto"/>
              <w:bottom w:val="nil"/>
            </w:tcBorders>
            <w:shd w:val="clear" w:color="auto" w:fill="auto"/>
          </w:tcPr>
          <w:p w14:paraId="23A8A871" w14:textId="77777777" w:rsidR="00C53299" w:rsidRPr="00D95972" w:rsidRDefault="00C53299" w:rsidP="00C53299">
            <w:pPr>
              <w:rPr>
                <w:rFonts w:cs="Arial"/>
              </w:rPr>
            </w:pPr>
          </w:p>
        </w:tc>
        <w:tc>
          <w:tcPr>
            <w:tcW w:w="1317" w:type="dxa"/>
            <w:gridSpan w:val="2"/>
            <w:tcBorders>
              <w:bottom w:val="nil"/>
            </w:tcBorders>
            <w:shd w:val="clear" w:color="auto" w:fill="auto"/>
          </w:tcPr>
          <w:p w14:paraId="1852C96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B05196F" w14:textId="77777777" w:rsidR="00C53299" w:rsidRPr="00D95972" w:rsidRDefault="00494942" w:rsidP="00C53299">
            <w:pPr>
              <w:overflowPunct/>
              <w:autoSpaceDE/>
              <w:autoSpaceDN/>
              <w:adjustRightInd/>
              <w:textAlignment w:val="auto"/>
              <w:rPr>
                <w:rFonts w:cs="Arial"/>
                <w:lang w:val="en-US"/>
              </w:rPr>
            </w:pPr>
            <w:hyperlink r:id="rId399" w:history="1">
              <w:r w:rsidR="00C53299">
                <w:rPr>
                  <w:rStyle w:val="Hyperlink"/>
                </w:rPr>
                <w:t>C1-207162</w:t>
              </w:r>
            </w:hyperlink>
          </w:p>
        </w:tc>
        <w:tc>
          <w:tcPr>
            <w:tcW w:w="4191" w:type="dxa"/>
            <w:gridSpan w:val="3"/>
            <w:tcBorders>
              <w:top w:val="single" w:sz="4" w:space="0" w:color="auto"/>
              <w:bottom w:val="single" w:sz="4" w:space="0" w:color="auto"/>
            </w:tcBorders>
            <w:shd w:val="clear" w:color="auto" w:fill="FFFF00"/>
          </w:tcPr>
          <w:p w14:paraId="4DAD86D3" w14:textId="77777777" w:rsidR="00C53299" w:rsidRPr="00D95972" w:rsidRDefault="00C53299" w:rsidP="00C5329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51A1BC8" w14:textId="77777777" w:rsidR="00C53299" w:rsidRPr="00D95972" w:rsidRDefault="00C53299" w:rsidP="00C5329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A873F1" w14:textId="77777777" w:rsidR="00C53299" w:rsidRPr="00D95972" w:rsidRDefault="00C53299" w:rsidP="00C5329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A570" w14:textId="77777777" w:rsidR="00C53299" w:rsidRPr="00D95972" w:rsidRDefault="00C53299" w:rsidP="00C53299">
            <w:pPr>
              <w:rPr>
                <w:rFonts w:eastAsia="Batang" w:cs="Arial"/>
                <w:lang w:eastAsia="ko-KR"/>
              </w:rPr>
            </w:pPr>
            <w:r>
              <w:rPr>
                <w:rFonts w:eastAsia="Batang" w:cs="Arial"/>
                <w:lang w:eastAsia="ko-KR"/>
              </w:rPr>
              <w:t>Revision of C1-206656</w:t>
            </w:r>
          </w:p>
        </w:tc>
      </w:tr>
      <w:tr w:rsidR="00C53299" w:rsidRPr="00D95972" w14:paraId="728DB131" w14:textId="77777777" w:rsidTr="00B13F17">
        <w:tc>
          <w:tcPr>
            <w:tcW w:w="976" w:type="dxa"/>
            <w:tcBorders>
              <w:left w:val="thinThickThinSmallGap" w:sz="24" w:space="0" w:color="auto"/>
              <w:bottom w:val="nil"/>
            </w:tcBorders>
            <w:shd w:val="clear" w:color="auto" w:fill="auto"/>
          </w:tcPr>
          <w:p w14:paraId="0B121FCD" w14:textId="77777777" w:rsidR="00C53299" w:rsidRPr="00D95972" w:rsidRDefault="00C53299" w:rsidP="00C53299">
            <w:pPr>
              <w:rPr>
                <w:rFonts w:cs="Arial"/>
              </w:rPr>
            </w:pPr>
          </w:p>
        </w:tc>
        <w:tc>
          <w:tcPr>
            <w:tcW w:w="1317" w:type="dxa"/>
            <w:gridSpan w:val="2"/>
            <w:tcBorders>
              <w:bottom w:val="nil"/>
            </w:tcBorders>
            <w:shd w:val="clear" w:color="auto" w:fill="auto"/>
          </w:tcPr>
          <w:p w14:paraId="515AC0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185D477" w14:textId="77777777" w:rsidR="00C53299" w:rsidRPr="00D95972" w:rsidRDefault="00494942" w:rsidP="00C53299">
            <w:pPr>
              <w:overflowPunct/>
              <w:autoSpaceDE/>
              <w:autoSpaceDN/>
              <w:adjustRightInd/>
              <w:textAlignment w:val="auto"/>
              <w:rPr>
                <w:rFonts w:cs="Arial"/>
                <w:lang w:val="en-US"/>
              </w:rPr>
            </w:pPr>
            <w:hyperlink r:id="rId400" w:history="1">
              <w:r w:rsidR="00C53299">
                <w:rPr>
                  <w:rStyle w:val="Hyperlink"/>
                </w:rPr>
                <w:t>C1-207163</w:t>
              </w:r>
            </w:hyperlink>
          </w:p>
        </w:tc>
        <w:tc>
          <w:tcPr>
            <w:tcW w:w="4191" w:type="dxa"/>
            <w:gridSpan w:val="3"/>
            <w:tcBorders>
              <w:top w:val="single" w:sz="4" w:space="0" w:color="auto"/>
              <w:bottom w:val="single" w:sz="4" w:space="0" w:color="auto"/>
            </w:tcBorders>
            <w:shd w:val="clear" w:color="auto" w:fill="FFFF00"/>
          </w:tcPr>
          <w:p w14:paraId="26349FBD" w14:textId="77777777" w:rsidR="00C53299" w:rsidRPr="00D95972" w:rsidRDefault="00C53299" w:rsidP="00C5329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14:paraId="4BE0EC94" w14:textId="77777777" w:rsidR="00C53299" w:rsidRPr="00D95972" w:rsidRDefault="00C53299" w:rsidP="00C5329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EE0B838" w14:textId="77777777" w:rsidR="00C53299" w:rsidRPr="00D95972" w:rsidRDefault="00C53299" w:rsidP="00C5329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7F6A3" w14:textId="77777777" w:rsidR="00C53299" w:rsidRPr="00D95972" w:rsidRDefault="00C53299" w:rsidP="00C53299">
            <w:pPr>
              <w:rPr>
                <w:rFonts w:eastAsia="Batang" w:cs="Arial"/>
                <w:lang w:eastAsia="ko-KR"/>
              </w:rPr>
            </w:pPr>
          </w:p>
        </w:tc>
      </w:tr>
      <w:tr w:rsidR="00C53299" w:rsidRPr="00D95972" w14:paraId="56C00B6B" w14:textId="77777777" w:rsidTr="00B13F17">
        <w:tc>
          <w:tcPr>
            <w:tcW w:w="976" w:type="dxa"/>
            <w:tcBorders>
              <w:left w:val="thinThickThinSmallGap" w:sz="24" w:space="0" w:color="auto"/>
              <w:bottom w:val="nil"/>
            </w:tcBorders>
            <w:shd w:val="clear" w:color="auto" w:fill="auto"/>
          </w:tcPr>
          <w:p w14:paraId="40D386CF" w14:textId="77777777" w:rsidR="00C53299" w:rsidRPr="00D95972" w:rsidRDefault="00C53299" w:rsidP="00C53299">
            <w:pPr>
              <w:rPr>
                <w:rFonts w:cs="Arial"/>
              </w:rPr>
            </w:pPr>
          </w:p>
        </w:tc>
        <w:tc>
          <w:tcPr>
            <w:tcW w:w="1317" w:type="dxa"/>
            <w:gridSpan w:val="2"/>
            <w:tcBorders>
              <w:bottom w:val="nil"/>
            </w:tcBorders>
            <w:shd w:val="clear" w:color="auto" w:fill="auto"/>
          </w:tcPr>
          <w:p w14:paraId="0DE77D2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4B925BA" w14:textId="77777777" w:rsidR="00C53299" w:rsidRPr="00D95972" w:rsidRDefault="00C53299" w:rsidP="00C5329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14:paraId="4DE8FAE7" w14:textId="77777777" w:rsidR="00C53299" w:rsidRPr="00D95972" w:rsidRDefault="00C53299" w:rsidP="00C5329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14:paraId="7DEE61CE"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B1FA3" w14:textId="77777777" w:rsidR="00C53299" w:rsidRPr="00D95972" w:rsidRDefault="00C53299" w:rsidP="00C5329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9772C" w14:textId="77777777" w:rsidR="00C53299" w:rsidRDefault="00C53299" w:rsidP="00C53299">
            <w:pPr>
              <w:rPr>
                <w:rFonts w:eastAsia="Batang" w:cs="Arial"/>
                <w:lang w:eastAsia="ko-KR"/>
              </w:rPr>
            </w:pPr>
            <w:r>
              <w:rPr>
                <w:rFonts w:eastAsia="Batang" w:cs="Arial"/>
                <w:lang w:eastAsia="ko-KR"/>
              </w:rPr>
              <w:t>Withdrawn</w:t>
            </w:r>
          </w:p>
          <w:p w14:paraId="7B0DAD58" w14:textId="77777777" w:rsidR="00C53299" w:rsidRPr="00D95972" w:rsidRDefault="00C53299" w:rsidP="00C53299">
            <w:pPr>
              <w:rPr>
                <w:rFonts w:eastAsia="Batang" w:cs="Arial"/>
                <w:lang w:eastAsia="ko-KR"/>
              </w:rPr>
            </w:pPr>
          </w:p>
        </w:tc>
      </w:tr>
      <w:tr w:rsidR="00C53299" w:rsidRPr="00D95972" w14:paraId="3564E45C" w14:textId="77777777" w:rsidTr="00B13F17">
        <w:tc>
          <w:tcPr>
            <w:tcW w:w="976" w:type="dxa"/>
            <w:tcBorders>
              <w:left w:val="thinThickThinSmallGap" w:sz="24" w:space="0" w:color="auto"/>
              <w:bottom w:val="nil"/>
            </w:tcBorders>
            <w:shd w:val="clear" w:color="auto" w:fill="auto"/>
          </w:tcPr>
          <w:p w14:paraId="2082EADB" w14:textId="77777777" w:rsidR="00C53299" w:rsidRPr="00D95972" w:rsidRDefault="00C53299" w:rsidP="00C53299">
            <w:pPr>
              <w:rPr>
                <w:rFonts w:cs="Arial"/>
              </w:rPr>
            </w:pPr>
          </w:p>
        </w:tc>
        <w:tc>
          <w:tcPr>
            <w:tcW w:w="1317" w:type="dxa"/>
            <w:gridSpan w:val="2"/>
            <w:tcBorders>
              <w:bottom w:val="nil"/>
            </w:tcBorders>
            <w:shd w:val="clear" w:color="auto" w:fill="auto"/>
          </w:tcPr>
          <w:p w14:paraId="597885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F93996E" w14:textId="77777777" w:rsidR="00C53299" w:rsidRPr="00D95972" w:rsidRDefault="00494942" w:rsidP="00C53299">
            <w:pPr>
              <w:overflowPunct/>
              <w:autoSpaceDE/>
              <w:autoSpaceDN/>
              <w:adjustRightInd/>
              <w:textAlignment w:val="auto"/>
              <w:rPr>
                <w:rFonts w:cs="Arial"/>
                <w:lang w:val="en-US"/>
              </w:rPr>
            </w:pPr>
            <w:hyperlink r:id="rId401" w:history="1">
              <w:r w:rsidR="00C53299">
                <w:rPr>
                  <w:rStyle w:val="Hyperlink"/>
                </w:rPr>
                <w:t>C1-207176</w:t>
              </w:r>
            </w:hyperlink>
          </w:p>
        </w:tc>
        <w:tc>
          <w:tcPr>
            <w:tcW w:w="4191" w:type="dxa"/>
            <w:gridSpan w:val="3"/>
            <w:tcBorders>
              <w:top w:val="single" w:sz="4" w:space="0" w:color="auto"/>
              <w:bottom w:val="single" w:sz="4" w:space="0" w:color="auto"/>
            </w:tcBorders>
            <w:shd w:val="clear" w:color="auto" w:fill="FFFF00"/>
          </w:tcPr>
          <w:p w14:paraId="5C720CE4" w14:textId="77777777" w:rsidR="00C53299" w:rsidRPr="00D95972" w:rsidRDefault="00C53299" w:rsidP="00C5329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14:paraId="1E657174"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BE34D3" w14:textId="77777777" w:rsidR="00C53299" w:rsidRPr="00D95972" w:rsidRDefault="00C53299" w:rsidP="00C5329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59A4" w14:textId="77777777" w:rsidR="00C53299" w:rsidRPr="00D95972" w:rsidRDefault="00C53299" w:rsidP="00C53299">
            <w:pPr>
              <w:rPr>
                <w:rFonts w:eastAsia="Batang" w:cs="Arial"/>
                <w:lang w:eastAsia="ko-KR"/>
              </w:rPr>
            </w:pPr>
          </w:p>
        </w:tc>
      </w:tr>
      <w:tr w:rsidR="00C53299" w:rsidRPr="00D95972" w14:paraId="46765151" w14:textId="77777777" w:rsidTr="00B13F17">
        <w:tc>
          <w:tcPr>
            <w:tcW w:w="976" w:type="dxa"/>
            <w:tcBorders>
              <w:left w:val="thinThickThinSmallGap" w:sz="24" w:space="0" w:color="auto"/>
              <w:bottom w:val="nil"/>
            </w:tcBorders>
            <w:shd w:val="clear" w:color="auto" w:fill="auto"/>
          </w:tcPr>
          <w:p w14:paraId="7A9979F4" w14:textId="77777777" w:rsidR="00C53299" w:rsidRPr="00D95972" w:rsidRDefault="00C53299" w:rsidP="00C53299">
            <w:pPr>
              <w:rPr>
                <w:rFonts w:cs="Arial"/>
              </w:rPr>
            </w:pPr>
          </w:p>
        </w:tc>
        <w:tc>
          <w:tcPr>
            <w:tcW w:w="1317" w:type="dxa"/>
            <w:gridSpan w:val="2"/>
            <w:tcBorders>
              <w:bottom w:val="nil"/>
            </w:tcBorders>
            <w:shd w:val="clear" w:color="auto" w:fill="auto"/>
          </w:tcPr>
          <w:p w14:paraId="6CE892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1438BB2" w14:textId="77777777" w:rsidR="00C53299" w:rsidRPr="00D95972" w:rsidRDefault="00494942" w:rsidP="00C53299">
            <w:pPr>
              <w:overflowPunct/>
              <w:autoSpaceDE/>
              <w:autoSpaceDN/>
              <w:adjustRightInd/>
              <w:textAlignment w:val="auto"/>
              <w:rPr>
                <w:rFonts w:cs="Arial"/>
                <w:lang w:val="en-US"/>
              </w:rPr>
            </w:pPr>
            <w:hyperlink r:id="rId402" w:history="1">
              <w:r w:rsidR="00C53299">
                <w:rPr>
                  <w:rStyle w:val="Hyperlink"/>
                </w:rPr>
                <w:t>C1-207177</w:t>
              </w:r>
            </w:hyperlink>
          </w:p>
        </w:tc>
        <w:tc>
          <w:tcPr>
            <w:tcW w:w="4191" w:type="dxa"/>
            <w:gridSpan w:val="3"/>
            <w:tcBorders>
              <w:top w:val="single" w:sz="4" w:space="0" w:color="auto"/>
              <w:bottom w:val="single" w:sz="4" w:space="0" w:color="auto"/>
            </w:tcBorders>
            <w:shd w:val="clear" w:color="auto" w:fill="FFFF00"/>
          </w:tcPr>
          <w:p w14:paraId="0752EF07" w14:textId="77777777" w:rsidR="00C53299" w:rsidRPr="00D95972" w:rsidRDefault="00C53299" w:rsidP="00C5329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14:paraId="13A89E56"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CF04F6" w14:textId="77777777" w:rsidR="00C53299" w:rsidRPr="00D95972" w:rsidRDefault="00C53299" w:rsidP="00C5329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E224B" w14:textId="77777777" w:rsidR="00C53299" w:rsidRPr="00D95972" w:rsidRDefault="00C53299" w:rsidP="00C53299">
            <w:pPr>
              <w:rPr>
                <w:rFonts w:eastAsia="Batang" w:cs="Arial"/>
                <w:lang w:eastAsia="ko-KR"/>
              </w:rPr>
            </w:pPr>
          </w:p>
        </w:tc>
      </w:tr>
      <w:tr w:rsidR="00C53299" w:rsidRPr="00D95972" w14:paraId="4EBBD8FB" w14:textId="77777777" w:rsidTr="00B13F17">
        <w:tc>
          <w:tcPr>
            <w:tcW w:w="976" w:type="dxa"/>
            <w:tcBorders>
              <w:left w:val="thinThickThinSmallGap" w:sz="24" w:space="0" w:color="auto"/>
              <w:bottom w:val="nil"/>
            </w:tcBorders>
            <w:shd w:val="clear" w:color="auto" w:fill="auto"/>
          </w:tcPr>
          <w:p w14:paraId="441A6180" w14:textId="77777777" w:rsidR="00C53299" w:rsidRPr="00D95972" w:rsidRDefault="00C53299" w:rsidP="00C53299">
            <w:pPr>
              <w:rPr>
                <w:rFonts w:cs="Arial"/>
              </w:rPr>
            </w:pPr>
          </w:p>
        </w:tc>
        <w:tc>
          <w:tcPr>
            <w:tcW w:w="1317" w:type="dxa"/>
            <w:gridSpan w:val="2"/>
            <w:tcBorders>
              <w:bottom w:val="nil"/>
            </w:tcBorders>
            <w:shd w:val="clear" w:color="auto" w:fill="auto"/>
          </w:tcPr>
          <w:p w14:paraId="431B33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93CB10" w14:textId="77777777" w:rsidR="00C53299" w:rsidRPr="00D95972" w:rsidRDefault="00494942" w:rsidP="00C53299">
            <w:pPr>
              <w:overflowPunct/>
              <w:autoSpaceDE/>
              <w:autoSpaceDN/>
              <w:adjustRightInd/>
              <w:textAlignment w:val="auto"/>
              <w:rPr>
                <w:rFonts w:cs="Arial"/>
                <w:lang w:val="en-US"/>
              </w:rPr>
            </w:pPr>
            <w:hyperlink r:id="rId403" w:history="1">
              <w:r w:rsidR="00C53299">
                <w:rPr>
                  <w:rStyle w:val="Hyperlink"/>
                </w:rPr>
                <w:t>C1-207215</w:t>
              </w:r>
            </w:hyperlink>
          </w:p>
        </w:tc>
        <w:tc>
          <w:tcPr>
            <w:tcW w:w="4191" w:type="dxa"/>
            <w:gridSpan w:val="3"/>
            <w:tcBorders>
              <w:top w:val="single" w:sz="4" w:space="0" w:color="auto"/>
              <w:bottom w:val="single" w:sz="4" w:space="0" w:color="auto"/>
            </w:tcBorders>
            <w:shd w:val="clear" w:color="auto" w:fill="FFFF00"/>
          </w:tcPr>
          <w:p w14:paraId="11E1C735" w14:textId="77777777" w:rsidR="00C53299" w:rsidRPr="00D95972" w:rsidRDefault="00C53299" w:rsidP="00C5329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14:paraId="1DA3FE0B" w14:textId="77777777" w:rsidR="00C53299" w:rsidRPr="00D95972" w:rsidRDefault="00C53299" w:rsidP="00C5329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55B1E8" w14:textId="77777777" w:rsidR="00C53299" w:rsidRPr="00D95972" w:rsidRDefault="00C53299" w:rsidP="00C5329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D6D0" w14:textId="77777777" w:rsidR="00C53299" w:rsidRPr="00D95972" w:rsidRDefault="00C53299" w:rsidP="00C53299">
            <w:pPr>
              <w:rPr>
                <w:rFonts w:eastAsia="Batang" w:cs="Arial"/>
                <w:lang w:eastAsia="ko-KR"/>
              </w:rPr>
            </w:pPr>
          </w:p>
        </w:tc>
      </w:tr>
      <w:tr w:rsidR="00C53299" w:rsidRPr="00D95972" w14:paraId="6D21D4AF" w14:textId="77777777" w:rsidTr="00B13F17">
        <w:tc>
          <w:tcPr>
            <w:tcW w:w="976" w:type="dxa"/>
            <w:tcBorders>
              <w:left w:val="thinThickThinSmallGap" w:sz="24" w:space="0" w:color="auto"/>
              <w:bottom w:val="nil"/>
            </w:tcBorders>
            <w:shd w:val="clear" w:color="auto" w:fill="auto"/>
          </w:tcPr>
          <w:p w14:paraId="177FF2EC" w14:textId="77777777" w:rsidR="00C53299" w:rsidRPr="00D95972" w:rsidRDefault="00C53299" w:rsidP="00C53299">
            <w:pPr>
              <w:rPr>
                <w:rFonts w:cs="Arial"/>
              </w:rPr>
            </w:pPr>
          </w:p>
        </w:tc>
        <w:tc>
          <w:tcPr>
            <w:tcW w:w="1317" w:type="dxa"/>
            <w:gridSpan w:val="2"/>
            <w:tcBorders>
              <w:bottom w:val="nil"/>
            </w:tcBorders>
            <w:shd w:val="clear" w:color="auto" w:fill="auto"/>
          </w:tcPr>
          <w:p w14:paraId="2297042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68628E7" w14:textId="77777777" w:rsidR="00C53299" w:rsidRPr="00D95972" w:rsidRDefault="00494942" w:rsidP="00C53299">
            <w:pPr>
              <w:overflowPunct/>
              <w:autoSpaceDE/>
              <w:autoSpaceDN/>
              <w:adjustRightInd/>
              <w:textAlignment w:val="auto"/>
              <w:rPr>
                <w:rFonts w:cs="Arial"/>
                <w:lang w:val="en-US"/>
              </w:rPr>
            </w:pPr>
            <w:hyperlink r:id="rId404" w:history="1">
              <w:r w:rsidR="00C53299">
                <w:rPr>
                  <w:rStyle w:val="Hyperlink"/>
                </w:rPr>
                <w:t>C1-207219</w:t>
              </w:r>
            </w:hyperlink>
          </w:p>
        </w:tc>
        <w:tc>
          <w:tcPr>
            <w:tcW w:w="4191" w:type="dxa"/>
            <w:gridSpan w:val="3"/>
            <w:tcBorders>
              <w:top w:val="single" w:sz="4" w:space="0" w:color="auto"/>
              <w:bottom w:val="single" w:sz="4" w:space="0" w:color="auto"/>
            </w:tcBorders>
            <w:shd w:val="clear" w:color="auto" w:fill="FFFF00"/>
          </w:tcPr>
          <w:p w14:paraId="33DBE143" w14:textId="77777777" w:rsidR="00C53299" w:rsidRPr="00D95972" w:rsidRDefault="00C53299" w:rsidP="00C5329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14:paraId="155D9BC9" w14:textId="77777777"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32E3CB2" w14:textId="77777777" w:rsidR="00C53299" w:rsidRPr="00D95972" w:rsidRDefault="00C53299" w:rsidP="00C5329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B47DD" w14:textId="77777777" w:rsidR="00C53299" w:rsidRDefault="00C53299" w:rsidP="00C53299">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7A60C2E5" w14:textId="77777777" w:rsidR="00C53299" w:rsidRPr="00D95972" w:rsidRDefault="00C53299" w:rsidP="00C53299">
            <w:pPr>
              <w:rPr>
                <w:rFonts w:eastAsia="Batang" w:cs="Arial"/>
                <w:lang w:eastAsia="ko-KR"/>
              </w:rPr>
            </w:pPr>
          </w:p>
        </w:tc>
      </w:tr>
      <w:tr w:rsidR="00C53299" w:rsidRPr="00D95972" w14:paraId="1829A2F4" w14:textId="77777777" w:rsidTr="00B13F17">
        <w:tc>
          <w:tcPr>
            <w:tcW w:w="976" w:type="dxa"/>
            <w:tcBorders>
              <w:left w:val="thinThickThinSmallGap" w:sz="24" w:space="0" w:color="auto"/>
              <w:bottom w:val="nil"/>
            </w:tcBorders>
            <w:shd w:val="clear" w:color="auto" w:fill="auto"/>
          </w:tcPr>
          <w:p w14:paraId="45E92367" w14:textId="77777777" w:rsidR="00C53299" w:rsidRPr="00D95972" w:rsidRDefault="00C53299" w:rsidP="00C53299">
            <w:pPr>
              <w:rPr>
                <w:rFonts w:cs="Arial"/>
              </w:rPr>
            </w:pPr>
          </w:p>
        </w:tc>
        <w:tc>
          <w:tcPr>
            <w:tcW w:w="1317" w:type="dxa"/>
            <w:gridSpan w:val="2"/>
            <w:tcBorders>
              <w:bottom w:val="nil"/>
            </w:tcBorders>
            <w:shd w:val="clear" w:color="auto" w:fill="auto"/>
          </w:tcPr>
          <w:p w14:paraId="1BFFFA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3C3F7A" w14:textId="77777777" w:rsidR="00C53299" w:rsidRPr="00D95972" w:rsidRDefault="00494942" w:rsidP="00C53299">
            <w:pPr>
              <w:overflowPunct/>
              <w:autoSpaceDE/>
              <w:autoSpaceDN/>
              <w:adjustRightInd/>
              <w:textAlignment w:val="auto"/>
              <w:rPr>
                <w:rFonts w:cs="Arial"/>
                <w:lang w:val="en-US"/>
              </w:rPr>
            </w:pPr>
            <w:hyperlink r:id="rId405" w:history="1">
              <w:r w:rsidR="00C53299">
                <w:rPr>
                  <w:rStyle w:val="Hyperlink"/>
                </w:rPr>
                <w:t>C1-207220</w:t>
              </w:r>
            </w:hyperlink>
          </w:p>
        </w:tc>
        <w:tc>
          <w:tcPr>
            <w:tcW w:w="4191" w:type="dxa"/>
            <w:gridSpan w:val="3"/>
            <w:tcBorders>
              <w:top w:val="single" w:sz="4" w:space="0" w:color="auto"/>
              <w:bottom w:val="single" w:sz="4" w:space="0" w:color="auto"/>
            </w:tcBorders>
            <w:shd w:val="clear" w:color="auto" w:fill="FFFF00"/>
          </w:tcPr>
          <w:p w14:paraId="105C0B02" w14:textId="77777777" w:rsidR="00C53299" w:rsidRPr="00D95972" w:rsidRDefault="00C53299" w:rsidP="00C53299">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14:paraId="361EFD7B" w14:textId="77777777"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DEF2289" w14:textId="77777777" w:rsidR="00C53299" w:rsidRPr="00D95972" w:rsidRDefault="00C53299" w:rsidP="00C53299">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CCD38" w14:textId="77777777" w:rsidR="00C53299" w:rsidRPr="00D95972" w:rsidRDefault="00C53299" w:rsidP="00C53299">
            <w:pPr>
              <w:rPr>
                <w:rFonts w:eastAsia="Batang" w:cs="Arial"/>
                <w:lang w:eastAsia="ko-KR"/>
              </w:rPr>
            </w:pPr>
          </w:p>
        </w:tc>
      </w:tr>
      <w:tr w:rsidR="00C53299" w:rsidRPr="00D95972" w14:paraId="01362372" w14:textId="77777777" w:rsidTr="00B13F17">
        <w:tc>
          <w:tcPr>
            <w:tcW w:w="976" w:type="dxa"/>
            <w:tcBorders>
              <w:left w:val="thinThickThinSmallGap" w:sz="24" w:space="0" w:color="auto"/>
              <w:bottom w:val="nil"/>
            </w:tcBorders>
            <w:shd w:val="clear" w:color="auto" w:fill="auto"/>
          </w:tcPr>
          <w:p w14:paraId="105D3AAB" w14:textId="77777777" w:rsidR="00C53299" w:rsidRPr="00D95972" w:rsidRDefault="00C53299" w:rsidP="00C53299">
            <w:pPr>
              <w:rPr>
                <w:rFonts w:cs="Arial"/>
              </w:rPr>
            </w:pPr>
          </w:p>
        </w:tc>
        <w:tc>
          <w:tcPr>
            <w:tcW w:w="1317" w:type="dxa"/>
            <w:gridSpan w:val="2"/>
            <w:tcBorders>
              <w:bottom w:val="nil"/>
            </w:tcBorders>
            <w:shd w:val="clear" w:color="auto" w:fill="auto"/>
          </w:tcPr>
          <w:p w14:paraId="63A065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B5AF0C6" w14:textId="77777777" w:rsidR="00C53299" w:rsidRPr="00D95972" w:rsidRDefault="00494942" w:rsidP="00C53299">
            <w:pPr>
              <w:overflowPunct/>
              <w:autoSpaceDE/>
              <w:autoSpaceDN/>
              <w:adjustRightInd/>
              <w:textAlignment w:val="auto"/>
              <w:rPr>
                <w:rFonts w:cs="Arial"/>
                <w:lang w:val="en-US"/>
              </w:rPr>
            </w:pPr>
            <w:hyperlink r:id="rId406" w:history="1">
              <w:r w:rsidR="00C53299">
                <w:rPr>
                  <w:rStyle w:val="Hyperlink"/>
                </w:rPr>
                <w:t>C1-207226</w:t>
              </w:r>
            </w:hyperlink>
          </w:p>
        </w:tc>
        <w:tc>
          <w:tcPr>
            <w:tcW w:w="4191" w:type="dxa"/>
            <w:gridSpan w:val="3"/>
            <w:tcBorders>
              <w:top w:val="single" w:sz="4" w:space="0" w:color="auto"/>
              <w:bottom w:val="single" w:sz="4" w:space="0" w:color="auto"/>
            </w:tcBorders>
            <w:shd w:val="clear" w:color="auto" w:fill="FFFF00"/>
          </w:tcPr>
          <w:p w14:paraId="0AD39F72" w14:textId="77777777" w:rsidR="00C53299" w:rsidRPr="00D95972" w:rsidRDefault="00C53299" w:rsidP="00C5329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14:paraId="73987EC6"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447222" w14:textId="77777777" w:rsidR="00C53299" w:rsidRPr="00D95972" w:rsidRDefault="00C53299" w:rsidP="00C5329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B541A" w14:textId="77777777" w:rsidR="00C53299" w:rsidRPr="00D95972" w:rsidRDefault="00C53299" w:rsidP="00C53299">
            <w:pPr>
              <w:rPr>
                <w:rFonts w:eastAsia="Batang" w:cs="Arial"/>
                <w:lang w:eastAsia="ko-KR"/>
              </w:rPr>
            </w:pPr>
          </w:p>
        </w:tc>
      </w:tr>
      <w:tr w:rsidR="00C53299" w:rsidRPr="00D95972" w14:paraId="2FB9B715" w14:textId="77777777" w:rsidTr="00B13F17">
        <w:tc>
          <w:tcPr>
            <w:tcW w:w="976" w:type="dxa"/>
            <w:tcBorders>
              <w:left w:val="thinThickThinSmallGap" w:sz="24" w:space="0" w:color="auto"/>
              <w:bottom w:val="nil"/>
            </w:tcBorders>
            <w:shd w:val="clear" w:color="auto" w:fill="auto"/>
          </w:tcPr>
          <w:p w14:paraId="14FA7028" w14:textId="77777777" w:rsidR="00C53299" w:rsidRPr="00D95972" w:rsidRDefault="00C53299" w:rsidP="00C53299">
            <w:pPr>
              <w:rPr>
                <w:rFonts w:cs="Arial"/>
              </w:rPr>
            </w:pPr>
          </w:p>
        </w:tc>
        <w:tc>
          <w:tcPr>
            <w:tcW w:w="1317" w:type="dxa"/>
            <w:gridSpan w:val="2"/>
            <w:tcBorders>
              <w:bottom w:val="nil"/>
            </w:tcBorders>
            <w:shd w:val="clear" w:color="auto" w:fill="auto"/>
          </w:tcPr>
          <w:p w14:paraId="66AD7AA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47795A" w14:textId="77777777" w:rsidR="00C53299" w:rsidRPr="00D95972" w:rsidRDefault="00494942" w:rsidP="00C53299">
            <w:pPr>
              <w:overflowPunct/>
              <w:autoSpaceDE/>
              <w:autoSpaceDN/>
              <w:adjustRightInd/>
              <w:textAlignment w:val="auto"/>
              <w:rPr>
                <w:rFonts w:cs="Arial"/>
                <w:lang w:val="en-US"/>
              </w:rPr>
            </w:pPr>
            <w:hyperlink r:id="rId407" w:history="1">
              <w:r w:rsidR="00C53299">
                <w:rPr>
                  <w:rStyle w:val="Hyperlink"/>
                </w:rPr>
                <w:t>C1-207227</w:t>
              </w:r>
            </w:hyperlink>
          </w:p>
        </w:tc>
        <w:tc>
          <w:tcPr>
            <w:tcW w:w="4191" w:type="dxa"/>
            <w:gridSpan w:val="3"/>
            <w:tcBorders>
              <w:top w:val="single" w:sz="4" w:space="0" w:color="auto"/>
              <w:bottom w:val="single" w:sz="4" w:space="0" w:color="auto"/>
            </w:tcBorders>
            <w:shd w:val="clear" w:color="auto" w:fill="FFFF00"/>
          </w:tcPr>
          <w:p w14:paraId="59074CA8" w14:textId="77777777"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14:paraId="0814B681"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DAA34CD" w14:textId="77777777" w:rsidR="00C53299" w:rsidRPr="00D95972" w:rsidRDefault="00C53299" w:rsidP="00C5329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87052" w14:textId="77777777" w:rsidR="00C53299" w:rsidRPr="00D95972" w:rsidRDefault="00C53299" w:rsidP="00C53299">
            <w:pPr>
              <w:rPr>
                <w:rFonts w:eastAsia="Batang" w:cs="Arial"/>
                <w:lang w:eastAsia="ko-KR"/>
              </w:rPr>
            </w:pPr>
          </w:p>
        </w:tc>
      </w:tr>
      <w:tr w:rsidR="00C53299" w:rsidRPr="00D95972" w14:paraId="3D88B62A" w14:textId="77777777" w:rsidTr="00B13F17">
        <w:tc>
          <w:tcPr>
            <w:tcW w:w="976" w:type="dxa"/>
            <w:tcBorders>
              <w:left w:val="thinThickThinSmallGap" w:sz="24" w:space="0" w:color="auto"/>
              <w:bottom w:val="nil"/>
            </w:tcBorders>
            <w:shd w:val="clear" w:color="auto" w:fill="auto"/>
          </w:tcPr>
          <w:p w14:paraId="02B16A70" w14:textId="77777777" w:rsidR="00C53299" w:rsidRPr="00D95972" w:rsidRDefault="00C53299" w:rsidP="00C53299">
            <w:pPr>
              <w:rPr>
                <w:rFonts w:cs="Arial"/>
              </w:rPr>
            </w:pPr>
          </w:p>
        </w:tc>
        <w:tc>
          <w:tcPr>
            <w:tcW w:w="1317" w:type="dxa"/>
            <w:gridSpan w:val="2"/>
            <w:tcBorders>
              <w:bottom w:val="nil"/>
            </w:tcBorders>
            <w:shd w:val="clear" w:color="auto" w:fill="auto"/>
          </w:tcPr>
          <w:p w14:paraId="6B4CFA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43C87F" w14:textId="77777777" w:rsidR="00C53299" w:rsidRPr="00D95972" w:rsidRDefault="00494942" w:rsidP="00C53299">
            <w:pPr>
              <w:overflowPunct/>
              <w:autoSpaceDE/>
              <w:autoSpaceDN/>
              <w:adjustRightInd/>
              <w:textAlignment w:val="auto"/>
              <w:rPr>
                <w:rFonts w:cs="Arial"/>
                <w:lang w:val="en-US"/>
              </w:rPr>
            </w:pPr>
            <w:hyperlink r:id="rId408" w:history="1">
              <w:r w:rsidR="00C53299">
                <w:rPr>
                  <w:rStyle w:val="Hyperlink"/>
                </w:rPr>
                <w:t>C1-207228</w:t>
              </w:r>
            </w:hyperlink>
          </w:p>
        </w:tc>
        <w:tc>
          <w:tcPr>
            <w:tcW w:w="4191" w:type="dxa"/>
            <w:gridSpan w:val="3"/>
            <w:tcBorders>
              <w:top w:val="single" w:sz="4" w:space="0" w:color="auto"/>
              <w:bottom w:val="single" w:sz="4" w:space="0" w:color="auto"/>
            </w:tcBorders>
            <w:shd w:val="clear" w:color="auto" w:fill="FFFF00"/>
          </w:tcPr>
          <w:p w14:paraId="5A6F6B8E" w14:textId="77777777" w:rsidR="00C53299" w:rsidRPr="00D95972" w:rsidRDefault="00C53299" w:rsidP="00C5329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14:paraId="7F7E01FF"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1F9B8F" w14:textId="77777777" w:rsidR="00C53299" w:rsidRPr="00D95972" w:rsidRDefault="00C53299" w:rsidP="00C5329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F839B" w14:textId="77777777" w:rsidR="00C53299" w:rsidRPr="00D95972" w:rsidRDefault="00C53299" w:rsidP="00C53299">
            <w:pPr>
              <w:rPr>
                <w:rFonts w:eastAsia="Batang" w:cs="Arial"/>
                <w:lang w:eastAsia="ko-KR"/>
              </w:rPr>
            </w:pPr>
          </w:p>
        </w:tc>
      </w:tr>
      <w:tr w:rsidR="00C53299" w:rsidRPr="00D95972" w14:paraId="1F13C574" w14:textId="77777777" w:rsidTr="00B13F17">
        <w:tc>
          <w:tcPr>
            <w:tcW w:w="976" w:type="dxa"/>
            <w:tcBorders>
              <w:left w:val="thinThickThinSmallGap" w:sz="24" w:space="0" w:color="auto"/>
              <w:bottom w:val="nil"/>
            </w:tcBorders>
            <w:shd w:val="clear" w:color="auto" w:fill="auto"/>
          </w:tcPr>
          <w:p w14:paraId="40C12F9E" w14:textId="77777777" w:rsidR="00C53299" w:rsidRPr="00D95972" w:rsidRDefault="00C53299" w:rsidP="00C53299">
            <w:pPr>
              <w:rPr>
                <w:rFonts w:cs="Arial"/>
              </w:rPr>
            </w:pPr>
          </w:p>
        </w:tc>
        <w:tc>
          <w:tcPr>
            <w:tcW w:w="1317" w:type="dxa"/>
            <w:gridSpan w:val="2"/>
            <w:tcBorders>
              <w:bottom w:val="nil"/>
            </w:tcBorders>
            <w:shd w:val="clear" w:color="auto" w:fill="auto"/>
          </w:tcPr>
          <w:p w14:paraId="4E4C89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93F24EE" w14:textId="77777777" w:rsidR="00C53299" w:rsidRPr="00D95972" w:rsidRDefault="00494942" w:rsidP="00C53299">
            <w:pPr>
              <w:overflowPunct/>
              <w:autoSpaceDE/>
              <w:autoSpaceDN/>
              <w:adjustRightInd/>
              <w:textAlignment w:val="auto"/>
              <w:rPr>
                <w:rFonts w:cs="Arial"/>
                <w:lang w:val="en-US"/>
              </w:rPr>
            </w:pPr>
            <w:hyperlink r:id="rId409" w:history="1">
              <w:r w:rsidR="00C53299">
                <w:rPr>
                  <w:rStyle w:val="Hyperlink"/>
                </w:rPr>
                <w:t>C1-207237</w:t>
              </w:r>
            </w:hyperlink>
          </w:p>
        </w:tc>
        <w:tc>
          <w:tcPr>
            <w:tcW w:w="4191" w:type="dxa"/>
            <w:gridSpan w:val="3"/>
            <w:tcBorders>
              <w:top w:val="single" w:sz="4" w:space="0" w:color="auto"/>
              <w:bottom w:val="single" w:sz="4" w:space="0" w:color="auto"/>
            </w:tcBorders>
            <w:shd w:val="clear" w:color="auto" w:fill="FFFF00"/>
          </w:tcPr>
          <w:p w14:paraId="36789E5F" w14:textId="77777777" w:rsidR="00C53299" w:rsidRPr="00D95972" w:rsidRDefault="00C53299" w:rsidP="00C5329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14:paraId="4C60692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AF7B7A" w14:textId="77777777" w:rsidR="00C53299" w:rsidRPr="00D95972" w:rsidRDefault="00C53299" w:rsidP="00C5329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0BD87" w14:textId="77777777" w:rsidR="00C53299" w:rsidRPr="00D95972" w:rsidRDefault="00C53299" w:rsidP="00C53299">
            <w:pPr>
              <w:rPr>
                <w:rFonts w:eastAsia="Batang" w:cs="Arial"/>
                <w:lang w:eastAsia="ko-KR"/>
              </w:rPr>
            </w:pPr>
          </w:p>
        </w:tc>
      </w:tr>
      <w:tr w:rsidR="00C53299" w:rsidRPr="00D95972" w14:paraId="0E2AF308" w14:textId="77777777" w:rsidTr="00B13F17">
        <w:tc>
          <w:tcPr>
            <w:tcW w:w="976" w:type="dxa"/>
            <w:tcBorders>
              <w:left w:val="thinThickThinSmallGap" w:sz="24" w:space="0" w:color="auto"/>
              <w:bottom w:val="nil"/>
            </w:tcBorders>
            <w:shd w:val="clear" w:color="auto" w:fill="auto"/>
          </w:tcPr>
          <w:p w14:paraId="548AABB6" w14:textId="77777777" w:rsidR="00C53299" w:rsidRPr="00D95972" w:rsidRDefault="00C53299" w:rsidP="00C53299">
            <w:pPr>
              <w:rPr>
                <w:rFonts w:cs="Arial"/>
              </w:rPr>
            </w:pPr>
          </w:p>
        </w:tc>
        <w:tc>
          <w:tcPr>
            <w:tcW w:w="1317" w:type="dxa"/>
            <w:gridSpan w:val="2"/>
            <w:tcBorders>
              <w:bottom w:val="nil"/>
            </w:tcBorders>
            <w:shd w:val="clear" w:color="auto" w:fill="auto"/>
          </w:tcPr>
          <w:p w14:paraId="66EA444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44A257E" w14:textId="77777777" w:rsidR="00C53299" w:rsidRPr="00D95972" w:rsidRDefault="00494942" w:rsidP="00C53299">
            <w:pPr>
              <w:overflowPunct/>
              <w:autoSpaceDE/>
              <w:autoSpaceDN/>
              <w:adjustRightInd/>
              <w:textAlignment w:val="auto"/>
              <w:rPr>
                <w:rFonts w:cs="Arial"/>
                <w:lang w:val="en-US"/>
              </w:rPr>
            </w:pPr>
            <w:hyperlink r:id="rId410" w:history="1">
              <w:r w:rsidR="00C53299">
                <w:rPr>
                  <w:rStyle w:val="Hyperlink"/>
                </w:rPr>
                <w:t>C1-207263</w:t>
              </w:r>
            </w:hyperlink>
          </w:p>
        </w:tc>
        <w:tc>
          <w:tcPr>
            <w:tcW w:w="4191" w:type="dxa"/>
            <w:gridSpan w:val="3"/>
            <w:tcBorders>
              <w:top w:val="single" w:sz="4" w:space="0" w:color="auto"/>
              <w:bottom w:val="single" w:sz="4" w:space="0" w:color="auto"/>
            </w:tcBorders>
            <w:shd w:val="clear" w:color="auto" w:fill="FFFF00"/>
          </w:tcPr>
          <w:p w14:paraId="6B8D3A79" w14:textId="77777777" w:rsidR="00C53299" w:rsidRPr="00D95972" w:rsidRDefault="00C53299" w:rsidP="00C5329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24091CC9" w14:textId="77777777" w:rsidR="00C53299" w:rsidRPr="00D95972" w:rsidRDefault="00C53299" w:rsidP="00C5329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CA202FF" w14:textId="77777777" w:rsidR="00C53299" w:rsidRPr="00D95972" w:rsidRDefault="00C53299" w:rsidP="00C5329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980D" w14:textId="77777777" w:rsidR="00C53299" w:rsidRPr="00D95972" w:rsidRDefault="00C53299" w:rsidP="00C53299">
            <w:pPr>
              <w:rPr>
                <w:rFonts w:eastAsia="Batang" w:cs="Arial"/>
                <w:lang w:eastAsia="ko-KR"/>
              </w:rPr>
            </w:pPr>
            <w:r>
              <w:rPr>
                <w:rFonts w:eastAsia="Batang" w:cs="Arial"/>
                <w:lang w:eastAsia="ko-KR"/>
              </w:rPr>
              <w:t>Revision of C1-206752</w:t>
            </w:r>
          </w:p>
        </w:tc>
      </w:tr>
      <w:tr w:rsidR="00C53299" w:rsidRPr="00D95972" w14:paraId="6418164B" w14:textId="77777777" w:rsidTr="00B13F17">
        <w:tc>
          <w:tcPr>
            <w:tcW w:w="976" w:type="dxa"/>
            <w:tcBorders>
              <w:left w:val="thinThickThinSmallGap" w:sz="24" w:space="0" w:color="auto"/>
              <w:bottom w:val="nil"/>
            </w:tcBorders>
            <w:shd w:val="clear" w:color="auto" w:fill="auto"/>
          </w:tcPr>
          <w:p w14:paraId="20BA3840" w14:textId="77777777" w:rsidR="00C53299" w:rsidRPr="00D95972" w:rsidRDefault="00C53299" w:rsidP="00C53299">
            <w:pPr>
              <w:rPr>
                <w:rFonts w:cs="Arial"/>
              </w:rPr>
            </w:pPr>
          </w:p>
        </w:tc>
        <w:tc>
          <w:tcPr>
            <w:tcW w:w="1317" w:type="dxa"/>
            <w:gridSpan w:val="2"/>
            <w:tcBorders>
              <w:bottom w:val="nil"/>
            </w:tcBorders>
            <w:shd w:val="clear" w:color="auto" w:fill="auto"/>
          </w:tcPr>
          <w:p w14:paraId="230CA7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78382F7" w14:textId="77777777" w:rsidR="00C53299" w:rsidRPr="00D95972" w:rsidRDefault="00494942" w:rsidP="00C53299">
            <w:pPr>
              <w:overflowPunct/>
              <w:autoSpaceDE/>
              <w:autoSpaceDN/>
              <w:adjustRightInd/>
              <w:textAlignment w:val="auto"/>
              <w:rPr>
                <w:rFonts w:cs="Arial"/>
                <w:lang w:val="en-US"/>
              </w:rPr>
            </w:pPr>
            <w:hyperlink r:id="rId411" w:history="1">
              <w:r w:rsidR="00C53299">
                <w:rPr>
                  <w:rStyle w:val="Hyperlink"/>
                </w:rPr>
                <w:t>C1-207269</w:t>
              </w:r>
            </w:hyperlink>
          </w:p>
        </w:tc>
        <w:tc>
          <w:tcPr>
            <w:tcW w:w="4191" w:type="dxa"/>
            <w:gridSpan w:val="3"/>
            <w:tcBorders>
              <w:top w:val="single" w:sz="4" w:space="0" w:color="auto"/>
              <w:bottom w:val="single" w:sz="4" w:space="0" w:color="auto"/>
            </w:tcBorders>
            <w:shd w:val="clear" w:color="auto" w:fill="FFFF00"/>
          </w:tcPr>
          <w:p w14:paraId="4B441BEA" w14:textId="77777777" w:rsidR="00C53299" w:rsidRPr="00D95972" w:rsidRDefault="00C53299" w:rsidP="00C5329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14:paraId="0EEFC63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93D62B" w14:textId="77777777" w:rsidR="00C53299" w:rsidRPr="00D95972" w:rsidRDefault="00C53299" w:rsidP="00C53299">
            <w:pPr>
              <w:rPr>
                <w:rFonts w:cs="Arial"/>
              </w:rPr>
            </w:pPr>
            <w:r>
              <w:rPr>
                <w:rFonts w:cs="Arial"/>
              </w:rPr>
              <w:t>CR 3474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ED37" w14:textId="77777777" w:rsidR="00C53299" w:rsidRPr="00D95972" w:rsidRDefault="00C53299" w:rsidP="00C53299">
            <w:pPr>
              <w:rPr>
                <w:rFonts w:eastAsia="Batang" w:cs="Arial"/>
                <w:lang w:eastAsia="ko-KR"/>
              </w:rPr>
            </w:pPr>
          </w:p>
        </w:tc>
      </w:tr>
      <w:tr w:rsidR="00C53299" w:rsidRPr="00D95972" w14:paraId="00FEE411" w14:textId="77777777" w:rsidTr="00B13F17">
        <w:tc>
          <w:tcPr>
            <w:tcW w:w="976" w:type="dxa"/>
            <w:tcBorders>
              <w:left w:val="thinThickThinSmallGap" w:sz="24" w:space="0" w:color="auto"/>
              <w:bottom w:val="nil"/>
            </w:tcBorders>
            <w:shd w:val="clear" w:color="auto" w:fill="auto"/>
          </w:tcPr>
          <w:p w14:paraId="0B1C27BF" w14:textId="77777777" w:rsidR="00C53299" w:rsidRPr="00D95972" w:rsidRDefault="00C53299" w:rsidP="00C53299">
            <w:pPr>
              <w:rPr>
                <w:rFonts w:cs="Arial"/>
              </w:rPr>
            </w:pPr>
          </w:p>
        </w:tc>
        <w:tc>
          <w:tcPr>
            <w:tcW w:w="1317" w:type="dxa"/>
            <w:gridSpan w:val="2"/>
            <w:tcBorders>
              <w:bottom w:val="nil"/>
            </w:tcBorders>
            <w:shd w:val="clear" w:color="auto" w:fill="auto"/>
          </w:tcPr>
          <w:p w14:paraId="522D7E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65957EC" w14:textId="77777777" w:rsidR="00C53299" w:rsidRPr="00D95972" w:rsidRDefault="00494942" w:rsidP="00C53299">
            <w:pPr>
              <w:overflowPunct/>
              <w:autoSpaceDE/>
              <w:autoSpaceDN/>
              <w:adjustRightInd/>
              <w:textAlignment w:val="auto"/>
              <w:rPr>
                <w:rFonts w:cs="Arial"/>
                <w:lang w:val="en-US"/>
              </w:rPr>
            </w:pPr>
            <w:hyperlink r:id="rId412" w:history="1">
              <w:r w:rsidR="00C53299">
                <w:rPr>
                  <w:rStyle w:val="Hyperlink"/>
                </w:rPr>
                <w:t>C1-207270</w:t>
              </w:r>
            </w:hyperlink>
          </w:p>
        </w:tc>
        <w:tc>
          <w:tcPr>
            <w:tcW w:w="4191" w:type="dxa"/>
            <w:gridSpan w:val="3"/>
            <w:tcBorders>
              <w:top w:val="single" w:sz="4" w:space="0" w:color="auto"/>
              <w:bottom w:val="single" w:sz="4" w:space="0" w:color="auto"/>
            </w:tcBorders>
            <w:shd w:val="clear" w:color="auto" w:fill="FFFF00"/>
          </w:tcPr>
          <w:p w14:paraId="1C8ED785" w14:textId="77777777" w:rsidR="00C53299" w:rsidRPr="00D95972" w:rsidRDefault="00C53299" w:rsidP="00C5329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14:paraId="2EEEDA8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42B614" w14:textId="77777777" w:rsidR="00C53299" w:rsidRPr="00D95972" w:rsidRDefault="00C53299" w:rsidP="00C5329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DDDB" w14:textId="77777777" w:rsidR="00C53299" w:rsidRPr="00D95972" w:rsidRDefault="00C53299" w:rsidP="00C53299">
            <w:pPr>
              <w:rPr>
                <w:rFonts w:eastAsia="Batang" w:cs="Arial"/>
                <w:lang w:eastAsia="ko-KR"/>
              </w:rPr>
            </w:pPr>
          </w:p>
        </w:tc>
      </w:tr>
      <w:tr w:rsidR="00C53299" w:rsidRPr="00D95972" w14:paraId="0AA975BE" w14:textId="77777777" w:rsidTr="00B13F17">
        <w:tc>
          <w:tcPr>
            <w:tcW w:w="976" w:type="dxa"/>
            <w:tcBorders>
              <w:left w:val="thinThickThinSmallGap" w:sz="24" w:space="0" w:color="auto"/>
              <w:bottom w:val="nil"/>
            </w:tcBorders>
            <w:shd w:val="clear" w:color="auto" w:fill="auto"/>
          </w:tcPr>
          <w:p w14:paraId="4D801AEB" w14:textId="77777777" w:rsidR="00C53299" w:rsidRPr="00D95972" w:rsidRDefault="00C53299" w:rsidP="00C53299">
            <w:pPr>
              <w:rPr>
                <w:rFonts w:cs="Arial"/>
              </w:rPr>
            </w:pPr>
          </w:p>
        </w:tc>
        <w:tc>
          <w:tcPr>
            <w:tcW w:w="1317" w:type="dxa"/>
            <w:gridSpan w:val="2"/>
            <w:tcBorders>
              <w:bottom w:val="nil"/>
            </w:tcBorders>
            <w:shd w:val="clear" w:color="auto" w:fill="auto"/>
          </w:tcPr>
          <w:p w14:paraId="469592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2D70DA" w14:textId="77777777" w:rsidR="00C53299" w:rsidRPr="00D95972" w:rsidRDefault="00494942" w:rsidP="00C53299">
            <w:pPr>
              <w:overflowPunct/>
              <w:autoSpaceDE/>
              <w:autoSpaceDN/>
              <w:adjustRightInd/>
              <w:textAlignment w:val="auto"/>
              <w:rPr>
                <w:rFonts w:cs="Arial"/>
                <w:lang w:val="en-US"/>
              </w:rPr>
            </w:pPr>
            <w:hyperlink r:id="rId413" w:history="1">
              <w:r w:rsidR="00C53299">
                <w:rPr>
                  <w:rStyle w:val="Hyperlink"/>
                </w:rPr>
                <w:t>C1-207271</w:t>
              </w:r>
            </w:hyperlink>
          </w:p>
        </w:tc>
        <w:tc>
          <w:tcPr>
            <w:tcW w:w="4191" w:type="dxa"/>
            <w:gridSpan w:val="3"/>
            <w:tcBorders>
              <w:top w:val="single" w:sz="4" w:space="0" w:color="auto"/>
              <w:bottom w:val="single" w:sz="4" w:space="0" w:color="auto"/>
            </w:tcBorders>
            <w:shd w:val="clear" w:color="auto" w:fill="FFFF00"/>
          </w:tcPr>
          <w:p w14:paraId="314F45BF" w14:textId="77777777" w:rsidR="00C53299" w:rsidRPr="00D95972" w:rsidRDefault="00C53299" w:rsidP="00C5329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14:paraId="49336F4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3FD34C" w14:textId="77777777" w:rsidR="00C53299" w:rsidRPr="00D95972" w:rsidRDefault="00C53299" w:rsidP="00C5329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FDC7" w14:textId="77777777" w:rsidR="00C53299" w:rsidRPr="00D95972" w:rsidRDefault="00C53299" w:rsidP="00C53299">
            <w:pPr>
              <w:rPr>
                <w:rFonts w:eastAsia="Batang" w:cs="Arial"/>
                <w:lang w:eastAsia="ko-KR"/>
              </w:rPr>
            </w:pPr>
          </w:p>
        </w:tc>
      </w:tr>
      <w:tr w:rsidR="00C53299" w:rsidRPr="00D95972" w14:paraId="4F4C2184" w14:textId="77777777" w:rsidTr="00B13F17">
        <w:tc>
          <w:tcPr>
            <w:tcW w:w="976" w:type="dxa"/>
            <w:tcBorders>
              <w:left w:val="thinThickThinSmallGap" w:sz="24" w:space="0" w:color="auto"/>
              <w:bottom w:val="nil"/>
            </w:tcBorders>
            <w:shd w:val="clear" w:color="auto" w:fill="auto"/>
          </w:tcPr>
          <w:p w14:paraId="2216A137" w14:textId="77777777" w:rsidR="00C53299" w:rsidRPr="00D95972" w:rsidRDefault="00C53299" w:rsidP="00C53299">
            <w:pPr>
              <w:rPr>
                <w:rFonts w:cs="Arial"/>
              </w:rPr>
            </w:pPr>
          </w:p>
        </w:tc>
        <w:tc>
          <w:tcPr>
            <w:tcW w:w="1317" w:type="dxa"/>
            <w:gridSpan w:val="2"/>
            <w:tcBorders>
              <w:bottom w:val="nil"/>
            </w:tcBorders>
            <w:shd w:val="clear" w:color="auto" w:fill="auto"/>
          </w:tcPr>
          <w:p w14:paraId="59336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1E704F" w14:textId="77777777" w:rsidR="00C53299" w:rsidRPr="00D95972" w:rsidRDefault="00494942" w:rsidP="00C53299">
            <w:pPr>
              <w:overflowPunct/>
              <w:autoSpaceDE/>
              <w:autoSpaceDN/>
              <w:adjustRightInd/>
              <w:textAlignment w:val="auto"/>
              <w:rPr>
                <w:rFonts w:cs="Arial"/>
                <w:lang w:val="en-US"/>
              </w:rPr>
            </w:pPr>
            <w:hyperlink r:id="rId414" w:history="1">
              <w:r w:rsidR="00C53299">
                <w:rPr>
                  <w:rStyle w:val="Hyperlink"/>
                </w:rPr>
                <w:t>C1-207272</w:t>
              </w:r>
            </w:hyperlink>
          </w:p>
        </w:tc>
        <w:tc>
          <w:tcPr>
            <w:tcW w:w="4191" w:type="dxa"/>
            <w:gridSpan w:val="3"/>
            <w:tcBorders>
              <w:top w:val="single" w:sz="4" w:space="0" w:color="auto"/>
              <w:bottom w:val="single" w:sz="4" w:space="0" w:color="auto"/>
            </w:tcBorders>
            <w:shd w:val="clear" w:color="auto" w:fill="FFFF00"/>
          </w:tcPr>
          <w:p w14:paraId="1BC73DD9" w14:textId="77777777" w:rsidR="00C53299" w:rsidRPr="00D95972" w:rsidRDefault="00C53299" w:rsidP="00C5329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14:paraId="459C7BA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41B7DA" w14:textId="77777777" w:rsidR="00C53299" w:rsidRPr="00D95972" w:rsidRDefault="00C53299" w:rsidP="00C5329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E06A" w14:textId="77777777" w:rsidR="00C53299" w:rsidRPr="00D95972" w:rsidRDefault="00C53299" w:rsidP="00C53299">
            <w:pPr>
              <w:rPr>
                <w:rFonts w:eastAsia="Batang" w:cs="Arial"/>
                <w:lang w:eastAsia="ko-KR"/>
              </w:rPr>
            </w:pPr>
          </w:p>
        </w:tc>
      </w:tr>
      <w:tr w:rsidR="00C53299" w:rsidRPr="00D95972" w14:paraId="37CEA073" w14:textId="77777777" w:rsidTr="00B13F17">
        <w:tc>
          <w:tcPr>
            <w:tcW w:w="976" w:type="dxa"/>
            <w:tcBorders>
              <w:left w:val="thinThickThinSmallGap" w:sz="24" w:space="0" w:color="auto"/>
              <w:bottom w:val="nil"/>
            </w:tcBorders>
            <w:shd w:val="clear" w:color="auto" w:fill="auto"/>
          </w:tcPr>
          <w:p w14:paraId="36AEAB15" w14:textId="77777777" w:rsidR="00C53299" w:rsidRPr="00D95972" w:rsidRDefault="00C53299" w:rsidP="00C53299">
            <w:pPr>
              <w:rPr>
                <w:rFonts w:cs="Arial"/>
              </w:rPr>
            </w:pPr>
          </w:p>
        </w:tc>
        <w:tc>
          <w:tcPr>
            <w:tcW w:w="1317" w:type="dxa"/>
            <w:gridSpan w:val="2"/>
            <w:tcBorders>
              <w:bottom w:val="nil"/>
            </w:tcBorders>
            <w:shd w:val="clear" w:color="auto" w:fill="auto"/>
          </w:tcPr>
          <w:p w14:paraId="65E60E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5BBEF54" w14:textId="77777777" w:rsidR="00C53299" w:rsidRPr="00D95972" w:rsidRDefault="00494942" w:rsidP="00C53299">
            <w:pPr>
              <w:overflowPunct/>
              <w:autoSpaceDE/>
              <w:autoSpaceDN/>
              <w:adjustRightInd/>
              <w:textAlignment w:val="auto"/>
              <w:rPr>
                <w:rFonts w:cs="Arial"/>
                <w:lang w:val="en-US"/>
              </w:rPr>
            </w:pPr>
            <w:hyperlink r:id="rId415" w:history="1">
              <w:r w:rsidR="00C53299">
                <w:rPr>
                  <w:rStyle w:val="Hyperlink"/>
                </w:rPr>
                <w:t>C1-207273</w:t>
              </w:r>
            </w:hyperlink>
          </w:p>
        </w:tc>
        <w:tc>
          <w:tcPr>
            <w:tcW w:w="4191" w:type="dxa"/>
            <w:gridSpan w:val="3"/>
            <w:tcBorders>
              <w:top w:val="single" w:sz="4" w:space="0" w:color="auto"/>
              <w:bottom w:val="single" w:sz="4" w:space="0" w:color="auto"/>
            </w:tcBorders>
            <w:shd w:val="clear" w:color="auto" w:fill="FFFF00"/>
          </w:tcPr>
          <w:p w14:paraId="55D94ED1" w14:textId="77777777" w:rsidR="00C53299" w:rsidRPr="00D95972" w:rsidRDefault="00C53299" w:rsidP="00C53299">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14:paraId="0CB197F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1EE799" w14:textId="77777777" w:rsidR="00C53299" w:rsidRPr="00D95972" w:rsidRDefault="00C53299" w:rsidP="00C5329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9368" w14:textId="77777777" w:rsidR="00C53299" w:rsidRPr="00D95972" w:rsidRDefault="00C53299" w:rsidP="00C53299">
            <w:pPr>
              <w:rPr>
                <w:rFonts w:eastAsia="Batang" w:cs="Arial"/>
                <w:lang w:eastAsia="ko-KR"/>
              </w:rPr>
            </w:pPr>
          </w:p>
        </w:tc>
      </w:tr>
      <w:tr w:rsidR="00C53299" w:rsidRPr="00D95972" w14:paraId="2B86BE39" w14:textId="77777777" w:rsidTr="00B13F17">
        <w:tc>
          <w:tcPr>
            <w:tcW w:w="976" w:type="dxa"/>
            <w:tcBorders>
              <w:left w:val="thinThickThinSmallGap" w:sz="24" w:space="0" w:color="auto"/>
              <w:bottom w:val="nil"/>
            </w:tcBorders>
            <w:shd w:val="clear" w:color="auto" w:fill="auto"/>
          </w:tcPr>
          <w:p w14:paraId="0CEE20F1" w14:textId="77777777" w:rsidR="00C53299" w:rsidRPr="00D95972" w:rsidRDefault="00C53299" w:rsidP="00C53299">
            <w:pPr>
              <w:rPr>
                <w:rFonts w:cs="Arial"/>
              </w:rPr>
            </w:pPr>
          </w:p>
        </w:tc>
        <w:tc>
          <w:tcPr>
            <w:tcW w:w="1317" w:type="dxa"/>
            <w:gridSpan w:val="2"/>
            <w:tcBorders>
              <w:bottom w:val="nil"/>
            </w:tcBorders>
            <w:shd w:val="clear" w:color="auto" w:fill="auto"/>
          </w:tcPr>
          <w:p w14:paraId="26726F3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F21EE52" w14:textId="77777777" w:rsidR="00C53299" w:rsidRPr="00D95972" w:rsidRDefault="00494942" w:rsidP="00C53299">
            <w:pPr>
              <w:overflowPunct/>
              <w:autoSpaceDE/>
              <w:autoSpaceDN/>
              <w:adjustRightInd/>
              <w:textAlignment w:val="auto"/>
              <w:rPr>
                <w:rFonts w:cs="Arial"/>
                <w:lang w:val="en-US"/>
              </w:rPr>
            </w:pPr>
            <w:hyperlink r:id="rId416" w:history="1">
              <w:r w:rsidR="00C53299">
                <w:rPr>
                  <w:rStyle w:val="Hyperlink"/>
                </w:rPr>
                <w:t>C1-207274</w:t>
              </w:r>
            </w:hyperlink>
          </w:p>
        </w:tc>
        <w:tc>
          <w:tcPr>
            <w:tcW w:w="4191" w:type="dxa"/>
            <w:gridSpan w:val="3"/>
            <w:tcBorders>
              <w:top w:val="single" w:sz="4" w:space="0" w:color="auto"/>
              <w:bottom w:val="single" w:sz="4" w:space="0" w:color="auto"/>
            </w:tcBorders>
            <w:shd w:val="clear" w:color="auto" w:fill="FFFF00"/>
          </w:tcPr>
          <w:p w14:paraId="23C088FF" w14:textId="77777777" w:rsidR="00C53299" w:rsidRPr="00D95972" w:rsidRDefault="00C53299" w:rsidP="00C5329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14:paraId="2C5463D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C88358F" w14:textId="77777777" w:rsidR="00C53299" w:rsidRPr="00D95972" w:rsidRDefault="00C53299" w:rsidP="00C5329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B76BB" w14:textId="77777777" w:rsidR="00C53299" w:rsidRPr="00D95972" w:rsidRDefault="00C53299" w:rsidP="00C53299">
            <w:pPr>
              <w:rPr>
                <w:rFonts w:eastAsia="Batang" w:cs="Arial"/>
                <w:lang w:eastAsia="ko-KR"/>
              </w:rPr>
            </w:pPr>
          </w:p>
        </w:tc>
      </w:tr>
      <w:tr w:rsidR="00C53299" w:rsidRPr="00D95972" w14:paraId="4C50D3A4" w14:textId="77777777" w:rsidTr="00B13F17">
        <w:tc>
          <w:tcPr>
            <w:tcW w:w="976" w:type="dxa"/>
            <w:tcBorders>
              <w:left w:val="thinThickThinSmallGap" w:sz="24" w:space="0" w:color="auto"/>
              <w:bottom w:val="nil"/>
            </w:tcBorders>
            <w:shd w:val="clear" w:color="auto" w:fill="auto"/>
          </w:tcPr>
          <w:p w14:paraId="6B3C65D3" w14:textId="77777777" w:rsidR="00C53299" w:rsidRPr="00D95972" w:rsidRDefault="00C53299" w:rsidP="00C53299">
            <w:pPr>
              <w:rPr>
                <w:rFonts w:cs="Arial"/>
              </w:rPr>
            </w:pPr>
          </w:p>
        </w:tc>
        <w:tc>
          <w:tcPr>
            <w:tcW w:w="1317" w:type="dxa"/>
            <w:gridSpan w:val="2"/>
            <w:tcBorders>
              <w:bottom w:val="nil"/>
            </w:tcBorders>
            <w:shd w:val="clear" w:color="auto" w:fill="auto"/>
          </w:tcPr>
          <w:p w14:paraId="071B36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0D81C2" w14:textId="77777777" w:rsidR="00C53299" w:rsidRPr="00D95972" w:rsidRDefault="00494942" w:rsidP="00C53299">
            <w:pPr>
              <w:overflowPunct/>
              <w:autoSpaceDE/>
              <w:autoSpaceDN/>
              <w:adjustRightInd/>
              <w:textAlignment w:val="auto"/>
              <w:rPr>
                <w:rFonts w:cs="Arial"/>
                <w:lang w:val="en-US"/>
              </w:rPr>
            </w:pPr>
            <w:hyperlink r:id="rId417" w:history="1">
              <w:r w:rsidR="00C53299">
                <w:rPr>
                  <w:rStyle w:val="Hyperlink"/>
                </w:rPr>
                <w:t>C1-207277</w:t>
              </w:r>
            </w:hyperlink>
          </w:p>
        </w:tc>
        <w:tc>
          <w:tcPr>
            <w:tcW w:w="4191" w:type="dxa"/>
            <w:gridSpan w:val="3"/>
            <w:tcBorders>
              <w:top w:val="single" w:sz="4" w:space="0" w:color="auto"/>
              <w:bottom w:val="single" w:sz="4" w:space="0" w:color="auto"/>
            </w:tcBorders>
            <w:shd w:val="clear" w:color="auto" w:fill="FFFF00"/>
          </w:tcPr>
          <w:p w14:paraId="3337D36F" w14:textId="77777777" w:rsidR="00C53299" w:rsidRPr="00D95972" w:rsidRDefault="00C53299" w:rsidP="00C5329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14:paraId="7FB708A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341B6" w14:textId="77777777" w:rsidR="00C53299" w:rsidRPr="00D95972" w:rsidRDefault="00C53299" w:rsidP="00C5329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CBD8E" w14:textId="77777777" w:rsidR="00C53299" w:rsidRPr="00D95972" w:rsidRDefault="00C53299" w:rsidP="00C53299">
            <w:pPr>
              <w:rPr>
                <w:rFonts w:eastAsia="Batang" w:cs="Arial"/>
                <w:lang w:eastAsia="ko-KR"/>
              </w:rPr>
            </w:pPr>
          </w:p>
        </w:tc>
      </w:tr>
      <w:tr w:rsidR="00C53299" w:rsidRPr="00D95972" w14:paraId="65C61496" w14:textId="77777777" w:rsidTr="00B13F17">
        <w:tc>
          <w:tcPr>
            <w:tcW w:w="976" w:type="dxa"/>
            <w:tcBorders>
              <w:left w:val="thinThickThinSmallGap" w:sz="24" w:space="0" w:color="auto"/>
              <w:bottom w:val="nil"/>
            </w:tcBorders>
            <w:shd w:val="clear" w:color="auto" w:fill="auto"/>
          </w:tcPr>
          <w:p w14:paraId="53D4195D" w14:textId="77777777" w:rsidR="00C53299" w:rsidRPr="00D95972" w:rsidRDefault="00C53299" w:rsidP="00C53299">
            <w:pPr>
              <w:rPr>
                <w:rFonts w:cs="Arial"/>
              </w:rPr>
            </w:pPr>
          </w:p>
        </w:tc>
        <w:tc>
          <w:tcPr>
            <w:tcW w:w="1317" w:type="dxa"/>
            <w:gridSpan w:val="2"/>
            <w:tcBorders>
              <w:bottom w:val="nil"/>
            </w:tcBorders>
            <w:shd w:val="clear" w:color="auto" w:fill="auto"/>
          </w:tcPr>
          <w:p w14:paraId="0ADDD6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67E0AA" w14:textId="77777777" w:rsidR="00C53299" w:rsidRPr="00D95972" w:rsidRDefault="00494942" w:rsidP="00C53299">
            <w:pPr>
              <w:overflowPunct/>
              <w:autoSpaceDE/>
              <w:autoSpaceDN/>
              <w:adjustRightInd/>
              <w:textAlignment w:val="auto"/>
              <w:rPr>
                <w:rFonts w:cs="Arial"/>
                <w:lang w:val="en-US"/>
              </w:rPr>
            </w:pPr>
            <w:hyperlink r:id="rId418" w:history="1">
              <w:r w:rsidR="00C53299">
                <w:rPr>
                  <w:rStyle w:val="Hyperlink"/>
                </w:rPr>
                <w:t>C1-207279</w:t>
              </w:r>
            </w:hyperlink>
          </w:p>
        </w:tc>
        <w:tc>
          <w:tcPr>
            <w:tcW w:w="4191" w:type="dxa"/>
            <w:gridSpan w:val="3"/>
            <w:tcBorders>
              <w:top w:val="single" w:sz="4" w:space="0" w:color="auto"/>
              <w:bottom w:val="single" w:sz="4" w:space="0" w:color="auto"/>
            </w:tcBorders>
            <w:shd w:val="clear" w:color="auto" w:fill="FFFF00"/>
          </w:tcPr>
          <w:p w14:paraId="5B22E712" w14:textId="77777777" w:rsidR="00C53299" w:rsidRPr="00D95972" w:rsidRDefault="00C53299" w:rsidP="00C5329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65078D8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CE6FA1" w14:textId="77777777" w:rsidR="00C53299" w:rsidRPr="00D95972" w:rsidRDefault="00C53299" w:rsidP="00C5329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54AC" w14:textId="77777777" w:rsidR="00C53299" w:rsidRPr="00D95972" w:rsidRDefault="00C53299" w:rsidP="00C53299">
            <w:pPr>
              <w:rPr>
                <w:rFonts w:eastAsia="Batang" w:cs="Arial"/>
                <w:lang w:eastAsia="ko-KR"/>
              </w:rPr>
            </w:pPr>
          </w:p>
        </w:tc>
      </w:tr>
      <w:tr w:rsidR="00C53299" w:rsidRPr="00D95972" w14:paraId="06A0CFE1" w14:textId="77777777" w:rsidTr="00B13F17">
        <w:tc>
          <w:tcPr>
            <w:tcW w:w="976" w:type="dxa"/>
            <w:tcBorders>
              <w:left w:val="thinThickThinSmallGap" w:sz="24" w:space="0" w:color="auto"/>
              <w:bottom w:val="nil"/>
            </w:tcBorders>
            <w:shd w:val="clear" w:color="auto" w:fill="auto"/>
          </w:tcPr>
          <w:p w14:paraId="7B10B0FB" w14:textId="77777777" w:rsidR="00C53299" w:rsidRPr="00D95972" w:rsidRDefault="00C53299" w:rsidP="00C53299">
            <w:pPr>
              <w:rPr>
                <w:rFonts w:cs="Arial"/>
              </w:rPr>
            </w:pPr>
          </w:p>
        </w:tc>
        <w:tc>
          <w:tcPr>
            <w:tcW w:w="1317" w:type="dxa"/>
            <w:gridSpan w:val="2"/>
            <w:tcBorders>
              <w:bottom w:val="nil"/>
            </w:tcBorders>
            <w:shd w:val="clear" w:color="auto" w:fill="auto"/>
          </w:tcPr>
          <w:p w14:paraId="4A627C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F3BFEB7" w14:textId="77777777" w:rsidR="00C53299" w:rsidRPr="00D95972" w:rsidRDefault="00494942" w:rsidP="00C53299">
            <w:pPr>
              <w:overflowPunct/>
              <w:autoSpaceDE/>
              <w:autoSpaceDN/>
              <w:adjustRightInd/>
              <w:textAlignment w:val="auto"/>
              <w:rPr>
                <w:rFonts w:cs="Arial"/>
                <w:lang w:val="en-US"/>
              </w:rPr>
            </w:pPr>
            <w:hyperlink r:id="rId419" w:history="1">
              <w:r w:rsidR="00C53299">
                <w:rPr>
                  <w:rStyle w:val="Hyperlink"/>
                </w:rPr>
                <w:t>C1-207282</w:t>
              </w:r>
            </w:hyperlink>
          </w:p>
        </w:tc>
        <w:tc>
          <w:tcPr>
            <w:tcW w:w="4191" w:type="dxa"/>
            <w:gridSpan w:val="3"/>
            <w:tcBorders>
              <w:top w:val="single" w:sz="4" w:space="0" w:color="auto"/>
              <w:bottom w:val="single" w:sz="4" w:space="0" w:color="auto"/>
            </w:tcBorders>
            <w:shd w:val="clear" w:color="auto" w:fill="FFFF00"/>
          </w:tcPr>
          <w:p w14:paraId="7BA78FD6" w14:textId="77777777" w:rsidR="00C53299" w:rsidRPr="00D95972" w:rsidRDefault="00C53299" w:rsidP="00C5329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14:paraId="6646116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15B432" w14:textId="77777777" w:rsidR="00C53299" w:rsidRPr="00D95972" w:rsidRDefault="00C53299" w:rsidP="00C5329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A29A" w14:textId="77777777" w:rsidR="00C53299" w:rsidRPr="00D95972" w:rsidRDefault="00C53299" w:rsidP="00C53299">
            <w:pPr>
              <w:rPr>
                <w:rFonts w:eastAsia="Batang" w:cs="Arial"/>
                <w:lang w:eastAsia="ko-KR"/>
              </w:rPr>
            </w:pPr>
          </w:p>
        </w:tc>
      </w:tr>
      <w:tr w:rsidR="00C53299" w:rsidRPr="00D95972" w14:paraId="54CED3DF" w14:textId="77777777" w:rsidTr="00841E8A">
        <w:tc>
          <w:tcPr>
            <w:tcW w:w="976" w:type="dxa"/>
            <w:tcBorders>
              <w:left w:val="thinThickThinSmallGap" w:sz="24" w:space="0" w:color="auto"/>
              <w:bottom w:val="nil"/>
            </w:tcBorders>
            <w:shd w:val="clear" w:color="auto" w:fill="auto"/>
          </w:tcPr>
          <w:p w14:paraId="6253ADB9" w14:textId="77777777" w:rsidR="00C53299" w:rsidRPr="00D95972" w:rsidRDefault="00C53299" w:rsidP="00C53299">
            <w:pPr>
              <w:rPr>
                <w:rFonts w:cs="Arial"/>
              </w:rPr>
            </w:pPr>
          </w:p>
        </w:tc>
        <w:tc>
          <w:tcPr>
            <w:tcW w:w="1317" w:type="dxa"/>
            <w:gridSpan w:val="2"/>
            <w:tcBorders>
              <w:bottom w:val="nil"/>
            </w:tcBorders>
            <w:shd w:val="clear" w:color="auto" w:fill="auto"/>
          </w:tcPr>
          <w:p w14:paraId="3F3C7AE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E43006E" w14:textId="77777777" w:rsidR="00C53299" w:rsidRPr="00D95972" w:rsidRDefault="00494942" w:rsidP="00C53299">
            <w:pPr>
              <w:overflowPunct/>
              <w:autoSpaceDE/>
              <w:autoSpaceDN/>
              <w:adjustRightInd/>
              <w:textAlignment w:val="auto"/>
              <w:rPr>
                <w:rFonts w:cs="Arial"/>
                <w:lang w:val="en-US"/>
              </w:rPr>
            </w:pPr>
            <w:hyperlink r:id="rId420" w:history="1">
              <w:r w:rsidR="00C53299">
                <w:rPr>
                  <w:rStyle w:val="Hyperlink"/>
                </w:rPr>
                <w:t>C1-207283</w:t>
              </w:r>
            </w:hyperlink>
          </w:p>
        </w:tc>
        <w:tc>
          <w:tcPr>
            <w:tcW w:w="4191" w:type="dxa"/>
            <w:gridSpan w:val="3"/>
            <w:tcBorders>
              <w:top w:val="single" w:sz="4" w:space="0" w:color="auto"/>
              <w:bottom w:val="single" w:sz="4" w:space="0" w:color="auto"/>
            </w:tcBorders>
            <w:shd w:val="clear" w:color="auto" w:fill="FFFF00"/>
          </w:tcPr>
          <w:p w14:paraId="3B7424A6" w14:textId="77777777" w:rsidR="00C53299" w:rsidRPr="00D95972" w:rsidRDefault="00C53299" w:rsidP="00C5329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14:paraId="71AEBFF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07EB8E" w14:textId="77777777" w:rsidR="00C53299" w:rsidRPr="00D95972" w:rsidRDefault="00C53299" w:rsidP="00C5329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8BAA" w14:textId="77777777" w:rsidR="00C53299" w:rsidRPr="00D95972" w:rsidRDefault="00C53299" w:rsidP="00C53299">
            <w:pPr>
              <w:rPr>
                <w:rFonts w:eastAsia="Batang" w:cs="Arial"/>
                <w:lang w:eastAsia="ko-KR"/>
              </w:rPr>
            </w:pPr>
          </w:p>
        </w:tc>
      </w:tr>
      <w:tr w:rsidR="00C53299" w:rsidRPr="00D95972" w14:paraId="595DF148" w14:textId="77777777" w:rsidTr="00841E8A">
        <w:tc>
          <w:tcPr>
            <w:tcW w:w="976" w:type="dxa"/>
            <w:tcBorders>
              <w:left w:val="thinThickThinSmallGap" w:sz="24" w:space="0" w:color="auto"/>
              <w:bottom w:val="nil"/>
            </w:tcBorders>
            <w:shd w:val="clear" w:color="auto" w:fill="auto"/>
          </w:tcPr>
          <w:p w14:paraId="1DA2E70F" w14:textId="77777777" w:rsidR="00C53299" w:rsidRPr="00D95972" w:rsidRDefault="00C53299" w:rsidP="00C53299">
            <w:pPr>
              <w:rPr>
                <w:rFonts w:cs="Arial"/>
              </w:rPr>
            </w:pPr>
          </w:p>
        </w:tc>
        <w:tc>
          <w:tcPr>
            <w:tcW w:w="1317" w:type="dxa"/>
            <w:gridSpan w:val="2"/>
            <w:tcBorders>
              <w:bottom w:val="nil"/>
            </w:tcBorders>
            <w:shd w:val="clear" w:color="auto" w:fill="auto"/>
          </w:tcPr>
          <w:p w14:paraId="0D86E4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AEB340A" w14:textId="77777777" w:rsidR="00C53299" w:rsidRPr="00D95972" w:rsidRDefault="00C53299" w:rsidP="00C5329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14:paraId="7C3819E1" w14:textId="77777777" w:rsidR="00C53299" w:rsidRPr="00D95972" w:rsidRDefault="00C53299" w:rsidP="00C5329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14:paraId="0F45BA1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0FFABE4" w14:textId="77777777" w:rsidR="00C53299" w:rsidRPr="00D95972" w:rsidRDefault="00C53299" w:rsidP="00C5329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720685" w14:textId="77777777" w:rsidR="00C53299" w:rsidRDefault="00C53299" w:rsidP="00C53299">
            <w:pPr>
              <w:rPr>
                <w:rFonts w:eastAsia="Batang" w:cs="Arial"/>
                <w:lang w:eastAsia="ko-KR"/>
              </w:rPr>
            </w:pPr>
            <w:r>
              <w:rPr>
                <w:rFonts w:eastAsia="Batang" w:cs="Arial"/>
                <w:lang w:eastAsia="ko-KR"/>
              </w:rPr>
              <w:t>Withdrawn</w:t>
            </w:r>
          </w:p>
          <w:p w14:paraId="1070FB1B" w14:textId="77777777" w:rsidR="00C53299" w:rsidRPr="00D95972" w:rsidRDefault="00C53299" w:rsidP="00C53299">
            <w:pPr>
              <w:rPr>
                <w:rFonts w:eastAsia="Batang" w:cs="Arial"/>
                <w:lang w:eastAsia="ko-KR"/>
              </w:rPr>
            </w:pPr>
            <w:r>
              <w:rPr>
                <w:rFonts w:eastAsia="Batang" w:cs="Arial"/>
                <w:lang w:eastAsia="ko-KR"/>
              </w:rPr>
              <w:t>Not uploaded</w:t>
            </w:r>
          </w:p>
        </w:tc>
      </w:tr>
      <w:tr w:rsidR="00C53299" w:rsidRPr="00D95972" w14:paraId="6010203F" w14:textId="77777777" w:rsidTr="00B13F17">
        <w:tc>
          <w:tcPr>
            <w:tcW w:w="976" w:type="dxa"/>
            <w:tcBorders>
              <w:left w:val="thinThickThinSmallGap" w:sz="24" w:space="0" w:color="auto"/>
              <w:bottom w:val="nil"/>
            </w:tcBorders>
            <w:shd w:val="clear" w:color="auto" w:fill="auto"/>
          </w:tcPr>
          <w:p w14:paraId="03FE3306" w14:textId="77777777" w:rsidR="00C53299" w:rsidRPr="00D95972" w:rsidRDefault="00C53299" w:rsidP="00C53299">
            <w:pPr>
              <w:rPr>
                <w:rFonts w:cs="Arial"/>
              </w:rPr>
            </w:pPr>
          </w:p>
        </w:tc>
        <w:tc>
          <w:tcPr>
            <w:tcW w:w="1317" w:type="dxa"/>
            <w:gridSpan w:val="2"/>
            <w:tcBorders>
              <w:bottom w:val="nil"/>
            </w:tcBorders>
            <w:shd w:val="clear" w:color="auto" w:fill="auto"/>
          </w:tcPr>
          <w:p w14:paraId="49F814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437323" w14:textId="77777777" w:rsidR="00C53299" w:rsidRPr="00D95972" w:rsidRDefault="00494942" w:rsidP="00C53299">
            <w:pPr>
              <w:overflowPunct/>
              <w:autoSpaceDE/>
              <w:autoSpaceDN/>
              <w:adjustRightInd/>
              <w:textAlignment w:val="auto"/>
              <w:rPr>
                <w:rFonts w:cs="Arial"/>
                <w:lang w:val="en-US"/>
              </w:rPr>
            </w:pPr>
            <w:hyperlink r:id="rId421" w:history="1">
              <w:r w:rsidR="00C53299">
                <w:rPr>
                  <w:rStyle w:val="Hyperlink"/>
                </w:rPr>
                <w:t>C1-207292</w:t>
              </w:r>
            </w:hyperlink>
          </w:p>
        </w:tc>
        <w:tc>
          <w:tcPr>
            <w:tcW w:w="4191" w:type="dxa"/>
            <w:gridSpan w:val="3"/>
            <w:tcBorders>
              <w:top w:val="single" w:sz="4" w:space="0" w:color="auto"/>
              <w:bottom w:val="single" w:sz="4" w:space="0" w:color="auto"/>
            </w:tcBorders>
            <w:shd w:val="clear" w:color="auto" w:fill="FFFF00"/>
          </w:tcPr>
          <w:p w14:paraId="2FA4DE0E" w14:textId="77777777" w:rsidR="00C53299" w:rsidRPr="00D95972" w:rsidRDefault="00C53299" w:rsidP="00C5329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62E79ED8"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C5A38D" w14:textId="77777777" w:rsidR="00C53299" w:rsidRPr="00D95972" w:rsidRDefault="00C53299" w:rsidP="00C53299">
            <w:pPr>
              <w:rPr>
                <w:rFonts w:cs="Arial"/>
              </w:rPr>
            </w:pPr>
            <w:r>
              <w:rPr>
                <w:rFonts w:cs="Arial"/>
              </w:rPr>
              <w:t>CR 2897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4552" w14:textId="77777777" w:rsidR="00C53299" w:rsidRPr="00D95972" w:rsidRDefault="00C53299" w:rsidP="00C53299">
            <w:pPr>
              <w:rPr>
                <w:rFonts w:eastAsia="Batang" w:cs="Arial"/>
                <w:lang w:eastAsia="ko-KR"/>
              </w:rPr>
            </w:pPr>
          </w:p>
        </w:tc>
      </w:tr>
      <w:tr w:rsidR="00C53299" w:rsidRPr="00D95972" w14:paraId="1EAFC7DF" w14:textId="77777777" w:rsidTr="00B13F17">
        <w:tc>
          <w:tcPr>
            <w:tcW w:w="976" w:type="dxa"/>
            <w:tcBorders>
              <w:left w:val="thinThickThinSmallGap" w:sz="24" w:space="0" w:color="auto"/>
              <w:bottom w:val="nil"/>
            </w:tcBorders>
            <w:shd w:val="clear" w:color="auto" w:fill="auto"/>
          </w:tcPr>
          <w:p w14:paraId="65B1F956" w14:textId="77777777" w:rsidR="00C53299" w:rsidRPr="00D95972" w:rsidRDefault="00C53299" w:rsidP="00C53299">
            <w:pPr>
              <w:rPr>
                <w:rFonts w:cs="Arial"/>
              </w:rPr>
            </w:pPr>
          </w:p>
        </w:tc>
        <w:tc>
          <w:tcPr>
            <w:tcW w:w="1317" w:type="dxa"/>
            <w:gridSpan w:val="2"/>
            <w:tcBorders>
              <w:bottom w:val="nil"/>
            </w:tcBorders>
            <w:shd w:val="clear" w:color="auto" w:fill="auto"/>
          </w:tcPr>
          <w:p w14:paraId="77B73A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39D398" w14:textId="77777777" w:rsidR="00C53299" w:rsidRPr="00D95972" w:rsidRDefault="00494942" w:rsidP="00C53299">
            <w:pPr>
              <w:overflowPunct/>
              <w:autoSpaceDE/>
              <w:autoSpaceDN/>
              <w:adjustRightInd/>
              <w:textAlignment w:val="auto"/>
              <w:rPr>
                <w:rFonts w:cs="Arial"/>
                <w:lang w:val="en-US"/>
              </w:rPr>
            </w:pPr>
            <w:hyperlink r:id="rId422" w:history="1">
              <w:r w:rsidR="00C53299">
                <w:rPr>
                  <w:rStyle w:val="Hyperlink"/>
                </w:rPr>
                <w:t>C1-207296</w:t>
              </w:r>
            </w:hyperlink>
          </w:p>
        </w:tc>
        <w:tc>
          <w:tcPr>
            <w:tcW w:w="4191" w:type="dxa"/>
            <w:gridSpan w:val="3"/>
            <w:tcBorders>
              <w:top w:val="single" w:sz="4" w:space="0" w:color="auto"/>
              <w:bottom w:val="single" w:sz="4" w:space="0" w:color="auto"/>
            </w:tcBorders>
            <w:shd w:val="clear" w:color="auto" w:fill="FFFF00"/>
          </w:tcPr>
          <w:p w14:paraId="047738C7" w14:textId="77777777" w:rsidR="00C53299" w:rsidRPr="00D95972" w:rsidRDefault="00C53299" w:rsidP="00C5329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14:paraId="6CC9D380" w14:textId="77777777" w:rsidR="00C53299" w:rsidRPr="00D95972" w:rsidRDefault="00C53299" w:rsidP="00C5329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C3D1F5" w14:textId="77777777" w:rsidR="00C53299" w:rsidRPr="00D95972" w:rsidRDefault="00C53299" w:rsidP="00C5329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A729B" w14:textId="77777777" w:rsidR="00C53299" w:rsidRDefault="00C53299" w:rsidP="00C53299">
            <w:pPr>
              <w:rPr>
                <w:rFonts w:ascii="Calibri" w:hAnsi="Calibri"/>
              </w:rPr>
            </w:pPr>
            <w:r>
              <w:rPr>
                <w:rFonts w:eastAsia="Batang" w:cs="Arial"/>
                <w:lang w:eastAsia="ko-KR"/>
              </w:rPr>
              <w:t xml:space="preserve">MCC: </w:t>
            </w:r>
            <w:r>
              <w:t xml:space="preserve">incorrect filename (shall include </w:t>
            </w:r>
            <w:proofErr w:type="spellStart"/>
            <w:r>
              <w:t>tdoc</w:t>
            </w:r>
            <w:proofErr w:type="spellEnd"/>
            <w:r>
              <w:t xml:space="preserve"> number)</w:t>
            </w:r>
          </w:p>
          <w:p w14:paraId="6CEB6C89" w14:textId="77777777" w:rsidR="00C53299" w:rsidRPr="00D95972" w:rsidRDefault="00C53299" w:rsidP="00C53299">
            <w:pPr>
              <w:rPr>
                <w:rFonts w:eastAsia="Batang" w:cs="Arial"/>
                <w:lang w:eastAsia="ko-KR"/>
              </w:rPr>
            </w:pPr>
          </w:p>
        </w:tc>
      </w:tr>
      <w:tr w:rsidR="00C53299" w:rsidRPr="00D95972" w14:paraId="0E6E820D" w14:textId="77777777" w:rsidTr="00B13F17">
        <w:tc>
          <w:tcPr>
            <w:tcW w:w="976" w:type="dxa"/>
            <w:tcBorders>
              <w:left w:val="thinThickThinSmallGap" w:sz="24" w:space="0" w:color="auto"/>
              <w:bottom w:val="nil"/>
            </w:tcBorders>
            <w:shd w:val="clear" w:color="auto" w:fill="auto"/>
          </w:tcPr>
          <w:p w14:paraId="5893727A" w14:textId="77777777" w:rsidR="00C53299" w:rsidRPr="00D95972" w:rsidRDefault="00C53299" w:rsidP="00C53299">
            <w:pPr>
              <w:rPr>
                <w:rFonts w:cs="Arial"/>
              </w:rPr>
            </w:pPr>
          </w:p>
        </w:tc>
        <w:tc>
          <w:tcPr>
            <w:tcW w:w="1317" w:type="dxa"/>
            <w:gridSpan w:val="2"/>
            <w:tcBorders>
              <w:bottom w:val="nil"/>
            </w:tcBorders>
            <w:shd w:val="clear" w:color="auto" w:fill="auto"/>
          </w:tcPr>
          <w:p w14:paraId="2B9BA2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CB84BE7" w14:textId="77777777" w:rsidR="00C53299" w:rsidRPr="00D95972" w:rsidRDefault="00494942" w:rsidP="00C53299">
            <w:pPr>
              <w:overflowPunct/>
              <w:autoSpaceDE/>
              <w:autoSpaceDN/>
              <w:adjustRightInd/>
              <w:textAlignment w:val="auto"/>
              <w:rPr>
                <w:rFonts w:cs="Arial"/>
                <w:lang w:val="en-US"/>
              </w:rPr>
            </w:pPr>
            <w:hyperlink r:id="rId423" w:history="1">
              <w:r w:rsidR="00C53299">
                <w:rPr>
                  <w:rStyle w:val="Hyperlink"/>
                </w:rPr>
                <w:t>C1-207304</w:t>
              </w:r>
            </w:hyperlink>
          </w:p>
        </w:tc>
        <w:tc>
          <w:tcPr>
            <w:tcW w:w="4191" w:type="dxa"/>
            <w:gridSpan w:val="3"/>
            <w:tcBorders>
              <w:top w:val="single" w:sz="4" w:space="0" w:color="auto"/>
              <w:bottom w:val="single" w:sz="4" w:space="0" w:color="auto"/>
            </w:tcBorders>
            <w:shd w:val="clear" w:color="auto" w:fill="FFFF00"/>
          </w:tcPr>
          <w:p w14:paraId="15448B60" w14:textId="77777777" w:rsidR="00C53299" w:rsidRPr="00D95972" w:rsidRDefault="00C53299" w:rsidP="00C5329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01A3AD08" w14:textId="77777777"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F31C67F" w14:textId="77777777" w:rsidR="00C53299" w:rsidRPr="00D95972" w:rsidRDefault="00C53299" w:rsidP="00C5329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8F7FD" w14:textId="77777777" w:rsidR="00C53299" w:rsidRPr="00D95972" w:rsidRDefault="00C53299" w:rsidP="00C53299">
            <w:pPr>
              <w:rPr>
                <w:rFonts w:eastAsia="Batang" w:cs="Arial"/>
                <w:lang w:eastAsia="ko-KR"/>
              </w:rPr>
            </w:pPr>
            <w:r>
              <w:rPr>
                <w:rFonts w:eastAsia="Batang" w:cs="Arial"/>
                <w:lang w:eastAsia="ko-KR"/>
              </w:rPr>
              <w:t>Revision of C1-206350</w:t>
            </w:r>
          </w:p>
        </w:tc>
      </w:tr>
      <w:tr w:rsidR="00C53299" w:rsidRPr="00D95972" w14:paraId="407E4A7B" w14:textId="77777777" w:rsidTr="00B13F17">
        <w:tc>
          <w:tcPr>
            <w:tcW w:w="976" w:type="dxa"/>
            <w:tcBorders>
              <w:left w:val="thinThickThinSmallGap" w:sz="24" w:space="0" w:color="auto"/>
              <w:bottom w:val="nil"/>
            </w:tcBorders>
            <w:shd w:val="clear" w:color="auto" w:fill="auto"/>
          </w:tcPr>
          <w:p w14:paraId="407FD7BB" w14:textId="77777777" w:rsidR="00C53299" w:rsidRPr="00D95972" w:rsidRDefault="00C53299" w:rsidP="00C53299">
            <w:pPr>
              <w:rPr>
                <w:rFonts w:cs="Arial"/>
              </w:rPr>
            </w:pPr>
          </w:p>
        </w:tc>
        <w:tc>
          <w:tcPr>
            <w:tcW w:w="1317" w:type="dxa"/>
            <w:gridSpan w:val="2"/>
            <w:tcBorders>
              <w:bottom w:val="nil"/>
            </w:tcBorders>
            <w:shd w:val="clear" w:color="auto" w:fill="auto"/>
          </w:tcPr>
          <w:p w14:paraId="038404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AB97E45" w14:textId="77777777" w:rsidR="00C53299" w:rsidRPr="00D95972" w:rsidRDefault="00494942" w:rsidP="00C53299">
            <w:pPr>
              <w:overflowPunct/>
              <w:autoSpaceDE/>
              <w:autoSpaceDN/>
              <w:adjustRightInd/>
              <w:textAlignment w:val="auto"/>
              <w:rPr>
                <w:rFonts w:cs="Arial"/>
                <w:lang w:val="en-US"/>
              </w:rPr>
            </w:pPr>
            <w:hyperlink r:id="rId424" w:history="1">
              <w:r w:rsidR="00C53299">
                <w:rPr>
                  <w:rStyle w:val="Hyperlink"/>
                </w:rPr>
                <w:t>C1-207305</w:t>
              </w:r>
            </w:hyperlink>
          </w:p>
        </w:tc>
        <w:tc>
          <w:tcPr>
            <w:tcW w:w="4191" w:type="dxa"/>
            <w:gridSpan w:val="3"/>
            <w:tcBorders>
              <w:top w:val="single" w:sz="4" w:space="0" w:color="auto"/>
              <w:bottom w:val="single" w:sz="4" w:space="0" w:color="auto"/>
            </w:tcBorders>
            <w:shd w:val="clear" w:color="auto" w:fill="FFFF00"/>
          </w:tcPr>
          <w:p w14:paraId="392E0DAF" w14:textId="77777777" w:rsidR="00C53299" w:rsidRPr="00D95972" w:rsidRDefault="00C53299" w:rsidP="00C5329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14:paraId="36CFCCB7" w14:textId="77777777"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ED4FA9" w14:textId="77777777" w:rsidR="00C53299" w:rsidRPr="00D95972" w:rsidRDefault="00C53299" w:rsidP="00C5329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F5AA" w14:textId="77777777" w:rsidR="00C53299" w:rsidRPr="00D95972" w:rsidRDefault="00C53299" w:rsidP="00C53299">
            <w:pPr>
              <w:rPr>
                <w:rFonts w:eastAsia="Batang" w:cs="Arial"/>
                <w:lang w:eastAsia="ko-KR"/>
              </w:rPr>
            </w:pPr>
          </w:p>
        </w:tc>
      </w:tr>
      <w:tr w:rsidR="00C53299" w:rsidRPr="00D95972" w14:paraId="2C12E1F1" w14:textId="77777777" w:rsidTr="00B13F17">
        <w:tc>
          <w:tcPr>
            <w:tcW w:w="976" w:type="dxa"/>
            <w:tcBorders>
              <w:left w:val="thinThickThinSmallGap" w:sz="24" w:space="0" w:color="auto"/>
              <w:bottom w:val="nil"/>
            </w:tcBorders>
            <w:shd w:val="clear" w:color="auto" w:fill="auto"/>
          </w:tcPr>
          <w:p w14:paraId="47FC34B6" w14:textId="77777777" w:rsidR="00C53299" w:rsidRPr="00D95972" w:rsidRDefault="00C53299" w:rsidP="00C53299">
            <w:pPr>
              <w:rPr>
                <w:rFonts w:cs="Arial"/>
              </w:rPr>
            </w:pPr>
          </w:p>
        </w:tc>
        <w:tc>
          <w:tcPr>
            <w:tcW w:w="1317" w:type="dxa"/>
            <w:gridSpan w:val="2"/>
            <w:tcBorders>
              <w:bottom w:val="nil"/>
            </w:tcBorders>
            <w:shd w:val="clear" w:color="auto" w:fill="auto"/>
          </w:tcPr>
          <w:p w14:paraId="317F16C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91F36" w14:textId="77777777" w:rsidR="00C53299" w:rsidRPr="00D95972" w:rsidRDefault="00494942" w:rsidP="00C53299">
            <w:pPr>
              <w:overflowPunct/>
              <w:autoSpaceDE/>
              <w:autoSpaceDN/>
              <w:adjustRightInd/>
              <w:textAlignment w:val="auto"/>
              <w:rPr>
                <w:rFonts w:cs="Arial"/>
                <w:lang w:val="en-US"/>
              </w:rPr>
            </w:pPr>
            <w:hyperlink r:id="rId425" w:history="1">
              <w:r w:rsidR="00C53299">
                <w:rPr>
                  <w:rStyle w:val="Hyperlink"/>
                </w:rPr>
                <w:t>C1-207306</w:t>
              </w:r>
            </w:hyperlink>
          </w:p>
        </w:tc>
        <w:tc>
          <w:tcPr>
            <w:tcW w:w="4191" w:type="dxa"/>
            <w:gridSpan w:val="3"/>
            <w:tcBorders>
              <w:top w:val="single" w:sz="4" w:space="0" w:color="auto"/>
              <w:bottom w:val="single" w:sz="4" w:space="0" w:color="auto"/>
            </w:tcBorders>
            <w:shd w:val="clear" w:color="auto" w:fill="FFFF00"/>
          </w:tcPr>
          <w:p w14:paraId="544F5BCB" w14:textId="77777777" w:rsidR="00C53299" w:rsidRPr="00D95972" w:rsidRDefault="00C53299" w:rsidP="00C5329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14:paraId="03815A49" w14:textId="77777777" w:rsidR="00C53299" w:rsidRPr="00D95972"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714657" w14:textId="77777777" w:rsidR="00C53299" w:rsidRPr="00D95972" w:rsidRDefault="00C53299" w:rsidP="00C53299">
            <w:pPr>
              <w:rPr>
                <w:rFonts w:cs="Arial"/>
              </w:rPr>
            </w:pPr>
            <w:r>
              <w:rPr>
                <w:rFonts w:cs="Arial"/>
              </w:rPr>
              <w:t xml:space="preserve">CR 2902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42456" w14:textId="77777777" w:rsidR="00C53299" w:rsidRPr="00D95972" w:rsidRDefault="00C53299" w:rsidP="00C53299">
            <w:pPr>
              <w:rPr>
                <w:rFonts w:eastAsia="Batang" w:cs="Arial"/>
                <w:lang w:eastAsia="ko-KR"/>
              </w:rPr>
            </w:pPr>
          </w:p>
        </w:tc>
      </w:tr>
      <w:tr w:rsidR="00C53299" w:rsidRPr="00D95972" w14:paraId="3C0978F5" w14:textId="77777777" w:rsidTr="00B13F17">
        <w:tc>
          <w:tcPr>
            <w:tcW w:w="976" w:type="dxa"/>
            <w:tcBorders>
              <w:left w:val="thinThickThinSmallGap" w:sz="24" w:space="0" w:color="auto"/>
              <w:bottom w:val="nil"/>
            </w:tcBorders>
            <w:shd w:val="clear" w:color="auto" w:fill="auto"/>
          </w:tcPr>
          <w:p w14:paraId="6B72A733" w14:textId="77777777" w:rsidR="00C53299" w:rsidRPr="00D95972" w:rsidRDefault="00C53299" w:rsidP="00C53299">
            <w:pPr>
              <w:rPr>
                <w:rFonts w:cs="Arial"/>
              </w:rPr>
            </w:pPr>
          </w:p>
        </w:tc>
        <w:tc>
          <w:tcPr>
            <w:tcW w:w="1317" w:type="dxa"/>
            <w:gridSpan w:val="2"/>
            <w:tcBorders>
              <w:bottom w:val="nil"/>
            </w:tcBorders>
            <w:shd w:val="clear" w:color="auto" w:fill="auto"/>
          </w:tcPr>
          <w:p w14:paraId="288548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C4536C9" w14:textId="77777777" w:rsidR="00C53299" w:rsidRPr="00D95972" w:rsidRDefault="00494942" w:rsidP="00C53299">
            <w:pPr>
              <w:overflowPunct/>
              <w:autoSpaceDE/>
              <w:autoSpaceDN/>
              <w:adjustRightInd/>
              <w:textAlignment w:val="auto"/>
              <w:rPr>
                <w:rFonts w:cs="Arial"/>
                <w:lang w:val="en-US"/>
              </w:rPr>
            </w:pPr>
            <w:hyperlink r:id="rId426" w:history="1">
              <w:r w:rsidR="00C53299">
                <w:rPr>
                  <w:rStyle w:val="Hyperlink"/>
                </w:rPr>
                <w:t>C1-207311</w:t>
              </w:r>
            </w:hyperlink>
          </w:p>
        </w:tc>
        <w:tc>
          <w:tcPr>
            <w:tcW w:w="4191" w:type="dxa"/>
            <w:gridSpan w:val="3"/>
            <w:tcBorders>
              <w:top w:val="single" w:sz="4" w:space="0" w:color="auto"/>
              <w:bottom w:val="single" w:sz="4" w:space="0" w:color="auto"/>
            </w:tcBorders>
            <w:shd w:val="clear" w:color="auto" w:fill="FFFF00"/>
          </w:tcPr>
          <w:p w14:paraId="26537D9C" w14:textId="77777777" w:rsidR="00C53299" w:rsidRPr="00D95972" w:rsidRDefault="00C53299" w:rsidP="00C5329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6C06932D"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490674" w14:textId="77777777" w:rsidR="00C53299" w:rsidRPr="00D95972" w:rsidRDefault="00C53299" w:rsidP="00C5329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97991" w14:textId="77777777" w:rsidR="00C53299" w:rsidRPr="00D95972" w:rsidRDefault="00C53299" w:rsidP="00C53299">
            <w:pPr>
              <w:rPr>
                <w:rFonts w:eastAsia="Batang" w:cs="Arial"/>
                <w:lang w:eastAsia="ko-KR"/>
              </w:rPr>
            </w:pPr>
          </w:p>
        </w:tc>
      </w:tr>
      <w:tr w:rsidR="00C53299" w:rsidRPr="00D95972" w14:paraId="0566F65D" w14:textId="77777777" w:rsidTr="00B13F17">
        <w:tc>
          <w:tcPr>
            <w:tcW w:w="976" w:type="dxa"/>
            <w:tcBorders>
              <w:left w:val="thinThickThinSmallGap" w:sz="24" w:space="0" w:color="auto"/>
              <w:bottom w:val="nil"/>
            </w:tcBorders>
            <w:shd w:val="clear" w:color="auto" w:fill="auto"/>
          </w:tcPr>
          <w:p w14:paraId="52721B35" w14:textId="77777777" w:rsidR="00C53299" w:rsidRPr="00D95972" w:rsidRDefault="00C53299" w:rsidP="00C53299">
            <w:pPr>
              <w:rPr>
                <w:rFonts w:cs="Arial"/>
              </w:rPr>
            </w:pPr>
          </w:p>
        </w:tc>
        <w:tc>
          <w:tcPr>
            <w:tcW w:w="1317" w:type="dxa"/>
            <w:gridSpan w:val="2"/>
            <w:tcBorders>
              <w:bottom w:val="nil"/>
            </w:tcBorders>
            <w:shd w:val="clear" w:color="auto" w:fill="auto"/>
          </w:tcPr>
          <w:p w14:paraId="7E8A8F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4B6CE5E" w14:textId="77777777" w:rsidR="00C53299" w:rsidRPr="00D95972" w:rsidRDefault="00494942" w:rsidP="00C53299">
            <w:pPr>
              <w:overflowPunct/>
              <w:autoSpaceDE/>
              <w:autoSpaceDN/>
              <w:adjustRightInd/>
              <w:textAlignment w:val="auto"/>
              <w:rPr>
                <w:rFonts w:cs="Arial"/>
                <w:lang w:val="en-US"/>
              </w:rPr>
            </w:pPr>
            <w:hyperlink r:id="rId427" w:history="1">
              <w:r w:rsidR="00C53299">
                <w:rPr>
                  <w:rStyle w:val="Hyperlink"/>
                </w:rPr>
                <w:t>C1-207312</w:t>
              </w:r>
            </w:hyperlink>
          </w:p>
        </w:tc>
        <w:tc>
          <w:tcPr>
            <w:tcW w:w="4191" w:type="dxa"/>
            <w:gridSpan w:val="3"/>
            <w:tcBorders>
              <w:top w:val="single" w:sz="4" w:space="0" w:color="auto"/>
              <w:bottom w:val="single" w:sz="4" w:space="0" w:color="auto"/>
            </w:tcBorders>
            <w:shd w:val="clear" w:color="auto" w:fill="FFFF00"/>
          </w:tcPr>
          <w:p w14:paraId="1417C2FE" w14:textId="77777777" w:rsidR="00C53299" w:rsidRPr="00D95972" w:rsidRDefault="00C53299" w:rsidP="00C5329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6EA051C1"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6D3DE5" w14:textId="77777777" w:rsidR="00C53299" w:rsidRPr="00D95972" w:rsidRDefault="00C53299" w:rsidP="00C5329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3981" w14:textId="77777777" w:rsidR="00C53299" w:rsidRPr="00D95972" w:rsidRDefault="00C53299" w:rsidP="00C53299">
            <w:pPr>
              <w:rPr>
                <w:rFonts w:eastAsia="Batang" w:cs="Arial"/>
                <w:lang w:eastAsia="ko-KR"/>
              </w:rPr>
            </w:pPr>
          </w:p>
        </w:tc>
      </w:tr>
      <w:tr w:rsidR="00C53299" w:rsidRPr="00D95972" w14:paraId="4BCF5C49" w14:textId="77777777" w:rsidTr="00B13F17">
        <w:tc>
          <w:tcPr>
            <w:tcW w:w="976" w:type="dxa"/>
            <w:tcBorders>
              <w:left w:val="thinThickThinSmallGap" w:sz="24" w:space="0" w:color="auto"/>
              <w:bottom w:val="nil"/>
            </w:tcBorders>
            <w:shd w:val="clear" w:color="auto" w:fill="auto"/>
          </w:tcPr>
          <w:p w14:paraId="5A0601DC" w14:textId="77777777" w:rsidR="00C53299" w:rsidRPr="00D95972" w:rsidRDefault="00C53299" w:rsidP="00C53299">
            <w:pPr>
              <w:rPr>
                <w:rFonts w:cs="Arial"/>
              </w:rPr>
            </w:pPr>
          </w:p>
        </w:tc>
        <w:tc>
          <w:tcPr>
            <w:tcW w:w="1317" w:type="dxa"/>
            <w:gridSpan w:val="2"/>
            <w:tcBorders>
              <w:bottom w:val="nil"/>
            </w:tcBorders>
            <w:shd w:val="clear" w:color="auto" w:fill="auto"/>
          </w:tcPr>
          <w:p w14:paraId="338237F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AA509B" w14:textId="77777777" w:rsidR="00C53299" w:rsidRPr="00D95972" w:rsidRDefault="00494942" w:rsidP="00C53299">
            <w:pPr>
              <w:overflowPunct/>
              <w:autoSpaceDE/>
              <w:autoSpaceDN/>
              <w:adjustRightInd/>
              <w:textAlignment w:val="auto"/>
              <w:rPr>
                <w:rFonts w:cs="Arial"/>
                <w:lang w:val="en-US"/>
              </w:rPr>
            </w:pPr>
            <w:hyperlink r:id="rId428" w:history="1">
              <w:r w:rsidR="00C53299">
                <w:rPr>
                  <w:rStyle w:val="Hyperlink"/>
                </w:rPr>
                <w:t>C1-207313</w:t>
              </w:r>
            </w:hyperlink>
          </w:p>
        </w:tc>
        <w:tc>
          <w:tcPr>
            <w:tcW w:w="4191" w:type="dxa"/>
            <w:gridSpan w:val="3"/>
            <w:tcBorders>
              <w:top w:val="single" w:sz="4" w:space="0" w:color="auto"/>
              <w:bottom w:val="single" w:sz="4" w:space="0" w:color="auto"/>
            </w:tcBorders>
            <w:shd w:val="clear" w:color="auto" w:fill="FFFF00"/>
          </w:tcPr>
          <w:p w14:paraId="11E31B89" w14:textId="77777777"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14:paraId="50A40659" w14:textId="77777777" w:rsidR="00C53299" w:rsidRPr="00D95972" w:rsidRDefault="00C53299" w:rsidP="00C5329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946B49" w14:textId="77777777" w:rsidR="00C53299" w:rsidRPr="00D95972" w:rsidRDefault="00C53299" w:rsidP="00C5329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49906" w14:textId="77777777" w:rsidR="00C53299" w:rsidRPr="00D95972" w:rsidRDefault="00C53299" w:rsidP="00C53299">
            <w:pPr>
              <w:rPr>
                <w:rFonts w:eastAsia="Batang" w:cs="Arial"/>
                <w:lang w:eastAsia="ko-KR"/>
              </w:rPr>
            </w:pPr>
          </w:p>
        </w:tc>
      </w:tr>
      <w:tr w:rsidR="00C53299" w:rsidRPr="00D95972" w14:paraId="00E80CC6" w14:textId="77777777" w:rsidTr="00B13F17">
        <w:tc>
          <w:tcPr>
            <w:tcW w:w="976" w:type="dxa"/>
            <w:tcBorders>
              <w:left w:val="thinThickThinSmallGap" w:sz="24" w:space="0" w:color="auto"/>
              <w:bottom w:val="nil"/>
            </w:tcBorders>
            <w:shd w:val="clear" w:color="auto" w:fill="auto"/>
          </w:tcPr>
          <w:p w14:paraId="6D1445F1" w14:textId="77777777" w:rsidR="00C53299" w:rsidRPr="00D95972" w:rsidRDefault="00C53299" w:rsidP="00C53299">
            <w:pPr>
              <w:rPr>
                <w:rFonts w:cs="Arial"/>
              </w:rPr>
            </w:pPr>
          </w:p>
        </w:tc>
        <w:tc>
          <w:tcPr>
            <w:tcW w:w="1317" w:type="dxa"/>
            <w:gridSpan w:val="2"/>
            <w:tcBorders>
              <w:bottom w:val="nil"/>
            </w:tcBorders>
            <w:shd w:val="clear" w:color="auto" w:fill="auto"/>
          </w:tcPr>
          <w:p w14:paraId="3DCC1E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3084" w14:textId="77777777" w:rsidR="00C53299" w:rsidRPr="00D95972" w:rsidRDefault="00494942" w:rsidP="00C53299">
            <w:pPr>
              <w:overflowPunct/>
              <w:autoSpaceDE/>
              <w:autoSpaceDN/>
              <w:adjustRightInd/>
              <w:textAlignment w:val="auto"/>
              <w:rPr>
                <w:rFonts w:cs="Arial"/>
                <w:lang w:val="en-US"/>
              </w:rPr>
            </w:pPr>
            <w:hyperlink r:id="rId429" w:history="1">
              <w:r w:rsidR="00C53299">
                <w:rPr>
                  <w:rStyle w:val="Hyperlink"/>
                </w:rPr>
                <w:t>C1-207314</w:t>
              </w:r>
            </w:hyperlink>
          </w:p>
        </w:tc>
        <w:tc>
          <w:tcPr>
            <w:tcW w:w="4191" w:type="dxa"/>
            <w:gridSpan w:val="3"/>
            <w:tcBorders>
              <w:top w:val="single" w:sz="4" w:space="0" w:color="auto"/>
              <w:bottom w:val="single" w:sz="4" w:space="0" w:color="auto"/>
            </w:tcBorders>
            <w:shd w:val="clear" w:color="auto" w:fill="FFFF00"/>
          </w:tcPr>
          <w:p w14:paraId="0DE51551" w14:textId="77777777" w:rsidR="00C53299" w:rsidRPr="00D95972" w:rsidRDefault="00C53299" w:rsidP="00C5329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286F8457" w14:textId="77777777" w:rsidR="00C53299" w:rsidRPr="00D95972" w:rsidRDefault="00C53299" w:rsidP="00C5329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14:paraId="5934D51F" w14:textId="77777777" w:rsidR="00C53299" w:rsidRPr="00D95972" w:rsidRDefault="00C53299" w:rsidP="00C5329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618" w14:textId="77777777" w:rsidR="00C53299" w:rsidRPr="00D95972" w:rsidRDefault="00C53299" w:rsidP="00C53299">
            <w:pPr>
              <w:rPr>
                <w:rFonts w:eastAsia="Batang" w:cs="Arial"/>
                <w:lang w:eastAsia="ko-KR"/>
              </w:rPr>
            </w:pPr>
          </w:p>
        </w:tc>
      </w:tr>
      <w:tr w:rsidR="00C53299" w:rsidRPr="00D95972" w14:paraId="0B671418" w14:textId="77777777" w:rsidTr="00B13F17">
        <w:tc>
          <w:tcPr>
            <w:tcW w:w="976" w:type="dxa"/>
            <w:tcBorders>
              <w:left w:val="thinThickThinSmallGap" w:sz="24" w:space="0" w:color="auto"/>
              <w:bottom w:val="nil"/>
            </w:tcBorders>
            <w:shd w:val="clear" w:color="auto" w:fill="auto"/>
          </w:tcPr>
          <w:p w14:paraId="613ECA8A" w14:textId="77777777" w:rsidR="00C53299" w:rsidRPr="00D95972" w:rsidRDefault="00C53299" w:rsidP="00C53299">
            <w:pPr>
              <w:rPr>
                <w:rFonts w:cs="Arial"/>
              </w:rPr>
            </w:pPr>
          </w:p>
        </w:tc>
        <w:tc>
          <w:tcPr>
            <w:tcW w:w="1317" w:type="dxa"/>
            <w:gridSpan w:val="2"/>
            <w:tcBorders>
              <w:bottom w:val="nil"/>
            </w:tcBorders>
            <w:shd w:val="clear" w:color="auto" w:fill="auto"/>
          </w:tcPr>
          <w:p w14:paraId="40ECFC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9912E8" w14:textId="77777777" w:rsidR="00C53299" w:rsidRPr="00D95972" w:rsidRDefault="00494942" w:rsidP="00C53299">
            <w:pPr>
              <w:overflowPunct/>
              <w:autoSpaceDE/>
              <w:autoSpaceDN/>
              <w:adjustRightInd/>
              <w:textAlignment w:val="auto"/>
              <w:rPr>
                <w:rFonts w:cs="Arial"/>
                <w:lang w:val="en-US"/>
              </w:rPr>
            </w:pPr>
            <w:hyperlink r:id="rId430" w:history="1">
              <w:r w:rsidR="00C53299">
                <w:rPr>
                  <w:rStyle w:val="Hyperlink"/>
                </w:rPr>
                <w:t>C1-207316</w:t>
              </w:r>
            </w:hyperlink>
          </w:p>
        </w:tc>
        <w:tc>
          <w:tcPr>
            <w:tcW w:w="4191" w:type="dxa"/>
            <w:gridSpan w:val="3"/>
            <w:tcBorders>
              <w:top w:val="single" w:sz="4" w:space="0" w:color="auto"/>
              <w:bottom w:val="single" w:sz="4" w:space="0" w:color="auto"/>
            </w:tcBorders>
            <w:shd w:val="clear" w:color="auto" w:fill="FFFF00"/>
          </w:tcPr>
          <w:p w14:paraId="317739CE" w14:textId="77777777" w:rsidR="00C53299" w:rsidRPr="00D95972" w:rsidRDefault="00C53299" w:rsidP="00C5329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14:paraId="45F1606A" w14:textId="77777777"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580C8E69"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2C0E" w14:textId="77777777" w:rsidR="00C53299" w:rsidRPr="00D95972" w:rsidRDefault="00C53299" w:rsidP="00C53299">
            <w:pPr>
              <w:rPr>
                <w:rFonts w:eastAsia="Batang" w:cs="Arial"/>
                <w:lang w:eastAsia="ko-KR"/>
              </w:rPr>
            </w:pPr>
          </w:p>
        </w:tc>
      </w:tr>
      <w:tr w:rsidR="00C53299" w:rsidRPr="00D95972" w14:paraId="35D0E81F" w14:textId="77777777" w:rsidTr="00B13F17">
        <w:tc>
          <w:tcPr>
            <w:tcW w:w="976" w:type="dxa"/>
            <w:tcBorders>
              <w:left w:val="thinThickThinSmallGap" w:sz="24" w:space="0" w:color="auto"/>
              <w:bottom w:val="nil"/>
            </w:tcBorders>
            <w:shd w:val="clear" w:color="auto" w:fill="auto"/>
          </w:tcPr>
          <w:p w14:paraId="0C7A8BB4" w14:textId="77777777" w:rsidR="00C53299" w:rsidRPr="00D95972" w:rsidRDefault="00C53299" w:rsidP="00C53299">
            <w:pPr>
              <w:rPr>
                <w:rFonts w:cs="Arial"/>
              </w:rPr>
            </w:pPr>
          </w:p>
        </w:tc>
        <w:tc>
          <w:tcPr>
            <w:tcW w:w="1317" w:type="dxa"/>
            <w:gridSpan w:val="2"/>
            <w:tcBorders>
              <w:bottom w:val="nil"/>
            </w:tcBorders>
            <w:shd w:val="clear" w:color="auto" w:fill="auto"/>
          </w:tcPr>
          <w:p w14:paraId="544E27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551DCB1" w14:textId="77777777" w:rsidR="00C53299" w:rsidRPr="00D95972" w:rsidRDefault="00494942" w:rsidP="00C53299">
            <w:pPr>
              <w:overflowPunct/>
              <w:autoSpaceDE/>
              <w:autoSpaceDN/>
              <w:adjustRightInd/>
              <w:textAlignment w:val="auto"/>
              <w:rPr>
                <w:rFonts w:cs="Arial"/>
                <w:lang w:val="en-US"/>
              </w:rPr>
            </w:pPr>
            <w:hyperlink r:id="rId431" w:history="1">
              <w:r w:rsidR="00C53299">
                <w:rPr>
                  <w:rStyle w:val="Hyperlink"/>
                </w:rPr>
                <w:t>C1-207317</w:t>
              </w:r>
            </w:hyperlink>
          </w:p>
        </w:tc>
        <w:tc>
          <w:tcPr>
            <w:tcW w:w="4191" w:type="dxa"/>
            <w:gridSpan w:val="3"/>
            <w:tcBorders>
              <w:top w:val="single" w:sz="4" w:space="0" w:color="auto"/>
              <w:bottom w:val="single" w:sz="4" w:space="0" w:color="auto"/>
            </w:tcBorders>
            <w:shd w:val="clear" w:color="auto" w:fill="FFFF00"/>
          </w:tcPr>
          <w:p w14:paraId="408C5069" w14:textId="77777777" w:rsidR="00C53299" w:rsidRPr="00D95972" w:rsidRDefault="00C53299" w:rsidP="00C5329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14:paraId="61F5AB60" w14:textId="77777777" w:rsidR="00C53299" w:rsidRPr="00D95972" w:rsidRDefault="00C53299" w:rsidP="00C53299">
            <w:pPr>
              <w:rPr>
                <w:rFonts w:cs="Arial"/>
              </w:rPr>
            </w:pPr>
            <w:r>
              <w:rPr>
                <w:rFonts w:cs="Arial"/>
              </w:rPr>
              <w:t>Ericsson /k</w:t>
            </w:r>
          </w:p>
        </w:tc>
        <w:tc>
          <w:tcPr>
            <w:tcW w:w="826" w:type="dxa"/>
            <w:tcBorders>
              <w:top w:val="single" w:sz="4" w:space="0" w:color="auto"/>
              <w:bottom w:val="single" w:sz="4" w:space="0" w:color="auto"/>
            </w:tcBorders>
            <w:shd w:val="clear" w:color="auto" w:fill="FFFF00"/>
          </w:tcPr>
          <w:p w14:paraId="28BC7CE9" w14:textId="77777777" w:rsidR="00C53299" w:rsidRPr="00D95972" w:rsidRDefault="00C53299" w:rsidP="00C5329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0B3DC" w14:textId="77777777" w:rsidR="00C53299" w:rsidRPr="00D95972" w:rsidRDefault="00C53299" w:rsidP="00C53299">
            <w:pPr>
              <w:rPr>
                <w:rFonts w:eastAsia="Batang" w:cs="Arial"/>
                <w:lang w:eastAsia="ko-KR"/>
              </w:rPr>
            </w:pPr>
            <w:r>
              <w:rPr>
                <w:rFonts w:eastAsia="Batang" w:cs="Arial"/>
                <w:lang w:eastAsia="ko-KR"/>
              </w:rPr>
              <w:t xml:space="preserve">MCC: </w:t>
            </w:r>
            <w:r>
              <w:t>missing CR#, missing clauses affected</w:t>
            </w:r>
          </w:p>
        </w:tc>
      </w:tr>
      <w:tr w:rsidR="00C53299" w:rsidRPr="00D95972" w14:paraId="7876A39D" w14:textId="77777777" w:rsidTr="00B13F17">
        <w:tc>
          <w:tcPr>
            <w:tcW w:w="976" w:type="dxa"/>
            <w:tcBorders>
              <w:left w:val="thinThickThinSmallGap" w:sz="24" w:space="0" w:color="auto"/>
              <w:bottom w:val="nil"/>
            </w:tcBorders>
            <w:shd w:val="clear" w:color="auto" w:fill="auto"/>
          </w:tcPr>
          <w:p w14:paraId="2A65C800" w14:textId="77777777" w:rsidR="00C53299" w:rsidRPr="00D95972" w:rsidRDefault="00C53299" w:rsidP="00C53299">
            <w:pPr>
              <w:rPr>
                <w:rFonts w:cs="Arial"/>
              </w:rPr>
            </w:pPr>
          </w:p>
        </w:tc>
        <w:tc>
          <w:tcPr>
            <w:tcW w:w="1317" w:type="dxa"/>
            <w:gridSpan w:val="2"/>
            <w:tcBorders>
              <w:bottom w:val="nil"/>
            </w:tcBorders>
            <w:shd w:val="clear" w:color="auto" w:fill="auto"/>
          </w:tcPr>
          <w:p w14:paraId="1DB680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6F08F9" w14:textId="77777777" w:rsidR="00C53299" w:rsidRPr="00D95972" w:rsidRDefault="00494942" w:rsidP="00C53299">
            <w:pPr>
              <w:overflowPunct/>
              <w:autoSpaceDE/>
              <w:autoSpaceDN/>
              <w:adjustRightInd/>
              <w:textAlignment w:val="auto"/>
              <w:rPr>
                <w:rFonts w:cs="Arial"/>
                <w:lang w:val="en-US"/>
              </w:rPr>
            </w:pPr>
            <w:hyperlink r:id="rId432" w:history="1">
              <w:r w:rsidR="00C53299">
                <w:rPr>
                  <w:rStyle w:val="Hyperlink"/>
                </w:rPr>
                <w:t>C1-207318</w:t>
              </w:r>
            </w:hyperlink>
          </w:p>
        </w:tc>
        <w:tc>
          <w:tcPr>
            <w:tcW w:w="4191" w:type="dxa"/>
            <w:gridSpan w:val="3"/>
            <w:tcBorders>
              <w:top w:val="single" w:sz="4" w:space="0" w:color="auto"/>
              <w:bottom w:val="single" w:sz="4" w:space="0" w:color="auto"/>
            </w:tcBorders>
            <w:shd w:val="clear" w:color="auto" w:fill="FFFF00"/>
          </w:tcPr>
          <w:p w14:paraId="27B8318B" w14:textId="77777777" w:rsidR="00C53299" w:rsidRPr="00D95972" w:rsidRDefault="00C53299" w:rsidP="00C5329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14:paraId="6051695A" w14:textId="77777777"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E4382F4" w14:textId="77777777" w:rsidR="00C53299" w:rsidRPr="00D95972" w:rsidRDefault="00C53299" w:rsidP="00C5329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39BA3" w14:textId="77777777" w:rsidR="00C53299" w:rsidRPr="00D95972" w:rsidRDefault="00C53299" w:rsidP="00C53299">
            <w:pPr>
              <w:rPr>
                <w:rFonts w:eastAsia="Batang" w:cs="Arial"/>
                <w:lang w:eastAsia="ko-KR"/>
              </w:rPr>
            </w:pPr>
          </w:p>
        </w:tc>
      </w:tr>
      <w:tr w:rsidR="00C53299" w:rsidRPr="00D95972" w14:paraId="4E11DAC7" w14:textId="77777777" w:rsidTr="00B13F17">
        <w:tc>
          <w:tcPr>
            <w:tcW w:w="976" w:type="dxa"/>
            <w:tcBorders>
              <w:left w:val="thinThickThinSmallGap" w:sz="24" w:space="0" w:color="auto"/>
              <w:bottom w:val="nil"/>
            </w:tcBorders>
            <w:shd w:val="clear" w:color="auto" w:fill="auto"/>
          </w:tcPr>
          <w:p w14:paraId="7A6FB159" w14:textId="77777777" w:rsidR="00C53299" w:rsidRPr="00D95972" w:rsidRDefault="00C53299" w:rsidP="00C53299">
            <w:pPr>
              <w:rPr>
                <w:rFonts w:cs="Arial"/>
              </w:rPr>
            </w:pPr>
          </w:p>
        </w:tc>
        <w:tc>
          <w:tcPr>
            <w:tcW w:w="1317" w:type="dxa"/>
            <w:gridSpan w:val="2"/>
            <w:tcBorders>
              <w:bottom w:val="nil"/>
            </w:tcBorders>
            <w:shd w:val="clear" w:color="auto" w:fill="auto"/>
          </w:tcPr>
          <w:p w14:paraId="29F3922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03AAE86" w14:textId="77777777" w:rsidR="00C53299" w:rsidRPr="00D95972" w:rsidRDefault="00494942" w:rsidP="00C53299">
            <w:pPr>
              <w:overflowPunct/>
              <w:autoSpaceDE/>
              <w:autoSpaceDN/>
              <w:adjustRightInd/>
              <w:textAlignment w:val="auto"/>
              <w:rPr>
                <w:rFonts w:cs="Arial"/>
                <w:lang w:val="en-US"/>
              </w:rPr>
            </w:pPr>
            <w:hyperlink r:id="rId433" w:history="1">
              <w:r w:rsidR="00C53299">
                <w:rPr>
                  <w:rStyle w:val="Hyperlink"/>
                </w:rPr>
                <w:t>C1-207319</w:t>
              </w:r>
            </w:hyperlink>
          </w:p>
        </w:tc>
        <w:tc>
          <w:tcPr>
            <w:tcW w:w="4191" w:type="dxa"/>
            <w:gridSpan w:val="3"/>
            <w:tcBorders>
              <w:top w:val="single" w:sz="4" w:space="0" w:color="auto"/>
              <w:bottom w:val="single" w:sz="4" w:space="0" w:color="auto"/>
            </w:tcBorders>
            <w:shd w:val="clear" w:color="auto" w:fill="FFFF00"/>
          </w:tcPr>
          <w:p w14:paraId="664601AD" w14:textId="77777777" w:rsidR="00C53299" w:rsidRPr="00D95972" w:rsidRDefault="00C53299" w:rsidP="00C5329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14:paraId="26BB3021"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322186" w14:textId="77777777" w:rsidR="00C53299" w:rsidRPr="00D95972" w:rsidRDefault="00C53299" w:rsidP="00C5329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D1314" w14:textId="77777777" w:rsidR="00C53299" w:rsidRPr="00D95972" w:rsidRDefault="00C53299" w:rsidP="00C53299">
            <w:pPr>
              <w:rPr>
                <w:rFonts w:eastAsia="Batang" w:cs="Arial"/>
                <w:lang w:eastAsia="ko-KR"/>
              </w:rPr>
            </w:pPr>
            <w:r>
              <w:rPr>
                <w:rFonts w:eastAsia="Batang" w:cs="Arial"/>
                <w:lang w:eastAsia="ko-KR"/>
              </w:rPr>
              <w:t xml:space="preserve">MCC: </w:t>
            </w:r>
            <w:r>
              <w:t>CR#</w:t>
            </w:r>
          </w:p>
        </w:tc>
      </w:tr>
      <w:tr w:rsidR="00C53299" w:rsidRPr="00D95972" w14:paraId="428E71B9" w14:textId="77777777" w:rsidTr="00B13F17">
        <w:tc>
          <w:tcPr>
            <w:tcW w:w="976" w:type="dxa"/>
            <w:tcBorders>
              <w:left w:val="thinThickThinSmallGap" w:sz="24" w:space="0" w:color="auto"/>
              <w:bottom w:val="nil"/>
            </w:tcBorders>
            <w:shd w:val="clear" w:color="auto" w:fill="auto"/>
          </w:tcPr>
          <w:p w14:paraId="1E02EF85" w14:textId="77777777" w:rsidR="00C53299" w:rsidRPr="00D95972" w:rsidRDefault="00C53299" w:rsidP="00C53299">
            <w:pPr>
              <w:rPr>
                <w:rFonts w:cs="Arial"/>
              </w:rPr>
            </w:pPr>
          </w:p>
        </w:tc>
        <w:tc>
          <w:tcPr>
            <w:tcW w:w="1317" w:type="dxa"/>
            <w:gridSpan w:val="2"/>
            <w:tcBorders>
              <w:bottom w:val="nil"/>
            </w:tcBorders>
            <w:shd w:val="clear" w:color="auto" w:fill="auto"/>
          </w:tcPr>
          <w:p w14:paraId="71AB720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9420634" w14:textId="77777777" w:rsidR="00C53299" w:rsidRPr="00D95972" w:rsidRDefault="00494942" w:rsidP="00C53299">
            <w:pPr>
              <w:overflowPunct/>
              <w:autoSpaceDE/>
              <w:autoSpaceDN/>
              <w:adjustRightInd/>
              <w:textAlignment w:val="auto"/>
              <w:rPr>
                <w:rFonts w:cs="Arial"/>
                <w:lang w:val="en-US"/>
              </w:rPr>
            </w:pPr>
            <w:hyperlink r:id="rId434" w:history="1">
              <w:r w:rsidR="00C53299">
                <w:rPr>
                  <w:rStyle w:val="Hyperlink"/>
                </w:rPr>
                <w:t>C1-207320</w:t>
              </w:r>
            </w:hyperlink>
          </w:p>
        </w:tc>
        <w:tc>
          <w:tcPr>
            <w:tcW w:w="4191" w:type="dxa"/>
            <w:gridSpan w:val="3"/>
            <w:tcBorders>
              <w:top w:val="single" w:sz="4" w:space="0" w:color="auto"/>
              <w:bottom w:val="single" w:sz="4" w:space="0" w:color="auto"/>
            </w:tcBorders>
            <w:shd w:val="clear" w:color="auto" w:fill="FFFF00"/>
          </w:tcPr>
          <w:p w14:paraId="54F4D161" w14:textId="77777777" w:rsidR="00C53299" w:rsidRPr="00D95972" w:rsidRDefault="00C53299" w:rsidP="00C5329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14:paraId="4F1163EF" w14:textId="77777777"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69339EAA" w14:textId="77777777" w:rsidR="00C53299" w:rsidRPr="00D95972" w:rsidRDefault="00C53299" w:rsidP="00C5329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ACD99" w14:textId="77777777" w:rsidR="00C53299" w:rsidRPr="00D95972" w:rsidRDefault="00C53299" w:rsidP="00C53299">
            <w:pPr>
              <w:rPr>
                <w:rFonts w:eastAsia="Batang" w:cs="Arial"/>
                <w:lang w:eastAsia="ko-KR"/>
              </w:rPr>
            </w:pPr>
          </w:p>
        </w:tc>
      </w:tr>
      <w:tr w:rsidR="00C53299" w:rsidRPr="00D95972" w14:paraId="333EBC51" w14:textId="77777777" w:rsidTr="00FF45C4">
        <w:tc>
          <w:tcPr>
            <w:tcW w:w="976" w:type="dxa"/>
            <w:tcBorders>
              <w:left w:val="thinThickThinSmallGap" w:sz="24" w:space="0" w:color="auto"/>
              <w:bottom w:val="nil"/>
            </w:tcBorders>
            <w:shd w:val="clear" w:color="auto" w:fill="auto"/>
          </w:tcPr>
          <w:p w14:paraId="6DADABE2" w14:textId="77777777" w:rsidR="00C53299" w:rsidRPr="00D95972" w:rsidRDefault="00C53299" w:rsidP="00C53299">
            <w:pPr>
              <w:rPr>
                <w:rFonts w:cs="Arial"/>
              </w:rPr>
            </w:pPr>
          </w:p>
        </w:tc>
        <w:tc>
          <w:tcPr>
            <w:tcW w:w="1317" w:type="dxa"/>
            <w:gridSpan w:val="2"/>
            <w:tcBorders>
              <w:bottom w:val="nil"/>
            </w:tcBorders>
            <w:shd w:val="clear" w:color="auto" w:fill="auto"/>
          </w:tcPr>
          <w:p w14:paraId="3AA7E9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6B96D05" w14:textId="77777777" w:rsidR="00C53299" w:rsidRPr="00D95972" w:rsidRDefault="00494942" w:rsidP="00C53299">
            <w:pPr>
              <w:overflowPunct/>
              <w:autoSpaceDE/>
              <w:autoSpaceDN/>
              <w:adjustRightInd/>
              <w:textAlignment w:val="auto"/>
              <w:rPr>
                <w:rFonts w:cs="Arial"/>
                <w:lang w:val="en-US"/>
              </w:rPr>
            </w:pPr>
            <w:hyperlink r:id="rId435" w:history="1">
              <w:r w:rsidR="00C53299">
                <w:rPr>
                  <w:rStyle w:val="Hyperlink"/>
                </w:rPr>
                <w:t>C1-207321</w:t>
              </w:r>
            </w:hyperlink>
          </w:p>
        </w:tc>
        <w:tc>
          <w:tcPr>
            <w:tcW w:w="4191" w:type="dxa"/>
            <w:gridSpan w:val="3"/>
            <w:tcBorders>
              <w:top w:val="single" w:sz="4" w:space="0" w:color="auto"/>
              <w:bottom w:val="single" w:sz="4" w:space="0" w:color="auto"/>
            </w:tcBorders>
            <w:shd w:val="clear" w:color="auto" w:fill="FFFF00"/>
          </w:tcPr>
          <w:p w14:paraId="22983BE0" w14:textId="77777777" w:rsidR="00C53299" w:rsidRPr="00D95972" w:rsidRDefault="00C53299" w:rsidP="00C5329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14:paraId="453DB8CC"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BE73B54" w14:textId="77777777" w:rsidR="00C53299" w:rsidRPr="00D95972" w:rsidRDefault="00C53299" w:rsidP="00C5329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C01D3" w14:textId="77777777" w:rsidR="00C53299" w:rsidRPr="00D95972" w:rsidRDefault="00C53299" w:rsidP="00C53299">
            <w:pPr>
              <w:rPr>
                <w:rFonts w:eastAsia="Batang" w:cs="Arial"/>
                <w:lang w:eastAsia="ko-KR"/>
              </w:rPr>
            </w:pPr>
            <w:r>
              <w:rPr>
                <w:rFonts w:eastAsia="Batang" w:cs="Arial"/>
                <w:lang w:eastAsia="ko-KR"/>
              </w:rPr>
              <w:t xml:space="preserve">MCC: </w:t>
            </w:r>
            <w:r>
              <w:t>missing CR#</w:t>
            </w:r>
          </w:p>
        </w:tc>
      </w:tr>
      <w:tr w:rsidR="00C53299" w:rsidRPr="00D95972" w14:paraId="4CB66221" w14:textId="77777777" w:rsidTr="00FF45C4">
        <w:tc>
          <w:tcPr>
            <w:tcW w:w="976" w:type="dxa"/>
            <w:tcBorders>
              <w:left w:val="thinThickThinSmallGap" w:sz="24" w:space="0" w:color="auto"/>
              <w:bottom w:val="nil"/>
            </w:tcBorders>
            <w:shd w:val="clear" w:color="auto" w:fill="auto"/>
          </w:tcPr>
          <w:p w14:paraId="08CB3FE7" w14:textId="77777777" w:rsidR="00C53299" w:rsidRPr="00D95972" w:rsidRDefault="00C53299" w:rsidP="00C53299">
            <w:pPr>
              <w:rPr>
                <w:rFonts w:cs="Arial"/>
              </w:rPr>
            </w:pPr>
          </w:p>
        </w:tc>
        <w:tc>
          <w:tcPr>
            <w:tcW w:w="1317" w:type="dxa"/>
            <w:gridSpan w:val="2"/>
            <w:tcBorders>
              <w:bottom w:val="nil"/>
            </w:tcBorders>
            <w:shd w:val="clear" w:color="auto" w:fill="auto"/>
          </w:tcPr>
          <w:p w14:paraId="785F378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7E292EE" w14:textId="77777777" w:rsidR="00C53299" w:rsidRPr="00D95972" w:rsidRDefault="00494942" w:rsidP="00C53299">
            <w:pPr>
              <w:overflowPunct/>
              <w:autoSpaceDE/>
              <w:autoSpaceDN/>
              <w:adjustRightInd/>
              <w:textAlignment w:val="auto"/>
              <w:rPr>
                <w:rFonts w:cs="Arial"/>
                <w:lang w:val="en-US"/>
              </w:rPr>
            </w:pPr>
            <w:hyperlink r:id="rId436" w:history="1">
              <w:r w:rsidR="00C53299">
                <w:rPr>
                  <w:rStyle w:val="Hyperlink"/>
                </w:rPr>
                <w:t>C1-207322</w:t>
              </w:r>
            </w:hyperlink>
          </w:p>
        </w:tc>
        <w:tc>
          <w:tcPr>
            <w:tcW w:w="4191" w:type="dxa"/>
            <w:gridSpan w:val="3"/>
            <w:tcBorders>
              <w:top w:val="single" w:sz="4" w:space="0" w:color="auto"/>
              <w:bottom w:val="single" w:sz="4" w:space="0" w:color="auto"/>
            </w:tcBorders>
            <w:shd w:val="clear" w:color="auto" w:fill="FFFFFF"/>
          </w:tcPr>
          <w:p w14:paraId="4A2BA095" w14:textId="77777777" w:rsidR="00C53299" w:rsidRPr="00D95972" w:rsidRDefault="00C53299" w:rsidP="00C53299">
            <w:pPr>
              <w:rPr>
                <w:rFonts w:cs="Arial"/>
              </w:rPr>
            </w:pPr>
            <w:bookmarkStart w:id="325" w:name="_Hlk55814784"/>
            <w:r>
              <w:rPr>
                <w:rFonts w:cs="Arial"/>
              </w:rPr>
              <w:t>REGISTRATION COMPLETE sending</w:t>
            </w:r>
            <w:bookmarkEnd w:id="325"/>
          </w:p>
        </w:tc>
        <w:tc>
          <w:tcPr>
            <w:tcW w:w="1767" w:type="dxa"/>
            <w:tcBorders>
              <w:top w:val="single" w:sz="4" w:space="0" w:color="auto"/>
              <w:bottom w:val="single" w:sz="4" w:space="0" w:color="auto"/>
            </w:tcBorders>
            <w:shd w:val="clear" w:color="auto" w:fill="FFFFFF"/>
          </w:tcPr>
          <w:p w14:paraId="06BC522B"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A8ED87" w14:textId="77777777" w:rsidR="00C53299" w:rsidRPr="00D95972" w:rsidRDefault="00C53299" w:rsidP="00C53299">
            <w:pPr>
              <w:rPr>
                <w:rFonts w:cs="Arial"/>
              </w:rPr>
            </w:pPr>
            <w:r>
              <w:rPr>
                <w:rFonts w:cs="Arial"/>
              </w:rPr>
              <w:t xml:space="preserve">CR 0613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D0678" w14:textId="77777777" w:rsidR="00C53299" w:rsidRDefault="00C53299" w:rsidP="00C53299">
            <w:pPr>
              <w:rPr>
                <w:rFonts w:eastAsia="Batang" w:cs="Arial"/>
                <w:lang w:eastAsia="ko-KR"/>
              </w:rPr>
            </w:pPr>
            <w:r>
              <w:rPr>
                <w:rFonts w:eastAsia="Batang" w:cs="Arial"/>
                <w:lang w:eastAsia="ko-KR"/>
              </w:rPr>
              <w:lastRenderedPageBreak/>
              <w:t>Withdrawn</w:t>
            </w:r>
          </w:p>
          <w:p w14:paraId="30DE0CCD" w14:textId="77777777" w:rsidR="00C53299" w:rsidRDefault="00C53299" w:rsidP="00C53299">
            <w:pPr>
              <w:rPr>
                <w:rFonts w:eastAsia="Batang" w:cs="Arial"/>
                <w:lang w:eastAsia="ko-KR"/>
              </w:rPr>
            </w:pPr>
            <w:r>
              <w:rPr>
                <w:rFonts w:eastAsia="Batang" w:cs="Arial"/>
                <w:lang w:eastAsia="ko-KR"/>
              </w:rPr>
              <w:t xml:space="preserve">Marked by chair, </w:t>
            </w:r>
            <w:r>
              <w:rPr>
                <w:noProof/>
              </w:rPr>
              <w:t>C1-207487 replaces 7322</w:t>
            </w:r>
          </w:p>
          <w:p w14:paraId="519DE64B" w14:textId="77777777" w:rsidR="00C53299" w:rsidRDefault="00C53299" w:rsidP="00C53299">
            <w:pPr>
              <w:rPr>
                <w:rFonts w:eastAsia="Batang" w:cs="Arial"/>
                <w:lang w:eastAsia="ko-KR"/>
              </w:rPr>
            </w:pPr>
            <w:r>
              <w:rPr>
                <w:rFonts w:eastAsia="Batang" w:cs="Arial"/>
                <w:lang w:eastAsia="ko-KR"/>
              </w:rPr>
              <w:t>Revision of C1-206737</w:t>
            </w:r>
          </w:p>
          <w:p w14:paraId="3198B293" w14:textId="77777777" w:rsidR="00C53299" w:rsidRDefault="00C53299" w:rsidP="00C53299">
            <w:pPr>
              <w:rPr>
                <w:rFonts w:eastAsia="Batang" w:cs="Arial"/>
                <w:lang w:eastAsia="ko-KR"/>
              </w:rPr>
            </w:pPr>
          </w:p>
          <w:p w14:paraId="4A077763" w14:textId="77777777" w:rsidR="00C53299" w:rsidRDefault="00C53299" w:rsidP="00C53299">
            <w:pPr>
              <w:rPr>
                <w:rFonts w:eastAsia="Batang" w:cs="Arial"/>
                <w:lang w:eastAsia="ko-KR"/>
              </w:rPr>
            </w:pPr>
            <w:r>
              <w:rPr>
                <w:rFonts w:eastAsia="Batang" w:cs="Arial"/>
                <w:lang w:eastAsia="ko-KR"/>
              </w:rPr>
              <w:t>MCC: should be rev3</w:t>
            </w:r>
          </w:p>
          <w:p w14:paraId="1B7BDD78" w14:textId="77777777" w:rsidR="00C53299" w:rsidRDefault="00C53299" w:rsidP="00C53299">
            <w:pPr>
              <w:rPr>
                <w:rFonts w:eastAsia="Batang" w:cs="Arial"/>
                <w:lang w:eastAsia="ko-KR"/>
              </w:rPr>
            </w:pPr>
          </w:p>
          <w:p w14:paraId="79EC0986" w14:textId="77777777" w:rsidR="00C53299" w:rsidRDefault="00C53299" w:rsidP="00C53299">
            <w:pPr>
              <w:rPr>
                <w:rFonts w:eastAsia="Batang" w:cs="Arial"/>
                <w:lang w:eastAsia="ko-KR"/>
              </w:rPr>
            </w:pPr>
            <w:r>
              <w:rPr>
                <w:rFonts w:eastAsia="Batang" w:cs="Arial"/>
                <w:lang w:eastAsia="ko-KR"/>
              </w:rPr>
              <w:t>This is a new CR, should not be a revision</w:t>
            </w:r>
          </w:p>
          <w:p w14:paraId="6F365E13" w14:textId="77777777" w:rsidR="00C53299" w:rsidRDefault="00C53299" w:rsidP="00C53299">
            <w:pPr>
              <w:rPr>
                <w:rFonts w:eastAsia="Batang" w:cs="Arial"/>
                <w:lang w:eastAsia="ko-KR"/>
              </w:rPr>
            </w:pPr>
          </w:p>
          <w:p w14:paraId="13C3FD9C" w14:textId="77777777" w:rsidR="00C53299" w:rsidRDefault="00C53299" w:rsidP="00C53299">
            <w:pPr>
              <w:rPr>
                <w:rFonts w:eastAsia="Batang" w:cs="Arial"/>
                <w:lang w:eastAsia="ko-KR"/>
              </w:rPr>
            </w:pPr>
          </w:p>
          <w:p w14:paraId="60E50324" w14:textId="77777777" w:rsidR="00C53299" w:rsidRPr="00D95972" w:rsidRDefault="00C53299" w:rsidP="00C53299">
            <w:pPr>
              <w:rPr>
                <w:rFonts w:eastAsia="Batang" w:cs="Arial"/>
                <w:lang w:eastAsia="ko-KR"/>
              </w:rPr>
            </w:pPr>
          </w:p>
        </w:tc>
      </w:tr>
      <w:bookmarkEnd w:id="214"/>
      <w:tr w:rsidR="00C53299" w:rsidRPr="00D95972" w14:paraId="5C0E6643" w14:textId="77777777" w:rsidTr="00B13F17">
        <w:tc>
          <w:tcPr>
            <w:tcW w:w="976" w:type="dxa"/>
            <w:tcBorders>
              <w:left w:val="thinThickThinSmallGap" w:sz="24" w:space="0" w:color="auto"/>
              <w:bottom w:val="nil"/>
            </w:tcBorders>
            <w:shd w:val="clear" w:color="auto" w:fill="auto"/>
          </w:tcPr>
          <w:p w14:paraId="0BDF74F7" w14:textId="77777777" w:rsidR="00C53299" w:rsidRPr="00D95972" w:rsidRDefault="00C53299" w:rsidP="00C53299">
            <w:pPr>
              <w:rPr>
                <w:rFonts w:cs="Arial"/>
              </w:rPr>
            </w:pPr>
          </w:p>
        </w:tc>
        <w:tc>
          <w:tcPr>
            <w:tcW w:w="1317" w:type="dxa"/>
            <w:gridSpan w:val="2"/>
            <w:tcBorders>
              <w:bottom w:val="nil"/>
            </w:tcBorders>
            <w:shd w:val="clear" w:color="auto" w:fill="auto"/>
          </w:tcPr>
          <w:p w14:paraId="1696ED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724923E" w14:textId="77777777" w:rsidR="00C53299" w:rsidRPr="00D95972" w:rsidRDefault="00494942" w:rsidP="00C53299">
            <w:pPr>
              <w:overflowPunct/>
              <w:autoSpaceDE/>
              <w:autoSpaceDN/>
              <w:adjustRightInd/>
              <w:textAlignment w:val="auto"/>
              <w:rPr>
                <w:rFonts w:cs="Arial"/>
                <w:lang w:val="en-US"/>
              </w:rPr>
            </w:pPr>
            <w:hyperlink r:id="rId437" w:history="1">
              <w:r w:rsidR="00C53299">
                <w:rPr>
                  <w:rStyle w:val="Hyperlink"/>
                </w:rPr>
                <w:t>C1-207487</w:t>
              </w:r>
            </w:hyperlink>
          </w:p>
        </w:tc>
        <w:tc>
          <w:tcPr>
            <w:tcW w:w="4191" w:type="dxa"/>
            <w:gridSpan w:val="3"/>
            <w:tcBorders>
              <w:top w:val="single" w:sz="4" w:space="0" w:color="auto"/>
              <w:bottom w:val="single" w:sz="4" w:space="0" w:color="auto"/>
            </w:tcBorders>
            <w:shd w:val="clear" w:color="auto" w:fill="FFFF00"/>
          </w:tcPr>
          <w:p w14:paraId="110B21B4" w14:textId="77777777" w:rsidR="00C53299" w:rsidRPr="00D95972" w:rsidRDefault="00C53299" w:rsidP="00C5329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14:paraId="7318AD4F"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DB560" w14:textId="77777777" w:rsidR="00C53299" w:rsidRPr="00D95972" w:rsidRDefault="00C53299" w:rsidP="00C5329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D926" w14:textId="77777777" w:rsidR="00C53299" w:rsidRDefault="00C53299" w:rsidP="00C53299">
            <w:pPr>
              <w:rPr>
                <w:rFonts w:eastAsia="Batang" w:cs="Arial"/>
                <w:lang w:eastAsia="ko-KR"/>
              </w:rPr>
            </w:pPr>
            <w:r>
              <w:rPr>
                <w:rFonts w:eastAsia="Batang" w:cs="Arial"/>
                <w:lang w:eastAsia="ko-KR"/>
              </w:rPr>
              <w:t>CR# on cover is wrong, should by 643</w:t>
            </w:r>
          </w:p>
        </w:tc>
      </w:tr>
      <w:tr w:rsidR="00C53299" w:rsidRPr="00D95972" w14:paraId="2C351708" w14:textId="77777777" w:rsidTr="00B13F17">
        <w:tc>
          <w:tcPr>
            <w:tcW w:w="976" w:type="dxa"/>
            <w:tcBorders>
              <w:left w:val="thinThickThinSmallGap" w:sz="24" w:space="0" w:color="auto"/>
              <w:bottom w:val="nil"/>
            </w:tcBorders>
            <w:shd w:val="clear" w:color="auto" w:fill="auto"/>
          </w:tcPr>
          <w:p w14:paraId="2F7601EA" w14:textId="77777777" w:rsidR="00C53299" w:rsidRPr="00D95972" w:rsidRDefault="00C53299" w:rsidP="00C53299">
            <w:pPr>
              <w:rPr>
                <w:rFonts w:cs="Arial"/>
              </w:rPr>
            </w:pPr>
          </w:p>
        </w:tc>
        <w:tc>
          <w:tcPr>
            <w:tcW w:w="1317" w:type="dxa"/>
            <w:gridSpan w:val="2"/>
            <w:tcBorders>
              <w:bottom w:val="nil"/>
            </w:tcBorders>
            <w:shd w:val="clear" w:color="auto" w:fill="auto"/>
          </w:tcPr>
          <w:p w14:paraId="5D34453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9508608" w14:textId="77777777" w:rsidR="00C53299" w:rsidRPr="00D95972" w:rsidRDefault="00494942" w:rsidP="00C53299">
            <w:pPr>
              <w:overflowPunct/>
              <w:autoSpaceDE/>
              <w:autoSpaceDN/>
              <w:adjustRightInd/>
              <w:textAlignment w:val="auto"/>
              <w:rPr>
                <w:rFonts w:cs="Arial"/>
                <w:lang w:val="en-US"/>
              </w:rPr>
            </w:pPr>
            <w:hyperlink r:id="rId438" w:history="1">
              <w:r w:rsidR="00C53299">
                <w:rPr>
                  <w:rStyle w:val="Hyperlink"/>
                </w:rPr>
                <w:t>C1-207335</w:t>
              </w:r>
            </w:hyperlink>
          </w:p>
        </w:tc>
        <w:tc>
          <w:tcPr>
            <w:tcW w:w="4191" w:type="dxa"/>
            <w:gridSpan w:val="3"/>
            <w:tcBorders>
              <w:top w:val="single" w:sz="4" w:space="0" w:color="auto"/>
              <w:bottom w:val="single" w:sz="4" w:space="0" w:color="auto"/>
            </w:tcBorders>
            <w:shd w:val="clear" w:color="auto" w:fill="FFFF00"/>
          </w:tcPr>
          <w:p w14:paraId="6132B114" w14:textId="77777777" w:rsidR="00C53299" w:rsidRPr="00D95972" w:rsidRDefault="00C53299" w:rsidP="00C5329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70C033BD"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8DD3F2" w14:textId="77777777" w:rsidR="00C53299" w:rsidRPr="00D95972" w:rsidRDefault="00C53299" w:rsidP="00C5329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AF2D" w14:textId="77777777" w:rsidR="00C53299" w:rsidRPr="00D95972" w:rsidRDefault="00C53299" w:rsidP="00C53299">
            <w:pPr>
              <w:rPr>
                <w:rFonts w:eastAsia="Batang" w:cs="Arial"/>
                <w:lang w:eastAsia="ko-KR"/>
              </w:rPr>
            </w:pPr>
            <w:r>
              <w:rPr>
                <w:rFonts w:eastAsia="Batang" w:cs="Arial"/>
                <w:lang w:eastAsia="ko-KR"/>
              </w:rPr>
              <w:t>Revision of C1-206679</w:t>
            </w:r>
          </w:p>
        </w:tc>
      </w:tr>
      <w:tr w:rsidR="00C53299" w:rsidRPr="00D95972" w14:paraId="51FDF5FF" w14:textId="77777777" w:rsidTr="00B13F17">
        <w:tc>
          <w:tcPr>
            <w:tcW w:w="976" w:type="dxa"/>
            <w:tcBorders>
              <w:left w:val="thinThickThinSmallGap" w:sz="24" w:space="0" w:color="auto"/>
              <w:bottom w:val="nil"/>
            </w:tcBorders>
            <w:shd w:val="clear" w:color="auto" w:fill="auto"/>
          </w:tcPr>
          <w:p w14:paraId="0BC164E7" w14:textId="77777777" w:rsidR="00C53299" w:rsidRPr="00D95972" w:rsidRDefault="00C53299" w:rsidP="00C53299">
            <w:pPr>
              <w:rPr>
                <w:rFonts w:cs="Arial"/>
              </w:rPr>
            </w:pPr>
          </w:p>
        </w:tc>
        <w:tc>
          <w:tcPr>
            <w:tcW w:w="1317" w:type="dxa"/>
            <w:gridSpan w:val="2"/>
            <w:tcBorders>
              <w:bottom w:val="nil"/>
            </w:tcBorders>
            <w:shd w:val="clear" w:color="auto" w:fill="auto"/>
          </w:tcPr>
          <w:p w14:paraId="1548A0F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544CFF" w14:textId="77777777" w:rsidR="00C53299" w:rsidRPr="00D95972" w:rsidRDefault="00494942" w:rsidP="00C53299">
            <w:pPr>
              <w:overflowPunct/>
              <w:autoSpaceDE/>
              <w:autoSpaceDN/>
              <w:adjustRightInd/>
              <w:textAlignment w:val="auto"/>
              <w:rPr>
                <w:rFonts w:cs="Arial"/>
                <w:lang w:val="en-US"/>
              </w:rPr>
            </w:pPr>
            <w:hyperlink r:id="rId439" w:history="1">
              <w:r w:rsidR="00C53299">
                <w:rPr>
                  <w:rStyle w:val="Hyperlink"/>
                </w:rPr>
                <w:t>C1-207342</w:t>
              </w:r>
            </w:hyperlink>
          </w:p>
        </w:tc>
        <w:tc>
          <w:tcPr>
            <w:tcW w:w="4191" w:type="dxa"/>
            <w:gridSpan w:val="3"/>
            <w:tcBorders>
              <w:top w:val="single" w:sz="4" w:space="0" w:color="auto"/>
              <w:bottom w:val="single" w:sz="4" w:space="0" w:color="auto"/>
            </w:tcBorders>
            <w:shd w:val="clear" w:color="auto" w:fill="FFFF00"/>
          </w:tcPr>
          <w:p w14:paraId="231A92A1" w14:textId="77777777" w:rsidR="00C53299" w:rsidRPr="00D95972" w:rsidRDefault="00C53299" w:rsidP="00C5329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4D77E29C"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3D5663" w14:textId="77777777" w:rsidR="00C53299" w:rsidRPr="00D95972" w:rsidRDefault="00C53299" w:rsidP="00C5329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7D407" w14:textId="77777777" w:rsidR="00C53299" w:rsidRPr="00D95972" w:rsidRDefault="00C53299" w:rsidP="00C53299">
            <w:pPr>
              <w:rPr>
                <w:rFonts w:eastAsia="Batang" w:cs="Arial"/>
                <w:lang w:eastAsia="ko-KR"/>
              </w:rPr>
            </w:pPr>
          </w:p>
        </w:tc>
      </w:tr>
      <w:tr w:rsidR="00C53299" w:rsidRPr="00D95972" w14:paraId="56CEFEB8" w14:textId="77777777" w:rsidTr="00B13F17">
        <w:tc>
          <w:tcPr>
            <w:tcW w:w="976" w:type="dxa"/>
            <w:tcBorders>
              <w:left w:val="thinThickThinSmallGap" w:sz="24" w:space="0" w:color="auto"/>
              <w:bottom w:val="nil"/>
            </w:tcBorders>
            <w:shd w:val="clear" w:color="auto" w:fill="auto"/>
          </w:tcPr>
          <w:p w14:paraId="16D30F3B" w14:textId="77777777" w:rsidR="00C53299" w:rsidRPr="00D95972" w:rsidRDefault="00C53299" w:rsidP="00C53299">
            <w:pPr>
              <w:rPr>
                <w:rFonts w:cs="Arial"/>
              </w:rPr>
            </w:pPr>
          </w:p>
        </w:tc>
        <w:tc>
          <w:tcPr>
            <w:tcW w:w="1317" w:type="dxa"/>
            <w:gridSpan w:val="2"/>
            <w:tcBorders>
              <w:bottom w:val="nil"/>
            </w:tcBorders>
            <w:shd w:val="clear" w:color="auto" w:fill="auto"/>
          </w:tcPr>
          <w:p w14:paraId="39FC0AD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539EEF2" w14:textId="77777777" w:rsidR="00C53299" w:rsidRPr="00D95972" w:rsidRDefault="00494942" w:rsidP="00C53299">
            <w:pPr>
              <w:overflowPunct/>
              <w:autoSpaceDE/>
              <w:autoSpaceDN/>
              <w:adjustRightInd/>
              <w:textAlignment w:val="auto"/>
              <w:rPr>
                <w:rFonts w:cs="Arial"/>
                <w:lang w:val="en-US"/>
              </w:rPr>
            </w:pPr>
            <w:hyperlink r:id="rId440" w:history="1">
              <w:r w:rsidR="00C53299">
                <w:rPr>
                  <w:rStyle w:val="Hyperlink"/>
                </w:rPr>
                <w:t>C1-207343</w:t>
              </w:r>
            </w:hyperlink>
          </w:p>
        </w:tc>
        <w:tc>
          <w:tcPr>
            <w:tcW w:w="4191" w:type="dxa"/>
            <w:gridSpan w:val="3"/>
            <w:tcBorders>
              <w:top w:val="single" w:sz="4" w:space="0" w:color="auto"/>
              <w:bottom w:val="single" w:sz="4" w:space="0" w:color="auto"/>
            </w:tcBorders>
            <w:shd w:val="clear" w:color="auto" w:fill="FFFF00"/>
          </w:tcPr>
          <w:p w14:paraId="6A907CE6" w14:textId="77777777" w:rsidR="00C53299" w:rsidRPr="00D95972" w:rsidRDefault="00C53299" w:rsidP="00C5329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4146C3B"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88E3C1" w14:textId="77777777" w:rsidR="00C53299" w:rsidRPr="00D95972" w:rsidRDefault="00C53299" w:rsidP="00C5329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5887" w14:textId="77777777" w:rsidR="00C53299" w:rsidRPr="00D95972" w:rsidRDefault="00C53299" w:rsidP="00C53299">
            <w:pPr>
              <w:rPr>
                <w:rFonts w:eastAsia="Batang" w:cs="Arial"/>
                <w:lang w:eastAsia="ko-KR"/>
              </w:rPr>
            </w:pPr>
          </w:p>
        </w:tc>
      </w:tr>
      <w:tr w:rsidR="00C53299" w:rsidRPr="00D95972" w14:paraId="1BC09E02" w14:textId="77777777" w:rsidTr="00B13F17">
        <w:tc>
          <w:tcPr>
            <w:tcW w:w="976" w:type="dxa"/>
            <w:tcBorders>
              <w:left w:val="thinThickThinSmallGap" w:sz="24" w:space="0" w:color="auto"/>
              <w:bottom w:val="nil"/>
            </w:tcBorders>
            <w:shd w:val="clear" w:color="auto" w:fill="auto"/>
          </w:tcPr>
          <w:p w14:paraId="5E0EC437" w14:textId="77777777" w:rsidR="00C53299" w:rsidRPr="00D95972" w:rsidRDefault="00C53299" w:rsidP="00C53299">
            <w:pPr>
              <w:rPr>
                <w:rFonts w:cs="Arial"/>
              </w:rPr>
            </w:pPr>
          </w:p>
        </w:tc>
        <w:tc>
          <w:tcPr>
            <w:tcW w:w="1317" w:type="dxa"/>
            <w:gridSpan w:val="2"/>
            <w:tcBorders>
              <w:bottom w:val="nil"/>
            </w:tcBorders>
            <w:shd w:val="clear" w:color="auto" w:fill="auto"/>
          </w:tcPr>
          <w:p w14:paraId="778A56F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137D5B2" w14:textId="77777777" w:rsidR="00C53299" w:rsidRPr="00D95972" w:rsidRDefault="00494942" w:rsidP="00C53299">
            <w:pPr>
              <w:overflowPunct/>
              <w:autoSpaceDE/>
              <w:autoSpaceDN/>
              <w:adjustRightInd/>
              <w:textAlignment w:val="auto"/>
              <w:rPr>
                <w:rFonts w:cs="Arial"/>
                <w:lang w:val="en-US"/>
              </w:rPr>
            </w:pPr>
            <w:hyperlink r:id="rId441" w:history="1">
              <w:r w:rsidR="00C53299">
                <w:rPr>
                  <w:rStyle w:val="Hyperlink"/>
                </w:rPr>
                <w:t>C1-207350</w:t>
              </w:r>
            </w:hyperlink>
          </w:p>
        </w:tc>
        <w:tc>
          <w:tcPr>
            <w:tcW w:w="4191" w:type="dxa"/>
            <w:gridSpan w:val="3"/>
            <w:tcBorders>
              <w:top w:val="single" w:sz="4" w:space="0" w:color="auto"/>
              <w:bottom w:val="single" w:sz="4" w:space="0" w:color="auto"/>
            </w:tcBorders>
            <w:shd w:val="clear" w:color="auto" w:fill="FFFF00"/>
          </w:tcPr>
          <w:p w14:paraId="260DC08B" w14:textId="77777777" w:rsidR="00C53299" w:rsidRPr="00D95972" w:rsidRDefault="00C53299" w:rsidP="00C53299">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78A054C8" w14:textId="77777777" w:rsidR="00C53299" w:rsidRPr="00D95972" w:rsidRDefault="00C53299" w:rsidP="00C5329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9E17704" w14:textId="77777777" w:rsidR="00C53299" w:rsidRPr="00D95972" w:rsidRDefault="00C53299" w:rsidP="00C53299">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9FC2" w14:textId="77777777" w:rsidR="00C53299" w:rsidRPr="00D95972" w:rsidRDefault="00C53299" w:rsidP="00C53299">
            <w:pPr>
              <w:rPr>
                <w:rFonts w:eastAsia="Batang" w:cs="Arial"/>
                <w:lang w:eastAsia="ko-KR"/>
              </w:rPr>
            </w:pPr>
          </w:p>
        </w:tc>
      </w:tr>
      <w:tr w:rsidR="00C53299" w:rsidRPr="00D95972" w14:paraId="2AC44CD5" w14:textId="77777777" w:rsidTr="00B13F17">
        <w:tc>
          <w:tcPr>
            <w:tcW w:w="976" w:type="dxa"/>
            <w:tcBorders>
              <w:left w:val="thinThickThinSmallGap" w:sz="24" w:space="0" w:color="auto"/>
              <w:bottom w:val="nil"/>
            </w:tcBorders>
            <w:shd w:val="clear" w:color="auto" w:fill="auto"/>
          </w:tcPr>
          <w:p w14:paraId="477A85F9" w14:textId="77777777" w:rsidR="00C53299" w:rsidRPr="00D95972" w:rsidRDefault="00C53299" w:rsidP="00C53299">
            <w:pPr>
              <w:rPr>
                <w:rFonts w:cs="Arial"/>
              </w:rPr>
            </w:pPr>
          </w:p>
        </w:tc>
        <w:tc>
          <w:tcPr>
            <w:tcW w:w="1317" w:type="dxa"/>
            <w:gridSpan w:val="2"/>
            <w:tcBorders>
              <w:bottom w:val="nil"/>
            </w:tcBorders>
            <w:shd w:val="clear" w:color="auto" w:fill="auto"/>
          </w:tcPr>
          <w:p w14:paraId="427273B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BCE9158" w14:textId="77777777" w:rsidR="00C53299" w:rsidRPr="00D95972" w:rsidRDefault="00494942" w:rsidP="00C53299">
            <w:pPr>
              <w:overflowPunct/>
              <w:autoSpaceDE/>
              <w:autoSpaceDN/>
              <w:adjustRightInd/>
              <w:textAlignment w:val="auto"/>
              <w:rPr>
                <w:rFonts w:cs="Arial"/>
                <w:lang w:val="en-US"/>
              </w:rPr>
            </w:pPr>
            <w:hyperlink r:id="rId442" w:history="1">
              <w:r w:rsidR="00C53299">
                <w:rPr>
                  <w:rStyle w:val="Hyperlink"/>
                </w:rPr>
                <w:t>C1-207351</w:t>
              </w:r>
            </w:hyperlink>
          </w:p>
        </w:tc>
        <w:tc>
          <w:tcPr>
            <w:tcW w:w="4191" w:type="dxa"/>
            <w:gridSpan w:val="3"/>
            <w:tcBorders>
              <w:top w:val="single" w:sz="4" w:space="0" w:color="auto"/>
              <w:bottom w:val="single" w:sz="4" w:space="0" w:color="auto"/>
            </w:tcBorders>
            <w:shd w:val="clear" w:color="auto" w:fill="FFFF00"/>
          </w:tcPr>
          <w:p w14:paraId="7EAAB096" w14:textId="77777777" w:rsidR="00C53299" w:rsidRPr="00D95972" w:rsidRDefault="00C53299" w:rsidP="00C5329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455F9A"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71938E"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64C1" w14:textId="77777777" w:rsidR="00C53299" w:rsidRPr="00D95972" w:rsidRDefault="00C53299" w:rsidP="00C53299">
            <w:pPr>
              <w:rPr>
                <w:rFonts w:eastAsia="Batang" w:cs="Arial"/>
                <w:lang w:eastAsia="ko-KR"/>
              </w:rPr>
            </w:pPr>
          </w:p>
        </w:tc>
      </w:tr>
      <w:tr w:rsidR="00C53299" w:rsidRPr="00D95972" w14:paraId="20EC7DC3" w14:textId="77777777" w:rsidTr="00B13F17">
        <w:tc>
          <w:tcPr>
            <w:tcW w:w="976" w:type="dxa"/>
            <w:tcBorders>
              <w:left w:val="thinThickThinSmallGap" w:sz="24" w:space="0" w:color="auto"/>
              <w:bottom w:val="nil"/>
            </w:tcBorders>
            <w:shd w:val="clear" w:color="auto" w:fill="auto"/>
          </w:tcPr>
          <w:p w14:paraId="47C44B0A" w14:textId="77777777" w:rsidR="00C53299" w:rsidRPr="00D95972" w:rsidRDefault="00C53299" w:rsidP="00C53299">
            <w:pPr>
              <w:rPr>
                <w:rFonts w:cs="Arial"/>
              </w:rPr>
            </w:pPr>
          </w:p>
        </w:tc>
        <w:tc>
          <w:tcPr>
            <w:tcW w:w="1317" w:type="dxa"/>
            <w:gridSpan w:val="2"/>
            <w:tcBorders>
              <w:bottom w:val="nil"/>
            </w:tcBorders>
            <w:shd w:val="clear" w:color="auto" w:fill="auto"/>
          </w:tcPr>
          <w:p w14:paraId="507F99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A28CA35" w14:textId="77777777" w:rsidR="00C53299" w:rsidRPr="00D95972" w:rsidRDefault="00494942" w:rsidP="00C53299">
            <w:pPr>
              <w:overflowPunct/>
              <w:autoSpaceDE/>
              <w:autoSpaceDN/>
              <w:adjustRightInd/>
              <w:textAlignment w:val="auto"/>
              <w:rPr>
                <w:rFonts w:cs="Arial"/>
                <w:lang w:val="en-US"/>
              </w:rPr>
            </w:pPr>
            <w:hyperlink r:id="rId443" w:history="1">
              <w:r w:rsidR="00C53299">
                <w:rPr>
                  <w:rStyle w:val="Hyperlink"/>
                </w:rPr>
                <w:t>C1-207352</w:t>
              </w:r>
            </w:hyperlink>
          </w:p>
        </w:tc>
        <w:tc>
          <w:tcPr>
            <w:tcW w:w="4191" w:type="dxa"/>
            <w:gridSpan w:val="3"/>
            <w:tcBorders>
              <w:top w:val="single" w:sz="4" w:space="0" w:color="auto"/>
              <w:bottom w:val="single" w:sz="4" w:space="0" w:color="auto"/>
            </w:tcBorders>
            <w:shd w:val="clear" w:color="auto" w:fill="FFFF00"/>
          </w:tcPr>
          <w:p w14:paraId="19E225AD" w14:textId="77777777" w:rsidR="00C53299" w:rsidRPr="00D95972" w:rsidRDefault="00C53299" w:rsidP="00C5329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14:paraId="13CC303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1B98B" w14:textId="77777777" w:rsidR="00C53299" w:rsidRPr="00D95972" w:rsidRDefault="00C53299" w:rsidP="00C5329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7D900" w14:textId="77777777" w:rsidR="00C53299" w:rsidRPr="00D95972" w:rsidRDefault="00C53299" w:rsidP="00C53299">
            <w:pPr>
              <w:rPr>
                <w:rFonts w:eastAsia="Batang" w:cs="Arial"/>
                <w:lang w:eastAsia="ko-KR"/>
              </w:rPr>
            </w:pPr>
            <w:r>
              <w:rPr>
                <w:rFonts w:eastAsia="Batang" w:cs="Arial"/>
                <w:lang w:eastAsia="ko-KR"/>
              </w:rPr>
              <w:t>Revision of C1-206087</w:t>
            </w:r>
          </w:p>
        </w:tc>
      </w:tr>
      <w:tr w:rsidR="00C53299" w:rsidRPr="00D95972" w14:paraId="591A036E" w14:textId="77777777" w:rsidTr="00B13F17">
        <w:tc>
          <w:tcPr>
            <w:tcW w:w="976" w:type="dxa"/>
            <w:tcBorders>
              <w:left w:val="thinThickThinSmallGap" w:sz="24" w:space="0" w:color="auto"/>
              <w:bottom w:val="nil"/>
            </w:tcBorders>
            <w:shd w:val="clear" w:color="auto" w:fill="auto"/>
          </w:tcPr>
          <w:p w14:paraId="2BA1747D" w14:textId="77777777" w:rsidR="00C53299" w:rsidRPr="00D95972" w:rsidRDefault="00C53299" w:rsidP="00C53299">
            <w:pPr>
              <w:rPr>
                <w:rFonts w:cs="Arial"/>
              </w:rPr>
            </w:pPr>
          </w:p>
        </w:tc>
        <w:tc>
          <w:tcPr>
            <w:tcW w:w="1317" w:type="dxa"/>
            <w:gridSpan w:val="2"/>
            <w:tcBorders>
              <w:bottom w:val="nil"/>
            </w:tcBorders>
            <w:shd w:val="clear" w:color="auto" w:fill="auto"/>
          </w:tcPr>
          <w:p w14:paraId="6BFEA0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25868FD" w14:textId="77777777" w:rsidR="00C53299" w:rsidRPr="00D95972" w:rsidRDefault="00494942" w:rsidP="00C53299">
            <w:pPr>
              <w:overflowPunct/>
              <w:autoSpaceDE/>
              <w:autoSpaceDN/>
              <w:adjustRightInd/>
              <w:textAlignment w:val="auto"/>
              <w:rPr>
                <w:rFonts w:cs="Arial"/>
                <w:lang w:val="en-US"/>
              </w:rPr>
            </w:pPr>
            <w:hyperlink r:id="rId444" w:history="1">
              <w:r w:rsidR="00C53299">
                <w:rPr>
                  <w:rStyle w:val="Hyperlink"/>
                </w:rPr>
                <w:t>C1-207353</w:t>
              </w:r>
            </w:hyperlink>
          </w:p>
        </w:tc>
        <w:tc>
          <w:tcPr>
            <w:tcW w:w="4191" w:type="dxa"/>
            <w:gridSpan w:val="3"/>
            <w:tcBorders>
              <w:top w:val="single" w:sz="4" w:space="0" w:color="auto"/>
              <w:bottom w:val="single" w:sz="4" w:space="0" w:color="auto"/>
            </w:tcBorders>
            <w:shd w:val="clear" w:color="auto" w:fill="FFFF00"/>
          </w:tcPr>
          <w:p w14:paraId="34C0829C" w14:textId="77777777" w:rsidR="00C53299" w:rsidRPr="00D95972" w:rsidRDefault="00C53299" w:rsidP="00C5329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14:paraId="585F663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5EE08FF6"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FBD9C" w14:textId="77777777" w:rsidR="00C53299" w:rsidRPr="00D95972" w:rsidRDefault="00C53299" w:rsidP="00C53299">
            <w:pPr>
              <w:rPr>
                <w:rFonts w:eastAsia="Batang" w:cs="Arial"/>
                <w:lang w:eastAsia="ko-KR"/>
              </w:rPr>
            </w:pPr>
          </w:p>
        </w:tc>
      </w:tr>
      <w:tr w:rsidR="00C53299" w:rsidRPr="00D95972" w14:paraId="551C4D89" w14:textId="77777777" w:rsidTr="00B13F17">
        <w:tc>
          <w:tcPr>
            <w:tcW w:w="976" w:type="dxa"/>
            <w:tcBorders>
              <w:left w:val="thinThickThinSmallGap" w:sz="24" w:space="0" w:color="auto"/>
              <w:bottom w:val="nil"/>
            </w:tcBorders>
            <w:shd w:val="clear" w:color="auto" w:fill="auto"/>
          </w:tcPr>
          <w:p w14:paraId="5602732B" w14:textId="77777777" w:rsidR="00C53299" w:rsidRPr="00D95972" w:rsidRDefault="00C53299" w:rsidP="00C53299">
            <w:pPr>
              <w:rPr>
                <w:rFonts w:cs="Arial"/>
              </w:rPr>
            </w:pPr>
          </w:p>
        </w:tc>
        <w:tc>
          <w:tcPr>
            <w:tcW w:w="1317" w:type="dxa"/>
            <w:gridSpan w:val="2"/>
            <w:tcBorders>
              <w:bottom w:val="nil"/>
            </w:tcBorders>
            <w:shd w:val="clear" w:color="auto" w:fill="auto"/>
          </w:tcPr>
          <w:p w14:paraId="37091B2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637B89" w14:textId="77777777" w:rsidR="00C53299" w:rsidRPr="00D95972" w:rsidRDefault="00494942" w:rsidP="00C53299">
            <w:pPr>
              <w:overflowPunct/>
              <w:autoSpaceDE/>
              <w:autoSpaceDN/>
              <w:adjustRightInd/>
              <w:textAlignment w:val="auto"/>
              <w:rPr>
                <w:rFonts w:cs="Arial"/>
                <w:lang w:val="en-US"/>
              </w:rPr>
            </w:pPr>
            <w:hyperlink r:id="rId445" w:history="1">
              <w:r w:rsidR="00C53299">
                <w:rPr>
                  <w:rStyle w:val="Hyperlink"/>
                </w:rPr>
                <w:t>C1-207354</w:t>
              </w:r>
            </w:hyperlink>
          </w:p>
        </w:tc>
        <w:tc>
          <w:tcPr>
            <w:tcW w:w="4191" w:type="dxa"/>
            <w:gridSpan w:val="3"/>
            <w:tcBorders>
              <w:top w:val="single" w:sz="4" w:space="0" w:color="auto"/>
              <w:bottom w:val="single" w:sz="4" w:space="0" w:color="auto"/>
            </w:tcBorders>
            <w:shd w:val="clear" w:color="auto" w:fill="FFFF00"/>
          </w:tcPr>
          <w:p w14:paraId="4A8724D7" w14:textId="77777777" w:rsidR="00C53299" w:rsidRPr="00D95972" w:rsidRDefault="00C53299" w:rsidP="00C53299">
            <w:pPr>
              <w:rPr>
                <w:rFonts w:cs="Arial"/>
              </w:rPr>
            </w:pPr>
            <w:r>
              <w:rPr>
                <w:rFonts w:cs="Arial"/>
              </w:rPr>
              <w:t xml:space="preserve">New alternative for UE parameters </w:t>
            </w:r>
            <w:proofErr w:type="gramStart"/>
            <w:r>
              <w:rPr>
                <w:rFonts w:cs="Arial"/>
              </w:rPr>
              <w:t>update</w:t>
            </w:r>
            <w:proofErr w:type="gramEnd"/>
            <w:r>
              <w:rPr>
                <w:rFonts w:cs="Arial"/>
              </w:rPr>
              <w:t xml:space="preserve"> with unsupported UE parameters</w:t>
            </w:r>
          </w:p>
        </w:tc>
        <w:tc>
          <w:tcPr>
            <w:tcW w:w="1767" w:type="dxa"/>
            <w:tcBorders>
              <w:top w:val="single" w:sz="4" w:space="0" w:color="auto"/>
              <w:bottom w:val="single" w:sz="4" w:space="0" w:color="auto"/>
            </w:tcBorders>
            <w:shd w:val="clear" w:color="auto" w:fill="FFFF00"/>
          </w:tcPr>
          <w:p w14:paraId="3D9D1F8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4FCE51B5" w14:textId="77777777" w:rsidR="00C53299" w:rsidRPr="00D95972" w:rsidRDefault="00C53299" w:rsidP="00C5329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16F49" w14:textId="77777777" w:rsidR="00C53299" w:rsidRPr="00C30F27" w:rsidRDefault="00C53299" w:rsidP="00C53299">
            <w:pPr>
              <w:rPr>
                <w:rFonts w:eastAsia="Batang" w:cs="Arial"/>
                <w:lang w:eastAsia="ko-KR"/>
              </w:rPr>
            </w:pPr>
            <w:r w:rsidRPr="00C30F27">
              <w:rPr>
                <w:rFonts w:eastAsia="Batang" w:cs="Arial"/>
                <w:lang w:eastAsia="ko-KR"/>
              </w:rPr>
              <w:t>C1-207354</w:t>
            </w:r>
            <w:r>
              <w:rPr>
                <w:rFonts w:eastAsia="Batang" w:cs="Arial"/>
                <w:lang w:eastAsia="ko-KR"/>
              </w:rPr>
              <w:t xml:space="preserve"> competes </w:t>
            </w:r>
            <w:proofErr w:type="gramStart"/>
            <w:r>
              <w:rPr>
                <w:rFonts w:eastAsia="Batang" w:cs="Arial"/>
                <w:lang w:eastAsia="ko-KR"/>
              </w:rPr>
              <w:t xml:space="preserve">with </w:t>
            </w:r>
            <w:r w:rsidRPr="00C30F27">
              <w:rPr>
                <w:rFonts w:eastAsia="Batang" w:cs="Arial"/>
                <w:lang w:eastAsia="ko-KR"/>
              </w:rPr>
              <w:t xml:space="preserve"> C</w:t>
            </w:r>
            <w:proofErr w:type="gramEnd"/>
            <w:r w:rsidRPr="00C30F27">
              <w:rPr>
                <w:rFonts w:eastAsia="Batang" w:cs="Arial"/>
                <w:lang w:eastAsia="ko-KR"/>
              </w:rPr>
              <w:t xml:space="preserve">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14:paraId="52B717E3" w14:textId="77777777" w:rsidR="00C53299" w:rsidRPr="00D95972" w:rsidRDefault="00C53299" w:rsidP="00C53299">
            <w:pPr>
              <w:rPr>
                <w:rFonts w:eastAsia="Batang" w:cs="Arial"/>
                <w:lang w:eastAsia="ko-KR"/>
              </w:rPr>
            </w:pPr>
          </w:p>
        </w:tc>
      </w:tr>
      <w:tr w:rsidR="00C53299" w:rsidRPr="00D95972" w14:paraId="553FDBC3" w14:textId="77777777" w:rsidTr="00B13F17">
        <w:tc>
          <w:tcPr>
            <w:tcW w:w="976" w:type="dxa"/>
            <w:tcBorders>
              <w:left w:val="thinThickThinSmallGap" w:sz="24" w:space="0" w:color="auto"/>
              <w:bottom w:val="nil"/>
            </w:tcBorders>
            <w:shd w:val="clear" w:color="auto" w:fill="auto"/>
          </w:tcPr>
          <w:p w14:paraId="39D75417" w14:textId="77777777" w:rsidR="00C53299" w:rsidRPr="00D95972" w:rsidRDefault="00C53299" w:rsidP="00C53299">
            <w:pPr>
              <w:rPr>
                <w:rFonts w:cs="Arial"/>
              </w:rPr>
            </w:pPr>
          </w:p>
        </w:tc>
        <w:tc>
          <w:tcPr>
            <w:tcW w:w="1317" w:type="dxa"/>
            <w:gridSpan w:val="2"/>
            <w:tcBorders>
              <w:bottom w:val="nil"/>
            </w:tcBorders>
            <w:shd w:val="clear" w:color="auto" w:fill="auto"/>
          </w:tcPr>
          <w:p w14:paraId="14C1CF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A45E0DE" w14:textId="77777777" w:rsidR="00C53299" w:rsidRPr="00D95972" w:rsidRDefault="00494942" w:rsidP="00C53299">
            <w:pPr>
              <w:overflowPunct/>
              <w:autoSpaceDE/>
              <w:autoSpaceDN/>
              <w:adjustRightInd/>
              <w:textAlignment w:val="auto"/>
              <w:rPr>
                <w:rFonts w:cs="Arial"/>
                <w:lang w:val="en-US"/>
              </w:rPr>
            </w:pPr>
            <w:hyperlink r:id="rId446" w:history="1">
              <w:r w:rsidR="00C53299">
                <w:rPr>
                  <w:rStyle w:val="Hyperlink"/>
                </w:rPr>
                <w:t>C1-207357</w:t>
              </w:r>
            </w:hyperlink>
          </w:p>
        </w:tc>
        <w:tc>
          <w:tcPr>
            <w:tcW w:w="4191" w:type="dxa"/>
            <w:gridSpan w:val="3"/>
            <w:tcBorders>
              <w:top w:val="single" w:sz="4" w:space="0" w:color="auto"/>
              <w:bottom w:val="single" w:sz="4" w:space="0" w:color="auto"/>
            </w:tcBorders>
            <w:shd w:val="clear" w:color="auto" w:fill="FFFF00"/>
          </w:tcPr>
          <w:p w14:paraId="15D09F02" w14:textId="77777777" w:rsidR="00C53299" w:rsidRPr="00D95972" w:rsidRDefault="00C53299" w:rsidP="00C5329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14:paraId="7F70DAF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78CAA91" w14:textId="77777777" w:rsidR="00C53299" w:rsidRPr="00D95972" w:rsidRDefault="00C53299" w:rsidP="00C5329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8541E" w14:textId="77777777" w:rsidR="00C53299" w:rsidRPr="00D95972" w:rsidRDefault="00C53299" w:rsidP="00C53299">
            <w:pPr>
              <w:rPr>
                <w:rFonts w:eastAsia="Batang" w:cs="Arial"/>
                <w:lang w:eastAsia="ko-KR"/>
              </w:rPr>
            </w:pPr>
          </w:p>
        </w:tc>
      </w:tr>
      <w:tr w:rsidR="00C53299" w:rsidRPr="00D95972" w14:paraId="517163FD" w14:textId="77777777" w:rsidTr="00B13F17">
        <w:tc>
          <w:tcPr>
            <w:tcW w:w="976" w:type="dxa"/>
            <w:tcBorders>
              <w:left w:val="thinThickThinSmallGap" w:sz="24" w:space="0" w:color="auto"/>
              <w:bottom w:val="nil"/>
            </w:tcBorders>
            <w:shd w:val="clear" w:color="auto" w:fill="auto"/>
          </w:tcPr>
          <w:p w14:paraId="0DDEB204" w14:textId="77777777" w:rsidR="00C53299" w:rsidRPr="00D95972" w:rsidRDefault="00C53299" w:rsidP="00C53299">
            <w:pPr>
              <w:rPr>
                <w:rFonts w:cs="Arial"/>
              </w:rPr>
            </w:pPr>
          </w:p>
        </w:tc>
        <w:tc>
          <w:tcPr>
            <w:tcW w:w="1317" w:type="dxa"/>
            <w:gridSpan w:val="2"/>
            <w:tcBorders>
              <w:bottom w:val="nil"/>
            </w:tcBorders>
            <w:shd w:val="clear" w:color="auto" w:fill="auto"/>
          </w:tcPr>
          <w:p w14:paraId="336005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C720A9" w14:textId="77777777" w:rsidR="00C53299" w:rsidRPr="00D95972" w:rsidRDefault="00494942" w:rsidP="00C53299">
            <w:pPr>
              <w:overflowPunct/>
              <w:autoSpaceDE/>
              <w:autoSpaceDN/>
              <w:adjustRightInd/>
              <w:textAlignment w:val="auto"/>
              <w:rPr>
                <w:rFonts w:cs="Arial"/>
                <w:lang w:val="en-US"/>
              </w:rPr>
            </w:pPr>
            <w:hyperlink r:id="rId447" w:history="1">
              <w:r w:rsidR="00C53299">
                <w:rPr>
                  <w:rStyle w:val="Hyperlink"/>
                </w:rPr>
                <w:t>C1-207358</w:t>
              </w:r>
            </w:hyperlink>
          </w:p>
        </w:tc>
        <w:tc>
          <w:tcPr>
            <w:tcW w:w="4191" w:type="dxa"/>
            <w:gridSpan w:val="3"/>
            <w:tcBorders>
              <w:top w:val="single" w:sz="4" w:space="0" w:color="auto"/>
              <w:bottom w:val="single" w:sz="4" w:space="0" w:color="auto"/>
            </w:tcBorders>
            <w:shd w:val="clear" w:color="auto" w:fill="FFFF00"/>
          </w:tcPr>
          <w:p w14:paraId="433CA034" w14:textId="77777777" w:rsidR="00C53299" w:rsidRPr="00D95972" w:rsidRDefault="00C53299" w:rsidP="00C5329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14:paraId="07DAB63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8C64B1" w14:textId="77777777" w:rsidR="00C53299" w:rsidRPr="00D95972" w:rsidRDefault="00C53299" w:rsidP="00C5329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D3E8" w14:textId="77777777" w:rsidR="00C53299" w:rsidRPr="00D95972" w:rsidRDefault="00C53299" w:rsidP="00C53299">
            <w:pPr>
              <w:rPr>
                <w:rFonts w:eastAsia="Batang" w:cs="Arial"/>
                <w:lang w:eastAsia="ko-KR"/>
              </w:rPr>
            </w:pPr>
          </w:p>
        </w:tc>
      </w:tr>
      <w:tr w:rsidR="00C53299" w:rsidRPr="00D95972" w14:paraId="136F0D69" w14:textId="77777777" w:rsidTr="00B13F17">
        <w:tc>
          <w:tcPr>
            <w:tcW w:w="976" w:type="dxa"/>
            <w:tcBorders>
              <w:left w:val="thinThickThinSmallGap" w:sz="24" w:space="0" w:color="auto"/>
              <w:bottom w:val="nil"/>
            </w:tcBorders>
            <w:shd w:val="clear" w:color="auto" w:fill="auto"/>
          </w:tcPr>
          <w:p w14:paraId="0615D2A8" w14:textId="77777777" w:rsidR="00C53299" w:rsidRPr="00D95972" w:rsidRDefault="00C53299" w:rsidP="00C53299">
            <w:pPr>
              <w:rPr>
                <w:rFonts w:cs="Arial"/>
              </w:rPr>
            </w:pPr>
          </w:p>
        </w:tc>
        <w:tc>
          <w:tcPr>
            <w:tcW w:w="1317" w:type="dxa"/>
            <w:gridSpan w:val="2"/>
            <w:tcBorders>
              <w:bottom w:val="nil"/>
            </w:tcBorders>
            <w:shd w:val="clear" w:color="auto" w:fill="auto"/>
          </w:tcPr>
          <w:p w14:paraId="0E3F202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6C1E0BF" w14:textId="77777777" w:rsidR="00C53299" w:rsidRPr="00D95972" w:rsidRDefault="00494942" w:rsidP="00C53299">
            <w:pPr>
              <w:overflowPunct/>
              <w:autoSpaceDE/>
              <w:autoSpaceDN/>
              <w:adjustRightInd/>
              <w:textAlignment w:val="auto"/>
              <w:rPr>
                <w:rFonts w:cs="Arial"/>
                <w:lang w:val="en-US"/>
              </w:rPr>
            </w:pPr>
            <w:hyperlink r:id="rId448" w:history="1">
              <w:r w:rsidR="00C53299">
                <w:rPr>
                  <w:rStyle w:val="Hyperlink"/>
                </w:rPr>
                <w:t>C1-207359</w:t>
              </w:r>
            </w:hyperlink>
          </w:p>
        </w:tc>
        <w:tc>
          <w:tcPr>
            <w:tcW w:w="4191" w:type="dxa"/>
            <w:gridSpan w:val="3"/>
            <w:tcBorders>
              <w:top w:val="single" w:sz="4" w:space="0" w:color="auto"/>
              <w:bottom w:val="single" w:sz="4" w:space="0" w:color="auto"/>
            </w:tcBorders>
            <w:shd w:val="clear" w:color="auto" w:fill="FFFF00"/>
          </w:tcPr>
          <w:p w14:paraId="76D7D208" w14:textId="77777777" w:rsidR="00C53299" w:rsidRPr="00D95972" w:rsidRDefault="00C53299" w:rsidP="00C5329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14:paraId="50A1642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8C380F" w14:textId="77777777" w:rsidR="00C53299" w:rsidRPr="00D95972" w:rsidRDefault="00C53299" w:rsidP="00C5329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F7602" w14:textId="77777777" w:rsidR="00C53299" w:rsidRPr="00D95972" w:rsidRDefault="00C53299" w:rsidP="00C53299">
            <w:pPr>
              <w:rPr>
                <w:rFonts w:eastAsia="Batang" w:cs="Arial"/>
                <w:lang w:eastAsia="ko-KR"/>
              </w:rPr>
            </w:pPr>
          </w:p>
        </w:tc>
      </w:tr>
      <w:tr w:rsidR="00C53299" w:rsidRPr="00D95972" w14:paraId="32F1E7E9" w14:textId="77777777" w:rsidTr="00B13F17">
        <w:tc>
          <w:tcPr>
            <w:tcW w:w="976" w:type="dxa"/>
            <w:tcBorders>
              <w:left w:val="thinThickThinSmallGap" w:sz="24" w:space="0" w:color="auto"/>
              <w:bottom w:val="nil"/>
            </w:tcBorders>
            <w:shd w:val="clear" w:color="auto" w:fill="auto"/>
          </w:tcPr>
          <w:p w14:paraId="26623117" w14:textId="77777777" w:rsidR="00C53299" w:rsidRPr="00D95972" w:rsidRDefault="00C53299" w:rsidP="00C53299">
            <w:pPr>
              <w:rPr>
                <w:rFonts w:cs="Arial"/>
              </w:rPr>
            </w:pPr>
          </w:p>
        </w:tc>
        <w:tc>
          <w:tcPr>
            <w:tcW w:w="1317" w:type="dxa"/>
            <w:gridSpan w:val="2"/>
            <w:tcBorders>
              <w:bottom w:val="nil"/>
            </w:tcBorders>
            <w:shd w:val="clear" w:color="auto" w:fill="auto"/>
          </w:tcPr>
          <w:p w14:paraId="2001FE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99925D" w14:textId="77777777" w:rsidR="00C53299" w:rsidRPr="00D95972" w:rsidRDefault="00494942" w:rsidP="00C53299">
            <w:pPr>
              <w:overflowPunct/>
              <w:autoSpaceDE/>
              <w:autoSpaceDN/>
              <w:adjustRightInd/>
              <w:textAlignment w:val="auto"/>
              <w:rPr>
                <w:rFonts w:cs="Arial"/>
                <w:lang w:val="en-US"/>
              </w:rPr>
            </w:pPr>
            <w:hyperlink r:id="rId449" w:history="1">
              <w:r w:rsidR="00C53299">
                <w:rPr>
                  <w:rStyle w:val="Hyperlink"/>
                </w:rPr>
                <w:t>C1-207366</w:t>
              </w:r>
            </w:hyperlink>
          </w:p>
        </w:tc>
        <w:tc>
          <w:tcPr>
            <w:tcW w:w="4191" w:type="dxa"/>
            <w:gridSpan w:val="3"/>
            <w:tcBorders>
              <w:top w:val="single" w:sz="4" w:space="0" w:color="auto"/>
              <w:bottom w:val="single" w:sz="4" w:space="0" w:color="auto"/>
            </w:tcBorders>
            <w:shd w:val="clear" w:color="auto" w:fill="FFFF00"/>
          </w:tcPr>
          <w:p w14:paraId="2990A59F" w14:textId="77777777" w:rsidR="00C53299" w:rsidRPr="00D95972" w:rsidRDefault="00C53299" w:rsidP="00C5329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2D2E8234"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45DCA1" w14:textId="77777777" w:rsidR="00C53299" w:rsidRPr="00D95972" w:rsidRDefault="00C53299" w:rsidP="00C5329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E013A" w14:textId="77777777" w:rsidR="00C53299" w:rsidRPr="00D95972" w:rsidRDefault="00C53299" w:rsidP="00C53299">
            <w:pPr>
              <w:rPr>
                <w:rFonts w:eastAsia="Batang" w:cs="Arial"/>
                <w:lang w:eastAsia="ko-KR"/>
              </w:rPr>
            </w:pPr>
            <w:r>
              <w:rPr>
                <w:rFonts w:eastAsia="Batang" w:cs="Arial"/>
                <w:lang w:eastAsia="ko-KR"/>
              </w:rPr>
              <w:t>Revision of C1-206340</w:t>
            </w:r>
          </w:p>
        </w:tc>
      </w:tr>
      <w:tr w:rsidR="00C53299" w:rsidRPr="00D95972" w14:paraId="5F5F6435" w14:textId="77777777" w:rsidTr="00B13F17">
        <w:tc>
          <w:tcPr>
            <w:tcW w:w="976" w:type="dxa"/>
            <w:tcBorders>
              <w:left w:val="thinThickThinSmallGap" w:sz="24" w:space="0" w:color="auto"/>
              <w:bottom w:val="nil"/>
            </w:tcBorders>
            <w:shd w:val="clear" w:color="auto" w:fill="auto"/>
          </w:tcPr>
          <w:p w14:paraId="055AA752" w14:textId="77777777" w:rsidR="00C53299" w:rsidRPr="00D95972" w:rsidRDefault="00C53299" w:rsidP="00C53299">
            <w:pPr>
              <w:rPr>
                <w:rFonts w:cs="Arial"/>
              </w:rPr>
            </w:pPr>
          </w:p>
        </w:tc>
        <w:tc>
          <w:tcPr>
            <w:tcW w:w="1317" w:type="dxa"/>
            <w:gridSpan w:val="2"/>
            <w:tcBorders>
              <w:bottom w:val="nil"/>
            </w:tcBorders>
            <w:shd w:val="clear" w:color="auto" w:fill="auto"/>
          </w:tcPr>
          <w:p w14:paraId="01D1A7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1FCB26" w14:textId="77777777" w:rsidR="00C53299" w:rsidRPr="00D95972" w:rsidRDefault="00494942" w:rsidP="00C53299">
            <w:pPr>
              <w:overflowPunct/>
              <w:autoSpaceDE/>
              <w:autoSpaceDN/>
              <w:adjustRightInd/>
              <w:textAlignment w:val="auto"/>
              <w:rPr>
                <w:rFonts w:cs="Arial"/>
                <w:lang w:val="en-US"/>
              </w:rPr>
            </w:pPr>
            <w:hyperlink r:id="rId450" w:history="1">
              <w:r w:rsidR="00C53299">
                <w:rPr>
                  <w:rStyle w:val="Hyperlink"/>
                </w:rPr>
                <w:t>C1-207372</w:t>
              </w:r>
            </w:hyperlink>
          </w:p>
        </w:tc>
        <w:tc>
          <w:tcPr>
            <w:tcW w:w="4191" w:type="dxa"/>
            <w:gridSpan w:val="3"/>
            <w:tcBorders>
              <w:top w:val="single" w:sz="4" w:space="0" w:color="auto"/>
              <w:bottom w:val="single" w:sz="4" w:space="0" w:color="auto"/>
            </w:tcBorders>
            <w:shd w:val="clear" w:color="auto" w:fill="FFFF00"/>
          </w:tcPr>
          <w:p w14:paraId="55C162EC" w14:textId="77777777" w:rsidR="00C53299" w:rsidRPr="00D95972" w:rsidRDefault="00C53299" w:rsidP="00C5329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76FCDAB6" w14:textId="77777777"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D5F764C" w14:textId="77777777" w:rsidR="00C53299" w:rsidRPr="00D95972" w:rsidRDefault="00C53299" w:rsidP="00C5329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6F4" w14:textId="77777777" w:rsidR="00C53299" w:rsidRPr="00D95972" w:rsidRDefault="00C53299" w:rsidP="00C53299">
            <w:pPr>
              <w:rPr>
                <w:rFonts w:eastAsia="Batang" w:cs="Arial"/>
                <w:lang w:eastAsia="ko-KR"/>
              </w:rPr>
            </w:pPr>
            <w:r>
              <w:rPr>
                <w:rFonts w:eastAsia="Batang" w:cs="Arial"/>
                <w:lang w:eastAsia="ko-KR"/>
              </w:rPr>
              <w:t>Revision of C1-206552</w:t>
            </w:r>
          </w:p>
        </w:tc>
      </w:tr>
      <w:tr w:rsidR="00C53299" w:rsidRPr="00D95972" w14:paraId="3AE7EEAC" w14:textId="77777777" w:rsidTr="00B13F17">
        <w:tc>
          <w:tcPr>
            <w:tcW w:w="976" w:type="dxa"/>
            <w:tcBorders>
              <w:left w:val="thinThickThinSmallGap" w:sz="24" w:space="0" w:color="auto"/>
              <w:bottom w:val="nil"/>
            </w:tcBorders>
            <w:shd w:val="clear" w:color="auto" w:fill="auto"/>
          </w:tcPr>
          <w:p w14:paraId="69942FBA" w14:textId="77777777" w:rsidR="00C53299" w:rsidRPr="00D95972" w:rsidRDefault="00C53299" w:rsidP="00C53299">
            <w:pPr>
              <w:rPr>
                <w:rFonts w:cs="Arial"/>
              </w:rPr>
            </w:pPr>
          </w:p>
        </w:tc>
        <w:tc>
          <w:tcPr>
            <w:tcW w:w="1317" w:type="dxa"/>
            <w:gridSpan w:val="2"/>
            <w:tcBorders>
              <w:bottom w:val="nil"/>
            </w:tcBorders>
            <w:shd w:val="clear" w:color="auto" w:fill="auto"/>
          </w:tcPr>
          <w:p w14:paraId="74F7D0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0D8271" w14:textId="77777777" w:rsidR="00C53299" w:rsidRPr="00D95972" w:rsidRDefault="00494942" w:rsidP="00C53299">
            <w:pPr>
              <w:overflowPunct/>
              <w:autoSpaceDE/>
              <w:autoSpaceDN/>
              <w:adjustRightInd/>
              <w:textAlignment w:val="auto"/>
              <w:rPr>
                <w:rFonts w:cs="Arial"/>
                <w:lang w:val="en-US"/>
              </w:rPr>
            </w:pPr>
            <w:hyperlink r:id="rId451" w:history="1">
              <w:r w:rsidR="00C53299">
                <w:rPr>
                  <w:rStyle w:val="Hyperlink"/>
                </w:rPr>
                <w:t>C1-207373</w:t>
              </w:r>
            </w:hyperlink>
          </w:p>
        </w:tc>
        <w:tc>
          <w:tcPr>
            <w:tcW w:w="4191" w:type="dxa"/>
            <w:gridSpan w:val="3"/>
            <w:tcBorders>
              <w:top w:val="single" w:sz="4" w:space="0" w:color="auto"/>
              <w:bottom w:val="single" w:sz="4" w:space="0" w:color="auto"/>
            </w:tcBorders>
            <w:shd w:val="clear" w:color="auto" w:fill="FFFF00"/>
          </w:tcPr>
          <w:p w14:paraId="3B522429" w14:textId="77777777" w:rsidR="00C53299" w:rsidRPr="00D95972" w:rsidRDefault="00C53299" w:rsidP="00C5329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14:paraId="5941FD14" w14:textId="77777777" w:rsidR="00C53299" w:rsidRPr="00D95972" w:rsidRDefault="00C53299" w:rsidP="00C5329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96CD58" w14:textId="77777777" w:rsidR="00C53299" w:rsidRPr="00D95972" w:rsidRDefault="00C53299" w:rsidP="00C5329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8415" w14:textId="77777777" w:rsidR="00C53299" w:rsidRPr="00D95972" w:rsidRDefault="00C53299" w:rsidP="00C53299">
            <w:pPr>
              <w:rPr>
                <w:rFonts w:eastAsia="Batang" w:cs="Arial"/>
                <w:lang w:eastAsia="ko-KR"/>
              </w:rPr>
            </w:pPr>
            <w:r>
              <w:rPr>
                <w:rFonts w:eastAsia="Batang" w:cs="Arial"/>
                <w:lang w:eastAsia="ko-KR"/>
              </w:rPr>
              <w:t xml:space="preserve">MCC: </w:t>
            </w:r>
            <w:r>
              <w:t>cat F or B? 3GU says F</w:t>
            </w:r>
          </w:p>
        </w:tc>
      </w:tr>
      <w:tr w:rsidR="00C53299" w:rsidRPr="00D95972" w14:paraId="0D3CF2BE" w14:textId="77777777" w:rsidTr="00B13F17">
        <w:tc>
          <w:tcPr>
            <w:tcW w:w="976" w:type="dxa"/>
            <w:tcBorders>
              <w:left w:val="thinThickThinSmallGap" w:sz="24" w:space="0" w:color="auto"/>
              <w:bottom w:val="nil"/>
            </w:tcBorders>
            <w:shd w:val="clear" w:color="auto" w:fill="auto"/>
          </w:tcPr>
          <w:p w14:paraId="6EBC1C8A" w14:textId="77777777" w:rsidR="00C53299" w:rsidRPr="00D95972" w:rsidRDefault="00C53299" w:rsidP="00C53299">
            <w:pPr>
              <w:rPr>
                <w:rFonts w:cs="Arial"/>
              </w:rPr>
            </w:pPr>
          </w:p>
        </w:tc>
        <w:tc>
          <w:tcPr>
            <w:tcW w:w="1317" w:type="dxa"/>
            <w:gridSpan w:val="2"/>
            <w:tcBorders>
              <w:bottom w:val="nil"/>
            </w:tcBorders>
            <w:shd w:val="clear" w:color="auto" w:fill="auto"/>
          </w:tcPr>
          <w:p w14:paraId="419FD5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BBEB00B" w14:textId="77777777" w:rsidR="00C53299" w:rsidRPr="00D95972" w:rsidRDefault="00494942" w:rsidP="00C53299">
            <w:pPr>
              <w:overflowPunct/>
              <w:autoSpaceDE/>
              <w:autoSpaceDN/>
              <w:adjustRightInd/>
              <w:textAlignment w:val="auto"/>
              <w:rPr>
                <w:rFonts w:cs="Arial"/>
                <w:lang w:val="en-US"/>
              </w:rPr>
            </w:pPr>
            <w:hyperlink r:id="rId452" w:history="1">
              <w:r w:rsidR="00C53299">
                <w:rPr>
                  <w:rStyle w:val="Hyperlink"/>
                </w:rPr>
                <w:t>C1-207384</w:t>
              </w:r>
            </w:hyperlink>
          </w:p>
        </w:tc>
        <w:tc>
          <w:tcPr>
            <w:tcW w:w="4191" w:type="dxa"/>
            <w:gridSpan w:val="3"/>
            <w:tcBorders>
              <w:top w:val="single" w:sz="4" w:space="0" w:color="auto"/>
              <w:bottom w:val="single" w:sz="4" w:space="0" w:color="auto"/>
            </w:tcBorders>
            <w:shd w:val="clear" w:color="auto" w:fill="FFFF00"/>
          </w:tcPr>
          <w:p w14:paraId="4D7463EC" w14:textId="77777777" w:rsidR="00C53299" w:rsidRPr="00D95972" w:rsidRDefault="00C53299" w:rsidP="00C5329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14:paraId="052A2AFB"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BF9548" w14:textId="77777777" w:rsidR="00C53299" w:rsidRPr="00D95972" w:rsidRDefault="00C53299" w:rsidP="00C53299">
            <w:pPr>
              <w:rPr>
                <w:rFonts w:cs="Arial"/>
              </w:rPr>
            </w:pPr>
            <w:r>
              <w:rPr>
                <w:rFonts w:cs="Arial"/>
              </w:rPr>
              <w:t>CR 2733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ECA89" w14:textId="77777777" w:rsidR="00C53299" w:rsidRPr="00D95972" w:rsidRDefault="00C53299" w:rsidP="00C53299">
            <w:pPr>
              <w:rPr>
                <w:rFonts w:eastAsia="Batang" w:cs="Arial"/>
                <w:lang w:eastAsia="ko-KR"/>
              </w:rPr>
            </w:pPr>
            <w:r>
              <w:rPr>
                <w:rFonts w:eastAsia="Batang" w:cs="Arial"/>
                <w:lang w:eastAsia="ko-KR"/>
              </w:rPr>
              <w:t>Revision of C1-206654</w:t>
            </w:r>
          </w:p>
        </w:tc>
      </w:tr>
      <w:tr w:rsidR="00C53299" w:rsidRPr="00D95972" w14:paraId="58968E2E" w14:textId="77777777" w:rsidTr="00B13F17">
        <w:tc>
          <w:tcPr>
            <w:tcW w:w="976" w:type="dxa"/>
            <w:tcBorders>
              <w:left w:val="thinThickThinSmallGap" w:sz="24" w:space="0" w:color="auto"/>
              <w:bottom w:val="nil"/>
            </w:tcBorders>
            <w:shd w:val="clear" w:color="auto" w:fill="auto"/>
          </w:tcPr>
          <w:p w14:paraId="763917FF" w14:textId="77777777" w:rsidR="00C53299" w:rsidRPr="00D95972" w:rsidRDefault="00C53299" w:rsidP="00C53299">
            <w:pPr>
              <w:rPr>
                <w:rFonts w:cs="Arial"/>
              </w:rPr>
            </w:pPr>
          </w:p>
        </w:tc>
        <w:tc>
          <w:tcPr>
            <w:tcW w:w="1317" w:type="dxa"/>
            <w:gridSpan w:val="2"/>
            <w:tcBorders>
              <w:bottom w:val="nil"/>
            </w:tcBorders>
            <w:shd w:val="clear" w:color="auto" w:fill="auto"/>
          </w:tcPr>
          <w:p w14:paraId="075A7B9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543FD57" w14:textId="77777777" w:rsidR="00C53299" w:rsidRPr="00D95972" w:rsidRDefault="00494942" w:rsidP="00C53299">
            <w:pPr>
              <w:overflowPunct/>
              <w:autoSpaceDE/>
              <w:autoSpaceDN/>
              <w:adjustRightInd/>
              <w:textAlignment w:val="auto"/>
              <w:rPr>
                <w:rFonts w:cs="Arial"/>
                <w:lang w:val="en-US"/>
              </w:rPr>
            </w:pPr>
            <w:hyperlink r:id="rId453" w:history="1">
              <w:r w:rsidR="00C53299">
                <w:rPr>
                  <w:rStyle w:val="Hyperlink"/>
                </w:rPr>
                <w:t>C1-207385</w:t>
              </w:r>
            </w:hyperlink>
          </w:p>
        </w:tc>
        <w:tc>
          <w:tcPr>
            <w:tcW w:w="4191" w:type="dxa"/>
            <w:gridSpan w:val="3"/>
            <w:tcBorders>
              <w:top w:val="single" w:sz="4" w:space="0" w:color="auto"/>
              <w:bottom w:val="single" w:sz="4" w:space="0" w:color="auto"/>
            </w:tcBorders>
            <w:shd w:val="clear" w:color="auto" w:fill="FFFF00"/>
          </w:tcPr>
          <w:p w14:paraId="0C5AAFE6" w14:textId="77777777" w:rsidR="00C53299" w:rsidRPr="00D95972" w:rsidRDefault="00C53299" w:rsidP="00C5329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14:paraId="0E1AD45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51A40A" w14:textId="77777777" w:rsidR="00C53299" w:rsidRPr="00D95972" w:rsidRDefault="00C53299" w:rsidP="00C5329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EEC92" w14:textId="77777777" w:rsidR="00C53299" w:rsidRPr="00D95972" w:rsidRDefault="00C53299" w:rsidP="00C53299">
            <w:pPr>
              <w:rPr>
                <w:rFonts w:eastAsia="Batang" w:cs="Arial"/>
                <w:lang w:eastAsia="ko-KR"/>
              </w:rPr>
            </w:pPr>
          </w:p>
        </w:tc>
      </w:tr>
      <w:tr w:rsidR="00C53299" w:rsidRPr="00D95972" w14:paraId="49734ECA" w14:textId="77777777" w:rsidTr="00B13F17">
        <w:tc>
          <w:tcPr>
            <w:tcW w:w="976" w:type="dxa"/>
            <w:tcBorders>
              <w:left w:val="thinThickThinSmallGap" w:sz="24" w:space="0" w:color="auto"/>
              <w:bottom w:val="nil"/>
            </w:tcBorders>
            <w:shd w:val="clear" w:color="auto" w:fill="auto"/>
          </w:tcPr>
          <w:p w14:paraId="22D95F57" w14:textId="77777777" w:rsidR="00C53299" w:rsidRPr="00D95972" w:rsidRDefault="00C53299" w:rsidP="00C53299">
            <w:pPr>
              <w:rPr>
                <w:rFonts w:cs="Arial"/>
              </w:rPr>
            </w:pPr>
          </w:p>
        </w:tc>
        <w:tc>
          <w:tcPr>
            <w:tcW w:w="1317" w:type="dxa"/>
            <w:gridSpan w:val="2"/>
            <w:tcBorders>
              <w:bottom w:val="nil"/>
            </w:tcBorders>
            <w:shd w:val="clear" w:color="auto" w:fill="auto"/>
          </w:tcPr>
          <w:p w14:paraId="082B644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B298D7" w14:textId="77777777" w:rsidR="00C53299" w:rsidRPr="00D95972" w:rsidRDefault="00494942" w:rsidP="00C53299">
            <w:pPr>
              <w:overflowPunct/>
              <w:autoSpaceDE/>
              <w:autoSpaceDN/>
              <w:adjustRightInd/>
              <w:textAlignment w:val="auto"/>
              <w:rPr>
                <w:rFonts w:cs="Arial"/>
                <w:lang w:val="en-US"/>
              </w:rPr>
            </w:pPr>
            <w:hyperlink r:id="rId454" w:history="1">
              <w:r w:rsidR="00C53299">
                <w:rPr>
                  <w:rStyle w:val="Hyperlink"/>
                </w:rPr>
                <w:t>C1-207395</w:t>
              </w:r>
            </w:hyperlink>
          </w:p>
        </w:tc>
        <w:tc>
          <w:tcPr>
            <w:tcW w:w="4191" w:type="dxa"/>
            <w:gridSpan w:val="3"/>
            <w:tcBorders>
              <w:top w:val="single" w:sz="4" w:space="0" w:color="auto"/>
              <w:bottom w:val="single" w:sz="4" w:space="0" w:color="auto"/>
            </w:tcBorders>
            <w:shd w:val="clear" w:color="auto" w:fill="FFFF00"/>
          </w:tcPr>
          <w:p w14:paraId="759E278D" w14:textId="77777777" w:rsidR="00C53299" w:rsidRPr="00D95972" w:rsidRDefault="00C53299" w:rsidP="00C5329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4F6035F2" w14:textId="77777777"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9026A25" w14:textId="77777777" w:rsidR="00C53299" w:rsidRPr="00D95972" w:rsidRDefault="00C53299" w:rsidP="00C5329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ED021" w14:textId="77777777" w:rsidR="00C53299" w:rsidRPr="00D95972" w:rsidRDefault="00C53299" w:rsidP="00C53299">
            <w:pPr>
              <w:rPr>
                <w:rFonts w:eastAsia="Batang" w:cs="Arial"/>
                <w:lang w:eastAsia="ko-KR"/>
              </w:rPr>
            </w:pPr>
            <w:r>
              <w:rPr>
                <w:rFonts w:eastAsia="Batang" w:cs="Arial"/>
                <w:lang w:eastAsia="ko-KR"/>
              </w:rPr>
              <w:t>Revision of C1-206532</w:t>
            </w:r>
          </w:p>
        </w:tc>
      </w:tr>
      <w:tr w:rsidR="00C53299" w:rsidRPr="00D95972" w14:paraId="6A17B1B8" w14:textId="77777777" w:rsidTr="00B13F17">
        <w:tc>
          <w:tcPr>
            <w:tcW w:w="976" w:type="dxa"/>
            <w:tcBorders>
              <w:left w:val="thinThickThinSmallGap" w:sz="24" w:space="0" w:color="auto"/>
              <w:bottom w:val="nil"/>
            </w:tcBorders>
            <w:shd w:val="clear" w:color="auto" w:fill="auto"/>
          </w:tcPr>
          <w:p w14:paraId="67A27C30" w14:textId="77777777" w:rsidR="00C53299" w:rsidRPr="00D95972" w:rsidRDefault="00C53299" w:rsidP="00C53299">
            <w:pPr>
              <w:rPr>
                <w:rFonts w:cs="Arial"/>
              </w:rPr>
            </w:pPr>
          </w:p>
        </w:tc>
        <w:tc>
          <w:tcPr>
            <w:tcW w:w="1317" w:type="dxa"/>
            <w:gridSpan w:val="2"/>
            <w:tcBorders>
              <w:bottom w:val="nil"/>
            </w:tcBorders>
            <w:shd w:val="clear" w:color="auto" w:fill="auto"/>
          </w:tcPr>
          <w:p w14:paraId="5F83315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092376" w14:textId="77777777" w:rsidR="00C53299" w:rsidRPr="00D95972" w:rsidRDefault="00494942" w:rsidP="00C53299">
            <w:pPr>
              <w:overflowPunct/>
              <w:autoSpaceDE/>
              <w:autoSpaceDN/>
              <w:adjustRightInd/>
              <w:textAlignment w:val="auto"/>
              <w:rPr>
                <w:rFonts w:cs="Arial"/>
                <w:lang w:val="en-US"/>
              </w:rPr>
            </w:pPr>
            <w:hyperlink r:id="rId455" w:history="1">
              <w:r w:rsidR="00C53299">
                <w:rPr>
                  <w:rStyle w:val="Hyperlink"/>
                </w:rPr>
                <w:t>C1-207403</w:t>
              </w:r>
            </w:hyperlink>
          </w:p>
        </w:tc>
        <w:tc>
          <w:tcPr>
            <w:tcW w:w="4191" w:type="dxa"/>
            <w:gridSpan w:val="3"/>
            <w:tcBorders>
              <w:top w:val="single" w:sz="4" w:space="0" w:color="auto"/>
              <w:bottom w:val="single" w:sz="4" w:space="0" w:color="auto"/>
            </w:tcBorders>
            <w:shd w:val="clear" w:color="auto" w:fill="FFFF00"/>
          </w:tcPr>
          <w:p w14:paraId="44A23092" w14:textId="77777777"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1D2E2E8D" w14:textId="77777777" w:rsidR="00C53299" w:rsidRPr="00D95972"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FBCA514" w14:textId="77777777" w:rsidR="00C53299" w:rsidRPr="00D95972" w:rsidRDefault="00C53299" w:rsidP="00C5329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992D" w14:textId="77777777" w:rsidR="00C53299" w:rsidRDefault="00C53299" w:rsidP="00C53299">
            <w:r>
              <w:rPr>
                <w:rFonts w:eastAsia="Batang" w:cs="Arial"/>
                <w:lang w:eastAsia="ko-KR"/>
              </w:rPr>
              <w:t xml:space="preserve">MCC: </w:t>
            </w:r>
            <w:r>
              <w:t xml:space="preserve">requested against 23.122, provided as 24.501. If </w:t>
            </w:r>
            <w:proofErr w:type="gramStart"/>
            <w:r>
              <w:t>it’s</w:t>
            </w:r>
            <w:proofErr w:type="gramEnd"/>
            <w:r>
              <w:t xml:space="preserve"> meant as 23.122, fix the cover. If </w:t>
            </w:r>
            <w:proofErr w:type="gramStart"/>
            <w:r>
              <w:t>it’s</w:t>
            </w:r>
            <w:proofErr w:type="gramEnd"/>
            <w:r>
              <w:t xml:space="preserve"> 24.501, get new numbers.</w:t>
            </w:r>
          </w:p>
          <w:p w14:paraId="7EA233ED" w14:textId="77777777" w:rsidR="00C53299" w:rsidRDefault="00C53299" w:rsidP="00C53299"/>
          <w:p w14:paraId="2FAF1079" w14:textId="77777777" w:rsidR="00C53299" w:rsidRPr="00D95972" w:rsidRDefault="00C53299" w:rsidP="00C53299">
            <w:pPr>
              <w:rPr>
                <w:rFonts w:eastAsia="Batang" w:cs="Arial"/>
                <w:lang w:eastAsia="ko-KR"/>
              </w:rPr>
            </w:pPr>
            <w:r>
              <w:t>It is intended for 23.122, cover sheet will be updated in revision</w:t>
            </w:r>
          </w:p>
        </w:tc>
      </w:tr>
      <w:tr w:rsidR="00C53299" w:rsidRPr="00D95972" w14:paraId="2A9C8E06" w14:textId="77777777" w:rsidTr="00B13F17">
        <w:tc>
          <w:tcPr>
            <w:tcW w:w="976" w:type="dxa"/>
            <w:tcBorders>
              <w:left w:val="thinThickThinSmallGap" w:sz="24" w:space="0" w:color="auto"/>
              <w:bottom w:val="nil"/>
            </w:tcBorders>
            <w:shd w:val="clear" w:color="auto" w:fill="auto"/>
          </w:tcPr>
          <w:p w14:paraId="2A09CFCA" w14:textId="77777777" w:rsidR="00C53299" w:rsidRPr="00D95972" w:rsidRDefault="00C53299" w:rsidP="00C53299">
            <w:pPr>
              <w:rPr>
                <w:rFonts w:cs="Arial"/>
              </w:rPr>
            </w:pPr>
          </w:p>
        </w:tc>
        <w:tc>
          <w:tcPr>
            <w:tcW w:w="1317" w:type="dxa"/>
            <w:gridSpan w:val="2"/>
            <w:tcBorders>
              <w:bottom w:val="nil"/>
            </w:tcBorders>
            <w:shd w:val="clear" w:color="auto" w:fill="auto"/>
          </w:tcPr>
          <w:p w14:paraId="55753A1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429006" w14:textId="77777777" w:rsidR="00C53299" w:rsidRPr="00D95972" w:rsidRDefault="00494942" w:rsidP="00C53299">
            <w:pPr>
              <w:overflowPunct/>
              <w:autoSpaceDE/>
              <w:autoSpaceDN/>
              <w:adjustRightInd/>
              <w:textAlignment w:val="auto"/>
              <w:rPr>
                <w:rFonts w:cs="Arial"/>
                <w:lang w:val="en-US"/>
              </w:rPr>
            </w:pPr>
            <w:hyperlink r:id="rId456" w:history="1">
              <w:r w:rsidR="00C53299">
                <w:rPr>
                  <w:rStyle w:val="Hyperlink"/>
                </w:rPr>
                <w:t>C1-207407</w:t>
              </w:r>
            </w:hyperlink>
          </w:p>
        </w:tc>
        <w:tc>
          <w:tcPr>
            <w:tcW w:w="4191" w:type="dxa"/>
            <w:gridSpan w:val="3"/>
            <w:tcBorders>
              <w:top w:val="single" w:sz="4" w:space="0" w:color="auto"/>
              <w:bottom w:val="single" w:sz="4" w:space="0" w:color="auto"/>
            </w:tcBorders>
            <w:shd w:val="clear" w:color="auto" w:fill="FFFF00"/>
          </w:tcPr>
          <w:p w14:paraId="4D9BFFD5" w14:textId="77777777" w:rsidR="00C53299" w:rsidRPr="00D95972" w:rsidRDefault="00C53299" w:rsidP="00C5329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74B27D6B" w14:textId="77777777"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7E82796A" w14:textId="77777777" w:rsidR="00C53299" w:rsidRPr="00D95972" w:rsidRDefault="00C53299" w:rsidP="00C53299">
            <w:pPr>
              <w:rPr>
                <w:rFonts w:cs="Arial"/>
              </w:rPr>
            </w:pPr>
            <w:r>
              <w:rPr>
                <w:rFonts w:cs="Arial"/>
              </w:rPr>
              <w:t xml:space="preserve">CR 2926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C7F9" w14:textId="77777777" w:rsidR="00C53299" w:rsidRPr="00D95972" w:rsidRDefault="00C53299" w:rsidP="00C53299">
            <w:pPr>
              <w:rPr>
                <w:rFonts w:eastAsia="Batang" w:cs="Arial"/>
                <w:lang w:eastAsia="ko-KR"/>
              </w:rPr>
            </w:pPr>
          </w:p>
        </w:tc>
      </w:tr>
      <w:tr w:rsidR="00C53299" w:rsidRPr="00D95972" w14:paraId="724566CB" w14:textId="77777777" w:rsidTr="00B13F17">
        <w:tc>
          <w:tcPr>
            <w:tcW w:w="976" w:type="dxa"/>
            <w:tcBorders>
              <w:left w:val="thinThickThinSmallGap" w:sz="24" w:space="0" w:color="auto"/>
              <w:bottom w:val="nil"/>
            </w:tcBorders>
            <w:shd w:val="clear" w:color="auto" w:fill="auto"/>
          </w:tcPr>
          <w:p w14:paraId="53014BAE" w14:textId="77777777" w:rsidR="00C53299" w:rsidRPr="00D95972" w:rsidRDefault="00C53299" w:rsidP="00C53299">
            <w:pPr>
              <w:rPr>
                <w:rFonts w:cs="Arial"/>
              </w:rPr>
            </w:pPr>
          </w:p>
        </w:tc>
        <w:tc>
          <w:tcPr>
            <w:tcW w:w="1317" w:type="dxa"/>
            <w:gridSpan w:val="2"/>
            <w:tcBorders>
              <w:bottom w:val="nil"/>
            </w:tcBorders>
            <w:shd w:val="clear" w:color="auto" w:fill="auto"/>
          </w:tcPr>
          <w:p w14:paraId="73C121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28B2E3" w14:textId="77777777" w:rsidR="00C53299" w:rsidRPr="00D95972" w:rsidRDefault="00494942" w:rsidP="00C53299">
            <w:pPr>
              <w:overflowPunct/>
              <w:autoSpaceDE/>
              <w:autoSpaceDN/>
              <w:adjustRightInd/>
              <w:textAlignment w:val="auto"/>
              <w:rPr>
                <w:rFonts w:cs="Arial"/>
                <w:lang w:val="en-US"/>
              </w:rPr>
            </w:pPr>
            <w:hyperlink r:id="rId457" w:history="1">
              <w:r w:rsidR="00C53299">
                <w:rPr>
                  <w:rStyle w:val="Hyperlink"/>
                </w:rPr>
                <w:t>C1-207409</w:t>
              </w:r>
            </w:hyperlink>
          </w:p>
        </w:tc>
        <w:tc>
          <w:tcPr>
            <w:tcW w:w="4191" w:type="dxa"/>
            <w:gridSpan w:val="3"/>
            <w:tcBorders>
              <w:top w:val="single" w:sz="4" w:space="0" w:color="auto"/>
              <w:bottom w:val="single" w:sz="4" w:space="0" w:color="auto"/>
            </w:tcBorders>
            <w:shd w:val="clear" w:color="auto" w:fill="FFFF00"/>
          </w:tcPr>
          <w:p w14:paraId="5B6395CA" w14:textId="77777777" w:rsidR="00C53299" w:rsidRPr="00D95972" w:rsidRDefault="00C53299" w:rsidP="00C5329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14:paraId="167652BB" w14:textId="77777777"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54509C6F" w14:textId="77777777" w:rsidR="00C53299" w:rsidRPr="00D95972" w:rsidRDefault="00C53299" w:rsidP="00C5329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E399F" w14:textId="77777777" w:rsidR="00C53299" w:rsidRPr="00D95972" w:rsidRDefault="00C53299" w:rsidP="00C53299">
            <w:pPr>
              <w:rPr>
                <w:rFonts w:eastAsia="Batang" w:cs="Arial"/>
                <w:lang w:eastAsia="ko-KR"/>
              </w:rPr>
            </w:pPr>
          </w:p>
        </w:tc>
      </w:tr>
      <w:tr w:rsidR="00C53299" w:rsidRPr="00D95972" w14:paraId="6138E6BD" w14:textId="77777777" w:rsidTr="00B13F17">
        <w:tc>
          <w:tcPr>
            <w:tcW w:w="976" w:type="dxa"/>
            <w:tcBorders>
              <w:left w:val="thinThickThinSmallGap" w:sz="24" w:space="0" w:color="auto"/>
              <w:bottom w:val="nil"/>
            </w:tcBorders>
            <w:shd w:val="clear" w:color="auto" w:fill="auto"/>
          </w:tcPr>
          <w:p w14:paraId="6B85785F" w14:textId="77777777" w:rsidR="00C53299" w:rsidRPr="00D95972" w:rsidRDefault="00C53299" w:rsidP="00C53299">
            <w:pPr>
              <w:rPr>
                <w:rFonts w:cs="Arial"/>
              </w:rPr>
            </w:pPr>
          </w:p>
        </w:tc>
        <w:tc>
          <w:tcPr>
            <w:tcW w:w="1317" w:type="dxa"/>
            <w:gridSpan w:val="2"/>
            <w:tcBorders>
              <w:bottom w:val="nil"/>
            </w:tcBorders>
            <w:shd w:val="clear" w:color="auto" w:fill="auto"/>
          </w:tcPr>
          <w:p w14:paraId="7A67D3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C35C3C7" w14:textId="77777777" w:rsidR="00C53299" w:rsidRPr="00D95972" w:rsidRDefault="00494942" w:rsidP="00C53299">
            <w:pPr>
              <w:overflowPunct/>
              <w:autoSpaceDE/>
              <w:autoSpaceDN/>
              <w:adjustRightInd/>
              <w:textAlignment w:val="auto"/>
              <w:rPr>
                <w:rFonts w:cs="Arial"/>
                <w:lang w:val="en-US"/>
              </w:rPr>
            </w:pPr>
            <w:hyperlink r:id="rId458" w:history="1">
              <w:r w:rsidR="00C53299">
                <w:rPr>
                  <w:rStyle w:val="Hyperlink"/>
                </w:rPr>
                <w:t>C1-207410</w:t>
              </w:r>
            </w:hyperlink>
          </w:p>
        </w:tc>
        <w:tc>
          <w:tcPr>
            <w:tcW w:w="4191" w:type="dxa"/>
            <w:gridSpan w:val="3"/>
            <w:tcBorders>
              <w:top w:val="single" w:sz="4" w:space="0" w:color="auto"/>
              <w:bottom w:val="single" w:sz="4" w:space="0" w:color="auto"/>
            </w:tcBorders>
            <w:shd w:val="clear" w:color="auto" w:fill="FFFF00"/>
          </w:tcPr>
          <w:p w14:paraId="35A494D1" w14:textId="77777777" w:rsidR="00C53299" w:rsidRPr="00D95972" w:rsidRDefault="00C53299" w:rsidP="00C5329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14:paraId="05EDE295" w14:textId="77777777"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121A1AA4" w14:textId="77777777" w:rsidR="00C53299" w:rsidRPr="00D95972" w:rsidRDefault="00C53299" w:rsidP="00C5329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B503" w14:textId="77777777" w:rsidR="00C53299" w:rsidRPr="00D95972" w:rsidRDefault="00C53299" w:rsidP="00C53299">
            <w:pPr>
              <w:rPr>
                <w:rFonts w:eastAsia="Batang" w:cs="Arial"/>
                <w:lang w:eastAsia="ko-KR"/>
              </w:rPr>
            </w:pPr>
          </w:p>
        </w:tc>
      </w:tr>
      <w:tr w:rsidR="00C53299" w:rsidRPr="00D95972" w14:paraId="08E848E2" w14:textId="77777777" w:rsidTr="00B13F17">
        <w:tc>
          <w:tcPr>
            <w:tcW w:w="976" w:type="dxa"/>
            <w:tcBorders>
              <w:left w:val="thinThickThinSmallGap" w:sz="24" w:space="0" w:color="auto"/>
              <w:bottom w:val="nil"/>
            </w:tcBorders>
            <w:shd w:val="clear" w:color="auto" w:fill="auto"/>
          </w:tcPr>
          <w:p w14:paraId="5EF8D8C5" w14:textId="77777777" w:rsidR="00C53299" w:rsidRPr="00D95972" w:rsidRDefault="00C53299" w:rsidP="00C53299">
            <w:pPr>
              <w:rPr>
                <w:rFonts w:cs="Arial"/>
              </w:rPr>
            </w:pPr>
          </w:p>
        </w:tc>
        <w:tc>
          <w:tcPr>
            <w:tcW w:w="1317" w:type="dxa"/>
            <w:gridSpan w:val="2"/>
            <w:tcBorders>
              <w:bottom w:val="nil"/>
            </w:tcBorders>
            <w:shd w:val="clear" w:color="auto" w:fill="auto"/>
          </w:tcPr>
          <w:p w14:paraId="0BA0DDE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56E9734" w14:textId="77777777" w:rsidR="00C53299" w:rsidRPr="00D95972" w:rsidRDefault="00494942" w:rsidP="00C53299">
            <w:pPr>
              <w:overflowPunct/>
              <w:autoSpaceDE/>
              <w:autoSpaceDN/>
              <w:adjustRightInd/>
              <w:textAlignment w:val="auto"/>
              <w:rPr>
                <w:rFonts w:cs="Arial"/>
                <w:lang w:val="en-US"/>
              </w:rPr>
            </w:pPr>
            <w:hyperlink r:id="rId459" w:history="1">
              <w:r w:rsidR="00C53299">
                <w:rPr>
                  <w:rStyle w:val="Hyperlink"/>
                </w:rPr>
                <w:t>C1-207411</w:t>
              </w:r>
            </w:hyperlink>
          </w:p>
        </w:tc>
        <w:tc>
          <w:tcPr>
            <w:tcW w:w="4191" w:type="dxa"/>
            <w:gridSpan w:val="3"/>
            <w:tcBorders>
              <w:top w:val="single" w:sz="4" w:space="0" w:color="auto"/>
              <w:bottom w:val="single" w:sz="4" w:space="0" w:color="auto"/>
            </w:tcBorders>
            <w:shd w:val="clear" w:color="auto" w:fill="FFFF00"/>
          </w:tcPr>
          <w:p w14:paraId="6EAB7204" w14:textId="77777777" w:rsidR="00C53299" w:rsidRPr="00D95972" w:rsidRDefault="00C53299" w:rsidP="00C5329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4241F246" w14:textId="77777777" w:rsidR="00C53299" w:rsidRPr="00D95972"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F833C7" w14:textId="77777777" w:rsidR="00C53299" w:rsidRPr="00D95972" w:rsidRDefault="00C53299" w:rsidP="00C5329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75D05" w14:textId="77777777" w:rsidR="00C53299" w:rsidRPr="00D95972" w:rsidRDefault="00C53299" w:rsidP="00C53299">
            <w:pPr>
              <w:rPr>
                <w:rFonts w:eastAsia="Batang" w:cs="Arial"/>
                <w:lang w:eastAsia="ko-KR"/>
              </w:rPr>
            </w:pPr>
            <w:r>
              <w:rPr>
                <w:rFonts w:eastAsia="Batang" w:cs="Arial"/>
                <w:lang w:eastAsia="ko-KR"/>
              </w:rPr>
              <w:t>MCC: missing CR#</w:t>
            </w:r>
          </w:p>
        </w:tc>
      </w:tr>
      <w:tr w:rsidR="00C53299" w:rsidRPr="00D95972" w14:paraId="0301C5A2" w14:textId="77777777" w:rsidTr="00B13F17">
        <w:tc>
          <w:tcPr>
            <w:tcW w:w="976" w:type="dxa"/>
            <w:tcBorders>
              <w:left w:val="thinThickThinSmallGap" w:sz="24" w:space="0" w:color="auto"/>
              <w:bottom w:val="nil"/>
            </w:tcBorders>
            <w:shd w:val="clear" w:color="auto" w:fill="auto"/>
          </w:tcPr>
          <w:p w14:paraId="5240C531" w14:textId="77777777" w:rsidR="00C53299" w:rsidRPr="00D95972" w:rsidRDefault="00C53299" w:rsidP="00C53299">
            <w:pPr>
              <w:rPr>
                <w:rFonts w:cs="Arial"/>
              </w:rPr>
            </w:pPr>
          </w:p>
        </w:tc>
        <w:tc>
          <w:tcPr>
            <w:tcW w:w="1317" w:type="dxa"/>
            <w:gridSpan w:val="2"/>
            <w:tcBorders>
              <w:bottom w:val="nil"/>
            </w:tcBorders>
            <w:shd w:val="clear" w:color="auto" w:fill="auto"/>
          </w:tcPr>
          <w:p w14:paraId="19D9C0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1B6A321" w14:textId="77777777" w:rsidR="00C53299" w:rsidRPr="00D95972" w:rsidRDefault="00494942" w:rsidP="00C53299">
            <w:pPr>
              <w:overflowPunct/>
              <w:autoSpaceDE/>
              <w:autoSpaceDN/>
              <w:adjustRightInd/>
              <w:textAlignment w:val="auto"/>
              <w:rPr>
                <w:rFonts w:cs="Arial"/>
                <w:lang w:val="en-US"/>
              </w:rPr>
            </w:pPr>
            <w:hyperlink r:id="rId460" w:history="1">
              <w:r w:rsidR="00C53299">
                <w:rPr>
                  <w:rStyle w:val="Hyperlink"/>
                </w:rPr>
                <w:t>C1-207446</w:t>
              </w:r>
            </w:hyperlink>
          </w:p>
        </w:tc>
        <w:tc>
          <w:tcPr>
            <w:tcW w:w="4191" w:type="dxa"/>
            <w:gridSpan w:val="3"/>
            <w:tcBorders>
              <w:top w:val="single" w:sz="4" w:space="0" w:color="auto"/>
              <w:bottom w:val="single" w:sz="4" w:space="0" w:color="auto"/>
            </w:tcBorders>
            <w:shd w:val="clear" w:color="auto" w:fill="FFFF00"/>
          </w:tcPr>
          <w:p w14:paraId="669D0AEB" w14:textId="77777777" w:rsidR="00C53299" w:rsidRPr="00D95972" w:rsidRDefault="00C53299" w:rsidP="00C5329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31B8C2B9" w14:textId="77777777"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12F585" w14:textId="77777777" w:rsidR="00C53299" w:rsidRPr="00D95972" w:rsidRDefault="00C53299" w:rsidP="00C5329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1BFA4" w14:textId="77777777" w:rsidR="00C53299" w:rsidRPr="00D95972" w:rsidRDefault="00C53299" w:rsidP="00C53299">
            <w:pPr>
              <w:rPr>
                <w:rFonts w:eastAsia="Batang" w:cs="Arial"/>
                <w:lang w:eastAsia="ko-KR"/>
              </w:rPr>
            </w:pPr>
            <w:r>
              <w:rPr>
                <w:rFonts w:eastAsia="Batang" w:cs="Arial"/>
                <w:lang w:eastAsia="ko-KR"/>
              </w:rPr>
              <w:t>Revision of C1-206133</w:t>
            </w:r>
          </w:p>
        </w:tc>
      </w:tr>
      <w:tr w:rsidR="00C53299" w:rsidRPr="00D95972" w14:paraId="629D191B" w14:textId="77777777" w:rsidTr="000950A3">
        <w:tc>
          <w:tcPr>
            <w:tcW w:w="976" w:type="dxa"/>
            <w:tcBorders>
              <w:left w:val="thinThickThinSmallGap" w:sz="24" w:space="0" w:color="auto"/>
              <w:bottom w:val="nil"/>
            </w:tcBorders>
            <w:shd w:val="clear" w:color="auto" w:fill="auto"/>
          </w:tcPr>
          <w:p w14:paraId="76077D2A" w14:textId="77777777" w:rsidR="00C53299" w:rsidRPr="00D95972" w:rsidRDefault="00C53299" w:rsidP="00C53299">
            <w:pPr>
              <w:rPr>
                <w:rFonts w:cs="Arial"/>
              </w:rPr>
            </w:pPr>
          </w:p>
        </w:tc>
        <w:tc>
          <w:tcPr>
            <w:tcW w:w="1317" w:type="dxa"/>
            <w:gridSpan w:val="2"/>
            <w:tcBorders>
              <w:bottom w:val="nil"/>
            </w:tcBorders>
            <w:shd w:val="clear" w:color="auto" w:fill="auto"/>
          </w:tcPr>
          <w:p w14:paraId="18599F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14DDF7F" w14:textId="77777777" w:rsidR="00C53299" w:rsidRPr="00D95972" w:rsidRDefault="00494942" w:rsidP="00C53299">
            <w:pPr>
              <w:overflowPunct/>
              <w:autoSpaceDE/>
              <w:autoSpaceDN/>
              <w:adjustRightInd/>
              <w:textAlignment w:val="auto"/>
              <w:rPr>
                <w:rFonts w:cs="Arial"/>
                <w:lang w:val="en-US"/>
              </w:rPr>
            </w:pPr>
            <w:hyperlink r:id="rId461" w:history="1">
              <w:r w:rsidR="00C53299">
                <w:rPr>
                  <w:rStyle w:val="Hyperlink"/>
                </w:rPr>
                <w:t>C1-207447</w:t>
              </w:r>
            </w:hyperlink>
          </w:p>
        </w:tc>
        <w:tc>
          <w:tcPr>
            <w:tcW w:w="4191" w:type="dxa"/>
            <w:gridSpan w:val="3"/>
            <w:tcBorders>
              <w:top w:val="single" w:sz="4" w:space="0" w:color="auto"/>
              <w:bottom w:val="single" w:sz="4" w:space="0" w:color="auto"/>
            </w:tcBorders>
            <w:shd w:val="clear" w:color="auto" w:fill="FFFF00"/>
          </w:tcPr>
          <w:p w14:paraId="6383D637" w14:textId="77777777" w:rsidR="00C53299" w:rsidRPr="00D95972" w:rsidRDefault="00C53299" w:rsidP="00C5329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14:paraId="53BDD5F8" w14:textId="77777777" w:rsidR="00C53299" w:rsidRPr="00D95972" w:rsidRDefault="00C53299" w:rsidP="00C5329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66AB4" w14:textId="77777777" w:rsidR="00C53299" w:rsidRPr="00D95972" w:rsidRDefault="00C53299" w:rsidP="00C5329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84C8A" w14:textId="77777777" w:rsidR="00C53299" w:rsidRPr="00D95972" w:rsidRDefault="00C53299" w:rsidP="00C53299">
            <w:pPr>
              <w:rPr>
                <w:rFonts w:eastAsia="Batang" w:cs="Arial"/>
                <w:lang w:eastAsia="ko-KR"/>
              </w:rPr>
            </w:pPr>
          </w:p>
        </w:tc>
      </w:tr>
      <w:tr w:rsidR="00C53299" w:rsidRPr="00D95972" w14:paraId="366C5A42" w14:textId="77777777" w:rsidTr="006101F8">
        <w:tc>
          <w:tcPr>
            <w:tcW w:w="976" w:type="dxa"/>
            <w:tcBorders>
              <w:left w:val="thinThickThinSmallGap" w:sz="24" w:space="0" w:color="auto"/>
              <w:bottom w:val="nil"/>
            </w:tcBorders>
            <w:shd w:val="clear" w:color="auto" w:fill="auto"/>
          </w:tcPr>
          <w:p w14:paraId="3FD90BE2" w14:textId="77777777" w:rsidR="00C53299" w:rsidRPr="00D95972" w:rsidRDefault="00C53299" w:rsidP="00C53299">
            <w:pPr>
              <w:rPr>
                <w:rFonts w:cs="Arial"/>
              </w:rPr>
            </w:pPr>
          </w:p>
        </w:tc>
        <w:tc>
          <w:tcPr>
            <w:tcW w:w="1317" w:type="dxa"/>
            <w:gridSpan w:val="2"/>
            <w:tcBorders>
              <w:bottom w:val="nil"/>
            </w:tcBorders>
            <w:shd w:val="clear" w:color="auto" w:fill="auto"/>
          </w:tcPr>
          <w:p w14:paraId="04A9A63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B0A0F" w14:textId="77777777" w:rsidR="00C53299" w:rsidRPr="00D95972" w:rsidRDefault="00C53299" w:rsidP="00C53299">
            <w:pPr>
              <w:overflowPunct/>
              <w:autoSpaceDE/>
              <w:autoSpaceDN/>
              <w:adjustRightInd/>
              <w:textAlignment w:val="auto"/>
              <w:rPr>
                <w:rFonts w:cs="Arial"/>
                <w:lang w:val="en-US"/>
              </w:rPr>
            </w:pPr>
            <w:r w:rsidRPr="000950A3">
              <w:t>C1-207485</w:t>
            </w:r>
          </w:p>
        </w:tc>
        <w:tc>
          <w:tcPr>
            <w:tcW w:w="4191" w:type="dxa"/>
            <w:gridSpan w:val="3"/>
            <w:tcBorders>
              <w:top w:val="single" w:sz="4" w:space="0" w:color="auto"/>
              <w:bottom w:val="single" w:sz="4" w:space="0" w:color="auto"/>
            </w:tcBorders>
            <w:shd w:val="clear" w:color="auto" w:fill="FFFF00"/>
          </w:tcPr>
          <w:p w14:paraId="6E9DDF7A" w14:textId="77777777" w:rsidR="00C53299" w:rsidRPr="00D95972" w:rsidRDefault="00C53299" w:rsidP="00C53299">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14:paraId="3993393E"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07C4FB" w14:textId="77777777" w:rsidR="00C53299" w:rsidRPr="00D95972" w:rsidRDefault="00C53299" w:rsidP="00C53299">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CB9A3" w14:textId="77777777" w:rsidR="00C53299" w:rsidRDefault="00C53299" w:rsidP="00C53299">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5A0A5DA2" w14:textId="77777777" w:rsidR="00C53299" w:rsidRDefault="00C53299" w:rsidP="00C53299">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5AB6EB43" w14:textId="77777777" w:rsidR="00C53299" w:rsidRPr="00D95972" w:rsidRDefault="00C53299" w:rsidP="00C53299">
            <w:pPr>
              <w:rPr>
                <w:rFonts w:eastAsia="Batang" w:cs="Arial"/>
                <w:lang w:eastAsia="ko-KR"/>
              </w:rPr>
            </w:pPr>
            <w:r>
              <w:rPr>
                <w:rFonts w:eastAsia="Batang" w:cs="Arial"/>
                <w:lang w:eastAsia="ko-KR"/>
              </w:rPr>
              <w:t xml:space="preserve">MCC: </w:t>
            </w:r>
            <w:r>
              <w:t>Cannot be parsed by MCC tools. Looks like cover sheet was corrupted, please re-do it from the template in a revision.</w:t>
            </w:r>
          </w:p>
        </w:tc>
      </w:tr>
      <w:tr w:rsidR="00C53299" w:rsidRPr="00D95972" w14:paraId="05F890FF" w14:textId="77777777" w:rsidTr="006101F8">
        <w:tc>
          <w:tcPr>
            <w:tcW w:w="976" w:type="dxa"/>
            <w:tcBorders>
              <w:left w:val="thinThickThinSmallGap" w:sz="24" w:space="0" w:color="auto"/>
              <w:bottom w:val="nil"/>
            </w:tcBorders>
            <w:shd w:val="clear" w:color="auto" w:fill="auto"/>
          </w:tcPr>
          <w:p w14:paraId="75CF658C" w14:textId="77777777" w:rsidR="00C53299" w:rsidRPr="00D95972" w:rsidRDefault="00C53299" w:rsidP="00C53299">
            <w:pPr>
              <w:rPr>
                <w:rFonts w:cs="Arial"/>
              </w:rPr>
            </w:pPr>
          </w:p>
        </w:tc>
        <w:tc>
          <w:tcPr>
            <w:tcW w:w="1317" w:type="dxa"/>
            <w:gridSpan w:val="2"/>
            <w:tcBorders>
              <w:bottom w:val="nil"/>
            </w:tcBorders>
            <w:shd w:val="clear" w:color="auto" w:fill="auto"/>
          </w:tcPr>
          <w:p w14:paraId="3077A8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980FA06" w14:textId="77777777" w:rsidR="00C53299" w:rsidRPr="00D95972" w:rsidRDefault="00494942" w:rsidP="00C53299">
            <w:pPr>
              <w:rPr>
                <w:rFonts w:cs="Arial"/>
              </w:rPr>
            </w:pPr>
            <w:hyperlink r:id="rId462" w:history="1">
              <w:r w:rsidR="00C53299">
                <w:rPr>
                  <w:rStyle w:val="Hyperlink"/>
                </w:rPr>
                <w:t>C1-207224</w:t>
              </w:r>
            </w:hyperlink>
          </w:p>
        </w:tc>
        <w:tc>
          <w:tcPr>
            <w:tcW w:w="4191" w:type="dxa"/>
            <w:gridSpan w:val="3"/>
            <w:tcBorders>
              <w:top w:val="single" w:sz="4" w:space="0" w:color="auto"/>
              <w:bottom w:val="single" w:sz="4" w:space="0" w:color="auto"/>
            </w:tcBorders>
            <w:shd w:val="clear" w:color="auto" w:fill="FFFF00"/>
          </w:tcPr>
          <w:p w14:paraId="6404A6C6" w14:textId="77777777" w:rsidR="00C53299" w:rsidRPr="00D95972" w:rsidRDefault="00C53299" w:rsidP="00C5329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14:paraId="217ED7AB" w14:textId="77777777" w:rsidR="00C53299" w:rsidRPr="00D95972"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A247784" w14:textId="77777777" w:rsidR="00C53299" w:rsidRPr="00D95972" w:rsidRDefault="00C53299" w:rsidP="00C5329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C5DE" w14:textId="77777777" w:rsidR="00C53299" w:rsidRPr="00D95972" w:rsidRDefault="00C53299" w:rsidP="00C53299">
            <w:pPr>
              <w:rPr>
                <w:rFonts w:eastAsia="Batang" w:cs="Arial"/>
                <w:lang w:eastAsia="ko-KR"/>
              </w:rPr>
            </w:pPr>
            <w:r>
              <w:rPr>
                <w:rFonts w:eastAsia="Batang" w:cs="Arial"/>
                <w:lang w:eastAsia="ko-KR"/>
              </w:rPr>
              <w:t>Shifted from AI 16.2.8</w:t>
            </w:r>
          </w:p>
        </w:tc>
      </w:tr>
      <w:tr w:rsidR="00C53299" w:rsidRPr="00D95972" w14:paraId="2CFDE151" w14:textId="77777777" w:rsidTr="00C53299">
        <w:tc>
          <w:tcPr>
            <w:tcW w:w="976" w:type="dxa"/>
            <w:tcBorders>
              <w:top w:val="nil"/>
              <w:left w:val="thinThickThinSmallGap" w:sz="24" w:space="0" w:color="auto"/>
              <w:bottom w:val="nil"/>
            </w:tcBorders>
            <w:shd w:val="clear" w:color="auto" w:fill="auto"/>
          </w:tcPr>
          <w:p w14:paraId="2BDF3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F6458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ED5CE83" w14:textId="77777777" w:rsidR="00C53299" w:rsidRDefault="00494942" w:rsidP="00C53299">
            <w:pPr>
              <w:rPr>
                <w:rFonts w:cs="Arial"/>
              </w:rPr>
            </w:pPr>
            <w:hyperlink r:id="rId463" w:history="1">
              <w:r w:rsidR="00C53299">
                <w:rPr>
                  <w:rStyle w:val="Hyperlink"/>
                </w:rPr>
                <w:t>C1-207202</w:t>
              </w:r>
            </w:hyperlink>
          </w:p>
        </w:tc>
        <w:tc>
          <w:tcPr>
            <w:tcW w:w="4191" w:type="dxa"/>
            <w:gridSpan w:val="3"/>
            <w:tcBorders>
              <w:top w:val="single" w:sz="4" w:space="0" w:color="auto"/>
              <w:bottom w:val="single" w:sz="4" w:space="0" w:color="auto"/>
            </w:tcBorders>
            <w:shd w:val="clear" w:color="auto" w:fill="FFFF00"/>
          </w:tcPr>
          <w:p w14:paraId="6B607791" w14:textId="77777777" w:rsidR="00C53299" w:rsidRDefault="00C53299" w:rsidP="00C5329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6ED7D8CE"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A53CA9" w14:textId="77777777" w:rsidR="00C53299" w:rsidRDefault="00C53299" w:rsidP="00C5329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519E8" w14:textId="77777777" w:rsidR="00C53299" w:rsidRDefault="00C53299" w:rsidP="00C53299">
            <w:pPr>
              <w:rPr>
                <w:rFonts w:cs="Arial"/>
                <w:color w:val="000000"/>
                <w:lang w:val="en-US"/>
              </w:rPr>
            </w:pPr>
            <w:r>
              <w:rPr>
                <w:rFonts w:cs="Arial"/>
                <w:color w:val="000000"/>
                <w:lang w:val="en-US"/>
              </w:rPr>
              <w:t>Revision of C1-206741</w:t>
            </w:r>
          </w:p>
          <w:p w14:paraId="5B8F8C15" w14:textId="77777777" w:rsidR="00C53299" w:rsidRDefault="00C53299" w:rsidP="00C5329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C53299" w:rsidRPr="00D95972" w14:paraId="2FB16E85" w14:textId="77777777" w:rsidTr="00830EF2">
        <w:tc>
          <w:tcPr>
            <w:tcW w:w="976" w:type="dxa"/>
            <w:tcBorders>
              <w:left w:val="thinThickThinSmallGap" w:sz="24" w:space="0" w:color="auto"/>
              <w:bottom w:val="nil"/>
            </w:tcBorders>
            <w:shd w:val="clear" w:color="auto" w:fill="auto"/>
          </w:tcPr>
          <w:p w14:paraId="22B9A92F" w14:textId="77777777" w:rsidR="00C53299" w:rsidRPr="00D95972" w:rsidRDefault="00C53299" w:rsidP="00C53299">
            <w:pPr>
              <w:rPr>
                <w:rFonts w:cs="Arial"/>
              </w:rPr>
            </w:pPr>
          </w:p>
        </w:tc>
        <w:tc>
          <w:tcPr>
            <w:tcW w:w="1317" w:type="dxa"/>
            <w:gridSpan w:val="2"/>
            <w:tcBorders>
              <w:bottom w:val="nil"/>
            </w:tcBorders>
            <w:shd w:val="clear" w:color="auto" w:fill="auto"/>
          </w:tcPr>
          <w:p w14:paraId="479C31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31B13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6790B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726EC1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B3BBF4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655AB" w14:textId="77777777" w:rsidR="00C53299" w:rsidRPr="00D95972" w:rsidRDefault="00C53299" w:rsidP="00C53299">
            <w:pPr>
              <w:rPr>
                <w:rFonts w:eastAsia="Batang" w:cs="Arial"/>
                <w:lang w:eastAsia="ko-KR"/>
              </w:rPr>
            </w:pPr>
          </w:p>
        </w:tc>
      </w:tr>
      <w:tr w:rsidR="00C53299" w:rsidRPr="00D95972" w14:paraId="5190D25E" w14:textId="77777777" w:rsidTr="00830EF2">
        <w:tc>
          <w:tcPr>
            <w:tcW w:w="976" w:type="dxa"/>
            <w:tcBorders>
              <w:left w:val="thinThickThinSmallGap" w:sz="24" w:space="0" w:color="auto"/>
              <w:bottom w:val="nil"/>
            </w:tcBorders>
            <w:shd w:val="clear" w:color="auto" w:fill="auto"/>
          </w:tcPr>
          <w:p w14:paraId="44E99F49" w14:textId="77777777" w:rsidR="00C53299" w:rsidRPr="00D95972" w:rsidRDefault="00C53299" w:rsidP="00C53299">
            <w:pPr>
              <w:rPr>
                <w:rFonts w:cs="Arial"/>
              </w:rPr>
            </w:pPr>
          </w:p>
        </w:tc>
        <w:tc>
          <w:tcPr>
            <w:tcW w:w="1317" w:type="dxa"/>
            <w:gridSpan w:val="2"/>
            <w:tcBorders>
              <w:bottom w:val="nil"/>
            </w:tcBorders>
            <w:shd w:val="clear" w:color="auto" w:fill="auto"/>
          </w:tcPr>
          <w:p w14:paraId="51908B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143F754"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41ED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CD009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402B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9DA83" w14:textId="77777777" w:rsidR="00C53299" w:rsidRPr="00D95972" w:rsidRDefault="00C53299" w:rsidP="00C53299">
            <w:pPr>
              <w:rPr>
                <w:rFonts w:eastAsia="Batang" w:cs="Arial"/>
                <w:lang w:eastAsia="ko-KR"/>
              </w:rPr>
            </w:pPr>
          </w:p>
        </w:tc>
      </w:tr>
      <w:tr w:rsidR="00C53299" w:rsidRPr="00D95972" w14:paraId="54813102" w14:textId="77777777" w:rsidTr="00976D40">
        <w:tc>
          <w:tcPr>
            <w:tcW w:w="976" w:type="dxa"/>
            <w:tcBorders>
              <w:left w:val="thinThickThinSmallGap" w:sz="24" w:space="0" w:color="auto"/>
              <w:bottom w:val="nil"/>
            </w:tcBorders>
            <w:shd w:val="clear" w:color="auto" w:fill="auto"/>
          </w:tcPr>
          <w:p w14:paraId="3BE346E0" w14:textId="77777777" w:rsidR="00C53299" w:rsidRPr="00D95972" w:rsidRDefault="00C53299" w:rsidP="00C53299">
            <w:pPr>
              <w:rPr>
                <w:rFonts w:cs="Arial"/>
              </w:rPr>
            </w:pPr>
          </w:p>
        </w:tc>
        <w:tc>
          <w:tcPr>
            <w:tcW w:w="1317" w:type="dxa"/>
            <w:gridSpan w:val="2"/>
            <w:tcBorders>
              <w:bottom w:val="nil"/>
            </w:tcBorders>
            <w:shd w:val="clear" w:color="auto" w:fill="auto"/>
          </w:tcPr>
          <w:p w14:paraId="1922DA5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91F02B6"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E86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5C24B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8F9642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35C86" w14:textId="77777777" w:rsidR="00C53299" w:rsidRPr="00D95972" w:rsidRDefault="00C53299" w:rsidP="00C53299">
            <w:pPr>
              <w:rPr>
                <w:rFonts w:eastAsia="Batang" w:cs="Arial"/>
                <w:lang w:eastAsia="ko-KR"/>
              </w:rPr>
            </w:pPr>
          </w:p>
        </w:tc>
      </w:tr>
      <w:tr w:rsidR="00C53299" w:rsidRPr="00D95972" w14:paraId="5A5EE0FA" w14:textId="77777777" w:rsidTr="00976D40">
        <w:tc>
          <w:tcPr>
            <w:tcW w:w="976" w:type="dxa"/>
            <w:tcBorders>
              <w:left w:val="thinThickThinSmallGap" w:sz="24" w:space="0" w:color="auto"/>
              <w:bottom w:val="single" w:sz="4" w:space="0" w:color="auto"/>
            </w:tcBorders>
            <w:shd w:val="clear" w:color="auto" w:fill="auto"/>
          </w:tcPr>
          <w:p w14:paraId="7B41F9A2" w14:textId="77777777" w:rsidR="00C53299" w:rsidRPr="00D95972" w:rsidRDefault="00C53299" w:rsidP="00C53299">
            <w:pPr>
              <w:rPr>
                <w:rFonts w:cs="Arial"/>
              </w:rPr>
            </w:pPr>
          </w:p>
        </w:tc>
        <w:tc>
          <w:tcPr>
            <w:tcW w:w="1317" w:type="dxa"/>
            <w:gridSpan w:val="2"/>
            <w:tcBorders>
              <w:bottom w:val="single" w:sz="4" w:space="0" w:color="auto"/>
            </w:tcBorders>
            <w:shd w:val="clear" w:color="auto" w:fill="auto"/>
          </w:tcPr>
          <w:p w14:paraId="2D12A8E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E557F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B85B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3F60DD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17E69D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04549" w14:textId="77777777" w:rsidR="00C53299" w:rsidRPr="00D95972" w:rsidRDefault="00C53299" w:rsidP="00C53299">
            <w:pPr>
              <w:rPr>
                <w:rFonts w:eastAsia="Batang" w:cs="Arial"/>
                <w:lang w:eastAsia="ko-KR"/>
              </w:rPr>
            </w:pPr>
          </w:p>
        </w:tc>
      </w:tr>
      <w:tr w:rsidR="00C53299" w:rsidRPr="00D95972" w14:paraId="76746AC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9C06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86B9E9" w14:textId="77777777" w:rsidR="00C53299" w:rsidRPr="00D95972" w:rsidRDefault="00C53299" w:rsidP="00C5329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996E3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CA6817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AC2332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7317FD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1392F" w14:textId="77777777" w:rsidR="00C53299"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6FBAC1F" w14:textId="77777777" w:rsidR="00C53299" w:rsidRDefault="00C53299" w:rsidP="00C53299">
            <w:pPr>
              <w:rPr>
                <w:rFonts w:eastAsia="Batang" w:cs="Arial"/>
                <w:lang w:eastAsia="ko-KR"/>
              </w:rPr>
            </w:pPr>
          </w:p>
          <w:p w14:paraId="1006F868" w14:textId="77777777" w:rsidR="00C53299" w:rsidRPr="00D95972" w:rsidRDefault="00C53299" w:rsidP="00C53299">
            <w:pPr>
              <w:rPr>
                <w:rFonts w:eastAsia="Batang" w:cs="Arial"/>
                <w:lang w:eastAsia="ko-KR"/>
              </w:rPr>
            </w:pPr>
          </w:p>
        </w:tc>
      </w:tr>
      <w:tr w:rsidR="00C53299" w:rsidRPr="00D95972" w14:paraId="0035DF5C" w14:textId="77777777" w:rsidTr="003F23A2">
        <w:tc>
          <w:tcPr>
            <w:tcW w:w="976" w:type="dxa"/>
            <w:tcBorders>
              <w:top w:val="nil"/>
              <w:left w:val="thinThickThinSmallGap" w:sz="24" w:space="0" w:color="auto"/>
              <w:bottom w:val="nil"/>
            </w:tcBorders>
            <w:shd w:val="clear" w:color="auto" w:fill="auto"/>
          </w:tcPr>
          <w:p w14:paraId="6B3102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2F2BE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B35B95" w14:textId="77777777" w:rsidR="00C53299" w:rsidRDefault="00494942" w:rsidP="00C53299">
            <w:pPr>
              <w:overflowPunct/>
              <w:autoSpaceDE/>
              <w:autoSpaceDN/>
              <w:adjustRightInd/>
              <w:textAlignment w:val="auto"/>
              <w:rPr>
                <w:rFonts w:cs="Arial"/>
                <w:lang w:val="en-US"/>
              </w:rPr>
            </w:pPr>
            <w:hyperlink r:id="rId464" w:history="1">
              <w:r w:rsidR="00C53299">
                <w:rPr>
                  <w:rStyle w:val="Hyperlink"/>
                </w:rPr>
                <w:t>C1-206309</w:t>
              </w:r>
            </w:hyperlink>
          </w:p>
        </w:tc>
        <w:tc>
          <w:tcPr>
            <w:tcW w:w="4191" w:type="dxa"/>
            <w:gridSpan w:val="3"/>
            <w:tcBorders>
              <w:top w:val="single" w:sz="4" w:space="0" w:color="auto"/>
              <w:bottom w:val="single" w:sz="4" w:space="0" w:color="auto"/>
            </w:tcBorders>
            <w:shd w:val="clear" w:color="auto" w:fill="92D050"/>
          </w:tcPr>
          <w:p w14:paraId="59CD6534" w14:textId="77777777" w:rsidR="00C53299" w:rsidRDefault="00C53299" w:rsidP="00C5329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14:paraId="37B06252"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4B8A2E2" w14:textId="77777777" w:rsidR="00C53299" w:rsidRDefault="00C53299" w:rsidP="00C5329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4D6955" w14:textId="77777777" w:rsidR="00C53299" w:rsidRDefault="00C53299" w:rsidP="00C53299">
            <w:pPr>
              <w:rPr>
                <w:rFonts w:eastAsia="Batang" w:cs="Arial"/>
                <w:lang w:eastAsia="ko-KR"/>
              </w:rPr>
            </w:pPr>
            <w:r>
              <w:rPr>
                <w:rFonts w:eastAsia="Batang" w:cs="Arial"/>
                <w:lang w:eastAsia="ko-KR"/>
              </w:rPr>
              <w:t>Agreed</w:t>
            </w:r>
          </w:p>
          <w:p w14:paraId="46CEA251" w14:textId="77777777" w:rsidR="00C53299" w:rsidRPr="00D95972" w:rsidRDefault="00C53299" w:rsidP="00C53299">
            <w:pPr>
              <w:rPr>
                <w:rFonts w:eastAsia="Batang" w:cs="Arial"/>
                <w:lang w:eastAsia="ko-KR"/>
              </w:rPr>
            </w:pPr>
          </w:p>
        </w:tc>
      </w:tr>
      <w:tr w:rsidR="00C53299" w:rsidRPr="00D95972" w14:paraId="67D73B25" w14:textId="77777777" w:rsidTr="003F23A2">
        <w:tc>
          <w:tcPr>
            <w:tcW w:w="976" w:type="dxa"/>
            <w:tcBorders>
              <w:top w:val="nil"/>
              <w:left w:val="thinThickThinSmallGap" w:sz="24" w:space="0" w:color="auto"/>
              <w:bottom w:val="nil"/>
            </w:tcBorders>
            <w:shd w:val="clear" w:color="auto" w:fill="auto"/>
          </w:tcPr>
          <w:p w14:paraId="2DC68F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57871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A57436" w14:textId="77777777" w:rsidR="00C53299" w:rsidRPr="00D95972" w:rsidRDefault="00C53299" w:rsidP="00C5329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14:paraId="2E682C3C" w14:textId="77777777" w:rsidR="00C53299" w:rsidRPr="00D95972" w:rsidRDefault="00C53299" w:rsidP="00C5329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14:paraId="6D75D3DC"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C4D857F" w14:textId="77777777" w:rsidR="00C53299" w:rsidRPr="00D95972" w:rsidRDefault="00C53299" w:rsidP="00C5329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4C9A" w14:textId="77777777" w:rsidR="00C53299" w:rsidRDefault="00C53299" w:rsidP="00C53299">
            <w:pPr>
              <w:rPr>
                <w:rFonts w:eastAsia="Batang" w:cs="Arial"/>
                <w:lang w:eastAsia="ko-KR"/>
              </w:rPr>
            </w:pPr>
            <w:r>
              <w:rPr>
                <w:rFonts w:eastAsia="Batang" w:cs="Arial"/>
                <w:lang w:eastAsia="ko-KR"/>
              </w:rPr>
              <w:t>Agreed</w:t>
            </w:r>
          </w:p>
          <w:p w14:paraId="24128644" w14:textId="77777777" w:rsidR="00C53299" w:rsidRDefault="00C53299" w:rsidP="00C53299">
            <w:pPr>
              <w:rPr>
                <w:rFonts w:eastAsia="Batang" w:cs="Arial"/>
                <w:lang w:eastAsia="ko-KR"/>
              </w:rPr>
            </w:pPr>
          </w:p>
          <w:p w14:paraId="75B59BC4" w14:textId="77777777" w:rsidR="00C53299" w:rsidRPr="00D95972" w:rsidRDefault="00C53299" w:rsidP="00C53299">
            <w:pPr>
              <w:rPr>
                <w:rFonts w:eastAsia="Batang" w:cs="Arial"/>
                <w:lang w:eastAsia="ko-KR"/>
              </w:rPr>
            </w:pPr>
            <w:ins w:id="330" w:author="Nokia-pre126" w:date="2020-10-22T09:55:00Z">
              <w:r>
                <w:rPr>
                  <w:rFonts w:eastAsia="Batang" w:cs="Arial"/>
                  <w:lang w:eastAsia="ko-KR"/>
                </w:rPr>
                <w:t>Revision of C1-205843</w:t>
              </w:r>
            </w:ins>
          </w:p>
          <w:p w14:paraId="5325AFD4" w14:textId="77777777" w:rsidR="00C53299" w:rsidRPr="00D95972" w:rsidRDefault="00C53299" w:rsidP="00C53299">
            <w:pPr>
              <w:rPr>
                <w:rFonts w:eastAsia="Batang" w:cs="Arial"/>
                <w:lang w:eastAsia="ko-KR"/>
              </w:rPr>
            </w:pPr>
          </w:p>
        </w:tc>
      </w:tr>
      <w:tr w:rsidR="00C53299" w:rsidRPr="00D95972" w14:paraId="13EE6B61" w14:textId="77777777" w:rsidTr="0041223B">
        <w:tc>
          <w:tcPr>
            <w:tcW w:w="976" w:type="dxa"/>
            <w:tcBorders>
              <w:top w:val="nil"/>
              <w:left w:val="thinThickThinSmallGap" w:sz="24" w:space="0" w:color="auto"/>
              <w:bottom w:val="nil"/>
            </w:tcBorders>
            <w:shd w:val="clear" w:color="auto" w:fill="auto"/>
          </w:tcPr>
          <w:p w14:paraId="4704E0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19AB4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CC2605" w14:textId="77777777" w:rsidR="00C53299" w:rsidRDefault="00C53299" w:rsidP="00C53299">
            <w:pPr>
              <w:rPr>
                <w:rFonts w:cs="Arial"/>
              </w:rPr>
            </w:pPr>
            <w:r>
              <w:t>C1-206709</w:t>
            </w:r>
          </w:p>
        </w:tc>
        <w:tc>
          <w:tcPr>
            <w:tcW w:w="4191" w:type="dxa"/>
            <w:gridSpan w:val="3"/>
            <w:tcBorders>
              <w:top w:val="single" w:sz="4" w:space="0" w:color="auto"/>
              <w:bottom w:val="single" w:sz="4" w:space="0" w:color="auto"/>
            </w:tcBorders>
            <w:shd w:val="clear" w:color="auto" w:fill="92D050"/>
          </w:tcPr>
          <w:p w14:paraId="62DB713F" w14:textId="77777777" w:rsidR="00C53299" w:rsidRDefault="00C53299" w:rsidP="00C5329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14:paraId="1794593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12FC9A8" w14:textId="77777777" w:rsidR="00C53299" w:rsidRDefault="00C53299" w:rsidP="00C5329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805BB" w14:textId="77777777" w:rsidR="00C53299" w:rsidRDefault="00C53299" w:rsidP="00C53299">
            <w:pPr>
              <w:rPr>
                <w:rFonts w:eastAsia="Batang" w:cs="Arial"/>
                <w:lang w:eastAsia="ko-KR"/>
              </w:rPr>
            </w:pPr>
            <w:r>
              <w:rPr>
                <w:rFonts w:eastAsia="Batang" w:cs="Arial"/>
                <w:lang w:eastAsia="ko-KR"/>
              </w:rPr>
              <w:t>Agreed</w:t>
            </w:r>
          </w:p>
          <w:p w14:paraId="78E08649" w14:textId="77777777" w:rsidR="00C53299" w:rsidRDefault="00C53299" w:rsidP="00C53299">
            <w:pPr>
              <w:rPr>
                <w:rFonts w:eastAsia="Batang" w:cs="Arial"/>
                <w:lang w:eastAsia="ko-KR"/>
              </w:rPr>
            </w:pPr>
          </w:p>
          <w:p w14:paraId="588C96EE" w14:textId="77777777" w:rsidR="00C53299" w:rsidRDefault="00C53299" w:rsidP="00C53299">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2486FE68" w14:textId="77777777" w:rsidR="00C53299" w:rsidRDefault="00C53299" w:rsidP="00C53299">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69DA9C5E" w14:textId="77777777" w:rsidR="00C53299" w:rsidRDefault="00C53299" w:rsidP="00C53299">
            <w:pPr>
              <w:rPr>
                <w:rFonts w:eastAsia="Batang" w:cs="Arial"/>
                <w:lang w:eastAsia="ko-KR"/>
              </w:rPr>
            </w:pPr>
            <w:ins w:id="335" w:author="Nokia-pre126" w:date="2020-10-21T11:47:00Z">
              <w:r>
                <w:rPr>
                  <w:rFonts w:eastAsia="Batang" w:cs="Arial"/>
                  <w:lang w:eastAsia="ko-KR"/>
                </w:rPr>
                <w:t>Revision of C1-206228</w:t>
              </w:r>
            </w:ins>
          </w:p>
          <w:p w14:paraId="02ADB205" w14:textId="77777777" w:rsidR="00C53299" w:rsidRDefault="00C53299" w:rsidP="00C53299">
            <w:pPr>
              <w:rPr>
                <w:ins w:id="336" w:author="Nokia-pre126" w:date="2020-10-09T07:04:00Z"/>
                <w:rFonts w:eastAsia="Batang" w:cs="Arial"/>
                <w:lang w:eastAsia="ko-KR"/>
              </w:rPr>
            </w:pPr>
          </w:p>
          <w:p w14:paraId="5C93248F" w14:textId="77777777" w:rsidR="00C53299" w:rsidRPr="00D95972" w:rsidRDefault="00C53299" w:rsidP="00C53299">
            <w:pPr>
              <w:rPr>
                <w:rFonts w:eastAsia="Batang" w:cs="Arial"/>
                <w:lang w:eastAsia="ko-KR"/>
              </w:rPr>
            </w:pPr>
          </w:p>
        </w:tc>
      </w:tr>
      <w:tr w:rsidR="00C53299" w:rsidRPr="00D95972" w14:paraId="2A6894A1" w14:textId="77777777" w:rsidTr="001A6414">
        <w:tc>
          <w:tcPr>
            <w:tcW w:w="976" w:type="dxa"/>
            <w:tcBorders>
              <w:top w:val="nil"/>
              <w:left w:val="thinThickThinSmallGap" w:sz="24" w:space="0" w:color="auto"/>
              <w:bottom w:val="nil"/>
            </w:tcBorders>
            <w:shd w:val="clear" w:color="auto" w:fill="auto"/>
          </w:tcPr>
          <w:p w14:paraId="3C9A22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1D42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D7AFD27"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24EAF9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FB3F83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646629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424548" w14:textId="77777777" w:rsidR="00C53299" w:rsidRDefault="00C53299" w:rsidP="00C53299">
            <w:pPr>
              <w:rPr>
                <w:rFonts w:eastAsia="Batang" w:cs="Arial"/>
                <w:lang w:eastAsia="ko-KR"/>
              </w:rPr>
            </w:pPr>
          </w:p>
        </w:tc>
      </w:tr>
      <w:tr w:rsidR="00C53299" w:rsidRPr="00D95972" w14:paraId="237EF823" w14:textId="77777777" w:rsidTr="001A6414">
        <w:tc>
          <w:tcPr>
            <w:tcW w:w="976" w:type="dxa"/>
            <w:tcBorders>
              <w:top w:val="nil"/>
              <w:left w:val="thinThickThinSmallGap" w:sz="24" w:space="0" w:color="auto"/>
              <w:bottom w:val="nil"/>
            </w:tcBorders>
            <w:shd w:val="clear" w:color="auto" w:fill="auto"/>
          </w:tcPr>
          <w:p w14:paraId="091AA42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193B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05A4FD"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8973C7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CF7E18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C92A26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DE88B" w14:textId="77777777" w:rsidR="00C53299" w:rsidRDefault="00C53299" w:rsidP="00C53299">
            <w:pPr>
              <w:rPr>
                <w:rFonts w:eastAsia="Batang" w:cs="Arial"/>
                <w:lang w:eastAsia="ko-KR"/>
              </w:rPr>
            </w:pPr>
          </w:p>
        </w:tc>
      </w:tr>
      <w:tr w:rsidR="00C53299" w:rsidRPr="00D95972" w14:paraId="3757CBA9" w14:textId="77777777" w:rsidTr="0097086A">
        <w:tc>
          <w:tcPr>
            <w:tcW w:w="976" w:type="dxa"/>
            <w:tcBorders>
              <w:top w:val="nil"/>
              <w:left w:val="thinThickThinSmallGap" w:sz="24" w:space="0" w:color="auto"/>
              <w:bottom w:val="nil"/>
            </w:tcBorders>
            <w:shd w:val="clear" w:color="auto" w:fill="auto"/>
          </w:tcPr>
          <w:p w14:paraId="59020F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2561C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824C026"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4EC35C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4D7706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7FEFA5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D7229D" w14:textId="77777777" w:rsidR="00C53299" w:rsidRDefault="00C53299" w:rsidP="00C53299">
            <w:pPr>
              <w:rPr>
                <w:rFonts w:eastAsia="Batang" w:cs="Arial"/>
                <w:lang w:eastAsia="ko-KR"/>
              </w:rPr>
            </w:pPr>
          </w:p>
        </w:tc>
      </w:tr>
      <w:tr w:rsidR="00C53299" w:rsidRPr="00D95972" w14:paraId="533C4449" w14:textId="77777777" w:rsidTr="00B13F17">
        <w:tc>
          <w:tcPr>
            <w:tcW w:w="976" w:type="dxa"/>
            <w:tcBorders>
              <w:top w:val="nil"/>
              <w:left w:val="thinThickThinSmallGap" w:sz="24" w:space="0" w:color="auto"/>
              <w:bottom w:val="nil"/>
            </w:tcBorders>
            <w:shd w:val="clear" w:color="auto" w:fill="auto"/>
          </w:tcPr>
          <w:p w14:paraId="3E2CD82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D2E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8F7949" w14:textId="77777777" w:rsidR="00C53299" w:rsidRDefault="00C53299" w:rsidP="00C53299">
            <w:r>
              <w:t>C1-207019</w:t>
            </w:r>
          </w:p>
        </w:tc>
        <w:tc>
          <w:tcPr>
            <w:tcW w:w="4191" w:type="dxa"/>
            <w:gridSpan w:val="3"/>
            <w:tcBorders>
              <w:top w:val="single" w:sz="4" w:space="0" w:color="auto"/>
              <w:bottom w:val="single" w:sz="4" w:space="0" w:color="auto"/>
            </w:tcBorders>
            <w:shd w:val="clear" w:color="auto" w:fill="FFFFFF"/>
          </w:tcPr>
          <w:p w14:paraId="372CC26E" w14:textId="77777777"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14:paraId="4B2BD8CA" w14:textId="77777777"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6C28AD9F" w14:textId="77777777" w:rsidR="00C53299" w:rsidRDefault="00C53299" w:rsidP="00C5329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9B0B5" w14:textId="77777777" w:rsidR="00C53299" w:rsidRDefault="00C53299" w:rsidP="00C53299">
            <w:pPr>
              <w:rPr>
                <w:rFonts w:eastAsia="Batang" w:cs="Arial"/>
                <w:lang w:eastAsia="ko-KR"/>
              </w:rPr>
            </w:pPr>
            <w:r>
              <w:rPr>
                <w:rFonts w:eastAsia="Batang" w:cs="Arial"/>
                <w:lang w:eastAsia="ko-KR"/>
              </w:rPr>
              <w:t>Withdrawn</w:t>
            </w:r>
          </w:p>
          <w:p w14:paraId="761D0B02" w14:textId="77777777" w:rsidR="00C53299" w:rsidRDefault="00C53299" w:rsidP="00C53299">
            <w:pPr>
              <w:rPr>
                <w:rFonts w:eastAsia="Batang" w:cs="Arial"/>
                <w:lang w:eastAsia="ko-KR"/>
              </w:rPr>
            </w:pPr>
          </w:p>
        </w:tc>
      </w:tr>
      <w:tr w:rsidR="00C53299" w:rsidRPr="00D95972" w14:paraId="69B35CD0" w14:textId="77777777" w:rsidTr="00B13F17">
        <w:tc>
          <w:tcPr>
            <w:tcW w:w="976" w:type="dxa"/>
            <w:tcBorders>
              <w:top w:val="nil"/>
              <w:left w:val="thinThickThinSmallGap" w:sz="24" w:space="0" w:color="auto"/>
              <w:bottom w:val="nil"/>
            </w:tcBorders>
            <w:shd w:val="clear" w:color="auto" w:fill="auto"/>
          </w:tcPr>
          <w:p w14:paraId="4A14886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C18FC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CB51C74" w14:textId="77777777" w:rsidR="00C53299" w:rsidRDefault="00494942" w:rsidP="00C53299">
            <w:hyperlink r:id="rId465" w:history="1">
              <w:r w:rsidR="00C53299">
                <w:rPr>
                  <w:rStyle w:val="Hyperlink"/>
                </w:rPr>
                <w:t>C1-207020</w:t>
              </w:r>
            </w:hyperlink>
          </w:p>
        </w:tc>
        <w:tc>
          <w:tcPr>
            <w:tcW w:w="4191" w:type="dxa"/>
            <w:gridSpan w:val="3"/>
            <w:tcBorders>
              <w:top w:val="single" w:sz="4" w:space="0" w:color="auto"/>
              <w:bottom w:val="single" w:sz="4" w:space="0" w:color="auto"/>
            </w:tcBorders>
            <w:shd w:val="clear" w:color="auto" w:fill="FFFF00"/>
          </w:tcPr>
          <w:p w14:paraId="7B118E90" w14:textId="77777777"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6B973766" w14:textId="77777777" w:rsidR="00C53299" w:rsidRDefault="00C53299" w:rsidP="00C5329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3354575" w14:textId="77777777" w:rsidR="00C53299" w:rsidRDefault="00C53299" w:rsidP="00C5329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67A7" w14:textId="77777777" w:rsidR="00C53299" w:rsidRDefault="00C53299" w:rsidP="00C53299">
            <w:pPr>
              <w:rPr>
                <w:rFonts w:eastAsia="Batang" w:cs="Arial"/>
                <w:lang w:eastAsia="ko-KR"/>
              </w:rPr>
            </w:pPr>
            <w:r>
              <w:rPr>
                <w:rFonts w:eastAsia="Batang" w:cs="Arial"/>
                <w:lang w:eastAsia="ko-KR"/>
              </w:rPr>
              <w:t>For endorsement</w:t>
            </w:r>
          </w:p>
        </w:tc>
      </w:tr>
      <w:tr w:rsidR="00C53299" w:rsidRPr="00D95972" w14:paraId="17CEB660" w14:textId="77777777" w:rsidTr="00B13F17">
        <w:tc>
          <w:tcPr>
            <w:tcW w:w="976" w:type="dxa"/>
            <w:tcBorders>
              <w:top w:val="nil"/>
              <w:left w:val="thinThickThinSmallGap" w:sz="24" w:space="0" w:color="auto"/>
              <w:bottom w:val="nil"/>
            </w:tcBorders>
            <w:shd w:val="clear" w:color="auto" w:fill="auto"/>
          </w:tcPr>
          <w:p w14:paraId="20FC8E0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E15C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ADA3FA" w14:textId="77777777" w:rsidR="00C53299" w:rsidRDefault="00494942" w:rsidP="00C53299">
            <w:hyperlink r:id="rId466" w:history="1">
              <w:r w:rsidR="00C53299">
                <w:rPr>
                  <w:rStyle w:val="Hyperlink"/>
                </w:rPr>
                <w:t>C1-207047</w:t>
              </w:r>
            </w:hyperlink>
          </w:p>
        </w:tc>
        <w:tc>
          <w:tcPr>
            <w:tcW w:w="4191" w:type="dxa"/>
            <w:gridSpan w:val="3"/>
            <w:tcBorders>
              <w:top w:val="single" w:sz="4" w:space="0" w:color="auto"/>
              <w:bottom w:val="single" w:sz="4" w:space="0" w:color="auto"/>
            </w:tcBorders>
            <w:shd w:val="clear" w:color="auto" w:fill="FFFF00"/>
          </w:tcPr>
          <w:p w14:paraId="6B789811" w14:textId="77777777" w:rsidR="00C53299" w:rsidRDefault="00C53299" w:rsidP="00C5329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0C6EB3BF" w14:textId="77777777" w:rsidR="00C53299" w:rsidRDefault="00C53299" w:rsidP="00C5329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DF26BB3" w14:textId="77777777" w:rsidR="00C53299" w:rsidRDefault="00C53299" w:rsidP="00C5329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62E" w14:textId="77777777" w:rsidR="00C53299" w:rsidRDefault="00C53299" w:rsidP="00C53299">
            <w:pPr>
              <w:rPr>
                <w:rFonts w:eastAsia="Batang" w:cs="Arial"/>
                <w:lang w:eastAsia="ko-KR"/>
              </w:rPr>
            </w:pPr>
            <w:r>
              <w:rPr>
                <w:rFonts w:eastAsia="Batang" w:cs="Arial"/>
                <w:lang w:eastAsia="ko-KR"/>
              </w:rPr>
              <w:t xml:space="preserve">MCC: </w:t>
            </w:r>
            <w:r>
              <w:t>3GU says 5GProtoc17, cover says 5GProtoc17-non3GPP. Please align.</w:t>
            </w:r>
          </w:p>
        </w:tc>
      </w:tr>
      <w:tr w:rsidR="00C53299" w:rsidRPr="00D95972" w14:paraId="30B1EFDA" w14:textId="77777777" w:rsidTr="00B13F17">
        <w:tc>
          <w:tcPr>
            <w:tcW w:w="976" w:type="dxa"/>
            <w:tcBorders>
              <w:top w:val="nil"/>
              <w:left w:val="thinThickThinSmallGap" w:sz="24" w:space="0" w:color="auto"/>
              <w:bottom w:val="nil"/>
            </w:tcBorders>
            <w:shd w:val="clear" w:color="auto" w:fill="auto"/>
          </w:tcPr>
          <w:p w14:paraId="703735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FFD0F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0FFA669" w14:textId="77777777" w:rsidR="00C53299" w:rsidRDefault="00494942" w:rsidP="00C53299">
            <w:hyperlink r:id="rId467" w:history="1">
              <w:r w:rsidR="00C53299">
                <w:rPr>
                  <w:rStyle w:val="Hyperlink"/>
                </w:rPr>
                <w:t>C1-207217</w:t>
              </w:r>
            </w:hyperlink>
          </w:p>
        </w:tc>
        <w:tc>
          <w:tcPr>
            <w:tcW w:w="4191" w:type="dxa"/>
            <w:gridSpan w:val="3"/>
            <w:tcBorders>
              <w:top w:val="single" w:sz="4" w:space="0" w:color="auto"/>
              <w:bottom w:val="single" w:sz="4" w:space="0" w:color="auto"/>
            </w:tcBorders>
            <w:shd w:val="clear" w:color="auto" w:fill="FFFF00"/>
          </w:tcPr>
          <w:p w14:paraId="2A9FE376" w14:textId="77777777" w:rsidR="00C53299" w:rsidRDefault="00C53299" w:rsidP="00C5329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2E5ED20" w14:textId="77777777" w:rsidR="00C53299" w:rsidRDefault="00C53299" w:rsidP="00C5329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59C6B47F" w14:textId="77777777" w:rsidR="00C53299" w:rsidRDefault="00C53299" w:rsidP="00C5329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5E1B" w14:textId="77777777" w:rsidR="00C53299" w:rsidRDefault="00C53299" w:rsidP="00C53299">
            <w:pPr>
              <w:rPr>
                <w:rFonts w:eastAsia="Batang" w:cs="Arial"/>
                <w:lang w:eastAsia="ko-KR"/>
              </w:rPr>
            </w:pPr>
            <w:r>
              <w:rPr>
                <w:rFonts w:eastAsia="Batang" w:cs="Arial"/>
                <w:lang w:eastAsia="ko-KR"/>
              </w:rPr>
              <w:t>For endorsement</w:t>
            </w:r>
          </w:p>
        </w:tc>
      </w:tr>
      <w:tr w:rsidR="00C53299" w:rsidRPr="00D95972" w14:paraId="1FED20D5" w14:textId="77777777" w:rsidTr="00B13F17">
        <w:tc>
          <w:tcPr>
            <w:tcW w:w="976" w:type="dxa"/>
            <w:tcBorders>
              <w:top w:val="nil"/>
              <w:left w:val="thinThickThinSmallGap" w:sz="24" w:space="0" w:color="auto"/>
              <w:bottom w:val="nil"/>
            </w:tcBorders>
            <w:shd w:val="clear" w:color="auto" w:fill="auto"/>
          </w:tcPr>
          <w:p w14:paraId="354B40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07CAC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CFAEA9D" w14:textId="77777777" w:rsidR="00C53299" w:rsidRDefault="00494942" w:rsidP="00C53299">
            <w:hyperlink r:id="rId468" w:history="1">
              <w:r w:rsidR="00C53299">
                <w:rPr>
                  <w:rStyle w:val="Hyperlink"/>
                </w:rPr>
                <w:t>C1-207275</w:t>
              </w:r>
            </w:hyperlink>
          </w:p>
        </w:tc>
        <w:tc>
          <w:tcPr>
            <w:tcW w:w="4191" w:type="dxa"/>
            <w:gridSpan w:val="3"/>
            <w:tcBorders>
              <w:top w:val="single" w:sz="4" w:space="0" w:color="auto"/>
              <w:bottom w:val="single" w:sz="4" w:space="0" w:color="auto"/>
            </w:tcBorders>
            <w:shd w:val="clear" w:color="auto" w:fill="FFFF00"/>
          </w:tcPr>
          <w:p w14:paraId="41077D53" w14:textId="77777777" w:rsidR="00C53299" w:rsidRDefault="00C53299" w:rsidP="00C5329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14:paraId="575FAF6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D89228" w14:textId="77777777" w:rsidR="00C53299" w:rsidRDefault="00C53299" w:rsidP="00C5329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18D" w14:textId="77777777" w:rsidR="00C53299" w:rsidRDefault="00C53299" w:rsidP="00C53299">
            <w:pPr>
              <w:rPr>
                <w:rFonts w:eastAsia="Batang" w:cs="Arial"/>
                <w:lang w:eastAsia="ko-KR"/>
              </w:rPr>
            </w:pPr>
          </w:p>
        </w:tc>
      </w:tr>
      <w:tr w:rsidR="00C53299" w:rsidRPr="00D95972" w14:paraId="7E796CE7" w14:textId="77777777" w:rsidTr="00B13F17">
        <w:tc>
          <w:tcPr>
            <w:tcW w:w="976" w:type="dxa"/>
            <w:tcBorders>
              <w:top w:val="nil"/>
              <w:left w:val="thinThickThinSmallGap" w:sz="24" w:space="0" w:color="auto"/>
              <w:bottom w:val="nil"/>
            </w:tcBorders>
            <w:shd w:val="clear" w:color="auto" w:fill="auto"/>
          </w:tcPr>
          <w:p w14:paraId="671140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DEA6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ABDBA3" w14:textId="77777777" w:rsidR="00C53299" w:rsidRDefault="00494942" w:rsidP="00C53299">
            <w:hyperlink r:id="rId469" w:history="1">
              <w:r w:rsidR="00C53299">
                <w:rPr>
                  <w:rStyle w:val="Hyperlink"/>
                </w:rPr>
                <w:t>C1-207276</w:t>
              </w:r>
            </w:hyperlink>
          </w:p>
        </w:tc>
        <w:tc>
          <w:tcPr>
            <w:tcW w:w="4191" w:type="dxa"/>
            <w:gridSpan w:val="3"/>
            <w:tcBorders>
              <w:top w:val="single" w:sz="4" w:space="0" w:color="auto"/>
              <w:bottom w:val="single" w:sz="4" w:space="0" w:color="auto"/>
            </w:tcBorders>
            <w:shd w:val="clear" w:color="auto" w:fill="FFFF00"/>
          </w:tcPr>
          <w:p w14:paraId="2715D1EF" w14:textId="77777777" w:rsidR="00C53299" w:rsidRDefault="00C53299" w:rsidP="00C5329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14:paraId="0B238FE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333E1" w14:textId="77777777" w:rsidR="00C53299" w:rsidRDefault="00C53299" w:rsidP="00C53299">
            <w:pPr>
              <w:rPr>
                <w:rFonts w:cs="Arial"/>
              </w:rPr>
            </w:pPr>
            <w:r>
              <w:rPr>
                <w:rFonts w:cs="Arial"/>
              </w:rPr>
              <w:t xml:space="preserve">CR 0176 </w:t>
            </w:r>
            <w:r>
              <w:rPr>
                <w:rFonts w:cs="Arial"/>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1EBA" w14:textId="77777777" w:rsidR="00C53299" w:rsidRDefault="00C53299" w:rsidP="00C53299">
            <w:pPr>
              <w:rPr>
                <w:rFonts w:eastAsia="Batang" w:cs="Arial"/>
                <w:lang w:eastAsia="ko-KR"/>
              </w:rPr>
            </w:pPr>
          </w:p>
        </w:tc>
      </w:tr>
      <w:tr w:rsidR="00C53299" w:rsidRPr="00D95972" w14:paraId="1840E9EE" w14:textId="77777777" w:rsidTr="00B13F17">
        <w:tc>
          <w:tcPr>
            <w:tcW w:w="976" w:type="dxa"/>
            <w:tcBorders>
              <w:top w:val="nil"/>
              <w:left w:val="thinThickThinSmallGap" w:sz="24" w:space="0" w:color="auto"/>
              <w:bottom w:val="nil"/>
            </w:tcBorders>
            <w:shd w:val="clear" w:color="auto" w:fill="auto"/>
          </w:tcPr>
          <w:p w14:paraId="1353E7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4F771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B737FC" w14:textId="77777777" w:rsidR="00C53299" w:rsidRDefault="00494942" w:rsidP="00C53299">
            <w:hyperlink r:id="rId470" w:history="1">
              <w:r w:rsidR="00C53299">
                <w:rPr>
                  <w:rStyle w:val="Hyperlink"/>
                </w:rPr>
                <w:t>C1-207459</w:t>
              </w:r>
            </w:hyperlink>
          </w:p>
        </w:tc>
        <w:tc>
          <w:tcPr>
            <w:tcW w:w="4191" w:type="dxa"/>
            <w:gridSpan w:val="3"/>
            <w:tcBorders>
              <w:top w:val="single" w:sz="4" w:space="0" w:color="auto"/>
              <w:bottom w:val="single" w:sz="4" w:space="0" w:color="auto"/>
            </w:tcBorders>
            <w:shd w:val="clear" w:color="auto" w:fill="FFFF00"/>
          </w:tcPr>
          <w:p w14:paraId="56EBABB7" w14:textId="77777777" w:rsidR="00C53299" w:rsidRDefault="00C53299" w:rsidP="00C5329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14:paraId="2A277E5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26E144" w14:textId="77777777" w:rsidR="00C53299" w:rsidRDefault="00C53299" w:rsidP="00C5329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CCBBE" w14:textId="77777777" w:rsidR="00C53299" w:rsidRDefault="00C53299" w:rsidP="00C53299">
            <w:pPr>
              <w:rPr>
                <w:rFonts w:eastAsia="Batang" w:cs="Arial"/>
                <w:lang w:eastAsia="ko-KR"/>
              </w:rPr>
            </w:pPr>
          </w:p>
        </w:tc>
      </w:tr>
      <w:tr w:rsidR="00C53299" w:rsidRPr="00D95972" w14:paraId="5C14DD8A" w14:textId="77777777" w:rsidTr="003F23A2">
        <w:tc>
          <w:tcPr>
            <w:tcW w:w="976" w:type="dxa"/>
            <w:tcBorders>
              <w:top w:val="nil"/>
              <w:left w:val="thinThickThinSmallGap" w:sz="24" w:space="0" w:color="auto"/>
              <w:bottom w:val="nil"/>
            </w:tcBorders>
            <w:shd w:val="clear" w:color="auto" w:fill="auto"/>
          </w:tcPr>
          <w:p w14:paraId="0D5B01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6444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CAB40D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0E3678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075D5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94AE6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1FB8" w14:textId="77777777" w:rsidR="00C53299" w:rsidRDefault="00C53299" w:rsidP="00C53299">
            <w:pPr>
              <w:rPr>
                <w:rFonts w:eastAsia="Batang" w:cs="Arial"/>
                <w:lang w:eastAsia="ko-KR"/>
              </w:rPr>
            </w:pPr>
          </w:p>
        </w:tc>
      </w:tr>
      <w:tr w:rsidR="00C53299" w:rsidRPr="00D95972" w14:paraId="1944F2AE" w14:textId="77777777" w:rsidTr="003F23A2">
        <w:tc>
          <w:tcPr>
            <w:tcW w:w="976" w:type="dxa"/>
            <w:tcBorders>
              <w:top w:val="nil"/>
              <w:left w:val="thinThickThinSmallGap" w:sz="24" w:space="0" w:color="auto"/>
              <w:bottom w:val="nil"/>
            </w:tcBorders>
            <w:shd w:val="clear" w:color="auto" w:fill="auto"/>
          </w:tcPr>
          <w:p w14:paraId="2783CF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AFB53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DC8880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116539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091E82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88301C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7BCDC" w14:textId="77777777" w:rsidR="00C53299" w:rsidRDefault="00C53299" w:rsidP="00C53299">
            <w:pPr>
              <w:rPr>
                <w:rFonts w:eastAsia="Batang" w:cs="Arial"/>
                <w:lang w:eastAsia="ko-KR"/>
              </w:rPr>
            </w:pPr>
          </w:p>
        </w:tc>
      </w:tr>
      <w:tr w:rsidR="00C53299" w:rsidRPr="00D95972" w14:paraId="60C1DE4F" w14:textId="77777777" w:rsidTr="00976D40">
        <w:tc>
          <w:tcPr>
            <w:tcW w:w="976" w:type="dxa"/>
            <w:tcBorders>
              <w:top w:val="nil"/>
              <w:left w:val="thinThickThinSmallGap" w:sz="24" w:space="0" w:color="auto"/>
              <w:bottom w:val="single" w:sz="4" w:space="0" w:color="auto"/>
            </w:tcBorders>
            <w:shd w:val="clear" w:color="auto" w:fill="auto"/>
          </w:tcPr>
          <w:p w14:paraId="051EBDE1"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07670AD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71803D2" w14:textId="77777777" w:rsidR="00C53299"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752B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40D6F5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74C77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5649E" w14:textId="77777777" w:rsidR="00C53299" w:rsidRPr="00D95972" w:rsidRDefault="00C53299" w:rsidP="00C53299">
            <w:pPr>
              <w:rPr>
                <w:rFonts w:eastAsia="Batang" w:cs="Arial"/>
                <w:lang w:eastAsia="ko-KR"/>
              </w:rPr>
            </w:pPr>
          </w:p>
        </w:tc>
      </w:tr>
      <w:tr w:rsidR="00C53299" w:rsidRPr="00D95972" w14:paraId="275DC315"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087A5F8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AFAE49" w14:textId="77777777" w:rsidR="00C53299" w:rsidRPr="00D95972" w:rsidRDefault="00C53299" w:rsidP="00C5329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3BE041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6BB054A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AB6FA4"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59E6C79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5848E22" w14:textId="77777777" w:rsidR="00C53299" w:rsidRDefault="00C53299" w:rsidP="00C5329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94D5564" w14:textId="77777777" w:rsidR="00C53299" w:rsidRDefault="00C53299" w:rsidP="00C53299">
            <w:pPr>
              <w:rPr>
                <w:rFonts w:eastAsia="Batang" w:cs="Arial"/>
                <w:color w:val="000000"/>
                <w:lang w:eastAsia="ko-KR"/>
              </w:rPr>
            </w:pPr>
          </w:p>
          <w:p w14:paraId="36D1A928" w14:textId="77777777" w:rsidR="00C53299" w:rsidRPr="00D95972" w:rsidRDefault="00C53299" w:rsidP="00C53299">
            <w:pPr>
              <w:rPr>
                <w:rFonts w:eastAsia="Batang" w:cs="Arial"/>
                <w:color w:val="000000"/>
                <w:lang w:eastAsia="ko-KR"/>
              </w:rPr>
            </w:pPr>
          </w:p>
          <w:p w14:paraId="2453367B" w14:textId="77777777" w:rsidR="00C53299" w:rsidRPr="00D95972" w:rsidRDefault="00C53299" w:rsidP="00C53299">
            <w:pPr>
              <w:rPr>
                <w:rFonts w:eastAsia="Batang" w:cs="Arial"/>
                <w:lang w:eastAsia="ko-KR"/>
              </w:rPr>
            </w:pPr>
          </w:p>
        </w:tc>
      </w:tr>
      <w:tr w:rsidR="00C53299" w:rsidRPr="00D95972" w14:paraId="436929DD" w14:textId="77777777" w:rsidTr="003F23A2">
        <w:tc>
          <w:tcPr>
            <w:tcW w:w="976" w:type="dxa"/>
            <w:tcBorders>
              <w:top w:val="nil"/>
              <w:left w:val="thinThickThinSmallGap" w:sz="24" w:space="0" w:color="auto"/>
              <w:bottom w:val="nil"/>
            </w:tcBorders>
            <w:shd w:val="clear" w:color="auto" w:fill="auto"/>
          </w:tcPr>
          <w:p w14:paraId="5311D18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9FD3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8D3C50" w14:textId="77777777" w:rsidR="00C53299" w:rsidRPr="00D95972" w:rsidRDefault="00C53299" w:rsidP="00C5329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14:paraId="704F7EA2" w14:textId="77777777" w:rsidR="00C53299" w:rsidRPr="00D95972" w:rsidRDefault="00C53299" w:rsidP="00C5329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14:paraId="34BA082F"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5FD8CC50" w14:textId="77777777" w:rsidR="00C53299" w:rsidRPr="00D95972" w:rsidRDefault="00C53299" w:rsidP="00C5329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2FFB8" w14:textId="77777777" w:rsidR="00C53299" w:rsidRDefault="00C53299" w:rsidP="00C53299">
            <w:pPr>
              <w:rPr>
                <w:rFonts w:eastAsia="Batang" w:cs="Arial"/>
                <w:lang w:eastAsia="ko-KR"/>
              </w:rPr>
            </w:pPr>
            <w:r>
              <w:rPr>
                <w:rFonts w:eastAsia="Batang" w:cs="Arial"/>
                <w:lang w:eastAsia="ko-KR"/>
              </w:rPr>
              <w:t>Agreed</w:t>
            </w:r>
          </w:p>
          <w:p w14:paraId="28B8E37A" w14:textId="77777777" w:rsidR="00C53299" w:rsidRDefault="00C53299" w:rsidP="00C53299">
            <w:pPr>
              <w:rPr>
                <w:rFonts w:eastAsia="Batang" w:cs="Arial"/>
                <w:lang w:eastAsia="ko-KR"/>
              </w:rPr>
            </w:pPr>
          </w:p>
          <w:p w14:paraId="57FB8A8C" w14:textId="77777777" w:rsidR="00C53299" w:rsidRDefault="00C53299" w:rsidP="00C53299">
            <w:pPr>
              <w:rPr>
                <w:rFonts w:eastAsia="Batang" w:cs="Arial"/>
                <w:lang w:eastAsia="ko-KR"/>
              </w:rPr>
            </w:pPr>
            <w:ins w:id="337" w:author="Nokia-pre126" w:date="2020-10-21T09:44:00Z">
              <w:r>
                <w:rPr>
                  <w:rFonts w:eastAsia="Batang" w:cs="Arial"/>
                  <w:lang w:eastAsia="ko-KR"/>
                </w:rPr>
                <w:t>Revision of C1-205952</w:t>
              </w:r>
            </w:ins>
          </w:p>
          <w:p w14:paraId="67FF04C8" w14:textId="77777777" w:rsidR="00C53299" w:rsidRDefault="00C53299" w:rsidP="00C53299">
            <w:pPr>
              <w:rPr>
                <w:rFonts w:eastAsia="Batang" w:cs="Arial"/>
                <w:lang w:eastAsia="ko-KR"/>
              </w:rPr>
            </w:pPr>
          </w:p>
          <w:p w14:paraId="3D676A63" w14:textId="77777777" w:rsidR="00C53299" w:rsidRPr="00D95972" w:rsidRDefault="00C53299" w:rsidP="00C53299">
            <w:pPr>
              <w:rPr>
                <w:rFonts w:eastAsia="Batang" w:cs="Arial"/>
                <w:lang w:eastAsia="ko-KR"/>
              </w:rPr>
            </w:pPr>
            <w:r>
              <w:rPr>
                <w:lang w:val="en-US"/>
              </w:rPr>
              <w:t>Iv</w:t>
            </w:r>
          </w:p>
        </w:tc>
      </w:tr>
      <w:tr w:rsidR="00C53299" w:rsidRPr="00D95972" w14:paraId="6C45E7FC" w14:textId="77777777" w:rsidTr="003F23A2">
        <w:tc>
          <w:tcPr>
            <w:tcW w:w="976" w:type="dxa"/>
            <w:tcBorders>
              <w:top w:val="nil"/>
              <w:left w:val="thinThickThinSmallGap" w:sz="24" w:space="0" w:color="auto"/>
              <w:bottom w:val="nil"/>
            </w:tcBorders>
            <w:shd w:val="clear" w:color="auto" w:fill="auto"/>
          </w:tcPr>
          <w:p w14:paraId="3477CB3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BBE53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54EF22" w14:textId="77777777" w:rsidR="00C53299" w:rsidRPr="00D95972" w:rsidRDefault="00C53299" w:rsidP="00C5329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14:paraId="2E66ACEA" w14:textId="77777777" w:rsidR="00C53299" w:rsidRPr="00D95972" w:rsidRDefault="00C53299" w:rsidP="00C5329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14:paraId="34046460"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78B88C6" w14:textId="77777777" w:rsidR="00C53299" w:rsidRPr="00D95972" w:rsidRDefault="00C53299" w:rsidP="00C5329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ADBDD" w14:textId="77777777" w:rsidR="00C53299" w:rsidRDefault="00C53299" w:rsidP="00C53299">
            <w:pPr>
              <w:rPr>
                <w:rFonts w:eastAsia="Batang" w:cs="Arial"/>
                <w:lang w:eastAsia="ko-KR"/>
              </w:rPr>
            </w:pPr>
            <w:r>
              <w:rPr>
                <w:rFonts w:eastAsia="Batang" w:cs="Arial"/>
                <w:lang w:eastAsia="ko-KR"/>
              </w:rPr>
              <w:t>Agreed</w:t>
            </w:r>
          </w:p>
          <w:p w14:paraId="4EA16F26" w14:textId="77777777" w:rsidR="00C53299" w:rsidRDefault="00C53299" w:rsidP="00C53299">
            <w:pPr>
              <w:rPr>
                <w:rFonts w:eastAsia="Batang" w:cs="Arial"/>
                <w:lang w:eastAsia="ko-KR"/>
              </w:rPr>
            </w:pPr>
          </w:p>
          <w:p w14:paraId="2231D1AF" w14:textId="77777777" w:rsidR="00C53299" w:rsidRPr="00D95972" w:rsidRDefault="00C53299" w:rsidP="00C53299">
            <w:pPr>
              <w:rPr>
                <w:rFonts w:eastAsia="Batang" w:cs="Arial"/>
                <w:lang w:eastAsia="ko-KR"/>
              </w:rPr>
            </w:pPr>
            <w:ins w:id="338" w:author="Nokia-pre126" w:date="2020-10-21T12:20:00Z">
              <w:r>
                <w:rPr>
                  <w:rFonts w:eastAsia="Batang" w:cs="Arial"/>
                  <w:lang w:eastAsia="ko-KR"/>
                </w:rPr>
                <w:t>Revision of C1-205953</w:t>
              </w:r>
            </w:ins>
          </w:p>
        </w:tc>
      </w:tr>
      <w:tr w:rsidR="00C53299" w:rsidRPr="00D95972" w14:paraId="482CBB30" w14:textId="77777777" w:rsidTr="0041223B">
        <w:tc>
          <w:tcPr>
            <w:tcW w:w="976" w:type="dxa"/>
            <w:tcBorders>
              <w:top w:val="nil"/>
              <w:left w:val="thinThickThinSmallGap" w:sz="24" w:space="0" w:color="auto"/>
              <w:bottom w:val="nil"/>
            </w:tcBorders>
            <w:shd w:val="clear" w:color="auto" w:fill="auto"/>
          </w:tcPr>
          <w:p w14:paraId="50E19E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8449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0DEB92" w14:textId="77777777" w:rsidR="00C53299" w:rsidRPr="00D95972" w:rsidRDefault="00C53299" w:rsidP="00C5329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14:paraId="71130917" w14:textId="77777777" w:rsidR="00C53299" w:rsidRPr="00D95972" w:rsidRDefault="00C53299" w:rsidP="00C5329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14:paraId="0250BB62"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E31542C" w14:textId="77777777" w:rsidR="00C53299" w:rsidRPr="00D95972" w:rsidRDefault="00C53299" w:rsidP="00C53299">
            <w:pPr>
              <w:rPr>
                <w:rFonts w:cs="Arial"/>
              </w:rPr>
            </w:pPr>
            <w:r>
              <w:rPr>
                <w:rFonts w:cs="Arial"/>
              </w:rPr>
              <w:t>CR 0615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71751" w14:textId="77777777" w:rsidR="00C53299" w:rsidRDefault="00C53299" w:rsidP="00C53299">
            <w:pPr>
              <w:rPr>
                <w:rFonts w:eastAsia="Batang" w:cs="Arial"/>
                <w:lang w:eastAsia="ko-KR"/>
              </w:rPr>
            </w:pPr>
            <w:r>
              <w:rPr>
                <w:rFonts w:eastAsia="Batang" w:cs="Arial"/>
                <w:lang w:eastAsia="ko-KR"/>
              </w:rPr>
              <w:t>Agreed</w:t>
            </w:r>
          </w:p>
          <w:p w14:paraId="74C66E97" w14:textId="77777777" w:rsidR="00C53299" w:rsidRDefault="00C53299" w:rsidP="00C53299">
            <w:pPr>
              <w:rPr>
                <w:rFonts w:eastAsia="Batang" w:cs="Arial"/>
                <w:lang w:eastAsia="ko-KR"/>
              </w:rPr>
            </w:pPr>
          </w:p>
          <w:p w14:paraId="7B8D93E8" w14:textId="77777777" w:rsidR="00C53299" w:rsidRDefault="00C53299" w:rsidP="00C53299">
            <w:pPr>
              <w:rPr>
                <w:rFonts w:eastAsia="Batang" w:cs="Arial"/>
                <w:lang w:eastAsia="ko-KR"/>
              </w:rPr>
            </w:pPr>
            <w:ins w:id="339" w:author="Nokia-pre126" w:date="2020-10-22T14:01:00Z">
              <w:r>
                <w:rPr>
                  <w:rFonts w:eastAsia="Batang" w:cs="Arial"/>
                  <w:lang w:eastAsia="ko-KR"/>
                </w:rPr>
                <w:t>Revision of C1-206336</w:t>
              </w:r>
            </w:ins>
          </w:p>
          <w:p w14:paraId="017031A2" w14:textId="77777777" w:rsidR="00C53299" w:rsidRPr="005563AB" w:rsidRDefault="00C53299" w:rsidP="00C53299">
            <w:pPr>
              <w:rPr>
                <w:rFonts w:eastAsia="Batang"/>
              </w:rPr>
            </w:pPr>
          </w:p>
        </w:tc>
      </w:tr>
      <w:tr w:rsidR="00C53299" w:rsidRPr="00D95972" w14:paraId="37346CA3" w14:textId="77777777" w:rsidTr="001A6414">
        <w:tc>
          <w:tcPr>
            <w:tcW w:w="976" w:type="dxa"/>
            <w:tcBorders>
              <w:top w:val="nil"/>
              <w:left w:val="thinThickThinSmallGap" w:sz="24" w:space="0" w:color="auto"/>
              <w:bottom w:val="nil"/>
            </w:tcBorders>
            <w:shd w:val="clear" w:color="auto" w:fill="auto"/>
          </w:tcPr>
          <w:p w14:paraId="7716082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431B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06FCB9B" w14:textId="77777777"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BE2D5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82FC5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BC9DDE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20270" w14:textId="77777777" w:rsidR="00C53299" w:rsidRDefault="00C53299" w:rsidP="00C53299">
            <w:pPr>
              <w:rPr>
                <w:rFonts w:eastAsia="Batang" w:cs="Arial"/>
                <w:lang w:eastAsia="ko-KR"/>
              </w:rPr>
            </w:pPr>
          </w:p>
        </w:tc>
      </w:tr>
      <w:tr w:rsidR="00C53299" w:rsidRPr="00D95972" w14:paraId="74EABB84" w14:textId="77777777" w:rsidTr="001A6414">
        <w:tc>
          <w:tcPr>
            <w:tcW w:w="976" w:type="dxa"/>
            <w:tcBorders>
              <w:top w:val="nil"/>
              <w:left w:val="thinThickThinSmallGap" w:sz="24" w:space="0" w:color="auto"/>
              <w:bottom w:val="nil"/>
            </w:tcBorders>
            <w:shd w:val="clear" w:color="auto" w:fill="auto"/>
          </w:tcPr>
          <w:p w14:paraId="71387D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228C1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B65B1C4" w14:textId="77777777"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7616A6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F3B756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71348D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ED6FE" w14:textId="77777777" w:rsidR="00C53299" w:rsidRDefault="00C53299" w:rsidP="00C53299">
            <w:pPr>
              <w:rPr>
                <w:rFonts w:eastAsia="Batang" w:cs="Arial"/>
                <w:lang w:eastAsia="ko-KR"/>
              </w:rPr>
            </w:pPr>
          </w:p>
        </w:tc>
      </w:tr>
      <w:tr w:rsidR="00C53299" w:rsidRPr="00D95972" w14:paraId="4B507C5B" w14:textId="77777777" w:rsidTr="00B13F17">
        <w:tc>
          <w:tcPr>
            <w:tcW w:w="976" w:type="dxa"/>
            <w:tcBorders>
              <w:top w:val="nil"/>
              <w:left w:val="thinThickThinSmallGap" w:sz="24" w:space="0" w:color="auto"/>
              <w:bottom w:val="nil"/>
            </w:tcBorders>
            <w:shd w:val="clear" w:color="auto" w:fill="auto"/>
          </w:tcPr>
          <w:p w14:paraId="6C28B0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015D6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C5046A" w14:textId="77777777" w:rsidR="00C53299" w:rsidRPr="00323D3D"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147082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11DD5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164828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EF8866" w14:textId="77777777" w:rsidR="00C53299" w:rsidRDefault="00C53299" w:rsidP="00C53299">
            <w:pPr>
              <w:rPr>
                <w:rFonts w:eastAsia="Batang" w:cs="Arial"/>
                <w:lang w:eastAsia="ko-KR"/>
              </w:rPr>
            </w:pPr>
          </w:p>
        </w:tc>
      </w:tr>
      <w:tr w:rsidR="00C53299" w:rsidRPr="00D95972" w14:paraId="5FADF058" w14:textId="77777777" w:rsidTr="00B13F17">
        <w:tc>
          <w:tcPr>
            <w:tcW w:w="976" w:type="dxa"/>
            <w:tcBorders>
              <w:top w:val="nil"/>
              <w:left w:val="thinThickThinSmallGap" w:sz="24" w:space="0" w:color="auto"/>
              <w:bottom w:val="nil"/>
            </w:tcBorders>
            <w:shd w:val="clear" w:color="auto" w:fill="auto"/>
          </w:tcPr>
          <w:p w14:paraId="69BF9DF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1B6CE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22D12BC" w14:textId="77777777" w:rsidR="00C53299" w:rsidRPr="00D95972" w:rsidRDefault="00494942" w:rsidP="00C53299">
            <w:pPr>
              <w:overflowPunct/>
              <w:autoSpaceDE/>
              <w:autoSpaceDN/>
              <w:adjustRightInd/>
              <w:textAlignment w:val="auto"/>
              <w:rPr>
                <w:rFonts w:cs="Arial"/>
                <w:lang w:val="en-US"/>
              </w:rPr>
            </w:pPr>
            <w:hyperlink r:id="rId471" w:history="1">
              <w:r w:rsidR="00C53299">
                <w:rPr>
                  <w:rStyle w:val="Hyperlink"/>
                </w:rPr>
                <w:t>C1-207036</w:t>
              </w:r>
            </w:hyperlink>
          </w:p>
        </w:tc>
        <w:tc>
          <w:tcPr>
            <w:tcW w:w="4191" w:type="dxa"/>
            <w:gridSpan w:val="3"/>
            <w:tcBorders>
              <w:top w:val="single" w:sz="4" w:space="0" w:color="auto"/>
              <w:bottom w:val="single" w:sz="4" w:space="0" w:color="auto"/>
            </w:tcBorders>
            <w:shd w:val="clear" w:color="auto" w:fill="FFFF00"/>
          </w:tcPr>
          <w:p w14:paraId="4634A138" w14:textId="77777777" w:rsidR="00C53299" w:rsidRPr="00D95972" w:rsidRDefault="00C53299" w:rsidP="00C5329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6C19C2F9"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59BE4C" w14:textId="77777777" w:rsidR="00C53299" w:rsidRPr="00D95972" w:rsidRDefault="00C53299" w:rsidP="00C5329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63C8F" w14:textId="77777777" w:rsidR="00C53299" w:rsidRPr="00D95972" w:rsidRDefault="00C53299" w:rsidP="00C53299">
            <w:pPr>
              <w:rPr>
                <w:rFonts w:eastAsia="Batang" w:cs="Arial"/>
                <w:lang w:eastAsia="ko-KR"/>
              </w:rPr>
            </w:pPr>
            <w:r>
              <w:rPr>
                <w:rFonts w:eastAsia="Batang" w:cs="Arial"/>
                <w:lang w:eastAsia="ko-KR"/>
              </w:rPr>
              <w:t>Revision of C1-205954</w:t>
            </w:r>
          </w:p>
        </w:tc>
      </w:tr>
      <w:tr w:rsidR="00C53299" w:rsidRPr="00D95972" w14:paraId="556DE775" w14:textId="77777777" w:rsidTr="00B13F17">
        <w:tc>
          <w:tcPr>
            <w:tcW w:w="976" w:type="dxa"/>
            <w:tcBorders>
              <w:top w:val="nil"/>
              <w:left w:val="thinThickThinSmallGap" w:sz="24" w:space="0" w:color="auto"/>
              <w:bottom w:val="nil"/>
            </w:tcBorders>
            <w:shd w:val="clear" w:color="auto" w:fill="auto"/>
          </w:tcPr>
          <w:p w14:paraId="2EEA5B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BA92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3873EA3" w14:textId="77777777" w:rsidR="00C53299" w:rsidRPr="00D95972" w:rsidRDefault="00494942" w:rsidP="00C53299">
            <w:pPr>
              <w:overflowPunct/>
              <w:autoSpaceDE/>
              <w:autoSpaceDN/>
              <w:adjustRightInd/>
              <w:textAlignment w:val="auto"/>
              <w:rPr>
                <w:rFonts w:cs="Arial"/>
                <w:lang w:val="en-US"/>
              </w:rPr>
            </w:pPr>
            <w:hyperlink r:id="rId472" w:history="1">
              <w:r w:rsidR="00C53299">
                <w:rPr>
                  <w:rStyle w:val="Hyperlink"/>
                </w:rPr>
                <w:t>C1-207037</w:t>
              </w:r>
            </w:hyperlink>
          </w:p>
        </w:tc>
        <w:tc>
          <w:tcPr>
            <w:tcW w:w="4191" w:type="dxa"/>
            <w:gridSpan w:val="3"/>
            <w:tcBorders>
              <w:top w:val="single" w:sz="4" w:space="0" w:color="auto"/>
              <w:bottom w:val="single" w:sz="4" w:space="0" w:color="auto"/>
            </w:tcBorders>
            <w:shd w:val="clear" w:color="auto" w:fill="FFFF00"/>
          </w:tcPr>
          <w:p w14:paraId="567ACF27" w14:textId="77777777" w:rsidR="00C53299" w:rsidRPr="00D95972" w:rsidRDefault="00C53299" w:rsidP="00C5329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4069E023"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8C877CE" w14:textId="77777777" w:rsidR="00C53299" w:rsidRPr="00D95972" w:rsidRDefault="00C53299" w:rsidP="00C53299">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8F28C" w14:textId="77777777" w:rsidR="00C53299" w:rsidRPr="00D95972" w:rsidRDefault="00C53299" w:rsidP="00C53299">
            <w:pPr>
              <w:rPr>
                <w:rFonts w:eastAsia="Batang" w:cs="Arial"/>
                <w:lang w:eastAsia="ko-KR"/>
              </w:rPr>
            </w:pPr>
          </w:p>
        </w:tc>
      </w:tr>
      <w:tr w:rsidR="00C53299" w:rsidRPr="00D95972" w14:paraId="5B763FC0" w14:textId="77777777" w:rsidTr="00B13F17">
        <w:tc>
          <w:tcPr>
            <w:tcW w:w="976" w:type="dxa"/>
            <w:tcBorders>
              <w:top w:val="nil"/>
              <w:left w:val="thinThickThinSmallGap" w:sz="24" w:space="0" w:color="auto"/>
              <w:bottom w:val="nil"/>
            </w:tcBorders>
            <w:shd w:val="clear" w:color="auto" w:fill="auto"/>
          </w:tcPr>
          <w:p w14:paraId="7455646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FA52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047A571" w14:textId="77777777" w:rsidR="00C53299" w:rsidRPr="00D95972" w:rsidRDefault="00494942" w:rsidP="00C53299">
            <w:pPr>
              <w:overflowPunct/>
              <w:autoSpaceDE/>
              <w:autoSpaceDN/>
              <w:adjustRightInd/>
              <w:textAlignment w:val="auto"/>
              <w:rPr>
                <w:rFonts w:cs="Arial"/>
                <w:lang w:val="en-US"/>
              </w:rPr>
            </w:pPr>
            <w:hyperlink r:id="rId473" w:history="1">
              <w:r w:rsidR="00C53299">
                <w:rPr>
                  <w:rStyle w:val="Hyperlink"/>
                </w:rPr>
                <w:t>C1-207038</w:t>
              </w:r>
            </w:hyperlink>
          </w:p>
        </w:tc>
        <w:tc>
          <w:tcPr>
            <w:tcW w:w="4191" w:type="dxa"/>
            <w:gridSpan w:val="3"/>
            <w:tcBorders>
              <w:top w:val="single" w:sz="4" w:space="0" w:color="auto"/>
              <w:bottom w:val="single" w:sz="4" w:space="0" w:color="auto"/>
            </w:tcBorders>
            <w:shd w:val="clear" w:color="auto" w:fill="FFFF00"/>
          </w:tcPr>
          <w:p w14:paraId="17A2BC84" w14:textId="77777777" w:rsidR="00C53299" w:rsidRPr="00D95972" w:rsidRDefault="00C53299" w:rsidP="00C5329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14:paraId="5926CCF9"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0924F10"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F426" w14:textId="77777777" w:rsidR="00C53299" w:rsidRPr="00D95972" w:rsidRDefault="00C53299" w:rsidP="00C53299">
            <w:pPr>
              <w:rPr>
                <w:rFonts w:eastAsia="Batang" w:cs="Arial"/>
                <w:lang w:eastAsia="ko-KR"/>
              </w:rPr>
            </w:pPr>
            <w:r>
              <w:rPr>
                <w:rFonts w:eastAsia="Batang" w:cs="Arial"/>
                <w:lang w:eastAsia="ko-KR"/>
              </w:rPr>
              <w:t>Related with CR in C1-207039</w:t>
            </w:r>
          </w:p>
        </w:tc>
      </w:tr>
      <w:tr w:rsidR="00C53299" w:rsidRPr="00D95972" w14:paraId="2CF3F1BA" w14:textId="77777777" w:rsidTr="00B13F17">
        <w:tc>
          <w:tcPr>
            <w:tcW w:w="976" w:type="dxa"/>
            <w:tcBorders>
              <w:top w:val="nil"/>
              <w:left w:val="thinThickThinSmallGap" w:sz="24" w:space="0" w:color="auto"/>
              <w:bottom w:val="nil"/>
            </w:tcBorders>
            <w:shd w:val="clear" w:color="auto" w:fill="auto"/>
          </w:tcPr>
          <w:p w14:paraId="6278A2C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0AB4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B6D6B" w14:textId="77777777" w:rsidR="00C53299" w:rsidRPr="00D95972" w:rsidRDefault="00494942" w:rsidP="00C53299">
            <w:pPr>
              <w:overflowPunct/>
              <w:autoSpaceDE/>
              <w:autoSpaceDN/>
              <w:adjustRightInd/>
              <w:textAlignment w:val="auto"/>
              <w:rPr>
                <w:rFonts w:cs="Arial"/>
                <w:lang w:val="en-US"/>
              </w:rPr>
            </w:pPr>
            <w:hyperlink r:id="rId474" w:history="1">
              <w:r w:rsidR="00C53299">
                <w:rPr>
                  <w:rStyle w:val="Hyperlink"/>
                </w:rPr>
                <w:t>C1-207039</w:t>
              </w:r>
            </w:hyperlink>
          </w:p>
        </w:tc>
        <w:tc>
          <w:tcPr>
            <w:tcW w:w="4191" w:type="dxa"/>
            <w:gridSpan w:val="3"/>
            <w:tcBorders>
              <w:top w:val="single" w:sz="4" w:space="0" w:color="auto"/>
              <w:bottom w:val="single" w:sz="4" w:space="0" w:color="auto"/>
            </w:tcBorders>
            <w:shd w:val="clear" w:color="auto" w:fill="FFFF00"/>
          </w:tcPr>
          <w:p w14:paraId="293177BE" w14:textId="77777777" w:rsidR="00C53299" w:rsidRPr="00D95972" w:rsidRDefault="00C53299" w:rsidP="00C5329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14:paraId="69CB6DA4" w14:textId="77777777" w:rsidR="00C53299" w:rsidRPr="00D95972"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3A2091" w14:textId="77777777" w:rsidR="00C53299" w:rsidRPr="00D95972" w:rsidRDefault="00C53299" w:rsidP="00C5329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03B69" w14:textId="77777777" w:rsidR="00C53299" w:rsidRPr="00D95972" w:rsidRDefault="00C53299" w:rsidP="00C53299">
            <w:pPr>
              <w:rPr>
                <w:rFonts w:eastAsia="Batang" w:cs="Arial"/>
                <w:lang w:eastAsia="ko-KR"/>
              </w:rPr>
            </w:pPr>
            <w:r>
              <w:rPr>
                <w:rFonts w:eastAsia="Batang" w:cs="Arial"/>
                <w:lang w:eastAsia="ko-KR"/>
              </w:rPr>
              <w:t>Related with DISC in C1-207038</w:t>
            </w:r>
          </w:p>
        </w:tc>
      </w:tr>
      <w:tr w:rsidR="00C53299" w:rsidRPr="00D95972" w14:paraId="68A87545" w14:textId="77777777" w:rsidTr="00B13F17">
        <w:tc>
          <w:tcPr>
            <w:tcW w:w="976" w:type="dxa"/>
            <w:tcBorders>
              <w:top w:val="nil"/>
              <w:left w:val="thinThickThinSmallGap" w:sz="24" w:space="0" w:color="auto"/>
              <w:bottom w:val="nil"/>
            </w:tcBorders>
            <w:shd w:val="clear" w:color="auto" w:fill="auto"/>
          </w:tcPr>
          <w:p w14:paraId="258D4A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6E34D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6EDB068" w14:textId="77777777" w:rsidR="00C53299" w:rsidRPr="00D95972" w:rsidRDefault="00494942" w:rsidP="00C53299">
            <w:pPr>
              <w:overflowPunct/>
              <w:autoSpaceDE/>
              <w:autoSpaceDN/>
              <w:adjustRightInd/>
              <w:textAlignment w:val="auto"/>
              <w:rPr>
                <w:rFonts w:cs="Arial"/>
                <w:lang w:val="en-US"/>
              </w:rPr>
            </w:pPr>
            <w:hyperlink r:id="rId475" w:history="1">
              <w:r w:rsidR="00C53299">
                <w:rPr>
                  <w:rStyle w:val="Hyperlink"/>
                </w:rPr>
                <w:t>C1-207469</w:t>
              </w:r>
            </w:hyperlink>
          </w:p>
        </w:tc>
        <w:tc>
          <w:tcPr>
            <w:tcW w:w="4191" w:type="dxa"/>
            <w:gridSpan w:val="3"/>
            <w:tcBorders>
              <w:top w:val="single" w:sz="4" w:space="0" w:color="auto"/>
              <w:bottom w:val="single" w:sz="4" w:space="0" w:color="auto"/>
            </w:tcBorders>
            <w:shd w:val="clear" w:color="auto" w:fill="FFFF00"/>
          </w:tcPr>
          <w:p w14:paraId="17958E9A" w14:textId="77777777" w:rsidR="00C53299" w:rsidRPr="00D95972" w:rsidRDefault="00C53299" w:rsidP="00C5329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14:paraId="5F8C777F" w14:textId="77777777"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D11CE7" w14:textId="77777777" w:rsidR="00C53299" w:rsidRPr="00D95972" w:rsidRDefault="00C53299" w:rsidP="00C5329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949F" w14:textId="77777777" w:rsidR="00C53299" w:rsidRPr="00D95972" w:rsidRDefault="00C53299" w:rsidP="00C53299">
            <w:pPr>
              <w:rPr>
                <w:rFonts w:eastAsia="Batang" w:cs="Arial"/>
                <w:lang w:eastAsia="ko-KR"/>
              </w:rPr>
            </w:pPr>
          </w:p>
        </w:tc>
      </w:tr>
      <w:tr w:rsidR="00C53299" w:rsidRPr="00D95972" w14:paraId="2E26225F" w14:textId="77777777" w:rsidTr="00FF45C4">
        <w:tc>
          <w:tcPr>
            <w:tcW w:w="976" w:type="dxa"/>
            <w:tcBorders>
              <w:top w:val="nil"/>
              <w:left w:val="thinThickThinSmallGap" w:sz="24" w:space="0" w:color="auto"/>
              <w:bottom w:val="nil"/>
            </w:tcBorders>
            <w:shd w:val="clear" w:color="auto" w:fill="auto"/>
          </w:tcPr>
          <w:p w14:paraId="21A7CC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54B5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1D8A" w14:textId="77777777" w:rsidR="00C53299" w:rsidRPr="00D95972" w:rsidRDefault="00494942" w:rsidP="00C53299">
            <w:pPr>
              <w:overflowPunct/>
              <w:autoSpaceDE/>
              <w:autoSpaceDN/>
              <w:adjustRightInd/>
              <w:textAlignment w:val="auto"/>
              <w:rPr>
                <w:rFonts w:cs="Arial"/>
                <w:lang w:val="en-US"/>
              </w:rPr>
            </w:pPr>
            <w:hyperlink r:id="rId476" w:history="1">
              <w:r w:rsidR="00C53299">
                <w:rPr>
                  <w:rStyle w:val="Hyperlink"/>
                </w:rPr>
                <w:t>C1-207470</w:t>
              </w:r>
            </w:hyperlink>
          </w:p>
        </w:tc>
        <w:tc>
          <w:tcPr>
            <w:tcW w:w="4191" w:type="dxa"/>
            <w:gridSpan w:val="3"/>
            <w:tcBorders>
              <w:top w:val="single" w:sz="4" w:space="0" w:color="auto"/>
              <w:bottom w:val="single" w:sz="4" w:space="0" w:color="auto"/>
            </w:tcBorders>
            <w:shd w:val="clear" w:color="auto" w:fill="FFFF00"/>
          </w:tcPr>
          <w:p w14:paraId="0C973C82" w14:textId="77777777" w:rsidR="00C53299" w:rsidRPr="00D95972" w:rsidRDefault="00C53299" w:rsidP="00C5329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14:paraId="20F906FE" w14:textId="77777777"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C8E07DB" w14:textId="77777777" w:rsidR="00C53299" w:rsidRPr="00D95972" w:rsidRDefault="00C53299" w:rsidP="00C5329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01E45" w14:textId="77777777"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14:paraId="75643F6B" w14:textId="77777777" w:rsidTr="00FF45C4">
        <w:tc>
          <w:tcPr>
            <w:tcW w:w="976" w:type="dxa"/>
            <w:tcBorders>
              <w:top w:val="nil"/>
              <w:left w:val="thinThickThinSmallGap" w:sz="24" w:space="0" w:color="auto"/>
              <w:bottom w:val="nil"/>
            </w:tcBorders>
            <w:shd w:val="clear" w:color="auto" w:fill="auto"/>
          </w:tcPr>
          <w:p w14:paraId="080160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D31A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8A4DD28" w14:textId="77777777" w:rsidR="00C53299" w:rsidRPr="00D95972" w:rsidRDefault="00C53299" w:rsidP="00C5329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14:paraId="27C51190" w14:textId="77777777" w:rsidR="00C53299" w:rsidRPr="00D95972" w:rsidRDefault="00C53299" w:rsidP="00C5329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4E3F8679" w14:textId="77777777" w:rsidR="00C53299" w:rsidRPr="00D95972"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169C88" w14:textId="77777777" w:rsidR="00C53299" w:rsidRPr="00D95972" w:rsidRDefault="00C53299" w:rsidP="00C5329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FFAC" w14:textId="77777777" w:rsidR="00C53299" w:rsidRDefault="00C53299" w:rsidP="00C53299">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35804379" w14:textId="77777777" w:rsidR="00C53299" w:rsidRDefault="00C53299" w:rsidP="00C53299">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14A95892" w14:textId="77777777" w:rsidR="00C53299" w:rsidRDefault="00C53299" w:rsidP="00C53299">
            <w:pPr>
              <w:rPr>
                <w:rFonts w:eastAsia="Batang" w:cs="Arial"/>
                <w:lang w:eastAsia="ko-KR"/>
              </w:rPr>
            </w:pPr>
            <w:r>
              <w:rPr>
                <w:rFonts w:eastAsia="Batang" w:cs="Arial"/>
                <w:lang w:eastAsia="ko-KR"/>
              </w:rPr>
              <w:t>Revision of C1-206737</w:t>
            </w:r>
          </w:p>
          <w:p w14:paraId="3FB783D3" w14:textId="77777777" w:rsidR="00C53299" w:rsidRDefault="00C53299" w:rsidP="00C53299">
            <w:pPr>
              <w:rPr>
                <w:rFonts w:eastAsia="Batang" w:cs="Arial"/>
                <w:lang w:eastAsia="ko-KR"/>
              </w:rPr>
            </w:pPr>
          </w:p>
          <w:p w14:paraId="7E4904A0" w14:textId="77777777" w:rsidR="00C53299" w:rsidRDefault="00C53299" w:rsidP="00C53299">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14:paraId="52435932" w14:textId="77777777" w:rsidR="00C53299" w:rsidRDefault="00C53299" w:rsidP="00C53299">
            <w:pPr>
              <w:rPr>
                <w:rFonts w:eastAsia="Batang" w:cs="Arial"/>
                <w:lang w:eastAsia="ko-KR"/>
              </w:rPr>
            </w:pPr>
          </w:p>
          <w:p w14:paraId="7CC1C2BB" w14:textId="77777777" w:rsidR="00C53299" w:rsidRPr="000950A3" w:rsidRDefault="00C53299" w:rsidP="00C53299">
            <w:pPr>
              <w:rPr>
                <w:rFonts w:eastAsia="Batang" w:cs="Arial"/>
                <w:b/>
                <w:bCs/>
                <w:lang w:eastAsia="ko-KR"/>
              </w:rPr>
            </w:pPr>
            <w:r w:rsidRPr="000950A3">
              <w:rPr>
                <w:rFonts w:eastAsia="Batang" w:cs="Arial"/>
                <w:b/>
                <w:bCs/>
                <w:lang w:eastAsia="ko-KR"/>
              </w:rPr>
              <w:t>Cover Sheet correct, DB to be fixed</w:t>
            </w:r>
          </w:p>
          <w:p w14:paraId="30586B88" w14:textId="77777777" w:rsidR="00C53299" w:rsidRDefault="00C53299" w:rsidP="00C53299">
            <w:pPr>
              <w:rPr>
                <w:rFonts w:eastAsia="Batang" w:cs="Arial"/>
                <w:lang w:eastAsia="ko-KR"/>
              </w:rPr>
            </w:pPr>
          </w:p>
          <w:p w14:paraId="4B2213F3" w14:textId="77777777" w:rsidR="00C53299" w:rsidRPr="00D95972" w:rsidRDefault="00C53299" w:rsidP="00C53299">
            <w:pPr>
              <w:rPr>
                <w:rFonts w:eastAsia="Batang" w:cs="Arial"/>
                <w:lang w:eastAsia="ko-KR"/>
              </w:rPr>
            </w:pPr>
          </w:p>
        </w:tc>
      </w:tr>
      <w:tr w:rsidR="00C53299" w:rsidRPr="00D95972" w14:paraId="07D20971" w14:textId="77777777" w:rsidTr="00830EF2">
        <w:tc>
          <w:tcPr>
            <w:tcW w:w="976" w:type="dxa"/>
            <w:tcBorders>
              <w:top w:val="nil"/>
              <w:left w:val="thinThickThinSmallGap" w:sz="24" w:space="0" w:color="auto"/>
              <w:bottom w:val="nil"/>
            </w:tcBorders>
            <w:shd w:val="clear" w:color="auto" w:fill="auto"/>
          </w:tcPr>
          <w:p w14:paraId="21E1EC8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3BA5D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2574A0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BEFB1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2EB30B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25D1DF8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A09AC" w14:textId="77777777" w:rsidR="00C53299" w:rsidRPr="00D95972" w:rsidRDefault="00C53299" w:rsidP="00C53299">
            <w:pPr>
              <w:rPr>
                <w:rFonts w:eastAsia="Batang" w:cs="Arial"/>
                <w:lang w:eastAsia="ko-KR"/>
              </w:rPr>
            </w:pPr>
          </w:p>
        </w:tc>
      </w:tr>
      <w:tr w:rsidR="00C53299" w:rsidRPr="00D95972" w14:paraId="635D5D19" w14:textId="77777777" w:rsidTr="00830EF2">
        <w:tc>
          <w:tcPr>
            <w:tcW w:w="976" w:type="dxa"/>
            <w:tcBorders>
              <w:top w:val="nil"/>
              <w:left w:val="thinThickThinSmallGap" w:sz="24" w:space="0" w:color="auto"/>
              <w:bottom w:val="nil"/>
            </w:tcBorders>
            <w:shd w:val="clear" w:color="auto" w:fill="auto"/>
          </w:tcPr>
          <w:p w14:paraId="1FC0F4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321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03CDF9D9"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F6BC8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7AB071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73CEAB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4EF4F" w14:textId="77777777" w:rsidR="00C53299" w:rsidRPr="00D95972" w:rsidRDefault="00C53299" w:rsidP="00C53299">
            <w:pPr>
              <w:rPr>
                <w:rFonts w:eastAsia="Batang" w:cs="Arial"/>
                <w:lang w:eastAsia="ko-KR"/>
              </w:rPr>
            </w:pPr>
          </w:p>
        </w:tc>
      </w:tr>
      <w:tr w:rsidR="00C53299" w:rsidRPr="00D95972" w14:paraId="71A86FED" w14:textId="77777777" w:rsidTr="00830EF2">
        <w:tc>
          <w:tcPr>
            <w:tcW w:w="976" w:type="dxa"/>
            <w:tcBorders>
              <w:top w:val="nil"/>
              <w:left w:val="thinThickThinSmallGap" w:sz="24" w:space="0" w:color="auto"/>
              <w:bottom w:val="nil"/>
            </w:tcBorders>
            <w:shd w:val="clear" w:color="auto" w:fill="auto"/>
          </w:tcPr>
          <w:p w14:paraId="0FC9792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3984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C95E54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89A41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646800C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4F1F17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CA082C" w14:textId="77777777" w:rsidR="00C53299" w:rsidRPr="00D95972" w:rsidRDefault="00C53299" w:rsidP="00C53299">
            <w:pPr>
              <w:rPr>
                <w:rFonts w:eastAsia="Batang" w:cs="Arial"/>
                <w:lang w:eastAsia="ko-KR"/>
              </w:rPr>
            </w:pPr>
          </w:p>
        </w:tc>
      </w:tr>
      <w:tr w:rsidR="00C53299" w:rsidRPr="00D95972" w14:paraId="4A31D8A3" w14:textId="77777777" w:rsidTr="00830EF2">
        <w:tc>
          <w:tcPr>
            <w:tcW w:w="976" w:type="dxa"/>
            <w:tcBorders>
              <w:top w:val="nil"/>
              <w:left w:val="thinThickThinSmallGap" w:sz="24" w:space="0" w:color="auto"/>
              <w:bottom w:val="nil"/>
            </w:tcBorders>
            <w:shd w:val="clear" w:color="auto" w:fill="auto"/>
          </w:tcPr>
          <w:p w14:paraId="65DABF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E4E05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4E80206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6820B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9BB7AF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86882C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E2FF0" w14:textId="77777777" w:rsidR="00C53299" w:rsidRPr="00D95972" w:rsidRDefault="00C53299" w:rsidP="00C53299">
            <w:pPr>
              <w:rPr>
                <w:rFonts w:eastAsia="Batang" w:cs="Arial"/>
                <w:lang w:eastAsia="ko-KR"/>
              </w:rPr>
            </w:pPr>
          </w:p>
        </w:tc>
      </w:tr>
      <w:tr w:rsidR="00C53299" w:rsidRPr="00D95972" w14:paraId="23F05EC3" w14:textId="77777777" w:rsidTr="00830EF2">
        <w:tc>
          <w:tcPr>
            <w:tcW w:w="976" w:type="dxa"/>
            <w:tcBorders>
              <w:top w:val="nil"/>
              <w:left w:val="thinThickThinSmallGap" w:sz="24" w:space="0" w:color="auto"/>
              <w:bottom w:val="nil"/>
            </w:tcBorders>
            <w:shd w:val="clear" w:color="auto" w:fill="auto"/>
          </w:tcPr>
          <w:p w14:paraId="7550C5D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C3E1F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3C188F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B1493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6651E39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E9535A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4D0A" w14:textId="77777777" w:rsidR="00C53299" w:rsidRPr="00D95972" w:rsidRDefault="00C53299" w:rsidP="00C53299">
            <w:pPr>
              <w:rPr>
                <w:rFonts w:eastAsia="Batang" w:cs="Arial"/>
                <w:lang w:eastAsia="ko-KR"/>
              </w:rPr>
            </w:pPr>
          </w:p>
        </w:tc>
      </w:tr>
      <w:tr w:rsidR="00C53299" w:rsidRPr="00D95972" w14:paraId="07689E4B" w14:textId="77777777" w:rsidTr="00830EF2">
        <w:tc>
          <w:tcPr>
            <w:tcW w:w="976" w:type="dxa"/>
            <w:tcBorders>
              <w:top w:val="nil"/>
              <w:left w:val="thinThickThinSmallGap" w:sz="24" w:space="0" w:color="auto"/>
              <w:bottom w:val="nil"/>
            </w:tcBorders>
            <w:shd w:val="clear" w:color="auto" w:fill="auto"/>
          </w:tcPr>
          <w:p w14:paraId="5770287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CE58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7B322B1B"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AC9B3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ECADF0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7DBC24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B9CFE1" w14:textId="77777777" w:rsidR="00C53299" w:rsidRPr="00D95972" w:rsidRDefault="00C53299" w:rsidP="00C53299">
            <w:pPr>
              <w:rPr>
                <w:rFonts w:eastAsia="Batang" w:cs="Arial"/>
                <w:lang w:eastAsia="ko-KR"/>
              </w:rPr>
            </w:pPr>
          </w:p>
        </w:tc>
      </w:tr>
      <w:tr w:rsidR="00C53299" w:rsidRPr="00D95972" w14:paraId="49606410" w14:textId="77777777" w:rsidTr="00B13F17">
        <w:tc>
          <w:tcPr>
            <w:tcW w:w="976" w:type="dxa"/>
            <w:tcBorders>
              <w:top w:val="single" w:sz="4" w:space="0" w:color="auto"/>
              <w:left w:val="thinThickThinSmallGap" w:sz="24" w:space="0" w:color="auto"/>
              <w:bottom w:val="single" w:sz="4" w:space="0" w:color="auto"/>
            </w:tcBorders>
            <w:shd w:val="clear" w:color="auto" w:fill="FFFFFF"/>
          </w:tcPr>
          <w:p w14:paraId="538D558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16CAF2" w14:textId="77777777" w:rsidR="00C53299" w:rsidRPr="00D95972" w:rsidRDefault="00C53299" w:rsidP="00C53299">
            <w:pPr>
              <w:rPr>
                <w:rFonts w:cs="Arial"/>
              </w:rPr>
            </w:pPr>
            <w:r>
              <w:t>5GSAT_ARCH-CT</w:t>
            </w:r>
          </w:p>
        </w:tc>
        <w:tc>
          <w:tcPr>
            <w:tcW w:w="1088" w:type="dxa"/>
            <w:tcBorders>
              <w:top w:val="single" w:sz="4" w:space="0" w:color="auto"/>
              <w:bottom w:val="single" w:sz="4" w:space="0" w:color="auto"/>
            </w:tcBorders>
          </w:tcPr>
          <w:p w14:paraId="35749AE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566720B"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31F4B3"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558555A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7341E0A" w14:textId="77777777" w:rsidR="00C53299" w:rsidRDefault="00C53299" w:rsidP="00C53299">
            <w:r>
              <w:t>CT aspects of 5GC architecture for satellite networks</w:t>
            </w:r>
          </w:p>
          <w:p w14:paraId="25716A2F" w14:textId="77777777" w:rsidR="00C53299" w:rsidRDefault="00C53299" w:rsidP="00C53299"/>
          <w:p w14:paraId="0B034CFE" w14:textId="77777777" w:rsidR="00C53299" w:rsidRDefault="00C53299" w:rsidP="00C53299">
            <w:pPr>
              <w:rPr>
                <w:rFonts w:eastAsia="Batang" w:cs="Arial"/>
                <w:color w:val="000000"/>
                <w:lang w:eastAsia="ko-KR"/>
              </w:rPr>
            </w:pPr>
            <w:r>
              <w:t>New TR 24.821</w:t>
            </w:r>
          </w:p>
          <w:p w14:paraId="18AD5D6E" w14:textId="77777777" w:rsidR="00C53299" w:rsidRDefault="00C53299" w:rsidP="00C53299">
            <w:pPr>
              <w:rPr>
                <w:rFonts w:eastAsia="Batang" w:cs="Arial"/>
                <w:color w:val="000000"/>
                <w:lang w:eastAsia="ko-KR"/>
              </w:rPr>
            </w:pPr>
          </w:p>
          <w:p w14:paraId="4DE5FE6E" w14:textId="77777777" w:rsidR="00C53299" w:rsidRPr="006C3A1C" w:rsidRDefault="00C53299" w:rsidP="00C53299">
            <w:pPr>
              <w:rPr>
                <w:rFonts w:eastAsia="Batang" w:cs="Arial"/>
                <w:b/>
                <w:bCs/>
                <w:color w:val="FF0000"/>
                <w:lang w:eastAsia="ko-KR"/>
              </w:rPr>
            </w:pPr>
            <w:r w:rsidRPr="006C3A1C">
              <w:rPr>
                <w:rFonts w:eastAsia="Batang" w:cs="Arial"/>
                <w:b/>
                <w:bCs/>
                <w:color w:val="FF0000"/>
                <w:lang w:eastAsia="ko-KR"/>
              </w:rPr>
              <w:t>Is TR 24.821 ready to be sent for information?</w:t>
            </w:r>
          </w:p>
          <w:p w14:paraId="0B5EA804" w14:textId="77777777" w:rsidR="00C53299" w:rsidRPr="00D95972" w:rsidRDefault="00C53299" w:rsidP="00C53299">
            <w:pPr>
              <w:rPr>
                <w:rFonts w:eastAsia="Batang" w:cs="Arial"/>
                <w:lang w:eastAsia="ko-KR"/>
              </w:rPr>
            </w:pPr>
          </w:p>
        </w:tc>
      </w:tr>
      <w:tr w:rsidR="00C53299" w:rsidRPr="00D95972" w14:paraId="6D545144" w14:textId="77777777" w:rsidTr="00B13F17">
        <w:tc>
          <w:tcPr>
            <w:tcW w:w="976" w:type="dxa"/>
            <w:tcBorders>
              <w:top w:val="nil"/>
              <w:left w:val="thinThickThinSmallGap" w:sz="24" w:space="0" w:color="auto"/>
              <w:bottom w:val="nil"/>
            </w:tcBorders>
            <w:shd w:val="clear" w:color="auto" w:fill="auto"/>
          </w:tcPr>
          <w:p w14:paraId="11EBA6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4C7FA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9CA1D35" w14:textId="77777777" w:rsidR="00C53299" w:rsidRPr="00D95972" w:rsidRDefault="00494942" w:rsidP="00C53299">
            <w:pPr>
              <w:overflowPunct/>
              <w:autoSpaceDE/>
              <w:autoSpaceDN/>
              <w:adjustRightInd/>
              <w:textAlignment w:val="auto"/>
              <w:rPr>
                <w:rFonts w:cs="Arial"/>
                <w:lang w:val="en-US"/>
              </w:rPr>
            </w:pPr>
            <w:hyperlink r:id="rId477" w:history="1">
              <w:r w:rsidR="00C53299">
                <w:rPr>
                  <w:rStyle w:val="Hyperlink"/>
                </w:rPr>
                <w:t>C1-207097</w:t>
              </w:r>
            </w:hyperlink>
          </w:p>
        </w:tc>
        <w:tc>
          <w:tcPr>
            <w:tcW w:w="4191" w:type="dxa"/>
            <w:gridSpan w:val="3"/>
            <w:tcBorders>
              <w:top w:val="single" w:sz="4" w:space="0" w:color="auto"/>
              <w:bottom w:val="single" w:sz="4" w:space="0" w:color="auto"/>
            </w:tcBorders>
            <w:shd w:val="clear" w:color="auto" w:fill="FFFF00"/>
          </w:tcPr>
          <w:p w14:paraId="69CF578A" w14:textId="77777777" w:rsidR="00C53299" w:rsidRPr="00D95972" w:rsidRDefault="00C53299" w:rsidP="00C5329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14:paraId="525E2871"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4252B1"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0965" w14:textId="77777777" w:rsidR="00C53299" w:rsidRPr="00D95972" w:rsidRDefault="00C53299" w:rsidP="00C53299">
            <w:pPr>
              <w:rPr>
                <w:rFonts w:eastAsia="Batang" w:cs="Arial"/>
                <w:lang w:eastAsia="ko-KR"/>
              </w:rPr>
            </w:pPr>
          </w:p>
        </w:tc>
      </w:tr>
      <w:tr w:rsidR="00C53299" w:rsidRPr="00D95972" w14:paraId="5B4255E3" w14:textId="77777777" w:rsidTr="00B13F17">
        <w:tc>
          <w:tcPr>
            <w:tcW w:w="976" w:type="dxa"/>
            <w:tcBorders>
              <w:top w:val="nil"/>
              <w:left w:val="thinThickThinSmallGap" w:sz="24" w:space="0" w:color="auto"/>
              <w:bottom w:val="nil"/>
            </w:tcBorders>
            <w:shd w:val="clear" w:color="auto" w:fill="auto"/>
          </w:tcPr>
          <w:p w14:paraId="56BE806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5011F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CEB6FB" w14:textId="77777777" w:rsidR="00C53299" w:rsidRPr="00D95972" w:rsidRDefault="00494942" w:rsidP="00C53299">
            <w:pPr>
              <w:overflowPunct/>
              <w:autoSpaceDE/>
              <w:autoSpaceDN/>
              <w:adjustRightInd/>
              <w:textAlignment w:val="auto"/>
              <w:rPr>
                <w:rFonts w:cs="Arial"/>
                <w:lang w:val="en-US"/>
              </w:rPr>
            </w:pPr>
            <w:hyperlink r:id="rId478" w:history="1">
              <w:r w:rsidR="00C53299">
                <w:rPr>
                  <w:rStyle w:val="Hyperlink"/>
                </w:rPr>
                <w:t>C1-207098</w:t>
              </w:r>
            </w:hyperlink>
          </w:p>
        </w:tc>
        <w:tc>
          <w:tcPr>
            <w:tcW w:w="4191" w:type="dxa"/>
            <w:gridSpan w:val="3"/>
            <w:tcBorders>
              <w:top w:val="single" w:sz="4" w:space="0" w:color="auto"/>
              <w:bottom w:val="single" w:sz="4" w:space="0" w:color="auto"/>
            </w:tcBorders>
            <w:shd w:val="clear" w:color="auto" w:fill="FFFF00"/>
          </w:tcPr>
          <w:p w14:paraId="544E8B22" w14:textId="77777777" w:rsidR="00C53299" w:rsidRPr="00D95972" w:rsidRDefault="00C53299" w:rsidP="00C5329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14:paraId="643C69EC"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CB86304"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B79F4" w14:textId="77777777" w:rsidR="00C53299" w:rsidRPr="00D95972" w:rsidRDefault="00C53299" w:rsidP="00C53299">
            <w:pPr>
              <w:rPr>
                <w:rFonts w:eastAsia="Batang" w:cs="Arial"/>
                <w:lang w:eastAsia="ko-KR"/>
              </w:rPr>
            </w:pPr>
          </w:p>
        </w:tc>
      </w:tr>
      <w:tr w:rsidR="00C53299" w:rsidRPr="00D95972" w14:paraId="3BA8B2A9" w14:textId="77777777" w:rsidTr="00B13F17">
        <w:tc>
          <w:tcPr>
            <w:tcW w:w="976" w:type="dxa"/>
            <w:tcBorders>
              <w:top w:val="nil"/>
              <w:left w:val="thinThickThinSmallGap" w:sz="24" w:space="0" w:color="auto"/>
              <w:bottom w:val="nil"/>
            </w:tcBorders>
            <w:shd w:val="clear" w:color="auto" w:fill="auto"/>
          </w:tcPr>
          <w:p w14:paraId="1AE5D3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FF617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94A170C" w14:textId="77777777" w:rsidR="00C53299" w:rsidRPr="00D95972" w:rsidRDefault="00494942" w:rsidP="00C53299">
            <w:pPr>
              <w:overflowPunct/>
              <w:autoSpaceDE/>
              <w:autoSpaceDN/>
              <w:adjustRightInd/>
              <w:textAlignment w:val="auto"/>
              <w:rPr>
                <w:rFonts w:cs="Arial"/>
                <w:lang w:val="en-US"/>
              </w:rPr>
            </w:pPr>
            <w:hyperlink r:id="rId479" w:history="1">
              <w:r w:rsidR="00C53299">
                <w:rPr>
                  <w:rStyle w:val="Hyperlink"/>
                </w:rPr>
                <w:t>C1-207099</w:t>
              </w:r>
            </w:hyperlink>
          </w:p>
        </w:tc>
        <w:tc>
          <w:tcPr>
            <w:tcW w:w="4191" w:type="dxa"/>
            <w:gridSpan w:val="3"/>
            <w:tcBorders>
              <w:top w:val="single" w:sz="4" w:space="0" w:color="auto"/>
              <w:bottom w:val="single" w:sz="4" w:space="0" w:color="auto"/>
            </w:tcBorders>
            <w:shd w:val="clear" w:color="auto" w:fill="FFFF00"/>
          </w:tcPr>
          <w:p w14:paraId="3A630FE3" w14:textId="77777777" w:rsidR="00C53299" w:rsidRPr="00D95972" w:rsidRDefault="00C53299" w:rsidP="00C5329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056539D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769377D"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8157" w14:textId="77777777" w:rsidR="00C53299" w:rsidRPr="00D95972" w:rsidRDefault="00C53299" w:rsidP="00C53299">
            <w:pPr>
              <w:rPr>
                <w:rFonts w:eastAsia="Batang" w:cs="Arial"/>
                <w:lang w:eastAsia="ko-KR"/>
              </w:rPr>
            </w:pPr>
          </w:p>
        </w:tc>
      </w:tr>
      <w:tr w:rsidR="00C53299" w:rsidRPr="00D95972" w14:paraId="79FB8B8F" w14:textId="77777777" w:rsidTr="00B13F17">
        <w:tc>
          <w:tcPr>
            <w:tcW w:w="976" w:type="dxa"/>
            <w:tcBorders>
              <w:top w:val="nil"/>
              <w:left w:val="thinThickThinSmallGap" w:sz="24" w:space="0" w:color="auto"/>
              <w:bottom w:val="nil"/>
            </w:tcBorders>
            <w:shd w:val="clear" w:color="auto" w:fill="auto"/>
          </w:tcPr>
          <w:p w14:paraId="51DABEE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D9B48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EE6884" w14:textId="77777777" w:rsidR="00C53299" w:rsidRPr="00D95972" w:rsidRDefault="00494942" w:rsidP="00C53299">
            <w:pPr>
              <w:overflowPunct/>
              <w:autoSpaceDE/>
              <w:autoSpaceDN/>
              <w:adjustRightInd/>
              <w:textAlignment w:val="auto"/>
              <w:rPr>
                <w:rFonts w:cs="Arial"/>
                <w:lang w:val="en-US"/>
              </w:rPr>
            </w:pPr>
            <w:hyperlink r:id="rId480" w:history="1">
              <w:r w:rsidR="00C53299">
                <w:rPr>
                  <w:rStyle w:val="Hyperlink"/>
                </w:rPr>
                <w:t>C1-207100</w:t>
              </w:r>
            </w:hyperlink>
          </w:p>
        </w:tc>
        <w:tc>
          <w:tcPr>
            <w:tcW w:w="4191" w:type="dxa"/>
            <w:gridSpan w:val="3"/>
            <w:tcBorders>
              <w:top w:val="single" w:sz="4" w:space="0" w:color="auto"/>
              <w:bottom w:val="single" w:sz="4" w:space="0" w:color="auto"/>
            </w:tcBorders>
            <w:shd w:val="clear" w:color="auto" w:fill="FFFF00"/>
          </w:tcPr>
          <w:p w14:paraId="6E2C7DDF" w14:textId="77777777" w:rsidR="00C53299" w:rsidRPr="00D95972" w:rsidRDefault="00C53299" w:rsidP="00C5329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14:paraId="3BE5BFD6"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7FD36E7"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024AB" w14:textId="77777777" w:rsidR="00C53299" w:rsidRPr="00D95972" w:rsidRDefault="00C53299" w:rsidP="00C53299">
            <w:pPr>
              <w:rPr>
                <w:rFonts w:eastAsia="Batang" w:cs="Arial"/>
                <w:lang w:eastAsia="ko-KR"/>
              </w:rPr>
            </w:pPr>
          </w:p>
        </w:tc>
      </w:tr>
      <w:tr w:rsidR="00C53299" w:rsidRPr="00D95972" w14:paraId="741C42DB" w14:textId="77777777" w:rsidTr="00B13F17">
        <w:tc>
          <w:tcPr>
            <w:tcW w:w="976" w:type="dxa"/>
            <w:tcBorders>
              <w:top w:val="nil"/>
              <w:left w:val="thinThickThinSmallGap" w:sz="24" w:space="0" w:color="auto"/>
              <w:bottom w:val="nil"/>
            </w:tcBorders>
            <w:shd w:val="clear" w:color="auto" w:fill="auto"/>
          </w:tcPr>
          <w:p w14:paraId="4225EC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3E264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F3CEAA8" w14:textId="77777777" w:rsidR="00C53299" w:rsidRPr="00D95972" w:rsidRDefault="00494942" w:rsidP="00C53299">
            <w:pPr>
              <w:overflowPunct/>
              <w:autoSpaceDE/>
              <w:autoSpaceDN/>
              <w:adjustRightInd/>
              <w:textAlignment w:val="auto"/>
              <w:rPr>
                <w:rFonts w:cs="Arial"/>
                <w:lang w:val="en-US"/>
              </w:rPr>
            </w:pPr>
            <w:hyperlink r:id="rId481" w:history="1">
              <w:r w:rsidR="00C53299">
                <w:rPr>
                  <w:rStyle w:val="Hyperlink"/>
                </w:rPr>
                <w:t>C1-207101</w:t>
              </w:r>
            </w:hyperlink>
          </w:p>
        </w:tc>
        <w:tc>
          <w:tcPr>
            <w:tcW w:w="4191" w:type="dxa"/>
            <w:gridSpan w:val="3"/>
            <w:tcBorders>
              <w:top w:val="single" w:sz="4" w:space="0" w:color="auto"/>
              <w:bottom w:val="single" w:sz="4" w:space="0" w:color="auto"/>
            </w:tcBorders>
            <w:shd w:val="clear" w:color="auto" w:fill="FFFF00"/>
          </w:tcPr>
          <w:p w14:paraId="3F031682" w14:textId="77777777" w:rsidR="00C53299" w:rsidRPr="00D95972" w:rsidRDefault="00C53299" w:rsidP="00C5329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14:paraId="74834D25"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336F10"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8A4F0" w14:textId="77777777" w:rsidR="00C53299" w:rsidRPr="00D95972" w:rsidRDefault="00C53299" w:rsidP="00C53299">
            <w:pPr>
              <w:rPr>
                <w:rFonts w:eastAsia="Batang" w:cs="Arial"/>
                <w:lang w:eastAsia="ko-KR"/>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tc>
      </w:tr>
      <w:tr w:rsidR="00C53299" w:rsidRPr="00D95972" w14:paraId="791AA1D0" w14:textId="77777777" w:rsidTr="00B13F17">
        <w:tc>
          <w:tcPr>
            <w:tcW w:w="976" w:type="dxa"/>
            <w:tcBorders>
              <w:top w:val="nil"/>
              <w:left w:val="thinThickThinSmallGap" w:sz="24" w:space="0" w:color="auto"/>
              <w:bottom w:val="nil"/>
            </w:tcBorders>
            <w:shd w:val="clear" w:color="auto" w:fill="auto"/>
          </w:tcPr>
          <w:p w14:paraId="7B3DCA2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6C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2849019" w14:textId="77777777" w:rsidR="00C53299" w:rsidRPr="00D95972" w:rsidRDefault="00494942" w:rsidP="00C53299">
            <w:pPr>
              <w:overflowPunct/>
              <w:autoSpaceDE/>
              <w:autoSpaceDN/>
              <w:adjustRightInd/>
              <w:textAlignment w:val="auto"/>
              <w:rPr>
                <w:rFonts w:cs="Arial"/>
                <w:lang w:val="en-US"/>
              </w:rPr>
            </w:pPr>
            <w:hyperlink r:id="rId482" w:history="1">
              <w:r w:rsidR="00C53299">
                <w:rPr>
                  <w:rStyle w:val="Hyperlink"/>
                </w:rPr>
                <w:t>C1-207166</w:t>
              </w:r>
            </w:hyperlink>
          </w:p>
        </w:tc>
        <w:tc>
          <w:tcPr>
            <w:tcW w:w="4191" w:type="dxa"/>
            <w:gridSpan w:val="3"/>
            <w:tcBorders>
              <w:top w:val="single" w:sz="4" w:space="0" w:color="auto"/>
              <w:bottom w:val="single" w:sz="4" w:space="0" w:color="auto"/>
            </w:tcBorders>
            <w:shd w:val="clear" w:color="auto" w:fill="FFFF00"/>
          </w:tcPr>
          <w:p w14:paraId="3298ADCE" w14:textId="77777777" w:rsidR="00C53299" w:rsidRPr="00D95972" w:rsidRDefault="00C53299" w:rsidP="00C5329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14:paraId="26507D73"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E96570"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7086" w14:textId="77777777" w:rsidR="00C53299" w:rsidRPr="00D95972" w:rsidRDefault="00C53299" w:rsidP="00C53299">
            <w:pPr>
              <w:rPr>
                <w:rFonts w:eastAsia="Batang" w:cs="Arial"/>
                <w:lang w:eastAsia="ko-KR"/>
              </w:rPr>
            </w:pPr>
          </w:p>
        </w:tc>
      </w:tr>
      <w:tr w:rsidR="00C53299" w:rsidRPr="00D95972" w14:paraId="6E3314AF" w14:textId="77777777" w:rsidTr="00B13F17">
        <w:tc>
          <w:tcPr>
            <w:tcW w:w="976" w:type="dxa"/>
            <w:tcBorders>
              <w:top w:val="nil"/>
              <w:left w:val="thinThickThinSmallGap" w:sz="24" w:space="0" w:color="auto"/>
              <w:bottom w:val="nil"/>
            </w:tcBorders>
            <w:shd w:val="clear" w:color="auto" w:fill="auto"/>
          </w:tcPr>
          <w:p w14:paraId="0DBEA04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1867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44CC4DC" w14:textId="77777777" w:rsidR="00C53299" w:rsidRPr="00D95972" w:rsidRDefault="00494942" w:rsidP="00C53299">
            <w:pPr>
              <w:overflowPunct/>
              <w:autoSpaceDE/>
              <w:autoSpaceDN/>
              <w:adjustRightInd/>
              <w:textAlignment w:val="auto"/>
              <w:rPr>
                <w:rFonts w:cs="Arial"/>
                <w:lang w:val="en-US"/>
              </w:rPr>
            </w:pPr>
            <w:hyperlink r:id="rId483" w:history="1">
              <w:r w:rsidR="00C53299">
                <w:rPr>
                  <w:rStyle w:val="Hyperlink"/>
                </w:rPr>
                <w:t>C1-207167</w:t>
              </w:r>
            </w:hyperlink>
          </w:p>
        </w:tc>
        <w:tc>
          <w:tcPr>
            <w:tcW w:w="4191" w:type="dxa"/>
            <w:gridSpan w:val="3"/>
            <w:tcBorders>
              <w:top w:val="single" w:sz="4" w:space="0" w:color="auto"/>
              <w:bottom w:val="single" w:sz="4" w:space="0" w:color="auto"/>
            </w:tcBorders>
            <w:shd w:val="clear" w:color="auto" w:fill="FFFF00"/>
          </w:tcPr>
          <w:p w14:paraId="4029144C" w14:textId="77777777" w:rsidR="00C53299" w:rsidRPr="00D95972" w:rsidRDefault="00C53299" w:rsidP="00C5329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14:paraId="02FC8280"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728A4"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E1A3" w14:textId="77777777" w:rsidR="00C53299" w:rsidRPr="00D95972" w:rsidRDefault="00C53299" w:rsidP="00C53299">
            <w:pPr>
              <w:rPr>
                <w:rFonts w:eastAsia="Batang" w:cs="Arial"/>
                <w:lang w:eastAsia="ko-KR"/>
              </w:rPr>
            </w:pPr>
          </w:p>
        </w:tc>
      </w:tr>
      <w:tr w:rsidR="00C53299" w:rsidRPr="00D95972" w14:paraId="4920B54C" w14:textId="77777777" w:rsidTr="00B13F17">
        <w:tc>
          <w:tcPr>
            <w:tcW w:w="976" w:type="dxa"/>
            <w:tcBorders>
              <w:top w:val="nil"/>
              <w:left w:val="thinThickThinSmallGap" w:sz="24" w:space="0" w:color="auto"/>
              <w:bottom w:val="nil"/>
            </w:tcBorders>
            <w:shd w:val="clear" w:color="auto" w:fill="auto"/>
          </w:tcPr>
          <w:p w14:paraId="38AD822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65C58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25816A7" w14:textId="77777777" w:rsidR="00C53299" w:rsidRPr="00D95972" w:rsidRDefault="00494942" w:rsidP="00C53299">
            <w:pPr>
              <w:overflowPunct/>
              <w:autoSpaceDE/>
              <w:autoSpaceDN/>
              <w:adjustRightInd/>
              <w:textAlignment w:val="auto"/>
              <w:rPr>
                <w:rFonts w:cs="Arial"/>
                <w:lang w:val="en-US"/>
              </w:rPr>
            </w:pPr>
            <w:hyperlink r:id="rId484" w:history="1">
              <w:r w:rsidR="00C53299">
                <w:rPr>
                  <w:rStyle w:val="Hyperlink"/>
                </w:rPr>
                <w:t>C1-207168</w:t>
              </w:r>
            </w:hyperlink>
          </w:p>
        </w:tc>
        <w:tc>
          <w:tcPr>
            <w:tcW w:w="4191" w:type="dxa"/>
            <w:gridSpan w:val="3"/>
            <w:tcBorders>
              <w:top w:val="single" w:sz="4" w:space="0" w:color="auto"/>
              <w:bottom w:val="single" w:sz="4" w:space="0" w:color="auto"/>
            </w:tcBorders>
            <w:shd w:val="clear" w:color="auto" w:fill="FFFF00"/>
          </w:tcPr>
          <w:p w14:paraId="2869BE24" w14:textId="77777777" w:rsidR="00C53299" w:rsidRPr="00D95972" w:rsidRDefault="00C53299" w:rsidP="00C5329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14:paraId="7BB02AC4"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58A2E"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CC9F" w14:textId="77777777" w:rsidR="00C53299" w:rsidRPr="00D95972" w:rsidRDefault="00C53299" w:rsidP="00C53299">
            <w:pPr>
              <w:rPr>
                <w:rFonts w:eastAsia="Batang" w:cs="Arial"/>
                <w:lang w:eastAsia="ko-KR"/>
              </w:rPr>
            </w:pPr>
          </w:p>
        </w:tc>
      </w:tr>
      <w:tr w:rsidR="00C53299" w:rsidRPr="00D95972" w14:paraId="763CA4F4" w14:textId="77777777" w:rsidTr="00B13F17">
        <w:tc>
          <w:tcPr>
            <w:tcW w:w="976" w:type="dxa"/>
            <w:tcBorders>
              <w:top w:val="nil"/>
              <w:left w:val="thinThickThinSmallGap" w:sz="24" w:space="0" w:color="auto"/>
              <w:bottom w:val="nil"/>
            </w:tcBorders>
            <w:shd w:val="clear" w:color="auto" w:fill="auto"/>
          </w:tcPr>
          <w:p w14:paraId="06D7ED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5706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57694A9" w14:textId="77777777" w:rsidR="00C53299" w:rsidRPr="00D95972" w:rsidRDefault="00494942" w:rsidP="00C53299">
            <w:pPr>
              <w:overflowPunct/>
              <w:autoSpaceDE/>
              <w:autoSpaceDN/>
              <w:adjustRightInd/>
              <w:textAlignment w:val="auto"/>
              <w:rPr>
                <w:rFonts w:cs="Arial"/>
                <w:lang w:val="en-US"/>
              </w:rPr>
            </w:pPr>
            <w:hyperlink r:id="rId485" w:history="1">
              <w:r w:rsidR="00C53299">
                <w:rPr>
                  <w:rStyle w:val="Hyperlink"/>
                </w:rPr>
                <w:t>C1-207169</w:t>
              </w:r>
            </w:hyperlink>
          </w:p>
        </w:tc>
        <w:tc>
          <w:tcPr>
            <w:tcW w:w="4191" w:type="dxa"/>
            <w:gridSpan w:val="3"/>
            <w:tcBorders>
              <w:top w:val="single" w:sz="4" w:space="0" w:color="auto"/>
              <w:bottom w:val="single" w:sz="4" w:space="0" w:color="auto"/>
            </w:tcBorders>
            <w:shd w:val="clear" w:color="auto" w:fill="FFFF00"/>
          </w:tcPr>
          <w:p w14:paraId="7131DE6D" w14:textId="77777777" w:rsidR="00C53299" w:rsidRPr="00D95972" w:rsidRDefault="00C53299" w:rsidP="00C5329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14:paraId="212EDCEF"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DE6E81"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0EBF" w14:textId="77777777" w:rsidR="00C53299" w:rsidRPr="00D95972" w:rsidRDefault="00C53299" w:rsidP="00C53299">
            <w:pPr>
              <w:rPr>
                <w:rFonts w:eastAsia="Batang" w:cs="Arial"/>
                <w:lang w:eastAsia="ko-KR"/>
              </w:rPr>
            </w:pPr>
          </w:p>
        </w:tc>
      </w:tr>
      <w:tr w:rsidR="00C53299" w:rsidRPr="00D95972" w14:paraId="70143A00" w14:textId="77777777" w:rsidTr="00B13F17">
        <w:tc>
          <w:tcPr>
            <w:tcW w:w="976" w:type="dxa"/>
            <w:tcBorders>
              <w:top w:val="nil"/>
              <w:left w:val="thinThickThinSmallGap" w:sz="24" w:space="0" w:color="auto"/>
              <w:bottom w:val="nil"/>
            </w:tcBorders>
            <w:shd w:val="clear" w:color="auto" w:fill="auto"/>
          </w:tcPr>
          <w:p w14:paraId="0F91105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2BA7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CB7C4B" w14:textId="77777777" w:rsidR="00C53299" w:rsidRPr="00D95972" w:rsidRDefault="00494942" w:rsidP="00C53299">
            <w:pPr>
              <w:overflowPunct/>
              <w:autoSpaceDE/>
              <w:autoSpaceDN/>
              <w:adjustRightInd/>
              <w:textAlignment w:val="auto"/>
              <w:rPr>
                <w:rFonts w:cs="Arial"/>
                <w:lang w:val="en-US"/>
              </w:rPr>
            </w:pPr>
            <w:hyperlink r:id="rId486" w:history="1">
              <w:r w:rsidR="00C53299">
                <w:rPr>
                  <w:rStyle w:val="Hyperlink"/>
                </w:rPr>
                <w:t>C1-207170</w:t>
              </w:r>
            </w:hyperlink>
          </w:p>
        </w:tc>
        <w:tc>
          <w:tcPr>
            <w:tcW w:w="4191" w:type="dxa"/>
            <w:gridSpan w:val="3"/>
            <w:tcBorders>
              <w:top w:val="single" w:sz="4" w:space="0" w:color="auto"/>
              <w:bottom w:val="single" w:sz="4" w:space="0" w:color="auto"/>
            </w:tcBorders>
            <w:shd w:val="clear" w:color="auto" w:fill="FFFF00"/>
          </w:tcPr>
          <w:p w14:paraId="6D6C4626" w14:textId="77777777" w:rsidR="00C53299" w:rsidRPr="00D95972" w:rsidRDefault="00C53299" w:rsidP="00C5329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14:paraId="6DCC1823"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C6EC21"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D79BD" w14:textId="77777777" w:rsidR="00C53299" w:rsidRPr="00D95972" w:rsidRDefault="00C53299" w:rsidP="00C53299">
            <w:pPr>
              <w:rPr>
                <w:rFonts w:eastAsia="Batang" w:cs="Arial"/>
                <w:lang w:eastAsia="ko-KR"/>
              </w:rPr>
            </w:pPr>
          </w:p>
        </w:tc>
      </w:tr>
      <w:tr w:rsidR="00C53299" w:rsidRPr="00D95972" w14:paraId="3FA1C805" w14:textId="77777777" w:rsidTr="00B13F17">
        <w:tc>
          <w:tcPr>
            <w:tcW w:w="976" w:type="dxa"/>
            <w:tcBorders>
              <w:top w:val="nil"/>
              <w:left w:val="thinThickThinSmallGap" w:sz="24" w:space="0" w:color="auto"/>
              <w:bottom w:val="nil"/>
            </w:tcBorders>
            <w:shd w:val="clear" w:color="auto" w:fill="auto"/>
          </w:tcPr>
          <w:p w14:paraId="5301F30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D55C7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048090E" w14:textId="77777777" w:rsidR="00C53299" w:rsidRPr="00D95972" w:rsidRDefault="00494942" w:rsidP="00C53299">
            <w:pPr>
              <w:overflowPunct/>
              <w:autoSpaceDE/>
              <w:autoSpaceDN/>
              <w:adjustRightInd/>
              <w:textAlignment w:val="auto"/>
              <w:rPr>
                <w:rFonts w:cs="Arial"/>
                <w:lang w:val="en-US"/>
              </w:rPr>
            </w:pPr>
            <w:hyperlink r:id="rId487" w:history="1">
              <w:r w:rsidR="00C53299">
                <w:rPr>
                  <w:rStyle w:val="Hyperlink"/>
                </w:rPr>
                <w:t>C1-207386</w:t>
              </w:r>
            </w:hyperlink>
          </w:p>
        </w:tc>
        <w:tc>
          <w:tcPr>
            <w:tcW w:w="4191" w:type="dxa"/>
            <w:gridSpan w:val="3"/>
            <w:tcBorders>
              <w:top w:val="single" w:sz="4" w:space="0" w:color="auto"/>
              <w:bottom w:val="single" w:sz="4" w:space="0" w:color="auto"/>
            </w:tcBorders>
            <w:shd w:val="clear" w:color="auto" w:fill="FFFF00"/>
          </w:tcPr>
          <w:p w14:paraId="16904C29" w14:textId="77777777" w:rsidR="00C53299" w:rsidRPr="00D95972" w:rsidRDefault="00C53299" w:rsidP="00C5329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14:paraId="38C66DE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73FD4F"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97BDF" w14:textId="77777777" w:rsidR="00C53299" w:rsidRPr="00D95972" w:rsidRDefault="00C53299" w:rsidP="00C53299">
            <w:pPr>
              <w:rPr>
                <w:rFonts w:eastAsia="Batang" w:cs="Arial"/>
                <w:lang w:eastAsia="ko-KR"/>
              </w:rPr>
            </w:pPr>
          </w:p>
        </w:tc>
      </w:tr>
      <w:tr w:rsidR="00C53299" w:rsidRPr="00D95972" w14:paraId="076C5AB1" w14:textId="77777777" w:rsidTr="00B13F17">
        <w:tc>
          <w:tcPr>
            <w:tcW w:w="976" w:type="dxa"/>
            <w:tcBorders>
              <w:top w:val="nil"/>
              <w:left w:val="thinThickThinSmallGap" w:sz="24" w:space="0" w:color="auto"/>
              <w:bottom w:val="nil"/>
            </w:tcBorders>
            <w:shd w:val="clear" w:color="auto" w:fill="auto"/>
          </w:tcPr>
          <w:p w14:paraId="3C832F8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FC2FB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24083D" w14:textId="77777777" w:rsidR="00C53299" w:rsidRPr="00D95972" w:rsidRDefault="00494942" w:rsidP="00C53299">
            <w:pPr>
              <w:overflowPunct/>
              <w:autoSpaceDE/>
              <w:autoSpaceDN/>
              <w:adjustRightInd/>
              <w:textAlignment w:val="auto"/>
              <w:rPr>
                <w:rFonts w:cs="Arial"/>
                <w:lang w:val="en-US"/>
              </w:rPr>
            </w:pPr>
            <w:hyperlink r:id="rId488" w:history="1">
              <w:r w:rsidR="00C53299">
                <w:rPr>
                  <w:rStyle w:val="Hyperlink"/>
                </w:rPr>
                <w:t>C1-207387</w:t>
              </w:r>
            </w:hyperlink>
          </w:p>
        </w:tc>
        <w:tc>
          <w:tcPr>
            <w:tcW w:w="4191" w:type="dxa"/>
            <w:gridSpan w:val="3"/>
            <w:tcBorders>
              <w:top w:val="single" w:sz="4" w:space="0" w:color="auto"/>
              <w:bottom w:val="single" w:sz="4" w:space="0" w:color="auto"/>
            </w:tcBorders>
            <w:shd w:val="clear" w:color="auto" w:fill="FFFF00"/>
          </w:tcPr>
          <w:p w14:paraId="6F5CF2CF" w14:textId="77777777" w:rsidR="00C53299" w:rsidRPr="00D95972" w:rsidRDefault="00C53299" w:rsidP="00C5329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14:paraId="5BDBE98E"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9BDE41"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2C24" w14:textId="77777777" w:rsidR="00C53299" w:rsidRPr="00D95972" w:rsidRDefault="00C53299" w:rsidP="00C53299">
            <w:pPr>
              <w:rPr>
                <w:rFonts w:eastAsia="Batang" w:cs="Arial"/>
                <w:lang w:eastAsia="ko-KR"/>
              </w:rPr>
            </w:pPr>
          </w:p>
        </w:tc>
      </w:tr>
      <w:tr w:rsidR="00C53299" w:rsidRPr="00D95972" w14:paraId="3561B47F" w14:textId="77777777" w:rsidTr="00B13F17">
        <w:tc>
          <w:tcPr>
            <w:tcW w:w="976" w:type="dxa"/>
            <w:tcBorders>
              <w:top w:val="nil"/>
              <w:left w:val="thinThickThinSmallGap" w:sz="24" w:space="0" w:color="auto"/>
              <w:bottom w:val="nil"/>
            </w:tcBorders>
            <w:shd w:val="clear" w:color="auto" w:fill="auto"/>
          </w:tcPr>
          <w:p w14:paraId="62DFE43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42B0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D02A" w14:textId="77777777" w:rsidR="00C53299" w:rsidRPr="00D95972" w:rsidRDefault="00494942" w:rsidP="00C53299">
            <w:pPr>
              <w:overflowPunct/>
              <w:autoSpaceDE/>
              <w:autoSpaceDN/>
              <w:adjustRightInd/>
              <w:textAlignment w:val="auto"/>
              <w:rPr>
                <w:rFonts w:cs="Arial"/>
                <w:lang w:val="en-US"/>
              </w:rPr>
            </w:pPr>
            <w:hyperlink r:id="rId489" w:history="1">
              <w:r w:rsidR="00C53299">
                <w:rPr>
                  <w:rStyle w:val="Hyperlink"/>
                </w:rPr>
                <w:t>C1-207388</w:t>
              </w:r>
            </w:hyperlink>
          </w:p>
        </w:tc>
        <w:tc>
          <w:tcPr>
            <w:tcW w:w="4191" w:type="dxa"/>
            <w:gridSpan w:val="3"/>
            <w:tcBorders>
              <w:top w:val="single" w:sz="4" w:space="0" w:color="auto"/>
              <w:bottom w:val="single" w:sz="4" w:space="0" w:color="auto"/>
            </w:tcBorders>
            <w:shd w:val="clear" w:color="auto" w:fill="FFFF00"/>
          </w:tcPr>
          <w:p w14:paraId="10A9AA03" w14:textId="77777777" w:rsidR="00C53299" w:rsidRPr="00D95972" w:rsidRDefault="00C53299" w:rsidP="00C5329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14:paraId="57EBE4E5"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B8FAB0"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EF14" w14:textId="77777777" w:rsidR="00C53299" w:rsidRPr="00D95972" w:rsidRDefault="00C53299" w:rsidP="00C53299">
            <w:pPr>
              <w:rPr>
                <w:rFonts w:eastAsia="Batang" w:cs="Arial"/>
                <w:lang w:eastAsia="ko-KR"/>
              </w:rPr>
            </w:pPr>
          </w:p>
        </w:tc>
      </w:tr>
      <w:tr w:rsidR="00C53299" w:rsidRPr="00D95972" w14:paraId="55005CC2" w14:textId="77777777" w:rsidTr="00B13F17">
        <w:tc>
          <w:tcPr>
            <w:tcW w:w="976" w:type="dxa"/>
            <w:tcBorders>
              <w:top w:val="nil"/>
              <w:left w:val="thinThickThinSmallGap" w:sz="24" w:space="0" w:color="auto"/>
              <w:bottom w:val="nil"/>
            </w:tcBorders>
            <w:shd w:val="clear" w:color="auto" w:fill="auto"/>
          </w:tcPr>
          <w:p w14:paraId="00564B0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87F0D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F2EC6D7" w14:textId="77777777" w:rsidR="00C53299" w:rsidRPr="00D95972" w:rsidRDefault="00494942" w:rsidP="00C53299">
            <w:pPr>
              <w:overflowPunct/>
              <w:autoSpaceDE/>
              <w:autoSpaceDN/>
              <w:adjustRightInd/>
              <w:textAlignment w:val="auto"/>
              <w:rPr>
                <w:rFonts w:cs="Arial"/>
                <w:lang w:val="en-US"/>
              </w:rPr>
            </w:pPr>
            <w:hyperlink r:id="rId490" w:history="1">
              <w:r w:rsidR="00C53299">
                <w:rPr>
                  <w:rStyle w:val="Hyperlink"/>
                </w:rPr>
                <w:t>C1-207389</w:t>
              </w:r>
            </w:hyperlink>
          </w:p>
        </w:tc>
        <w:tc>
          <w:tcPr>
            <w:tcW w:w="4191" w:type="dxa"/>
            <w:gridSpan w:val="3"/>
            <w:tcBorders>
              <w:top w:val="single" w:sz="4" w:space="0" w:color="auto"/>
              <w:bottom w:val="single" w:sz="4" w:space="0" w:color="auto"/>
            </w:tcBorders>
            <w:shd w:val="clear" w:color="auto" w:fill="FFFF00"/>
          </w:tcPr>
          <w:p w14:paraId="008EF573" w14:textId="77777777" w:rsidR="00C53299" w:rsidRPr="00D95972" w:rsidRDefault="00C53299" w:rsidP="00C5329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076AEEAF"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536201"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388B6" w14:textId="77777777" w:rsidR="00C53299" w:rsidRPr="00D95972" w:rsidRDefault="00C53299" w:rsidP="00C53299">
            <w:pPr>
              <w:rPr>
                <w:rFonts w:eastAsia="Batang" w:cs="Arial"/>
                <w:lang w:eastAsia="ko-KR"/>
              </w:rPr>
            </w:pPr>
          </w:p>
        </w:tc>
      </w:tr>
      <w:tr w:rsidR="00C53299" w:rsidRPr="00D95972" w14:paraId="2A861EFC" w14:textId="77777777" w:rsidTr="00B13F17">
        <w:tc>
          <w:tcPr>
            <w:tcW w:w="976" w:type="dxa"/>
            <w:tcBorders>
              <w:top w:val="nil"/>
              <w:left w:val="thinThickThinSmallGap" w:sz="24" w:space="0" w:color="auto"/>
              <w:bottom w:val="nil"/>
            </w:tcBorders>
            <w:shd w:val="clear" w:color="auto" w:fill="auto"/>
          </w:tcPr>
          <w:p w14:paraId="09F36E3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D8B73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6FA3E8E" w14:textId="77777777" w:rsidR="00C53299" w:rsidRPr="00D95972" w:rsidRDefault="00494942" w:rsidP="00C53299">
            <w:pPr>
              <w:overflowPunct/>
              <w:autoSpaceDE/>
              <w:autoSpaceDN/>
              <w:adjustRightInd/>
              <w:textAlignment w:val="auto"/>
              <w:rPr>
                <w:rFonts w:cs="Arial"/>
                <w:lang w:val="en-US"/>
              </w:rPr>
            </w:pPr>
            <w:hyperlink r:id="rId491" w:history="1">
              <w:r w:rsidR="00C53299">
                <w:rPr>
                  <w:rStyle w:val="Hyperlink"/>
                </w:rPr>
                <w:t>C1-207390</w:t>
              </w:r>
            </w:hyperlink>
          </w:p>
        </w:tc>
        <w:tc>
          <w:tcPr>
            <w:tcW w:w="4191" w:type="dxa"/>
            <w:gridSpan w:val="3"/>
            <w:tcBorders>
              <w:top w:val="single" w:sz="4" w:space="0" w:color="auto"/>
              <w:bottom w:val="single" w:sz="4" w:space="0" w:color="auto"/>
            </w:tcBorders>
            <w:shd w:val="clear" w:color="auto" w:fill="FFFF00"/>
          </w:tcPr>
          <w:p w14:paraId="093EAB8D" w14:textId="77777777" w:rsidR="00C53299" w:rsidRPr="00D95972" w:rsidRDefault="00C53299" w:rsidP="00C5329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14:paraId="4447EB2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53A72"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FE3E2" w14:textId="77777777" w:rsidR="00C53299" w:rsidRPr="00D95972" w:rsidRDefault="00C53299" w:rsidP="00C53299">
            <w:pPr>
              <w:rPr>
                <w:rFonts w:eastAsia="Batang" w:cs="Arial"/>
                <w:lang w:eastAsia="ko-KR"/>
              </w:rPr>
            </w:pPr>
          </w:p>
        </w:tc>
      </w:tr>
      <w:tr w:rsidR="00C53299" w:rsidRPr="00D95972" w14:paraId="1F876F0E" w14:textId="77777777" w:rsidTr="00AB2F5D">
        <w:tc>
          <w:tcPr>
            <w:tcW w:w="976" w:type="dxa"/>
            <w:tcBorders>
              <w:top w:val="nil"/>
              <w:left w:val="thinThickThinSmallGap" w:sz="24" w:space="0" w:color="auto"/>
              <w:bottom w:val="nil"/>
            </w:tcBorders>
            <w:shd w:val="clear" w:color="auto" w:fill="auto"/>
          </w:tcPr>
          <w:p w14:paraId="765F60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103A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D9CB31E" w14:textId="77777777" w:rsidR="00C53299" w:rsidRPr="00D95972" w:rsidRDefault="00494942" w:rsidP="00C53299">
            <w:pPr>
              <w:overflowPunct/>
              <w:autoSpaceDE/>
              <w:autoSpaceDN/>
              <w:adjustRightInd/>
              <w:textAlignment w:val="auto"/>
              <w:rPr>
                <w:rFonts w:cs="Arial"/>
                <w:lang w:val="en-US"/>
              </w:rPr>
            </w:pPr>
            <w:hyperlink r:id="rId492" w:history="1">
              <w:r w:rsidR="00C53299">
                <w:rPr>
                  <w:rStyle w:val="Hyperlink"/>
                </w:rPr>
                <w:t>C1-207399</w:t>
              </w:r>
            </w:hyperlink>
          </w:p>
        </w:tc>
        <w:tc>
          <w:tcPr>
            <w:tcW w:w="4191" w:type="dxa"/>
            <w:gridSpan w:val="3"/>
            <w:tcBorders>
              <w:top w:val="single" w:sz="4" w:space="0" w:color="auto"/>
              <w:bottom w:val="single" w:sz="4" w:space="0" w:color="auto"/>
            </w:tcBorders>
            <w:shd w:val="clear" w:color="auto" w:fill="FFFF00"/>
          </w:tcPr>
          <w:p w14:paraId="3F9066DB" w14:textId="77777777" w:rsidR="00C53299" w:rsidRPr="00D95972" w:rsidRDefault="00C53299" w:rsidP="00C5329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21C6BB0C" w14:textId="77777777" w:rsidR="00C53299" w:rsidRPr="00D95972" w:rsidRDefault="00C53299" w:rsidP="00C53299">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0028CE1" w14:textId="77777777" w:rsidR="00C53299" w:rsidRPr="00D95972" w:rsidRDefault="00C53299" w:rsidP="00C53299">
            <w:pPr>
              <w:rPr>
                <w:rFonts w:cs="Arial"/>
              </w:rPr>
            </w:pPr>
            <w:r>
              <w:rPr>
                <w:rFonts w:cs="Arial"/>
              </w:rPr>
              <w:t xml:space="preserve">CR 2925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858E" w14:textId="77777777" w:rsidR="00C53299" w:rsidRPr="00D95972" w:rsidRDefault="00C53299" w:rsidP="00C53299">
            <w:pPr>
              <w:rPr>
                <w:rFonts w:eastAsia="Batang" w:cs="Arial"/>
                <w:lang w:eastAsia="ko-KR"/>
              </w:rPr>
            </w:pPr>
            <w:r>
              <w:rPr>
                <w:rFonts w:eastAsia="Batang" w:cs="Arial"/>
                <w:lang w:eastAsia="ko-KR"/>
              </w:rPr>
              <w:lastRenderedPageBreak/>
              <w:t xml:space="preserve">MCC: </w:t>
            </w:r>
            <w:r>
              <w:t>release should be “Rel-17” on cover (the ‘</w:t>
            </w:r>
            <w:proofErr w:type="gramStart"/>
            <w:r>
              <w:t>-‘ is</w:t>
            </w:r>
            <w:proofErr w:type="gramEnd"/>
            <w:r>
              <w:t xml:space="preserve"> missing)</w:t>
            </w:r>
          </w:p>
        </w:tc>
      </w:tr>
      <w:tr w:rsidR="00C53299" w:rsidRPr="00D95972" w14:paraId="5B20E2A3" w14:textId="77777777" w:rsidTr="00AB2F5D">
        <w:tc>
          <w:tcPr>
            <w:tcW w:w="976" w:type="dxa"/>
            <w:tcBorders>
              <w:top w:val="nil"/>
              <w:left w:val="thinThickThinSmallGap" w:sz="24" w:space="0" w:color="auto"/>
              <w:bottom w:val="nil"/>
            </w:tcBorders>
            <w:shd w:val="clear" w:color="auto" w:fill="auto"/>
          </w:tcPr>
          <w:p w14:paraId="29BC37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9A40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A4869B" w14:textId="77777777" w:rsidR="00C53299" w:rsidRPr="00D95972" w:rsidRDefault="00C53299" w:rsidP="00C5329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14:paraId="6ECCB914" w14:textId="77777777" w:rsidR="00C53299" w:rsidRPr="00D95972" w:rsidRDefault="00C53299" w:rsidP="00C5329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14:paraId="3EE52D20" w14:textId="77777777" w:rsidR="00C53299" w:rsidRPr="00D95972" w:rsidRDefault="00C53299" w:rsidP="00C5329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14:paraId="7900FE03" w14:textId="77777777" w:rsidR="00C53299" w:rsidRPr="00D95972" w:rsidRDefault="00C53299" w:rsidP="00C5329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DADAE" w14:textId="77777777" w:rsidR="00C53299" w:rsidRDefault="00C53299" w:rsidP="00C53299">
            <w:pPr>
              <w:rPr>
                <w:rFonts w:eastAsia="Batang" w:cs="Arial"/>
                <w:lang w:eastAsia="ko-KR"/>
              </w:rPr>
            </w:pPr>
            <w:r>
              <w:rPr>
                <w:rFonts w:eastAsia="Batang" w:cs="Arial"/>
                <w:lang w:eastAsia="ko-KR"/>
              </w:rPr>
              <w:t>Withdrawn</w:t>
            </w:r>
          </w:p>
          <w:p w14:paraId="2B9CB7F7" w14:textId="77777777" w:rsidR="00C53299" w:rsidRDefault="00C53299" w:rsidP="00C53299">
            <w:pPr>
              <w:rPr>
                <w:rFonts w:eastAsia="Batang" w:cs="Arial"/>
                <w:lang w:eastAsia="ko-KR"/>
              </w:rPr>
            </w:pPr>
            <w:r>
              <w:rPr>
                <w:rFonts w:eastAsia="Batang" w:cs="Arial"/>
                <w:lang w:eastAsia="ko-KR"/>
              </w:rPr>
              <w:t>By chairman, document not uploaded by the deadline</w:t>
            </w:r>
          </w:p>
          <w:p w14:paraId="364A4AB5" w14:textId="77777777" w:rsidR="00C53299" w:rsidRPr="00D95972" w:rsidRDefault="00C53299" w:rsidP="00C53299">
            <w:pPr>
              <w:rPr>
                <w:rFonts w:eastAsia="Batang" w:cs="Arial"/>
                <w:lang w:eastAsia="ko-KR"/>
              </w:rPr>
            </w:pPr>
          </w:p>
        </w:tc>
      </w:tr>
      <w:tr w:rsidR="00C53299" w:rsidRPr="00D95972" w14:paraId="36332EC1" w14:textId="77777777" w:rsidTr="00B13F17">
        <w:tc>
          <w:tcPr>
            <w:tcW w:w="976" w:type="dxa"/>
            <w:tcBorders>
              <w:top w:val="nil"/>
              <w:left w:val="thinThickThinSmallGap" w:sz="24" w:space="0" w:color="auto"/>
              <w:bottom w:val="nil"/>
            </w:tcBorders>
            <w:shd w:val="clear" w:color="auto" w:fill="auto"/>
          </w:tcPr>
          <w:p w14:paraId="17A35B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0310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DADB8A2" w14:textId="77777777" w:rsidR="00C53299" w:rsidRPr="00D95972" w:rsidRDefault="00494942" w:rsidP="00C53299">
            <w:pPr>
              <w:overflowPunct/>
              <w:autoSpaceDE/>
              <w:autoSpaceDN/>
              <w:adjustRightInd/>
              <w:textAlignment w:val="auto"/>
              <w:rPr>
                <w:rFonts w:cs="Arial"/>
                <w:lang w:val="en-US"/>
              </w:rPr>
            </w:pPr>
            <w:hyperlink r:id="rId493" w:history="1">
              <w:r w:rsidR="00C53299">
                <w:rPr>
                  <w:rStyle w:val="Hyperlink"/>
                </w:rPr>
                <w:t>C1-207464</w:t>
              </w:r>
            </w:hyperlink>
          </w:p>
        </w:tc>
        <w:tc>
          <w:tcPr>
            <w:tcW w:w="4191" w:type="dxa"/>
            <w:gridSpan w:val="3"/>
            <w:tcBorders>
              <w:top w:val="single" w:sz="4" w:space="0" w:color="auto"/>
              <w:bottom w:val="single" w:sz="4" w:space="0" w:color="auto"/>
            </w:tcBorders>
            <w:shd w:val="clear" w:color="auto" w:fill="FFFF00"/>
          </w:tcPr>
          <w:p w14:paraId="2C90D2A1" w14:textId="77777777" w:rsidR="00C53299" w:rsidRPr="00D95972" w:rsidRDefault="00C53299" w:rsidP="00C53299">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14:paraId="4AED31AB" w14:textId="77777777"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8975C65"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80E" w14:textId="77777777" w:rsidR="00C53299" w:rsidRPr="00D95972" w:rsidRDefault="00C53299" w:rsidP="00C53299">
            <w:pPr>
              <w:rPr>
                <w:rFonts w:eastAsia="Batang" w:cs="Arial"/>
                <w:lang w:eastAsia="ko-KR"/>
              </w:rPr>
            </w:pPr>
          </w:p>
        </w:tc>
      </w:tr>
      <w:tr w:rsidR="00C53299" w:rsidRPr="00D95972" w14:paraId="45CA6770" w14:textId="77777777" w:rsidTr="00B13F17">
        <w:tc>
          <w:tcPr>
            <w:tcW w:w="976" w:type="dxa"/>
            <w:tcBorders>
              <w:top w:val="nil"/>
              <w:left w:val="thinThickThinSmallGap" w:sz="24" w:space="0" w:color="auto"/>
              <w:bottom w:val="nil"/>
            </w:tcBorders>
            <w:shd w:val="clear" w:color="auto" w:fill="auto"/>
          </w:tcPr>
          <w:p w14:paraId="649568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D2D3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CF80DFC" w14:textId="77777777" w:rsidR="00C53299" w:rsidRPr="00D95972" w:rsidRDefault="00494942" w:rsidP="00C53299">
            <w:pPr>
              <w:overflowPunct/>
              <w:autoSpaceDE/>
              <w:autoSpaceDN/>
              <w:adjustRightInd/>
              <w:textAlignment w:val="auto"/>
              <w:rPr>
                <w:rFonts w:cs="Arial"/>
                <w:lang w:val="en-US"/>
              </w:rPr>
            </w:pPr>
            <w:hyperlink r:id="rId494" w:history="1">
              <w:r w:rsidR="00C53299">
                <w:rPr>
                  <w:rStyle w:val="Hyperlink"/>
                </w:rPr>
                <w:t>C1-207466</w:t>
              </w:r>
            </w:hyperlink>
          </w:p>
        </w:tc>
        <w:tc>
          <w:tcPr>
            <w:tcW w:w="4191" w:type="dxa"/>
            <w:gridSpan w:val="3"/>
            <w:tcBorders>
              <w:top w:val="single" w:sz="4" w:space="0" w:color="auto"/>
              <w:bottom w:val="single" w:sz="4" w:space="0" w:color="auto"/>
            </w:tcBorders>
            <w:shd w:val="clear" w:color="auto" w:fill="FFFF00"/>
          </w:tcPr>
          <w:p w14:paraId="533D8271" w14:textId="77777777" w:rsidR="00C53299" w:rsidRPr="00D95972" w:rsidRDefault="00C53299" w:rsidP="00C5329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14:paraId="79C219AA" w14:textId="77777777"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65F8F30"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E4CD" w14:textId="77777777" w:rsidR="00C53299" w:rsidRPr="00D95972" w:rsidRDefault="00C53299" w:rsidP="00C53299">
            <w:pPr>
              <w:rPr>
                <w:rFonts w:eastAsia="Batang" w:cs="Arial"/>
                <w:lang w:eastAsia="ko-KR"/>
              </w:rPr>
            </w:pPr>
          </w:p>
        </w:tc>
      </w:tr>
      <w:tr w:rsidR="00C53299" w:rsidRPr="00D95972" w14:paraId="4B4C79E6" w14:textId="77777777" w:rsidTr="00B13F17">
        <w:tc>
          <w:tcPr>
            <w:tcW w:w="976" w:type="dxa"/>
            <w:tcBorders>
              <w:top w:val="nil"/>
              <w:left w:val="thinThickThinSmallGap" w:sz="24" w:space="0" w:color="auto"/>
              <w:bottom w:val="nil"/>
            </w:tcBorders>
            <w:shd w:val="clear" w:color="auto" w:fill="auto"/>
          </w:tcPr>
          <w:p w14:paraId="00EEFA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18260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786E35" w14:textId="77777777" w:rsidR="00C53299" w:rsidRPr="00D95972" w:rsidRDefault="00494942" w:rsidP="00C53299">
            <w:pPr>
              <w:overflowPunct/>
              <w:autoSpaceDE/>
              <w:autoSpaceDN/>
              <w:adjustRightInd/>
              <w:textAlignment w:val="auto"/>
              <w:rPr>
                <w:rFonts w:cs="Arial"/>
                <w:lang w:val="en-US"/>
              </w:rPr>
            </w:pPr>
            <w:hyperlink r:id="rId495" w:history="1">
              <w:r w:rsidR="00C53299">
                <w:rPr>
                  <w:rStyle w:val="Hyperlink"/>
                </w:rPr>
                <w:t>C1-207467</w:t>
              </w:r>
            </w:hyperlink>
          </w:p>
        </w:tc>
        <w:tc>
          <w:tcPr>
            <w:tcW w:w="4191" w:type="dxa"/>
            <w:gridSpan w:val="3"/>
            <w:tcBorders>
              <w:top w:val="single" w:sz="4" w:space="0" w:color="auto"/>
              <w:bottom w:val="single" w:sz="4" w:space="0" w:color="auto"/>
            </w:tcBorders>
            <w:shd w:val="clear" w:color="auto" w:fill="FFFF00"/>
          </w:tcPr>
          <w:p w14:paraId="5F28B028" w14:textId="77777777" w:rsidR="00C53299" w:rsidRPr="00D95972" w:rsidRDefault="00C53299" w:rsidP="00C5329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14:paraId="36FAE49E" w14:textId="77777777"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21656D"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CF33E" w14:textId="77777777" w:rsidR="00C53299" w:rsidRPr="00D95972" w:rsidRDefault="00C53299" w:rsidP="00C53299">
            <w:pPr>
              <w:rPr>
                <w:rFonts w:eastAsia="Batang" w:cs="Arial"/>
                <w:lang w:eastAsia="ko-KR"/>
              </w:rPr>
            </w:pPr>
          </w:p>
        </w:tc>
      </w:tr>
      <w:tr w:rsidR="00C53299" w:rsidRPr="00D95972" w14:paraId="506BE6B1" w14:textId="77777777" w:rsidTr="00D2386E">
        <w:tc>
          <w:tcPr>
            <w:tcW w:w="976" w:type="dxa"/>
            <w:tcBorders>
              <w:top w:val="nil"/>
              <w:left w:val="thinThickThinSmallGap" w:sz="24" w:space="0" w:color="auto"/>
              <w:bottom w:val="nil"/>
            </w:tcBorders>
            <w:shd w:val="clear" w:color="auto" w:fill="auto"/>
          </w:tcPr>
          <w:p w14:paraId="4FED47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D7C0A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C07C3C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ED963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25A859F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68FB24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7BA1F" w14:textId="77777777" w:rsidR="00C53299" w:rsidRPr="00D95972" w:rsidRDefault="00C53299" w:rsidP="00C53299">
            <w:pPr>
              <w:rPr>
                <w:rFonts w:eastAsia="Batang" w:cs="Arial"/>
                <w:lang w:eastAsia="ko-KR"/>
              </w:rPr>
            </w:pPr>
          </w:p>
        </w:tc>
      </w:tr>
      <w:tr w:rsidR="00C53299" w:rsidRPr="00D95972" w14:paraId="6B156434" w14:textId="77777777" w:rsidTr="00D2386E">
        <w:tc>
          <w:tcPr>
            <w:tcW w:w="976" w:type="dxa"/>
            <w:tcBorders>
              <w:top w:val="nil"/>
              <w:left w:val="thinThickThinSmallGap" w:sz="24" w:space="0" w:color="auto"/>
              <w:bottom w:val="nil"/>
            </w:tcBorders>
            <w:shd w:val="clear" w:color="auto" w:fill="auto"/>
          </w:tcPr>
          <w:p w14:paraId="567DED5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060E2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B5A8E5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3901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58AF50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EE6FC5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4811" w14:textId="77777777" w:rsidR="00C53299" w:rsidRPr="00D95972" w:rsidRDefault="00C53299" w:rsidP="00C53299">
            <w:pPr>
              <w:rPr>
                <w:rFonts w:eastAsia="Batang" w:cs="Arial"/>
                <w:lang w:eastAsia="ko-KR"/>
              </w:rPr>
            </w:pPr>
          </w:p>
        </w:tc>
      </w:tr>
      <w:tr w:rsidR="00C53299" w:rsidRPr="00D95972" w14:paraId="4495407D" w14:textId="77777777" w:rsidTr="00D2386E">
        <w:tc>
          <w:tcPr>
            <w:tcW w:w="976" w:type="dxa"/>
            <w:tcBorders>
              <w:top w:val="nil"/>
              <w:left w:val="thinThickThinSmallGap" w:sz="24" w:space="0" w:color="auto"/>
              <w:bottom w:val="nil"/>
            </w:tcBorders>
            <w:shd w:val="clear" w:color="auto" w:fill="auto"/>
          </w:tcPr>
          <w:p w14:paraId="2EB2094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1B33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1815089"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FB6C3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107348A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1B7243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5C50C" w14:textId="77777777" w:rsidR="00C53299" w:rsidRPr="00D95972" w:rsidRDefault="00C53299" w:rsidP="00C53299">
            <w:pPr>
              <w:rPr>
                <w:rFonts w:eastAsia="Batang" w:cs="Arial"/>
                <w:lang w:eastAsia="ko-KR"/>
              </w:rPr>
            </w:pPr>
          </w:p>
        </w:tc>
      </w:tr>
      <w:tr w:rsidR="00C53299" w:rsidRPr="00D95972" w14:paraId="5E1AA16E"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2CD7E12A"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E5D55B" w14:textId="77777777" w:rsidR="00C53299" w:rsidRPr="00D95972" w:rsidRDefault="00C53299" w:rsidP="00C5329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C3700B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5243618"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3BEB9D"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0ACAEF6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64E3422" w14:textId="77777777" w:rsidR="00C53299" w:rsidRDefault="00C53299" w:rsidP="00C53299">
            <w:r w:rsidRPr="00E10AC1">
              <w:rPr>
                <w:rFonts w:cs="Arial"/>
                <w:snapToGrid w:val="0"/>
                <w:color w:val="000000"/>
                <w:lang w:val="en-US"/>
              </w:rPr>
              <w:t>Service-based support for SMS in 5GC</w:t>
            </w:r>
            <w:r>
              <w:t xml:space="preserve"> </w:t>
            </w:r>
          </w:p>
          <w:p w14:paraId="2132B24D" w14:textId="77777777" w:rsidR="00C53299" w:rsidRDefault="00C53299" w:rsidP="00C53299">
            <w:pPr>
              <w:rPr>
                <w:rFonts w:eastAsia="Batang" w:cs="Arial"/>
                <w:color w:val="000000"/>
                <w:lang w:eastAsia="ko-KR"/>
              </w:rPr>
            </w:pPr>
          </w:p>
          <w:p w14:paraId="30EF056C" w14:textId="77777777" w:rsidR="00C53299" w:rsidRPr="00D95972" w:rsidRDefault="00C53299" w:rsidP="00C53299">
            <w:pPr>
              <w:rPr>
                <w:rFonts w:eastAsia="Batang" w:cs="Arial"/>
                <w:color w:val="000000"/>
                <w:lang w:eastAsia="ko-KR"/>
              </w:rPr>
            </w:pPr>
          </w:p>
          <w:p w14:paraId="5CAFC4B8" w14:textId="77777777" w:rsidR="00C53299" w:rsidRPr="00D95972" w:rsidRDefault="00C53299" w:rsidP="00C53299">
            <w:pPr>
              <w:rPr>
                <w:rFonts w:eastAsia="Batang" w:cs="Arial"/>
                <w:lang w:eastAsia="ko-KR"/>
              </w:rPr>
            </w:pPr>
          </w:p>
        </w:tc>
      </w:tr>
      <w:tr w:rsidR="00C53299" w:rsidRPr="00D95972" w14:paraId="23172334" w14:textId="77777777" w:rsidTr="00D2386E">
        <w:tc>
          <w:tcPr>
            <w:tcW w:w="976" w:type="dxa"/>
            <w:tcBorders>
              <w:top w:val="nil"/>
              <w:left w:val="thinThickThinSmallGap" w:sz="24" w:space="0" w:color="auto"/>
              <w:bottom w:val="nil"/>
            </w:tcBorders>
            <w:shd w:val="clear" w:color="auto" w:fill="auto"/>
          </w:tcPr>
          <w:p w14:paraId="3EAFE9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AF0C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3F73390C"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0506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3F997D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9423EA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ABE66" w14:textId="77777777" w:rsidR="00C53299" w:rsidRPr="00D95972" w:rsidRDefault="00C53299" w:rsidP="00C53299">
            <w:pPr>
              <w:rPr>
                <w:rFonts w:eastAsia="Batang" w:cs="Arial"/>
                <w:lang w:eastAsia="ko-KR"/>
              </w:rPr>
            </w:pPr>
          </w:p>
        </w:tc>
      </w:tr>
      <w:tr w:rsidR="00C53299" w:rsidRPr="00D95972" w14:paraId="41257BCF" w14:textId="77777777" w:rsidTr="00D2386E">
        <w:tc>
          <w:tcPr>
            <w:tcW w:w="976" w:type="dxa"/>
            <w:tcBorders>
              <w:top w:val="nil"/>
              <w:left w:val="thinThickThinSmallGap" w:sz="24" w:space="0" w:color="auto"/>
              <w:bottom w:val="nil"/>
            </w:tcBorders>
            <w:shd w:val="clear" w:color="auto" w:fill="auto"/>
          </w:tcPr>
          <w:p w14:paraId="49AE34B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2849F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3AB20AA"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10E4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E1F201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B200AD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DDD09" w14:textId="77777777" w:rsidR="00C53299" w:rsidRPr="00D95972" w:rsidRDefault="00C53299" w:rsidP="00C53299">
            <w:pPr>
              <w:rPr>
                <w:rFonts w:eastAsia="Batang" w:cs="Arial"/>
                <w:lang w:eastAsia="ko-KR"/>
              </w:rPr>
            </w:pPr>
          </w:p>
        </w:tc>
      </w:tr>
      <w:tr w:rsidR="00C53299" w:rsidRPr="00D95972" w14:paraId="213094F0" w14:textId="77777777" w:rsidTr="00D2386E">
        <w:tc>
          <w:tcPr>
            <w:tcW w:w="976" w:type="dxa"/>
            <w:tcBorders>
              <w:top w:val="nil"/>
              <w:left w:val="thinThickThinSmallGap" w:sz="24" w:space="0" w:color="auto"/>
              <w:bottom w:val="nil"/>
            </w:tcBorders>
            <w:shd w:val="clear" w:color="auto" w:fill="auto"/>
          </w:tcPr>
          <w:p w14:paraId="560B905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4AE03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72C14755"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DA881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9A35F6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B8EC64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5A95C6" w14:textId="77777777" w:rsidR="00C53299" w:rsidRPr="00D95972" w:rsidRDefault="00C53299" w:rsidP="00C53299">
            <w:pPr>
              <w:rPr>
                <w:rFonts w:eastAsia="Batang" w:cs="Arial"/>
                <w:lang w:eastAsia="ko-KR"/>
              </w:rPr>
            </w:pPr>
          </w:p>
        </w:tc>
      </w:tr>
      <w:tr w:rsidR="00C53299" w:rsidRPr="00D95972" w14:paraId="09793A70" w14:textId="77777777" w:rsidTr="00D2386E">
        <w:tc>
          <w:tcPr>
            <w:tcW w:w="976" w:type="dxa"/>
            <w:tcBorders>
              <w:top w:val="nil"/>
              <w:left w:val="thinThickThinSmallGap" w:sz="24" w:space="0" w:color="auto"/>
              <w:bottom w:val="nil"/>
            </w:tcBorders>
            <w:shd w:val="clear" w:color="auto" w:fill="auto"/>
          </w:tcPr>
          <w:p w14:paraId="5FCE840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AB7C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DD6D53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BD7EB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61B2D1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2421BCB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1E2DE" w14:textId="77777777" w:rsidR="00C53299" w:rsidRPr="00D95972" w:rsidRDefault="00C53299" w:rsidP="00C53299">
            <w:pPr>
              <w:rPr>
                <w:rFonts w:eastAsia="Batang" w:cs="Arial"/>
                <w:lang w:eastAsia="ko-KR"/>
              </w:rPr>
            </w:pPr>
          </w:p>
        </w:tc>
      </w:tr>
      <w:tr w:rsidR="00C53299" w:rsidRPr="00D95972" w14:paraId="6E2169FB" w14:textId="77777777" w:rsidTr="00D2386E">
        <w:tc>
          <w:tcPr>
            <w:tcW w:w="976" w:type="dxa"/>
            <w:tcBorders>
              <w:top w:val="nil"/>
              <w:left w:val="thinThickThinSmallGap" w:sz="24" w:space="0" w:color="auto"/>
              <w:bottom w:val="nil"/>
            </w:tcBorders>
            <w:shd w:val="clear" w:color="auto" w:fill="auto"/>
          </w:tcPr>
          <w:p w14:paraId="0AC3A1B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1FF1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7A74234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7B975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2469D85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B9E805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E5C8D" w14:textId="77777777" w:rsidR="00C53299" w:rsidRPr="00D95972" w:rsidRDefault="00C53299" w:rsidP="00C53299">
            <w:pPr>
              <w:rPr>
                <w:rFonts w:eastAsia="Batang" w:cs="Arial"/>
                <w:lang w:eastAsia="ko-KR"/>
              </w:rPr>
            </w:pPr>
          </w:p>
        </w:tc>
      </w:tr>
      <w:tr w:rsidR="00C53299" w:rsidRPr="00D95972" w14:paraId="177CD2F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12EBBD7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CF6A3E" w14:textId="77777777" w:rsidR="00C53299" w:rsidRPr="00D95972" w:rsidRDefault="00C53299" w:rsidP="00C53299">
            <w:pPr>
              <w:rPr>
                <w:rFonts w:cs="Arial"/>
              </w:rPr>
            </w:pPr>
            <w:r>
              <w:rPr>
                <w:lang w:val="fr-FR"/>
              </w:rPr>
              <w:t>AKMA-CT (</w:t>
            </w:r>
            <w:r>
              <w:t>CT3 lead)</w:t>
            </w:r>
          </w:p>
        </w:tc>
        <w:tc>
          <w:tcPr>
            <w:tcW w:w="1088" w:type="dxa"/>
            <w:tcBorders>
              <w:top w:val="single" w:sz="4" w:space="0" w:color="auto"/>
              <w:bottom w:val="single" w:sz="4" w:space="0" w:color="auto"/>
            </w:tcBorders>
          </w:tcPr>
          <w:p w14:paraId="482BD6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4D81C0A"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B8A06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22ED363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1452CA2" w14:textId="77777777" w:rsidR="00C53299" w:rsidRDefault="00C53299" w:rsidP="00C53299">
            <w:r w:rsidRPr="00664E1E">
              <w:rPr>
                <w:rFonts w:cs="Arial"/>
                <w:snapToGrid w:val="0"/>
                <w:color w:val="000000"/>
                <w:lang w:val="en-US"/>
              </w:rPr>
              <w:t>Authentication and key management for applications based on 3GPP credential in 5G</w:t>
            </w:r>
          </w:p>
          <w:p w14:paraId="55CDEEC2" w14:textId="77777777" w:rsidR="00C53299" w:rsidRDefault="00C53299" w:rsidP="00C53299">
            <w:pPr>
              <w:rPr>
                <w:rFonts w:eastAsia="Batang" w:cs="Arial"/>
                <w:color w:val="000000"/>
                <w:lang w:eastAsia="ko-KR"/>
              </w:rPr>
            </w:pPr>
          </w:p>
          <w:p w14:paraId="584D7340" w14:textId="77777777" w:rsidR="00C53299" w:rsidRPr="00D95972" w:rsidRDefault="00C53299" w:rsidP="00C53299">
            <w:pPr>
              <w:rPr>
                <w:rFonts w:eastAsia="Batang" w:cs="Arial"/>
                <w:color w:val="000000"/>
                <w:lang w:eastAsia="ko-KR"/>
              </w:rPr>
            </w:pPr>
          </w:p>
          <w:p w14:paraId="2E4B3D56" w14:textId="77777777" w:rsidR="00C53299" w:rsidRPr="00D95972" w:rsidRDefault="00C53299" w:rsidP="00C53299">
            <w:pPr>
              <w:rPr>
                <w:rFonts w:eastAsia="Batang" w:cs="Arial"/>
                <w:lang w:eastAsia="ko-KR"/>
              </w:rPr>
            </w:pPr>
          </w:p>
        </w:tc>
      </w:tr>
      <w:tr w:rsidR="00C53299" w:rsidRPr="00D95972" w14:paraId="1B2BE8B3" w14:textId="77777777" w:rsidTr="0041223B">
        <w:tc>
          <w:tcPr>
            <w:tcW w:w="976" w:type="dxa"/>
            <w:tcBorders>
              <w:top w:val="nil"/>
              <w:left w:val="thinThickThinSmallGap" w:sz="24" w:space="0" w:color="auto"/>
              <w:bottom w:val="nil"/>
            </w:tcBorders>
            <w:shd w:val="clear" w:color="auto" w:fill="auto"/>
          </w:tcPr>
          <w:p w14:paraId="2AB686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A3A3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A93E4E" w14:textId="77777777" w:rsidR="00C53299" w:rsidRPr="00D95972" w:rsidRDefault="00C53299" w:rsidP="00C5329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14:paraId="38C811C0" w14:textId="77777777" w:rsidR="00C53299" w:rsidRPr="00D95972" w:rsidRDefault="00C53299" w:rsidP="00C5329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14:paraId="6E5DBD4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428EA" w14:textId="77777777" w:rsidR="00C53299" w:rsidRPr="00D95972" w:rsidRDefault="00C53299" w:rsidP="00C5329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248E2" w14:textId="77777777" w:rsidR="00C53299" w:rsidRDefault="00C53299" w:rsidP="00C53299">
            <w:pPr>
              <w:rPr>
                <w:rFonts w:eastAsia="Batang" w:cs="Arial"/>
                <w:lang w:eastAsia="ko-KR"/>
              </w:rPr>
            </w:pPr>
            <w:r>
              <w:rPr>
                <w:rFonts w:eastAsia="Batang" w:cs="Arial"/>
                <w:lang w:eastAsia="ko-KR"/>
              </w:rPr>
              <w:t>Agreed</w:t>
            </w:r>
          </w:p>
          <w:p w14:paraId="598308ED" w14:textId="77777777" w:rsidR="00C53299" w:rsidRDefault="00C53299" w:rsidP="00C53299">
            <w:pPr>
              <w:rPr>
                <w:rFonts w:eastAsia="Batang" w:cs="Arial"/>
                <w:lang w:eastAsia="ko-KR"/>
              </w:rPr>
            </w:pPr>
          </w:p>
          <w:p w14:paraId="12FA4BA2" w14:textId="77777777" w:rsidR="00C53299" w:rsidRDefault="00C53299" w:rsidP="00C53299">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27345008" w14:textId="77777777" w:rsidR="00C53299" w:rsidRDefault="00C53299" w:rsidP="00C53299">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1CEF1601" w14:textId="77777777" w:rsidR="00C53299" w:rsidRPr="00D95972" w:rsidRDefault="00C53299" w:rsidP="00C53299">
            <w:pPr>
              <w:rPr>
                <w:rFonts w:eastAsia="Batang" w:cs="Arial"/>
                <w:lang w:eastAsia="ko-KR"/>
              </w:rPr>
            </w:pPr>
            <w:ins w:id="348" w:author="Nokia-pre126" w:date="2020-10-21T12:58:00Z">
              <w:r>
                <w:rPr>
                  <w:rFonts w:eastAsia="Batang" w:cs="Arial"/>
                  <w:lang w:eastAsia="ko-KR"/>
                </w:rPr>
                <w:t>Revision of C1-206365</w:t>
              </w:r>
            </w:ins>
          </w:p>
        </w:tc>
      </w:tr>
      <w:tr w:rsidR="00C53299" w:rsidRPr="00D95972" w14:paraId="168514E0" w14:textId="77777777" w:rsidTr="001A6414">
        <w:tc>
          <w:tcPr>
            <w:tcW w:w="976" w:type="dxa"/>
            <w:tcBorders>
              <w:top w:val="nil"/>
              <w:left w:val="thinThickThinSmallGap" w:sz="24" w:space="0" w:color="auto"/>
              <w:bottom w:val="nil"/>
            </w:tcBorders>
            <w:shd w:val="clear" w:color="auto" w:fill="auto"/>
          </w:tcPr>
          <w:p w14:paraId="7E8AE7A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1E6D1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EEFE891"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4BA0FF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1044CE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D080F2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39B943" w14:textId="77777777" w:rsidR="00C53299" w:rsidRDefault="00C53299" w:rsidP="00C53299">
            <w:pPr>
              <w:rPr>
                <w:rFonts w:eastAsia="Batang" w:cs="Arial"/>
                <w:lang w:eastAsia="ko-KR"/>
              </w:rPr>
            </w:pPr>
          </w:p>
        </w:tc>
      </w:tr>
      <w:tr w:rsidR="00C53299" w:rsidRPr="00D95972" w14:paraId="5CE90689" w14:textId="77777777" w:rsidTr="001A6414">
        <w:tc>
          <w:tcPr>
            <w:tcW w:w="976" w:type="dxa"/>
            <w:tcBorders>
              <w:top w:val="nil"/>
              <w:left w:val="thinThickThinSmallGap" w:sz="24" w:space="0" w:color="auto"/>
              <w:bottom w:val="nil"/>
            </w:tcBorders>
            <w:shd w:val="clear" w:color="auto" w:fill="auto"/>
          </w:tcPr>
          <w:p w14:paraId="0A7E82C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6C0F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69570E4"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E18D76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A0D99DC"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6D47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72310" w14:textId="77777777" w:rsidR="00C53299" w:rsidRDefault="00C53299" w:rsidP="00C53299">
            <w:pPr>
              <w:rPr>
                <w:rFonts w:eastAsia="Batang" w:cs="Arial"/>
                <w:lang w:eastAsia="ko-KR"/>
              </w:rPr>
            </w:pPr>
          </w:p>
        </w:tc>
      </w:tr>
      <w:tr w:rsidR="00C53299" w:rsidRPr="00D95972" w14:paraId="0BB576BF" w14:textId="77777777" w:rsidTr="00B13F17">
        <w:tc>
          <w:tcPr>
            <w:tcW w:w="976" w:type="dxa"/>
            <w:tcBorders>
              <w:top w:val="nil"/>
              <w:left w:val="thinThickThinSmallGap" w:sz="24" w:space="0" w:color="auto"/>
              <w:bottom w:val="nil"/>
            </w:tcBorders>
            <w:shd w:val="clear" w:color="auto" w:fill="auto"/>
          </w:tcPr>
          <w:p w14:paraId="72AC9AE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C031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243EFED"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358182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5A2C3A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039567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B81976" w14:textId="77777777" w:rsidR="00C53299" w:rsidRDefault="00C53299" w:rsidP="00C53299">
            <w:pPr>
              <w:rPr>
                <w:rFonts w:eastAsia="Batang" w:cs="Arial"/>
                <w:lang w:eastAsia="ko-KR"/>
              </w:rPr>
            </w:pPr>
          </w:p>
        </w:tc>
      </w:tr>
      <w:tr w:rsidR="00C53299" w:rsidRPr="00D95972" w14:paraId="4A8DE463" w14:textId="77777777" w:rsidTr="00B13F17">
        <w:tc>
          <w:tcPr>
            <w:tcW w:w="976" w:type="dxa"/>
            <w:tcBorders>
              <w:top w:val="nil"/>
              <w:left w:val="thinThickThinSmallGap" w:sz="24" w:space="0" w:color="auto"/>
              <w:bottom w:val="nil"/>
            </w:tcBorders>
            <w:shd w:val="clear" w:color="auto" w:fill="auto"/>
          </w:tcPr>
          <w:p w14:paraId="4B993DA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DFE9D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91ACEB3" w14:textId="77777777" w:rsidR="00C53299" w:rsidRPr="00D95972" w:rsidRDefault="00494942" w:rsidP="00C53299">
            <w:pPr>
              <w:overflowPunct/>
              <w:autoSpaceDE/>
              <w:autoSpaceDN/>
              <w:adjustRightInd/>
              <w:textAlignment w:val="auto"/>
              <w:rPr>
                <w:rFonts w:cs="Arial"/>
                <w:lang w:val="en-US"/>
              </w:rPr>
            </w:pPr>
            <w:hyperlink r:id="rId496" w:history="1">
              <w:r w:rsidR="00C53299">
                <w:rPr>
                  <w:rStyle w:val="Hyperlink"/>
                </w:rPr>
                <w:t>C1-207355</w:t>
              </w:r>
            </w:hyperlink>
          </w:p>
        </w:tc>
        <w:tc>
          <w:tcPr>
            <w:tcW w:w="4191" w:type="dxa"/>
            <w:gridSpan w:val="3"/>
            <w:tcBorders>
              <w:top w:val="single" w:sz="4" w:space="0" w:color="auto"/>
              <w:bottom w:val="single" w:sz="4" w:space="0" w:color="auto"/>
            </w:tcBorders>
            <w:shd w:val="clear" w:color="auto" w:fill="FFFF00"/>
          </w:tcPr>
          <w:p w14:paraId="54786A97" w14:textId="77777777" w:rsidR="00C53299" w:rsidRPr="00D95972" w:rsidRDefault="00C53299" w:rsidP="00C5329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2A9DFA3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952E9B"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9B83E" w14:textId="77777777" w:rsidR="00C53299" w:rsidRPr="00D95972" w:rsidRDefault="00C53299" w:rsidP="00C53299">
            <w:pPr>
              <w:rPr>
                <w:rFonts w:eastAsia="Batang" w:cs="Arial"/>
                <w:lang w:eastAsia="ko-KR"/>
              </w:rPr>
            </w:pPr>
          </w:p>
        </w:tc>
      </w:tr>
      <w:tr w:rsidR="00C53299" w:rsidRPr="00D95972" w14:paraId="2CC703D0" w14:textId="77777777" w:rsidTr="00B13F17">
        <w:tc>
          <w:tcPr>
            <w:tcW w:w="976" w:type="dxa"/>
            <w:tcBorders>
              <w:top w:val="nil"/>
              <w:left w:val="thinThickThinSmallGap" w:sz="24" w:space="0" w:color="auto"/>
              <w:bottom w:val="nil"/>
            </w:tcBorders>
            <w:shd w:val="clear" w:color="auto" w:fill="auto"/>
          </w:tcPr>
          <w:p w14:paraId="407F7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FEFD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5E9087" w14:textId="77777777" w:rsidR="00C53299" w:rsidRPr="00D95972" w:rsidRDefault="00494942" w:rsidP="00C53299">
            <w:pPr>
              <w:overflowPunct/>
              <w:autoSpaceDE/>
              <w:autoSpaceDN/>
              <w:adjustRightInd/>
              <w:textAlignment w:val="auto"/>
              <w:rPr>
                <w:rFonts w:cs="Arial"/>
                <w:lang w:val="en-US"/>
              </w:rPr>
            </w:pPr>
            <w:hyperlink r:id="rId497" w:history="1">
              <w:r w:rsidR="00C53299">
                <w:rPr>
                  <w:rStyle w:val="Hyperlink"/>
                </w:rPr>
                <w:t>C1-207463</w:t>
              </w:r>
            </w:hyperlink>
          </w:p>
        </w:tc>
        <w:tc>
          <w:tcPr>
            <w:tcW w:w="4191" w:type="dxa"/>
            <w:gridSpan w:val="3"/>
            <w:tcBorders>
              <w:top w:val="single" w:sz="4" w:space="0" w:color="auto"/>
              <w:bottom w:val="single" w:sz="4" w:space="0" w:color="auto"/>
            </w:tcBorders>
            <w:shd w:val="clear" w:color="auto" w:fill="FFFF00"/>
          </w:tcPr>
          <w:p w14:paraId="47DB8B8B" w14:textId="77777777" w:rsidR="00C53299" w:rsidRPr="00D95972" w:rsidRDefault="00C53299" w:rsidP="00C5329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14:paraId="4C85411E" w14:textId="77777777" w:rsidR="00C53299" w:rsidRPr="00D95972" w:rsidRDefault="00C53299" w:rsidP="00C5329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F1FEBC6" w14:textId="77777777" w:rsidR="00C53299" w:rsidRPr="00D95972" w:rsidRDefault="00C53299" w:rsidP="00C5329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D688" w14:textId="77777777" w:rsidR="00C53299" w:rsidRPr="00D95972" w:rsidRDefault="00C53299" w:rsidP="00C53299">
            <w:pPr>
              <w:rPr>
                <w:rFonts w:eastAsia="Batang" w:cs="Arial"/>
                <w:lang w:eastAsia="ko-KR"/>
              </w:rPr>
            </w:pPr>
          </w:p>
        </w:tc>
      </w:tr>
      <w:tr w:rsidR="00C53299" w:rsidRPr="00D95972" w14:paraId="2C8C3E8A" w14:textId="77777777" w:rsidTr="00D2386E">
        <w:tc>
          <w:tcPr>
            <w:tcW w:w="976" w:type="dxa"/>
            <w:tcBorders>
              <w:top w:val="nil"/>
              <w:left w:val="thinThickThinSmallGap" w:sz="24" w:space="0" w:color="auto"/>
              <w:bottom w:val="nil"/>
            </w:tcBorders>
            <w:shd w:val="clear" w:color="auto" w:fill="auto"/>
          </w:tcPr>
          <w:p w14:paraId="69EA05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DB14E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CBE7E6B"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04C3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38BFD22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31ED652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F4EBA" w14:textId="77777777" w:rsidR="00C53299" w:rsidRPr="00D95972" w:rsidRDefault="00C53299" w:rsidP="00C53299">
            <w:pPr>
              <w:rPr>
                <w:rFonts w:eastAsia="Batang" w:cs="Arial"/>
                <w:lang w:eastAsia="ko-KR"/>
              </w:rPr>
            </w:pPr>
          </w:p>
        </w:tc>
      </w:tr>
      <w:tr w:rsidR="00C53299" w:rsidRPr="00D95972" w14:paraId="0DE86C0A" w14:textId="77777777" w:rsidTr="00D2386E">
        <w:tc>
          <w:tcPr>
            <w:tcW w:w="976" w:type="dxa"/>
            <w:tcBorders>
              <w:top w:val="nil"/>
              <w:left w:val="thinThickThinSmallGap" w:sz="24" w:space="0" w:color="auto"/>
              <w:bottom w:val="nil"/>
            </w:tcBorders>
            <w:shd w:val="clear" w:color="auto" w:fill="auto"/>
          </w:tcPr>
          <w:p w14:paraId="1B480F7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658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AFFA03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B14D8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F7B95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98EFAA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2B8CD" w14:textId="77777777" w:rsidR="00C53299" w:rsidRPr="00D95972" w:rsidRDefault="00C53299" w:rsidP="00C53299">
            <w:pPr>
              <w:rPr>
                <w:rFonts w:eastAsia="Batang" w:cs="Arial"/>
                <w:lang w:eastAsia="ko-KR"/>
              </w:rPr>
            </w:pPr>
          </w:p>
        </w:tc>
      </w:tr>
      <w:tr w:rsidR="00C53299" w:rsidRPr="00D95972" w14:paraId="1D11C617" w14:textId="77777777" w:rsidTr="00D2386E">
        <w:tc>
          <w:tcPr>
            <w:tcW w:w="976" w:type="dxa"/>
            <w:tcBorders>
              <w:top w:val="nil"/>
              <w:left w:val="thinThickThinSmallGap" w:sz="24" w:space="0" w:color="auto"/>
              <w:bottom w:val="nil"/>
            </w:tcBorders>
            <w:shd w:val="clear" w:color="auto" w:fill="auto"/>
          </w:tcPr>
          <w:p w14:paraId="28856D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0992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5A9103D3"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4CA38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F2923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853AD9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1F33" w14:textId="77777777" w:rsidR="00C53299" w:rsidRPr="00D95972" w:rsidRDefault="00C53299" w:rsidP="00C53299">
            <w:pPr>
              <w:rPr>
                <w:rFonts w:eastAsia="Batang" w:cs="Arial"/>
                <w:lang w:eastAsia="ko-KR"/>
              </w:rPr>
            </w:pPr>
          </w:p>
        </w:tc>
      </w:tr>
      <w:tr w:rsidR="00C53299" w:rsidRPr="00D95972" w14:paraId="191C9BBA"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4DE91CD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039489" w14:textId="77777777" w:rsidR="00C53299" w:rsidRPr="00D95972" w:rsidRDefault="00C53299" w:rsidP="00C5329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3B6602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538D9F18"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B1D3DDF"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2BDB924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1871718" w14:textId="77777777" w:rsidR="00C53299" w:rsidRDefault="00C53299" w:rsidP="00C53299">
            <w:bookmarkStart w:id="349" w:name="_Hlk55802921"/>
            <w:r w:rsidRPr="00664E1E">
              <w:rPr>
                <w:rFonts w:cs="Arial"/>
                <w:snapToGrid w:val="0"/>
                <w:color w:val="000000"/>
                <w:lang w:val="en-US"/>
              </w:rPr>
              <w:t>CT aspects on PAP/CHAP protocols usage in 5GS</w:t>
            </w:r>
          </w:p>
          <w:bookmarkEnd w:id="349"/>
          <w:p w14:paraId="568DA5C5" w14:textId="77777777" w:rsidR="00C53299" w:rsidRDefault="00C53299" w:rsidP="00C53299">
            <w:pPr>
              <w:rPr>
                <w:rFonts w:eastAsia="Batang" w:cs="Arial"/>
                <w:color w:val="000000"/>
                <w:lang w:eastAsia="ko-KR"/>
              </w:rPr>
            </w:pPr>
          </w:p>
          <w:p w14:paraId="131D5D4C" w14:textId="77777777" w:rsidR="00C53299" w:rsidRPr="00D95972" w:rsidRDefault="00C53299" w:rsidP="00C53299">
            <w:pPr>
              <w:rPr>
                <w:rFonts w:eastAsia="Batang" w:cs="Arial"/>
                <w:color w:val="000000"/>
                <w:lang w:eastAsia="ko-KR"/>
              </w:rPr>
            </w:pPr>
          </w:p>
          <w:p w14:paraId="6890E135" w14:textId="77777777" w:rsidR="00C53299" w:rsidRPr="00D95972" w:rsidRDefault="00C53299" w:rsidP="00C53299">
            <w:pPr>
              <w:rPr>
                <w:rFonts w:eastAsia="Batang" w:cs="Arial"/>
                <w:lang w:eastAsia="ko-KR"/>
              </w:rPr>
            </w:pPr>
          </w:p>
        </w:tc>
      </w:tr>
      <w:tr w:rsidR="00C53299" w:rsidRPr="00D95972" w14:paraId="6A9CD93C" w14:textId="77777777" w:rsidTr="0041223B">
        <w:tc>
          <w:tcPr>
            <w:tcW w:w="976" w:type="dxa"/>
            <w:tcBorders>
              <w:top w:val="nil"/>
              <w:left w:val="thinThickThinSmallGap" w:sz="24" w:space="0" w:color="auto"/>
              <w:bottom w:val="nil"/>
            </w:tcBorders>
            <w:shd w:val="clear" w:color="auto" w:fill="auto"/>
          </w:tcPr>
          <w:p w14:paraId="798EF081" w14:textId="77777777" w:rsidR="00C53299" w:rsidRPr="00D95972" w:rsidRDefault="00C53299" w:rsidP="00C53299">
            <w:pPr>
              <w:rPr>
                <w:rFonts w:cs="Arial"/>
              </w:rPr>
            </w:pPr>
            <w:bookmarkStart w:id="350" w:name="_Hlk55892883"/>
          </w:p>
        </w:tc>
        <w:tc>
          <w:tcPr>
            <w:tcW w:w="1317" w:type="dxa"/>
            <w:gridSpan w:val="2"/>
            <w:tcBorders>
              <w:top w:val="nil"/>
              <w:bottom w:val="nil"/>
            </w:tcBorders>
            <w:shd w:val="clear" w:color="auto" w:fill="auto"/>
          </w:tcPr>
          <w:p w14:paraId="7BAD7F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9F0B945" w14:textId="77777777" w:rsidR="00C53299" w:rsidRPr="00D95972" w:rsidRDefault="00C53299" w:rsidP="00C53299">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14:paraId="33005CEA" w14:textId="77777777" w:rsidR="00C53299" w:rsidRPr="00D95972" w:rsidRDefault="00C53299" w:rsidP="00C5329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14:paraId="2FF95679" w14:textId="77777777" w:rsidR="00C53299" w:rsidRPr="00D95972" w:rsidRDefault="00C53299" w:rsidP="00C53299">
            <w:pPr>
              <w:rPr>
                <w:rFonts w:cs="Arial"/>
              </w:rPr>
            </w:pPr>
            <w:r>
              <w:rPr>
                <w:rFonts w:cs="Arial"/>
              </w:rPr>
              <w:t xml:space="preserve">China Telecom Corporation </w:t>
            </w:r>
            <w:proofErr w:type="spellStart"/>
            <w:proofErr w:type="gramStart"/>
            <w:r>
              <w:rPr>
                <w:rFonts w:cs="Arial"/>
              </w:rPr>
              <w:t>Ltd.,Huawei</w:t>
            </w:r>
            <w:proofErr w:type="spellEnd"/>
            <w:proofErr w:type="gram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14:paraId="0B773527" w14:textId="77777777" w:rsidR="00C53299" w:rsidRPr="00D95972" w:rsidRDefault="00C53299" w:rsidP="00C5329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3EE0CC" w14:textId="77777777" w:rsidR="00C53299" w:rsidRDefault="00C53299" w:rsidP="00C53299">
            <w:pPr>
              <w:rPr>
                <w:rFonts w:eastAsia="Batang" w:cs="Arial"/>
                <w:lang w:eastAsia="ko-KR"/>
              </w:rPr>
            </w:pPr>
            <w:r>
              <w:rPr>
                <w:rFonts w:eastAsia="Batang" w:cs="Arial"/>
                <w:lang w:eastAsia="ko-KR"/>
              </w:rPr>
              <w:t>Needs Revision to correct the work item code to PAP_CHAP</w:t>
            </w:r>
          </w:p>
          <w:p w14:paraId="4242E4D3" w14:textId="77777777" w:rsidR="00C53299" w:rsidRDefault="00C53299" w:rsidP="00C53299">
            <w:pPr>
              <w:rPr>
                <w:rFonts w:eastAsia="Batang" w:cs="Arial"/>
                <w:lang w:eastAsia="ko-KR"/>
              </w:rPr>
            </w:pPr>
          </w:p>
          <w:p w14:paraId="1B515017" w14:textId="77777777" w:rsidR="00C53299" w:rsidRDefault="00C53299" w:rsidP="00C53299">
            <w:pPr>
              <w:rPr>
                <w:rFonts w:eastAsia="Batang" w:cs="Arial"/>
                <w:lang w:eastAsia="ko-KR"/>
              </w:rPr>
            </w:pPr>
            <w:r>
              <w:rPr>
                <w:rFonts w:eastAsia="Batang" w:cs="Arial"/>
                <w:lang w:eastAsia="ko-KR"/>
              </w:rPr>
              <w:t>Agreed</w:t>
            </w:r>
          </w:p>
          <w:p w14:paraId="197A493E" w14:textId="77777777" w:rsidR="00C53299" w:rsidRDefault="00C53299" w:rsidP="00C53299">
            <w:pPr>
              <w:rPr>
                <w:rFonts w:eastAsia="Batang" w:cs="Arial"/>
                <w:lang w:eastAsia="ko-KR"/>
              </w:rPr>
            </w:pPr>
          </w:p>
          <w:p w14:paraId="03587C8F" w14:textId="77777777" w:rsidR="00C53299" w:rsidRDefault="00C53299" w:rsidP="00C53299">
            <w:pPr>
              <w:rPr>
                <w:lang w:val="en-US"/>
              </w:rPr>
            </w:pPr>
            <w:ins w:id="351" w:author="Nokia-pre126" w:date="2020-10-22T13:51:00Z">
              <w:r>
                <w:rPr>
                  <w:rFonts w:eastAsia="Batang" w:cs="Arial"/>
                  <w:lang w:eastAsia="ko-KR"/>
                </w:rPr>
                <w:t>Revision of C1-20</w:t>
              </w:r>
            </w:ins>
            <w:r>
              <w:rPr>
                <w:rFonts w:eastAsia="Batang" w:cs="Arial"/>
                <w:lang w:eastAsia="ko-KR"/>
              </w:rPr>
              <w:t>5968</w:t>
            </w:r>
          </w:p>
          <w:p w14:paraId="74AF33CA" w14:textId="77777777" w:rsidR="00C53299" w:rsidRDefault="00C53299" w:rsidP="00C53299">
            <w:pPr>
              <w:rPr>
                <w:rFonts w:eastAsia="Batang" w:cs="Arial"/>
                <w:lang w:eastAsia="ko-KR"/>
              </w:rPr>
            </w:pPr>
          </w:p>
          <w:p w14:paraId="0062D548" w14:textId="77777777" w:rsidR="00C53299" w:rsidRPr="00D95972" w:rsidRDefault="00C53299" w:rsidP="00C53299">
            <w:pPr>
              <w:rPr>
                <w:rFonts w:eastAsia="Batang" w:cs="Arial"/>
                <w:lang w:eastAsia="ko-KR"/>
              </w:rPr>
            </w:pPr>
          </w:p>
        </w:tc>
      </w:tr>
      <w:bookmarkEnd w:id="350"/>
      <w:tr w:rsidR="00C53299" w:rsidRPr="00D95972" w14:paraId="2CD9C84D" w14:textId="77777777" w:rsidTr="001A6414">
        <w:tc>
          <w:tcPr>
            <w:tcW w:w="976" w:type="dxa"/>
            <w:tcBorders>
              <w:top w:val="nil"/>
              <w:left w:val="thinThickThinSmallGap" w:sz="24" w:space="0" w:color="auto"/>
              <w:bottom w:val="nil"/>
            </w:tcBorders>
            <w:shd w:val="clear" w:color="auto" w:fill="auto"/>
          </w:tcPr>
          <w:p w14:paraId="1E46C7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6D3A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637D56"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4CC176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4AA5EA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6FDE1F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D1BA02" w14:textId="77777777" w:rsidR="00C53299" w:rsidRDefault="00C53299" w:rsidP="00C53299">
            <w:pPr>
              <w:rPr>
                <w:rFonts w:eastAsia="Batang" w:cs="Arial"/>
                <w:lang w:eastAsia="ko-KR"/>
              </w:rPr>
            </w:pPr>
          </w:p>
        </w:tc>
      </w:tr>
      <w:tr w:rsidR="00C53299" w:rsidRPr="00D95972" w14:paraId="575F5E15" w14:textId="77777777" w:rsidTr="001A6414">
        <w:tc>
          <w:tcPr>
            <w:tcW w:w="976" w:type="dxa"/>
            <w:tcBorders>
              <w:top w:val="nil"/>
              <w:left w:val="thinThickThinSmallGap" w:sz="24" w:space="0" w:color="auto"/>
              <w:bottom w:val="nil"/>
            </w:tcBorders>
            <w:shd w:val="clear" w:color="auto" w:fill="auto"/>
          </w:tcPr>
          <w:p w14:paraId="39E60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FE40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D0252E7"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334F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48808F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1CCC1C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1AA4E" w14:textId="77777777" w:rsidR="00C53299" w:rsidRDefault="00C53299" w:rsidP="00C53299">
            <w:pPr>
              <w:rPr>
                <w:rFonts w:eastAsia="Batang" w:cs="Arial"/>
                <w:lang w:eastAsia="ko-KR"/>
              </w:rPr>
            </w:pPr>
          </w:p>
        </w:tc>
      </w:tr>
      <w:tr w:rsidR="00C53299" w:rsidRPr="00D95972" w14:paraId="7D4DE4CD" w14:textId="77777777" w:rsidTr="0097086A">
        <w:tc>
          <w:tcPr>
            <w:tcW w:w="976" w:type="dxa"/>
            <w:tcBorders>
              <w:top w:val="nil"/>
              <w:left w:val="thinThickThinSmallGap" w:sz="24" w:space="0" w:color="auto"/>
              <w:bottom w:val="nil"/>
            </w:tcBorders>
            <w:shd w:val="clear" w:color="auto" w:fill="auto"/>
          </w:tcPr>
          <w:p w14:paraId="00A92D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34711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7E2C0F0"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10B73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952895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E6B6A7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0BA0A" w14:textId="77777777" w:rsidR="00C53299" w:rsidRDefault="00C53299" w:rsidP="00C53299">
            <w:pPr>
              <w:rPr>
                <w:rFonts w:eastAsia="Batang" w:cs="Arial"/>
                <w:lang w:eastAsia="ko-KR"/>
              </w:rPr>
            </w:pPr>
          </w:p>
        </w:tc>
      </w:tr>
      <w:tr w:rsidR="00C53299" w:rsidRPr="00D95972" w14:paraId="1E92BD72" w14:textId="77777777" w:rsidTr="00B13F17">
        <w:tc>
          <w:tcPr>
            <w:tcW w:w="976" w:type="dxa"/>
            <w:tcBorders>
              <w:top w:val="nil"/>
              <w:left w:val="thinThickThinSmallGap" w:sz="24" w:space="0" w:color="auto"/>
              <w:bottom w:val="nil"/>
            </w:tcBorders>
            <w:shd w:val="clear" w:color="auto" w:fill="auto"/>
          </w:tcPr>
          <w:p w14:paraId="304F7E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A6F3A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3DF5ACA" w14:textId="77777777" w:rsidR="00C53299" w:rsidRPr="00D95972" w:rsidRDefault="00C53299" w:rsidP="00C5329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14:paraId="6AAAC588" w14:textId="77777777"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w:t>
            </w:r>
          </w:p>
        </w:tc>
        <w:tc>
          <w:tcPr>
            <w:tcW w:w="1767" w:type="dxa"/>
            <w:tcBorders>
              <w:top w:val="single" w:sz="4" w:space="0" w:color="auto"/>
              <w:bottom w:val="single" w:sz="4" w:space="0" w:color="auto"/>
            </w:tcBorders>
            <w:shd w:val="clear" w:color="auto" w:fill="FFFFFF"/>
          </w:tcPr>
          <w:p w14:paraId="3468DD8E"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360860AF" w14:textId="77777777" w:rsidR="00C53299" w:rsidRPr="00D95972" w:rsidRDefault="00C53299" w:rsidP="00C5329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1FA14" w14:textId="77777777" w:rsidR="00C53299" w:rsidRDefault="00C53299" w:rsidP="00C53299">
            <w:pPr>
              <w:rPr>
                <w:rFonts w:eastAsia="Batang" w:cs="Arial"/>
                <w:lang w:eastAsia="ko-KR"/>
              </w:rPr>
            </w:pPr>
            <w:r>
              <w:rPr>
                <w:rFonts w:eastAsia="Batang" w:cs="Arial"/>
                <w:lang w:eastAsia="ko-KR"/>
              </w:rPr>
              <w:t>Withdrawn</w:t>
            </w:r>
          </w:p>
          <w:p w14:paraId="0193CFAC" w14:textId="77777777" w:rsidR="00C53299" w:rsidRPr="00D95972" w:rsidRDefault="00C53299" w:rsidP="00C53299">
            <w:pPr>
              <w:rPr>
                <w:rFonts w:eastAsia="Batang" w:cs="Arial"/>
                <w:lang w:eastAsia="ko-KR"/>
              </w:rPr>
            </w:pPr>
          </w:p>
        </w:tc>
      </w:tr>
      <w:tr w:rsidR="00C53299" w:rsidRPr="00D95972" w14:paraId="7F24F277" w14:textId="77777777" w:rsidTr="00B13F17">
        <w:tc>
          <w:tcPr>
            <w:tcW w:w="976" w:type="dxa"/>
            <w:tcBorders>
              <w:top w:val="nil"/>
              <w:left w:val="thinThickThinSmallGap" w:sz="24" w:space="0" w:color="auto"/>
              <w:bottom w:val="nil"/>
            </w:tcBorders>
            <w:shd w:val="clear" w:color="auto" w:fill="auto"/>
          </w:tcPr>
          <w:p w14:paraId="7E7A8E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BD03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43AF545" w14:textId="77777777" w:rsidR="00C53299" w:rsidRPr="00D95972" w:rsidRDefault="00494942" w:rsidP="00C53299">
            <w:pPr>
              <w:overflowPunct/>
              <w:autoSpaceDE/>
              <w:autoSpaceDN/>
              <w:adjustRightInd/>
              <w:textAlignment w:val="auto"/>
              <w:rPr>
                <w:rFonts w:cs="Arial"/>
                <w:lang w:val="en-US"/>
              </w:rPr>
            </w:pPr>
            <w:hyperlink r:id="rId498" w:history="1">
              <w:r w:rsidR="00C53299">
                <w:rPr>
                  <w:rStyle w:val="Hyperlink"/>
                </w:rPr>
                <w:t>C1-207178</w:t>
              </w:r>
            </w:hyperlink>
          </w:p>
        </w:tc>
        <w:tc>
          <w:tcPr>
            <w:tcW w:w="4191" w:type="dxa"/>
            <w:gridSpan w:val="3"/>
            <w:tcBorders>
              <w:top w:val="single" w:sz="4" w:space="0" w:color="auto"/>
              <w:bottom w:val="single" w:sz="4" w:space="0" w:color="auto"/>
            </w:tcBorders>
            <w:shd w:val="clear" w:color="auto" w:fill="FFFF00"/>
          </w:tcPr>
          <w:p w14:paraId="14E060BD" w14:textId="77777777" w:rsidR="00C53299" w:rsidRPr="00D95972" w:rsidRDefault="00C53299" w:rsidP="00C5329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14:paraId="7EEBF21F"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B489B2" w14:textId="77777777" w:rsidR="00C53299" w:rsidRPr="00D95972" w:rsidRDefault="00C53299" w:rsidP="00C5329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34402" w14:textId="77777777" w:rsidR="00C53299" w:rsidRPr="00D95972" w:rsidRDefault="00C53299" w:rsidP="00C53299">
            <w:pPr>
              <w:rPr>
                <w:rFonts w:eastAsia="Batang" w:cs="Arial"/>
                <w:lang w:eastAsia="ko-KR"/>
              </w:rPr>
            </w:pPr>
            <w:r>
              <w:rPr>
                <w:rFonts w:eastAsia="Batang" w:cs="Arial"/>
                <w:lang w:eastAsia="ko-KR"/>
              </w:rPr>
              <w:t xml:space="preserve">MCC: </w:t>
            </w:r>
            <w:r>
              <w:t xml:space="preserve">PAP/CHAP is not a valid WI code. </w:t>
            </w:r>
            <w:proofErr w:type="gramStart"/>
            <w:r>
              <w:t>It’s</w:t>
            </w:r>
            <w:proofErr w:type="gramEnd"/>
            <w:r>
              <w:t xml:space="preserve"> PAP_CHAP in 3GU.</w:t>
            </w:r>
          </w:p>
        </w:tc>
      </w:tr>
      <w:tr w:rsidR="00C53299" w:rsidRPr="00CA7073" w14:paraId="7502051F" w14:textId="77777777" w:rsidTr="00B13F17">
        <w:tc>
          <w:tcPr>
            <w:tcW w:w="976" w:type="dxa"/>
            <w:tcBorders>
              <w:top w:val="nil"/>
              <w:left w:val="thinThickThinSmallGap" w:sz="24" w:space="0" w:color="auto"/>
              <w:bottom w:val="nil"/>
            </w:tcBorders>
            <w:shd w:val="clear" w:color="auto" w:fill="auto"/>
          </w:tcPr>
          <w:p w14:paraId="4776B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13E8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6D16CC5" w14:textId="77777777" w:rsidR="00C53299" w:rsidRPr="00D95972" w:rsidRDefault="00494942" w:rsidP="00C53299">
            <w:pPr>
              <w:overflowPunct/>
              <w:autoSpaceDE/>
              <w:autoSpaceDN/>
              <w:adjustRightInd/>
              <w:textAlignment w:val="auto"/>
              <w:rPr>
                <w:rFonts w:cs="Arial"/>
                <w:lang w:val="en-US"/>
              </w:rPr>
            </w:pPr>
            <w:hyperlink r:id="rId499" w:history="1">
              <w:r w:rsidR="00C53299">
                <w:rPr>
                  <w:rStyle w:val="Hyperlink"/>
                </w:rPr>
                <w:t>C1-207181</w:t>
              </w:r>
            </w:hyperlink>
          </w:p>
        </w:tc>
        <w:tc>
          <w:tcPr>
            <w:tcW w:w="4191" w:type="dxa"/>
            <w:gridSpan w:val="3"/>
            <w:tcBorders>
              <w:top w:val="single" w:sz="4" w:space="0" w:color="auto"/>
              <w:bottom w:val="single" w:sz="4" w:space="0" w:color="auto"/>
            </w:tcBorders>
            <w:shd w:val="clear" w:color="auto" w:fill="FFFF00"/>
          </w:tcPr>
          <w:p w14:paraId="2B467F16" w14:textId="77777777" w:rsidR="00C53299" w:rsidRPr="00D95972" w:rsidRDefault="00C53299" w:rsidP="00C5329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14:paraId="4A862757"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9FFEDD" w14:textId="77777777" w:rsidR="00C53299" w:rsidRPr="00D95972" w:rsidRDefault="00C53299" w:rsidP="00C5329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17FC" w14:textId="77777777" w:rsidR="00C53299" w:rsidRPr="00CA7073" w:rsidRDefault="00C53299" w:rsidP="00C53299">
            <w:pPr>
              <w:rPr>
                <w:rFonts w:eastAsia="Batang" w:cs="Arial"/>
                <w:lang w:eastAsia="ko-KR"/>
              </w:rPr>
            </w:pPr>
            <w:r>
              <w:rPr>
                <w:rFonts w:eastAsia="Batang" w:cs="Arial"/>
                <w:lang w:eastAsia="ko-KR"/>
              </w:rPr>
              <w:t xml:space="preserve">MCC: </w:t>
            </w:r>
            <w:r>
              <w:t xml:space="preserve">PAP/CHAP is not a valid WI code. </w:t>
            </w:r>
            <w:proofErr w:type="gramStart"/>
            <w:r w:rsidRPr="00CA7073">
              <w:t>It’s</w:t>
            </w:r>
            <w:proofErr w:type="gramEnd"/>
            <w:r w:rsidRPr="00CA7073">
              <w:t xml:space="preserve"> PAP_CHAP in 3GU, mis</w:t>
            </w:r>
            <w:r>
              <w:t>sing clauses affected</w:t>
            </w:r>
          </w:p>
        </w:tc>
      </w:tr>
      <w:tr w:rsidR="00C53299" w:rsidRPr="00D95972" w14:paraId="3072C08F" w14:textId="77777777" w:rsidTr="00B13F17">
        <w:tc>
          <w:tcPr>
            <w:tcW w:w="976" w:type="dxa"/>
            <w:tcBorders>
              <w:top w:val="nil"/>
              <w:left w:val="thinThickThinSmallGap" w:sz="24" w:space="0" w:color="auto"/>
              <w:bottom w:val="nil"/>
            </w:tcBorders>
            <w:shd w:val="clear" w:color="auto" w:fill="auto"/>
          </w:tcPr>
          <w:p w14:paraId="698B69B9" w14:textId="77777777" w:rsidR="00C53299" w:rsidRPr="00CA7073" w:rsidRDefault="00C53299" w:rsidP="00C53299">
            <w:pPr>
              <w:rPr>
                <w:rFonts w:cs="Arial"/>
              </w:rPr>
            </w:pPr>
          </w:p>
        </w:tc>
        <w:tc>
          <w:tcPr>
            <w:tcW w:w="1317" w:type="dxa"/>
            <w:gridSpan w:val="2"/>
            <w:tcBorders>
              <w:top w:val="nil"/>
              <w:bottom w:val="nil"/>
            </w:tcBorders>
            <w:shd w:val="clear" w:color="auto" w:fill="auto"/>
          </w:tcPr>
          <w:p w14:paraId="2463DAF7" w14:textId="77777777" w:rsidR="00C53299" w:rsidRPr="00CA7073" w:rsidRDefault="00C53299" w:rsidP="00C53299">
            <w:pPr>
              <w:rPr>
                <w:rFonts w:cs="Arial"/>
              </w:rPr>
            </w:pPr>
          </w:p>
        </w:tc>
        <w:tc>
          <w:tcPr>
            <w:tcW w:w="1088" w:type="dxa"/>
            <w:tcBorders>
              <w:top w:val="single" w:sz="4" w:space="0" w:color="auto"/>
              <w:bottom w:val="single" w:sz="4" w:space="0" w:color="auto"/>
            </w:tcBorders>
            <w:shd w:val="clear" w:color="auto" w:fill="FFFF00"/>
          </w:tcPr>
          <w:p w14:paraId="25D3F9C4" w14:textId="77777777" w:rsidR="00C53299" w:rsidRPr="00D95972" w:rsidRDefault="00494942" w:rsidP="00C53299">
            <w:pPr>
              <w:overflowPunct/>
              <w:autoSpaceDE/>
              <w:autoSpaceDN/>
              <w:adjustRightInd/>
              <w:textAlignment w:val="auto"/>
              <w:rPr>
                <w:rFonts w:cs="Arial"/>
                <w:lang w:val="en-US"/>
              </w:rPr>
            </w:pPr>
            <w:hyperlink r:id="rId500" w:history="1">
              <w:r w:rsidR="00C53299">
                <w:rPr>
                  <w:rStyle w:val="Hyperlink"/>
                </w:rPr>
                <w:t>C1-207262</w:t>
              </w:r>
            </w:hyperlink>
          </w:p>
        </w:tc>
        <w:tc>
          <w:tcPr>
            <w:tcW w:w="4191" w:type="dxa"/>
            <w:gridSpan w:val="3"/>
            <w:tcBorders>
              <w:top w:val="single" w:sz="4" w:space="0" w:color="auto"/>
              <w:bottom w:val="single" w:sz="4" w:space="0" w:color="auto"/>
            </w:tcBorders>
            <w:shd w:val="clear" w:color="auto" w:fill="FFFF00"/>
          </w:tcPr>
          <w:p w14:paraId="5021AB58" w14:textId="77777777" w:rsidR="00C53299" w:rsidRPr="00D95972" w:rsidRDefault="00C53299" w:rsidP="00C53299">
            <w:pPr>
              <w:rPr>
                <w:rFonts w:cs="Arial"/>
              </w:rPr>
            </w:pPr>
            <w:r>
              <w:rPr>
                <w:rFonts w:cs="Arial"/>
              </w:rPr>
              <w:t xml:space="preserve">Adding the abbreviations </w:t>
            </w:r>
            <w:proofErr w:type="gramStart"/>
            <w:r>
              <w:rPr>
                <w:rFonts w:cs="Arial"/>
              </w:rPr>
              <w:t>of  PAP</w:t>
            </w:r>
            <w:proofErr w:type="gramEnd"/>
            <w:r>
              <w:rPr>
                <w:rFonts w:cs="Arial"/>
              </w:rPr>
              <w:t>/CHAP in TS 24.501 and fixing a minor grammatical error in the NOTE on PAP/CHAP</w:t>
            </w:r>
          </w:p>
        </w:tc>
        <w:tc>
          <w:tcPr>
            <w:tcW w:w="1767" w:type="dxa"/>
            <w:tcBorders>
              <w:top w:val="single" w:sz="4" w:space="0" w:color="auto"/>
              <w:bottom w:val="single" w:sz="4" w:space="0" w:color="auto"/>
            </w:tcBorders>
            <w:shd w:val="clear" w:color="auto" w:fill="FFFF00"/>
          </w:tcPr>
          <w:p w14:paraId="36B7325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126E73" w14:textId="77777777" w:rsidR="00C53299" w:rsidRPr="00D95972" w:rsidRDefault="00C53299" w:rsidP="00C5329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F284" w14:textId="77777777" w:rsidR="00C53299" w:rsidRDefault="00C53299" w:rsidP="00C53299">
            <w:pPr>
              <w:rPr>
                <w:rFonts w:ascii="Calibri" w:hAnsi="Calibri"/>
              </w:rPr>
            </w:pPr>
            <w:r>
              <w:rPr>
                <w:rFonts w:eastAsia="Batang" w:cs="Arial"/>
                <w:lang w:eastAsia="ko-KR"/>
              </w:rPr>
              <w:t xml:space="preserve">MCC: </w:t>
            </w:r>
            <w:r>
              <w:t xml:space="preserve">missing clauses affected. PAP/CHAP is not a valid WI code. </w:t>
            </w:r>
            <w:proofErr w:type="gramStart"/>
            <w:r>
              <w:t>It’s</w:t>
            </w:r>
            <w:proofErr w:type="gramEnd"/>
            <w:r>
              <w:t xml:space="preserve"> PAP_CHAP in 3GU.</w:t>
            </w:r>
          </w:p>
          <w:p w14:paraId="791B8964" w14:textId="77777777" w:rsidR="00C53299" w:rsidRPr="00D95972" w:rsidRDefault="00C53299" w:rsidP="00C53299">
            <w:pPr>
              <w:rPr>
                <w:rFonts w:eastAsia="Batang" w:cs="Arial"/>
                <w:lang w:eastAsia="ko-KR"/>
              </w:rPr>
            </w:pPr>
          </w:p>
        </w:tc>
      </w:tr>
      <w:tr w:rsidR="00C53299" w:rsidRPr="00D95972" w14:paraId="5336A92C" w14:textId="77777777" w:rsidTr="00B13F17">
        <w:tc>
          <w:tcPr>
            <w:tcW w:w="976" w:type="dxa"/>
            <w:tcBorders>
              <w:top w:val="nil"/>
              <w:left w:val="thinThickThinSmallGap" w:sz="24" w:space="0" w:color="auto"/>
              <w:bottom w:val="nil"/>
            </w:tcBorders>
            <w:shd w:val="clear" w:color="auto" w:fill="auto"/>
          </w:tcPr>
          <w:p w14:paraId="3D51F1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BA47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4620468" w14:textId="77777777" w:rsidR="00C53299" w:rsidRPr="00D95972" w:rsidRDefault="00494942" w:rsidP="00C53299">
            <w:pPr>
              <w:overflowPunct/>
              <w:autoSpaceDE/>
              <w:autoSpaceDN/>
              <w:adjustRightInd/>
              <w:textAlignment w:val="auto"/>
              <w:rPr>
                <w:rFonts w:cs="Arial"/>
                <w:lang w:val="en-US"/>
              </w:rPr>
            </w:pPr>
            <w:hyperlink r:id="rId501" w:history="1">
              <w:r w:rsidR="00C53299">
                <w:rPr>
                  <w:rStyle w:val="Hyperlink"/>
                </w:rPr>
                <w:t>C1-207401</w:t>
              </w:r>
            </w:hyperlink>
          </w:p>
        </w:tc>
        <w:tc>
          <w:tcPr>
            <w:tcW w:w="4191" w:type="dxa"/>
            <w:gridSpan w:val="3"/>
            <w:tcBorders>
              <w:top w:val="single" w:sz="4" w:space="0" w:color="auto"/>
              <w:bottom w:val="single" w:sz="4" w:space="0" w:color="auto"/>
            </w:tcBorders>
            <w:shd w:val="clear" w:color="auto" w:fill="FFFF00"/>
          </w:tcPr>
          <w:p w14:paraId="3F4FB757" w14:textId="77777777" w:rsidR="00C53299" w:rsidRPr="00D95972" w:rsidRDefault="00C53299" w:rsidP="00C5329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14:paraId="703948D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D3255"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0BE05" w14:textId="77777777" w:rsidR="00C53299" w:rsidRPr="00D95972" w:rsidRDefault="00C53299" w:rsidP="00C53299">
            <w:pPr>
              <w:rPr>
                <w:rFonts w:eastAsia="Batang" w:cs="Arial"/>
                <w:lang w:eastAsia="ko-KR"/>
              </w:rPr>
            </w:pPr>
          </w:p>
        </w:tc>
      </w:tr>
      <w:tr w:rsidR="00C53299" w:rsidRPr="00D95972" w14:paraId="31BBC5FD" w14:textId="77777777" w:rsidTr="00B13F17">
        <w:tc>
          <w:tcPr>
            <w:tcW w:w="976" w:type="dxa"/>
            <w:tcBorders>
              <w:top w:val="nil"/>
              <w:left w:val="thinThickThinSmallGap" w:sz="24" w:space="0" w:color="auto"/>
              <w:bottom w:val="nil"/>
            </w:tcBorders>
            <w:shd w:val="clear" w:color="auto" w:fill="auto"/>
          </w:tcPr>
          <w:p w14:paraId="7304D1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E337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9DA3791" w14:textId="77777777" w:rsidR="00C53299" w:rsidRPr="00D95972" w:rsidRDefault="00494942" w:rsidP="00C53299">
            <w:pPr>
              <w:overflowPunct/>
              <w:autoSpaceDE/>
              <w:autoSpaceDN/>
              <w:adjustRightInd/>
              <w:textAlignment w:val="auto"/>
              <w:rPr>
                <w:rFonts w:cs="Arial"/>
                <w:lang w:val="en-US"/>
              </w:rPr>
            </w:pPr>
            <w:hyperlink r:id="rId502" w:history="1">
              <w:r w:rsidR="00C53299">
                <w:rPr>
                  <w:rStyle w:val="Hyperlink"/>
                </w:rPr>
                <w:t>C1-207461</w:t>
              </w:r>
            </w:hyperlink>
          </w:p>
        </w:tc>
        <w:tc>
          <w:tcPr>
            <w:tcW w:w="4191" w:type="dxa"/>
            <w:gridSpan w:val="3"/>
            <w:tcBorders>
              <w:top w:val="single" w:sz="4" w:space="0" w:color="auto"/>
              <w:bottom w:val="single" w:sz="4" w:space="0" w:color="auto"/>
            </w:tcBorders>
            <w:shd w:val="clear" w:color="auto" w:fill="FFFF00"/>
          </w:tcPr>
          <w:p w14:paraId="639276DD" w14:textId="77777777" w:rsidR="00C53299" w:rsidRPr="00D95972" w:rsidRDefault="00C53299" w:rsidP="00C5329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14:paraId="04E6D72D"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6D9997D" w14:textId="77777777" w:rsidR="00C53299" w:rsidRPr="00D95972" w:rsidRDefault="00C53299" w:rsidP="00C5329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21679" w14:textId="77777777" w:rsidR="00C53299" w:rsidRDefault="00C53299" w:rsidP="00C53299">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084CD10" w14:textId="77777777" w:rsidR="00C53299" w:rsidRPr="00D95972" w:rsidRDefault="00C53299" w:rsidP="00C53299">
            <w:pPr>
              <w:rPr>
                <w:rFonts w:eastAsia="Batang" w:cs="Arial"/>
                <w:lang w:eastAsia="ko-KR"/>
              </w:rPr>
            </w:pPr>
          </w:p>
        </w:tc>
      </w:tr>
      <w:tr w:rsidR="00C53299" w:rsidRPr="00D95972" w14:paraId="2DE3AC48" w14:textId="77777777" w:rsidTr="00D2386E">
        <w:tc>
          <w:tcPr>
            <w:tcW w:w="976" w:type="dxa"/>
            <w:tcBorders>
              <w:top w:val="nil"/>
              <w:left w:val="thinThickThinSmallGap" w:sz="24" w:space="0" w:color="auto"/>
              <w:bottom w:val="nil"/>
            </w:tcBorders>
            <w:shd w:val="clear" w:color="auto" w:fill="auto"/>
          </w:tcPr>
          <w:p w14:paraId="0BA7596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1D53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36157CD9"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634FE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09FDE8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6CC69F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CFB872" w14:textId="77777777" w:rsidR="00C53299" w:rsidRPr="00D95972" w:rsidRDefault="00C53299" w:rsidP="00C53299">
            <w:pPr>
              <w:rPr>
                <w:rFonts w:eastAsia="Batang" w:cs="Arial"/>
                <w:lang w:eastAsia="ko-KR"/>
              </w:rPr>
            </w:pPr>
          </w:p>
        </w:tc>
      </w:tr>
      <w:tr w:rsidR="00C53299" w:rsidRPr="00D95972" w14:paraId="5C5FC515" w14:textId="77777777" w:rsidTr="00976D40">
        <w:tc>
          <w:tcPr>
            <w:tcW w:w="976" w:type="dxa"/>
            <w:tcBorders>
              <w:top w:val="nil"/>
              <w:left w:val="thinThickThinSmallGap" w:sz="24" w:space="0" w:color="auto"/>
              <w:bottom w:val="nil"/>
            </w:tcBorders>
            <w:shd w:val="clear" w:color="auto" w:fill="auto"/>
          </w:tcPr>
          <w:p w14:paraId="125508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4113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28D1ED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E644E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EEF11D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48D15F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1686B" w14:textId="77777777" w:rsidR="00C53299" w:rsidRPr="00D95972" w:rsidRDefault="00C53299" w:rsidP="00C53299">
            <w:pPr>
              <w:rPr>
                <w:rFonts w:eastAsia="Batang" w:cs="Arial"/>
                <w:lang w:eastAsia="ko-KR"/>
              </w:rPr>
            </w:pPr>
          </w:p>
        </w:tc>
      </w:tr>
      <w:tr w:rsidR="00C53299" w:rsidRPr="00D95972" w14:paraId="21438998" w14:textId="77777777" w:rsidTr="00976D40">
        <w:tc>
          <w:tcPr>
            <w:tcW w:w="976" w:type="dxa"/>
            <w:tcBorders>
              <w:top w:val="nil"/>
              <w:left w:val="thinThickThinSmallGap" w:sz="24" w:space="0" w:color="auto"/>
              <w:bottom w:val="nil"/>
            </w:tcBorders>
            <w:shd w:val="clear" w:color="auto" w:fill="auto"/>
          </w:tcPr>
          <w:p w14:paraId="6118AC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958D4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5A088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6092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D9AA69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0F4CA6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51D58" w14:textId="77777777" w:rsidR="00C53299" w:rsidRPr="00D95972" w:rsidRDefault="00C53299" w:rsidP="00C53299">
            <w:pPr>
              <w:rPr>
                <w:rFonts w:eastAsia="Batang" w:cs="Arial"/>
                <w:lang w:eastAsia="ko-KR"/>
              </w:rPr>
            </w:pPr>
          </w:p>
        </w:tc>
      </w:tr>
      <w:tr w:rsidR="00C53299" w:rsidRPr="00D95972" w14:paraId="4A5E2ED8" w14:textId="77777777" w:rsidTr="00976D40">
        <w:tc>
          <w:tcPr>
            <w:tcW w:w="976" w:type="dxa"/>
            <w:tcBorders>
              <w:top w:val="nil"/>
              <w:left w:val="thinThickThinSmallGap" w:sz="24" w:space="0" w:color="auto"/>
              <w:bottom w:val="single" w:sz="4" w:space="0" w:color="auto"/>
            </w:tcBorders>
            <w:shd w:val="clear" w:color="auto" w:fill="auto"/>
          </w:tcPr>
          <w:p w14:paraId="370250C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6EE1C3D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62348B3"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F86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74D9D0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78DA55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0D540B" w14:textId="77777777" w:rsidR="00C53299" w:rsidRPr="00D95972" w:rsidRDefault="00C53299" w:rsidP="00C53299">
            <w:pPr>
              <w:rPr>
                <w:rFonts w:eastAsia="Batang" w:cs="Arial"/>
                <w:lang w:eastAsia="ko-KR"/>
              </w:rPr>
            </w:pPr>
          </w:p>
        </w:tc>
      </w:tr>
      <w:tr w:rsidR="00C53299" w:rsidRPr="00D95972" w14:paraId="33C912B1"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A37F04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08DB02" w14:textId="77777777" w:rsidR="00C53299" w:rsidRPr="00D95972" w:rsidRDefault="00C53299" w:rsidP="00C5329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1C6BD0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004FC07F"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9865A9"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0780CD9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35C608B" w14:textId="77777777"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9F0B175" w14:textId="77777777" w:rsidR="00C53299" w:rsidRDefault="00C53299" w:rsidP="00C53299">
            <w:pPr>
              <w:rPr>
                <w:rFonts w:eastAsia="Batang" w:cs="Arial"/>
                <w:color w:val="000000"/>
                <w:lang w:eastAsia="ko-KR"/>
              </w:rPr>
            </w:pPr>
          </w:p>
          <w:p w14:paraId="61D4B662" w14:textId="77777777" w:rsidR="00C53299" w:rsidRPr="00D95972" w:rsidRDefault="00C53299" w:rsidP="00C53299">
            <w:pPr>
              <w:rPr>
                <w:rFonts w:eastAsia="Batang" w:cs="Arial"/>
                <w:color w:val="000000"/>
                <w:lang w:eastAsia="ko-KR"/>
              </w:rPr>
            </w:pPr>
          </w:p>
          <w:p w14:paraId="3865C87C" w14:textId="77777777" w:rsidR="00C53299" w:rsidRPr="00D95972" w:rsidRDefault="00C53299" w:rsidP="00C53299">
            <w:pPr>
              <w:rPr>
                <w:rFonts w:eastAsia="Batang" w:cs="Arial"/>
                <w:lang w:eastAsia="ko-KR"/>
              </w:rPr>
            </w:pPr>
          </w:p>
        </w:tc>
      </w:tr>
      <w:tr w:rsidR="00C53299" w:rsidRPr="00D95972" w14:paraId="7993279C" w14:textId="77777777" w:rsidTr="003F23A2">
        <w:tc>
          <w:tcPr>
            <w:tcW w:w="976" w:type="dxa"/>
            <w:tcBorders>
              <w:top w:val="nil"/>
              <w:left w:val="thinThickThinSmallGap" w:sz="24" w:space="0" w:color="auto"/>
              <w:bottom w:val="nil"/>
            </w:tcBorders>
            <w:shd w:val="clear" w:color="auto" w:fill="auto"/>
          </w:tcPr>
          <w:p w14:paraId="43DEDB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792F23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B637AAE" w14:textId="77777777" w:rsidR="00C53299" w:rsidRPr="00D95972" w:rsidRDefault="00494942" w:rsidP="00C53299">
            <w:pPr>
              <w:overflowPunct/>
              <w:autoSpaceDE/>
              <w:autoSpaceDN/>
              <w:adjustRightInd/>
              <w:textAlignment w:val="auto"/>
              <w:rPr>
                <w:rFonts w:cs="Arial"/>
                <w:lang w:val="en-US"/>
              </w:rPr>
            </w:pPr>
            <w:hyperlink r:id="rId503" w:history="1">
              <w:r w:rsidR="00C53299">
                <w:rPr>
                  <w:rStyle w:val="Hyperlink"/>
                </w:rPr>
                <w:t>C1-206095</w:t>
              </w:r>
            </w:hyperlink>
          </w:p>
        </w:tc>
        <w:tc>
          <w:tcPr>
            <w:tcW w:w="4191" w:type="dxa"/>
            <w:gridSpan w:val="3"/>
            <w:tcBorders>
              <w:top w:val="single" w:sz="4" w:space="0" w:color="auto"/>
              <w:bottom w:val="single" w:sz="4" w:space="0" w:color="auto"/>
            </w:tcBorders>
            <w:shd w:val="clear" w:color="auto" w:fill="92D050"/>
          </w:tcPr>
          <w:p w14:paraId="7266365B" w14:textId="77777777" w:rsidR="00C53299" w:rsidRPr="00D95972" w:rsidRDefault="00C53299" w:rsidP="00C5329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14:paraId="5640366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873ABE9" w14:textId="77777777" w:rsidR="00C53299" w:rsidRPr="00D95972" w:rsidRDefault="00C53299" w:rsidP="00C5329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70714" w14:textId="77777777" w:rsidR="00C53299" w:rsidRDefault="00C53299" w:rsidP="00C53299">
            <w:pPr>
              <w:rPr>
                <w:rFonts w:eastAsia="Batang" w:cs="Arial"/>
                <w:lang w:eastAsia="ko-KR"/>
              </w:rPr>
            </w:pPr>
            <w:r>
              <w:rPr>
                <w:rFonts w:eastAsia="Batang" w:cs="Arial"/>
                <w:lang w:eastAsia="ko-KR"/>
              </w:rPr>
              <w:t>Agreed</w:t>
            </w:r>
          </w:p>
          <w:p w14:paraId="24F74071" w14:textId="77777777" w:rsidR="00C53299" w:rsidRDefault="00C53299" w:rsidP="00C53299">
            <w:pPr>
              <w:rPr>
                <w:rFonts w:eastAsia="Batang" w:cs="Arial"/>
                <w:lang w:eastAsia="ko-KR"/>
              </w:rPr>
            </w:pPr>
          </w:p>
          <w:p w14:paraId="3C6FEF0A" w14:textId="77777777" w:rsidR="00C53299" w:rsidRDefault="00C53299" w:rsidP="00C53299">
            <w:pPr>
              <w:rPr>
                <w:rFonts w:eastAsia="Batang" w:cs="Arial"/>
                <w:lang w:eastAsia="ko-KR"/>
              </w:rPr>
            </w:pPr>
          </w:p>
          <w:p w14:paraId="2D32311E" w14:textId="77777777" w:rsidR="00C53299" w:rsidRPr="00D95972" w:rsidRDefault="00C53299" w:rsidP="00C53299">
            <w:pPr>
              <w:rPr>
                <w:rFonts w:eastAsia="Batang" w:cs="Arial"/>
                <w:lang w:eastAsia="ko-KR"/>
              </w:rPr>
            </w:pPr>
          </w:p>
        </w:tc>
      </w:tr>
      <w:tr w:rsidR="00C53299" w:rsidRPr="00D95972" w14:paraId="40B2C657" w14:textId="77777777" w:rsidTr="003F23A2">
        <w:tc>
          <w:tcPr>
            <w:tcW w:w="976" w:type="dxa"/>
            <w:tcBorders>
              <w:top w:val="nil"/>
              <w:left w:val="thinThickThinSmallGap" w:sz="24" w:space="0" w:color="auto"/>
              <w:bottom w:val="nil"/>
            </w:tcBorders>
            <w:shd w:val="clear" w:color="auto" w:fill="auto"/>
          </w:tcPr>
          <w:p w14:paraId="1D63721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1D0E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C6553A" w14:textId="77777777" w:rsidR="00C53299" w:rsidRPr="00D95972" w:rsidRDefault="00494942" w:rsidP="00C53299">
            <w:pPr>
              <w:overflowPunct/>
              <w:autoSpaceDE/>
              <w:autoSpaceDN/>
              <w:adjustRightInd/>
              <w:textAlignment w:val="auto"/>
              <w:rPr>
                <w:rFonts w:cs="Arial"/>
                <w:lang w:val="en-US"/>
              </w:rPr>
            </w:pPr>
            <w:hyperlink r:id="rId504" w:history="1">
              <w:r w:rsidR="00C53299">
                <w:rPr>
                  <w:rStyle w:val="Hyperlink"/>
                </w:rPr>
                <w:t>C1-206162</w:t>
              </w:r>
            </w:hyperlink>
          </w:p>
        </w:tc>
        <w:tc>
          <w:tcPr>
            <w:tcW w:w="4191" w:type="dxa"/>
            <w:gridSpan w:val="3"/>
            <w:tcBorders>
              <w:top w:val="single" w:sz="4" w:space="0" w:color="auto"/>
              <w:bottom w:val="single" w:sz="4" w:space="0" w:color="auto"/>
            </w:tcBorders>
            <w:shd w:val="clear" w:color="auto" w:fill="92D050"/>
          </w:tcPr>
          <w:p w14:paraId="77C09B1C" w14:textId="77777777" w:rsidR="00C53299" w:rsidRPr="00D95972" w:rsidRDefault="00C53299" w:rsidP="00C5329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14:paraId="330B89EB"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CB6C2E1" w14:textId="77777777" w:rsidR="00C53299" w:rsidRPr="00D95972" w:rsidRDefault="00C53299" w:rsidP="00C5329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5F08A7" w14:textId="77777777" w:rsidR="00C53299" w:rsidRDefault="00C53299" w:rsidP="00C53299">
            <w:pPr>
              <w:rPr>
                <w:lang w:val="en-US"/>
              </w:rPr>
            </w:pPr>
            <w:r>
              <w:rPr>
                <w:lang w:val="en-US"/>
              </w:rPr>
              <w:t>Agreed</w:t>
            </w:r>
          </w:p>
          <w:p w14:paraId="5ADBE37B" w14:textId="77777777" w:rsidR="00C53299" w:rsidRPr="00D95972" w:rsidRDefault="00C53299" w:rsidP="00C53299">
            <w:pPr>
              <w:rPr>
                <w:rFonts w:eastAsia="Batang" w:cs="Arial"/>
                <w:lang w:eastAsia="ko-KR"/>
              </w:rPr>
            </w:pPr>
          </w:p>
        </w:tc>
      </w:tr>
      <w:tr w:rsidR="00C53299" w:rsidRPr="00D95972" w14:paraId="4D13D276" w14:textId="77777777" w:rsidTr="003F23A2">
        <w:tc>
          <w:tcPr>
            <w:tcW w:w="976" w:type="dxa"/>
            <w:tcBorders>
              <w:top w:val="nil"/>
              <w:left w:val="thinThickThinSmallGap" w:sz="24" w:space="0" w:color="auto"/>
              <w:bottom w:val="nil"/>
            </w:tcBorders>
            <w:shd w:val="clear" w:color="auto" w:fill="auto"/>
          </w:tcPr>
          <w:p w14:paraId="256FDD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947F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EDE2BAC" w14:textId="77777777" w:rsidR="00C53299" w:rsidRPr="00D95972" w:rsidRDefault="00494942" w:rsidP="00C53299">
            <w:pPr>
              <w:overflowPunct/>
              <w:autoSpaceDE/>
              <w:autoSpaceDN/>
              <w:adjustRightInd/>
              <w:textAlignment w:val="auto"/>
              <w:rPr>
                <w:rFonts w:cs="Arial"/>
                <w:lang w:val="en-US"/>
              </w:rPr>
            </w:pPr>
            <w:hyperlink r:id="rId505" w:history="1">
              <w:r w:rsidR="00C53299">
                <w:rPr>
                  <w:rStyle w:val="Hyperlink"/>
                </w:rPr>
                <w:t>C1-206163</w:t>
              </w:r>
            </w:hyperlink>
          </w:p>
        </w:tc>
        <w:tc>
          <w:tcPr>
            <w:tcW w:w="4191" w:type="dxa"/>
            <w:gridSpan w:val="3"/>
            <w:tcBorders>
              <w:top w:val="single" w:sz="4" w:space="0" w:color="auto"/>
              <w:bottom w:val="single" w:sz="4" w:space="0" w:color="auto"/>
            </w:tcBorders>
            <w:shd w:val="clear" w:color="auto" w:fill="92D050"/>
          </w:tcPr>
          <w:p w14:paraId="7C3E23AC" w14:textId="77777777" w:rsidR="00C53299" w:rsidRPr="00D95972" w:rsidRDefault="00C53299" w:rsidP="00C5329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14:paraId="76EB748B"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E2EA76" w14:textId="77777777" w:rsidR="00C53299" w:rsidRPr="00D95972" w:rsidRDefault="00C53299" w:rsidP="00C5329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499559" w14:textId="77777777" w:rsidR="00C53299" w:rsidRDefault="00C53299" w:rsidP="00C53299">
            <w:pPr>
              <w:rPr>
                <w:rFonts w:eastAsia="Batang" w:cs="Arial"/>
                <w:lang w:eastAsia="ko-KR"/>
              </w:rPr>
            </w:pPr>
            <w:r>
              <w:rPr>
                <w:rFonts w:eastAsia="Batang" w:cs="Arial"/>
                <w:lang w:eastAsia="ko-KR"/>
              </w:rPr>
              <w:t>Agreed</w:t>
            </w:r>
          </w:p>
          <w:p w14:paraId="56F3410F" w14:textId="77777777" w:rsidR="00C53299" w:rsidRPr="00D95972" w:rsidRDefault="00C53299" w:rsidP="00C53299">
            <w:pPr>
              <w:rPr>
                <w:rFonts w:eastAsia="Batang" w:cs="Arial"/>
                <w:lang w:eastAsia="ko-KR"/>
              </w:rPr>
            </w:pPr>
          </w:p>
        </w:tc>
      </w:tr>
      <w:tr w:rsidR="00C53299" w:rsidRPr="00D95972" w14:paraId="367C99A4" w14:textId="77777777" w:rsidTr="003F23A2">
        <w:tc>
          <w:tcPr>
            <w:tcW w:w="976" w:type="dxa"/>
            <w:tcBorders>
              <w:top w:val="nil"/>
              <w:left w:val="thinThickThinSmallGap" w:sz="24" w:space="0" w:color="auto"/>
              <w:bottom w:val="nil"/>
            </w:tcBorders>
            <w:shd w:val="clear" w:color="auto" w:fill="auto"/>
          </w:tcPr>
          <w:p w14:paraId="0C7DD5E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84D5D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D0D6749" w14:textId="77777777" w:rsidR="00C53299" w:rsidRPr="00D95972" w:rsidRDefault="00494942" w:rsidP="00C53299">
            <w:pPr>
              <w:overflowPunct/>
              <w:autoSpaceDE/>
              <w:autoSpaceDN/>
              <w:adjustRightInd/>
              <w:textAlignment w:val="auto"/>
              <w:rPr>
                <w:rFonts w:cs="Arial"/>
                <w:lang w:val="en-US"/>
              </w:rPr>
            </w:pPr>
            <w:hyperlink r:id="rId506" w:history="1">
              <w:r w:rsidR="00C53299">
                <w:rPr>
                  <w:rStyle w:val="Hyperlink"/>
                </w:rPr>
                <w:t>C1-206227</w:t>
              </w:r>
            </w:hyperlink>
          </w:p>
        </w:tc>
        <w:tc>
          <w:tcPr>
            <w:tcW w:w="4191" w:type="dxa"/>
            <w:gridSpan w:val="3"/>
            <w:tcBorders>
              <w:top w:val="single" w:sz="4" w:space="0" w:color="auto"/>
              <w:bottom w:val="single" w:sz="4" w:space="0" w:color="auto"/>
            </w:tcBorders>
            <w:shd w:val="clear" w:color="auto" w:fill="92D050"/>
          </w:tcPr>
          <w:p w14:paraId="164039DB" w14:textId="77777777" w:rsidR="00C53299" w:rsidRPr="00D95972" w:rsidRDefault="00C53299" w:rsidP="00C5329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14:paraId="38F85456"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9C82F8D" w14:textId="77777777" w:rsidR="00C53299" w:rsidRPr="00D95972" w:rsidRDefault="00C53299" w:rsidP="00C5329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D4F28F" w14:textId="77777777" w:rsidR="00C53299" w:rsidRDefault="00C53299" w:rsidP="00C53299">
            <w:pPr>
              <w:rPr>
                <w:rFonts w:eastAsia="Batang" w:cs="Arial"/>
                <w:lang w:eastAsia="ko-KR"/>
              </w:rPr>
            </w:pPr>
            <w:r>
              <w:rPr>
                <w:rFonts w:eastAsia="Batang" w:cs="Arial"/>
                <w:lang w:eastAsia="ko-KR"/>
              </w:rPr>
              <w:t>Agreed</w:t>
            </w:r>
          </w:p>
          <w:p w14:paraId="276A5CF3" w14:textId="77777777" w:rsidR="00C53299" w:rsidRPr="00D95972" w:rsidRDefault="00C53299" w:rsidP="00C53299">
            <w:pPr>
              <w:rPr>
                <w:rFonts w:eastAsia="Batang" w:cs="Arial"/>
                <w:lang w:eastAsia="ko-KR"/>
              </w:rPr>
            </w:pPr>
          </w:p>
        </w:tc>
      </w:tr>
      <w:tr w:rsidR="00C53299" w:rsidRPr="00D95972" w14:paraId="6AC65681" w14:textId="77777777" w:rsidTr="003F23A2">
        <w:tc>
          <w:tcPr>
            <w:tcW w:w="976" w:type="dxa"/>
            <w:tcBorders>
              <w:top w:val="nil"/>
              <w:left w:val="thinThickThinSmallGap" w:sz="24" w:space="0" w:color="auto"/>
              <w:bottom w:val="nil"/>
            </w:tcBorders>
            <w:shd w:val="clear" w:color="auto" w:fill="auto"/>
          </w:tcPr>
          <w:p w14:paraId="651EE7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9EE33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801F5C" w14:textId="77777777" w:rsidR="00C53299" w:rsidRPr="00D95972" w:rsidRDefault="00C53299" w:rsidP="00C5329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14:paraId="653FC67D" w14:textId="77777777" w:rsidR="00C53299" w:rsidRPr="00D95972" w:rsidRDefault="00C53299" w:rsidP="00C5329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14:paraId="5AAEA0D8" w14:textId="77777777" w:rsidR="00C53299" w:rsidRPr="00D95972"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85D6CD6" w14:textId="77777777" w:rsidR="00C53299" w:rsidRPr="00D95972" w:rsidRDefault="00C53299" w:rsidP="00C5329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53CF0" w14:textId="77777777" w:rsidR="00C53299" w:rsidRDefault="00C53299" w:rsidP="00C53299">
            <w:pPr>
              <w:rPr>
                <w:rFonts w:cs="Arial"/>
              </w:rPr>
            </w:pPr>
            <w:r>
              <w:rPr>
                <w:rFonts w:cs="Arial"/>
              </w:rPr>
              <w:t>Agreed</w:t>
            </w:r>
          </w:p>
          <w:p w14:paraId="369F8BF2" w14:textId="77777777" w:rsidR="00C53299" w:rsidRDefault="00C53299" w:rsidP="00C53299">
            <w:pPr>
              <w:rPr>
                <w:rFonts w:cs="Arial"/>
              </w:rPr>
            </w:pPr>
          </w:p>
          <w:p w14:paraId="21C884B4" w14:textId="77777777" w:rsidR="00C53299" w:rsidRPr="00D95972" w:rsidRDefault="00C53299" w:rsidP="00C53299">
            <w:pPr>
              <w:rPr>
                <w:rFonts w:cs="Arial"/>
              </w:rPr>
            </w:pPr>
            <w:ins w:id="352" w:author="Nokia-pre126" w:date="2020-10-20T19:10:00Z">
              <w:r>
                <w:rPr>
                  <w:rFonts w:cs="Arial"/>
                </w:rPr>
                <w:t>Revision of C1-206315</w:t>
              </w:r>
            </w:ins>
          </w:p>
          <w:p w14:paraId="2497B34D" w14:textId="77777777" w:rsidR="00C53299" w:rsidRPr="00D95972" w:rsidRDefault="00C53299" w:rsidP="00C53299">
            <w:pPr>
              <w:rPr>
                <w:rFonts w:cs="Arial"/>
              </w:rPr>
            </w:pPr>
          </w:p>
        </w:tc>
      </w:tr>
      <w:tr w:rsidR="00C53299" w:rsidRPr="00D95972" w14:paraId="3B57C1EA" w14:textId="77777777" w:rsidTr="003F23A2">
        <w:tc>
          <w:tcPr>
            <w:tcW w:w="976" w:type="dxa"/>
            <w:tcBorders>
              <w:top w:val="nil"/>
              <w:left w:val="thinThickThinSmallGap" w:sz="24" w:space="0" w:color="auto"/>
              <w:bottom w:val="nil"/>
            </w:tcBorders>
            <w:shd w:val="clear" w:color="auto" w:fill="auto"/>
          </w:tcPr>
          <w:p w14:paraId="55F18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1FE1E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B29CA96" w14:textId="77777777" w:rsidR="00C53299" w:rsidRPr="00D95972" w:rsidRDefault="00C53299" w:rsidP="00C5329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14:paraId="4D4D9F67" w14:textId="77777777" w:rsidR="00C53299" w:rsidRPr="00D95972" w:rsidRDefault="00C53299" w:rsidP="00C5329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14:paraId="35E91420" w14:textId="77777777" w:rsidR="00C53299" w:rsidRPr="00D95972" w:rsidRDefault="00C53299" w:rsidP="00C5329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14:paraId="49B5E412" w14:textId="77777777" w:rsidR="00C53299" w:rsidRPr="00D95972" w:rsidRDefault="00C53299" w:rsidP="00C5329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B5536" w14:textId="77777777" w:rsidR="00C53299" w:rsidRDefault="00C53299" w:rsidP="00C53299">
            <w:pPr>
              <w:rPr>
                <w:rFonts w:eastAsia="Batang" w:cs="Arial"/>
                <w:lang w:eastAsia="ko-KR"/>
              </w:rPr>
            </w:pPr>
            <w:r>
              <w:rPr>
                <w:rFonts w:eastAsia="Batang" w:cs="Arial"/>
                <w:lang w:eastAsia="ko-KR"/>
              </w:rPr>
              <w:t>Agreed</w:t>
            </w:r>
          </w:p>
          <w:p w14:paraId="0200EE2F" w14:textId="77777777" w:rsidR="00C53299" w:rsidRDefault="00C53299" w:rsidP="00C53299">
            <w:pPr>
              <w:rPr>
                <w:rFonts w:eastAsia="Batang" w:cs="Arial"/>
                <w:lang w:eastAsia="ko-KR"/>
              </w:rPr>
            </w:pPr>
          </w:p>
          <w:p w14:paraId="78BE3452" w14:textId="77777777" w:rsidR="00C53299" w:rsidRDefault="00C53299" w:rsidP="00C53299">
            <w:pPr>
              <w:rPr>
                <w:lang w:val="en-US"/>
              </w:rPr>
            </w:pPr>
            <w:ins w:id="353" w:author="Nokia-pre126" w:date="2020-10-21T06:10:00Z">
              <w:r>
                <w:rPr>
                  <w:rFonts w:eastAsia="Batang" w:cs="Arial"/>
                  <w:lang w:eastAsia="ko-KR"/>
                </w:rPr>
                <w:t>Revision of C1-206207</w:t>
              </w:r>
            </w:ins>
          </w:p>
          <w:p w14:paraId="33EA3749" w14:textId="77777777" w:rsidR="00C53299" w:rsidRPr="00D95972" w:rsidRDefault="00C53299" w:rsidP="00C53299">
            <w:pPr>
              <w:rPr>
                <w:rFonts w:eastAsia="Batang" w:cs="Arial"/>
                <w:lang w:eastAsia="ko-KR"/>
              </w:rPr>
            </w:pPr>
          </w:p>
        </w:tc>
      </w:tr>
      <w:tr w:rsidR="00C53299" w:rsidRPr="00D95972" w14:paraId="29EF5681" w14:textId="77777777" w:rsidTr="003F23A2">
        <w:tc>
          <w:tcPr>
            <w:tcW w:w="976" w:type="dxa"/>
            <w:tcBorders>
              <w:top w:val="nil"/>
              <w:left w:val="thinThickThinSmallGap" w:sz="24" w:space="0" w:color="auto"/>
              <w:bottom w:val="nil"/>
            </w:tcBorders>
            <w:shd w:val="clear" w:color="auto" w:fill="auto"/>
          </w:tcPr>
          <w:p w14:paraId="30B6F20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7067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318D11" w14:textId="77777777" w:rsidR="00C53299" w:rsidRPr="00D95972" w:rsidRDefault="00C53299" w:rsidP="00C5329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14:paraId="2BFDBFFC" w14:textId="77777777" w:rsidR="00C53299" w:rsidRPr="00D95972" w:rsidRDefault="00C53299" w:rsidP="00C5329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14:paraId="40BAF54C"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F613AC6" w14:textId="77777777" w:rsidR="00C53299" w:rsidRPr="00D95972" w:rsidRDefault="00C53299" w:rsidP="00C5329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18B9CA" w14:textId="77777777" w:rsidR="00C53299" w:rsidRDefault="00C53299" w:rsidP="00C53299">
            <w:pPr>
              <w:rPr>
                <w:rFonts w:eastAsia="Batang" w:cs="Arial"/>
                <w:lang w:eastAsia="ko-KR"/>
              </w:rPr>
            </w:pPr>
            <w:r>
              <w:rPr>
                <w:rFonts w:eastAsia="Batang" w:cs="Arial"/>
                <w:lang w:eastAsia="ko-KR"/>
              </w:rPr>
              <w:t>Agreed</w:t>
            </w:r>
          </w:p>
          <w:p w14:paraId="3F9C3786" w14:textId="77777777" w:rsidR="00C53299" w:rsidRDefault="00C53299" w:rsidP="00C53299">
            <w:pPr>
              <w:rPr>
                <w:rFonts w:eastAsia="Batang" w:cs="Arial"/>
                <w:lang w:eastAsia="ko-KR"/>
              </w:rPr>
            </w:pPr>
          </w:p>
          <w:p w14:paraId="670AF1E9" w14:textId="77777777" w:rsidR="00C53299" w:rsidRPr="00D95972" w:rsidRDefault="00C53299" w:rsidP="00C53299">
            <w:pPr>
              <w:rPr>
                <w:rFonts w:eastAsia="Batang" w:cs="Arial"/>
                <w:lang w:eastAsia="ko-KR"/>
              </w:rPr>
            </w:pPr>
            <w:ins w:id="354" w:author="Nokia-pre126" w:date="2020-10-22T17:15:00Z">
              <w:r>
                <w:rPr>
                  <w:rFonts w:eastAsia="Batang" w:cs="Arial"/>
                  <w:lang w:eastAsia="ko-KR"/>
                </w:rPr>
                <w:t>Revision of C1-206018</w:t>
              </w:r>
            </w:ins>
          </w:p>
        </w:tc>
      </w:tr>
      <w:tr w:rsidR="00C53299" w:rsidRPr="00D95972" w14:paraId="76132241" w14:textId="77777777" w:rsidTr="003F23A2">
        <w:tc>
          <w:tcPr>
            <w:tcW w:w="976" w:type="dxa"/>
            <w:tcBorders>
              <w:top w:val="nil"/>
              <w:left w:val="thinThickThinSmallGap" w:sz="24" w:space="0" w:color="auto"/>
              <w:bottom w:val="nil"/>
            </w:tcBorders>
            <w:shd w:val="clear" w:color="auto" w:fill="auto"/>
          </w:tcPr>
          <w:p w14:paraId="5DD66B0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D5C9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AFB09B" w14:textId="77777777" w:rsidR="00C53299" w:rsidRDefault="00C53299" w:rsidP="00C5329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14:paraId="701716A7" w14:textId="77777777" w:rsidR="00C53299" w:rsidRPr="00426E81" w:rsidRDefault="00C53299" w:rsidP="00C5329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14:paraId="40CCF7AF" w14:textId="77777777" w:rsidR="00C53299" w:rsidRPr="00143C60" w:rsidRDefault="00C53299" w:rsidP="00C5329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1246C786" w14:textId="77777777" w:rsidR="00C53299" w:rsidRDefault="00C53299" w:rsidP="00C53299">
            <w:pPr>
              <w:rPr>
                <w:rFonts w:cs="Arial"/>
              </w:rPr>
            </w:pPr>
            <w:r>
              <w:rPr>
                <w:rFonts w:cs="Arial"/>
              </w:rPr>
              <w:t xml:space="preserve">CR 3465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611614" w14:textId="77777777" w:rsidR="00C53299" w:rsidRDefault="00C53299" w:rsidP="00C53299">
            <w:pPr>
              <w:rPr>
                <w:rFonts w:eastAsia="Batang" w:cs="Arial"/>
                <w:lang w:eastAsia="ko-KR"/>
              </w:rPr>
            </w:pPr>
            <w:r>
              <w:rPr>
                <w:rFonts w:eastAsia="Batang" w:cs="Arial"/>
                <w:lang w:eastAsia="ko-KR"/>
              </w:rPr>
              <w:lastRenderedPageBreak/>
              <w:t>Agreed</w:t>
            </w:r>
          </w:p>
          <w:p w14:paraId="6798D228" w14:textId="77777777" w:rsidR="00C53299" w:rsidRDefault="00C53299" w:rsidP="00C53299">
            <w:pPr>
              <w:rPr>
                <w:rFonts w:eastAsia="Batang" w:cs="Arial"/>
                <w:lang w:eastAsia="ko-KR"/>
              </w:rPr>
            </w:pPr>
          </w:p>
          <w:p w14:paraId="6CC34103" w14:textId="77777777" w:rsidR="00C53299" w:rsidRDefault="00C53299" w:rsidP="00C53299">
            <w:pPr>
              <w:rPr>
                <w:rFonts w:eastAsia="Batang" w:cs="Arial"/>
                <w:lang w:eastAsia="ko-KR"/>
              </w:rPr>
            </w:pPr>
            <w:ins w:id="355" w:author="Nokia-pre126" w:date="2020-10-22T11:21:00Z">
              <w:r>
                <w:rPr>
                  <w:rFonts w:eastAsia="Batang" w:cs="Arial"/>
                  <w:lang w:eastAsia="ko-KR"/>
                </w:rPr>
                <w:lastRenderedPageBreak/>
                <w:t>Revision of C1-206436</w:t>
              </w:r>
            </w:ins>
          </w:p>
          <w:p w14:paraId="19A2134B" w14:textId="77777777" w:rsidR="00C53299" w:rsidRDefault="00C53299" w:rsidP="00C53299">
            <w:pPr>
              <w:rPr>
                <w:rFonts w:eastAsia="Batang" w:cs="Arial"/>
                <w:lang w:eastAsia="ko-KR"/>
              </w:rPr>
            </w:pPr>
          </w:p>
          <w:p w14:paraId="79CAD9D1" w14:textId="77777777" w:rsidR="00C53299" w:rsidRDefault="00C53299" w:rsidP="00C53299">
            <w:pPr>
              <w:rPr>
                <w:rFonts w:eastAsia="Batang" w:cs="Arial"/>
                <w:lang w:eastAsia="ko-KR"/>
              </w:rPr>
            </w:pPr>
          </w:p>
        </w:tc>
      </w:tr>
      <w:tr w:rsidR="00C53299" w:rsidRPr="00D95972" w14:paraId="7FABD2A0" w14:textId="77777777" w:rsidTr="003F23A2">
        <w:tc>
          <w:tcPr>
            <w:tcW w:w="976" w:type="dxa"/>
            <w:tcBorders>
              <w:top w:val="nil"/>
              <w:left w:val="thinThickThinSmallGap" w:sz="24" w:space="0" w:color="auto"/>
              <w:bottom w:val="nil"/>
            </w:tcBorders>
            <w:shd w:val="clear" w:color="auto" w:fill="auto"/>
          </w:tcPr>
          <w:p w14:paraId="5716173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857FB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D811DB7" w14:textId="77777777" w:rsidR="00C53299" w:rsidRPr="00D95972" w:rsidRDefault="00C53299" w:rsidP="00C5329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14:paraId="0D5DE2F4" w14:textId="77777777" w:rsidR="00C53299" w:rsidRPr="00D95972" w:rsidRDefault="00C53299" w:rsidP="00C5329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14:paraId="65D86C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ACD1D7B" w14:textId="77777777" w:rsidR="00C53299" w:rsidRPr="00D95972" w:rsidRDefault="00C53299" w:rsidP="00C5329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F0D737" w14:textId="77777777" w:rsidR="00C53299" w:rsidRDefault="00C53299" w:rsidP="00C53299">
            <w:pPr>
              <w:rPr>
                <w:rFonts w:eastAsia="Batang" w:cs="Arial"/>
                <w:lang w:eastAsia="ko-KR"/>
              </w:rPr>
            </w:pPr>
            <w:r>
              <w:rPr>
                <w:rFonts w:eastAsia="Batang" w:cs="Arial"/>
                <w:lang w:eastAsia="ko-KR"/>
              </w:rPr>
              <w:t>Agreed</w:t>
            </w:r>
          </w:p>
          <w:p w14:paraId="577D4986" w14:textId="77777777" w:rsidR="00C53299" w:rsidRDefault="00C53299" w:rsidP="00C53299">
            <w:pPr>
              <w:rPr>
                <w:rFonts w:eastAsia="Batang" w:cs="Arial"/>
                <w:lang w:eastAsia="ko-KR"/>
              </w:rPr>
            </w:pPr>
          </w:p>
          <w:p w14:paraId="7C7A6CC6" w14:textId="77777777" w:rsidR="00C53299" w:rsidRPr="00D95972" w:rsidRDefault="00C53299" w:rsidP="00C53299">
            <w:pPr>
              <w:rPr>
                <w:rFonts w:eastAsia="Batang" w:cs="Arial"/>
                <w:lang w:eastAsia="ko-KR"/>
              </w:rPr>
            </w:pPr>
            <w:ins w:id="356" w:author="Nokia-pre126" w:date="2020-10-21T11:45:00Z">
              <w:r>
                <w:rPr>
                  <w:rFonts w:eastAsia="Batang" w:cs="Arial"/>
                  <w:lang w:eastAsia="ko-KR"/>
                </w:rPr>
                <w:t>Revision of C1-206379</w:t>
              </w:r>
            </w:ins>
          </w:p>
        </w:tc>
      </w:tr>
      <w:tr w:rsidR="00C53299" w:rsidRPr="00D95972" w14:paraId="1F4F44A8" w14:textId="77777777" w:rsidTr="003F23A2">
        <w:tc>
          <w:tcPr>
            <w:tcW w:w="976" w:type="dxa"/>
            <w:tcBorders>
              <w:top w:val="nil"/>
              <w:left w:val="thinThickThinSmallGap" w:sz="24" w:space="0" w:color="auto"/>
              <w:bottom w:val="nil"/>
            </w:tcBorders>
            <w:shd w:val="clear" w:color="auto" w:fill="auto"/>
          </w:tcPr>
          <w:p w14:paraId="7DBC372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9C33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5E4A04" w14:textId="77777777" w:rsidR="00C53299" w:rsidRPr="00D95972" w:rsidRDefault="00C53299" w:rsidP="00C5329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14:paraId="4B4A5751" w14:textId="77777777" w:rsidR="00C53299" w:rsidRPr="00D95972" w:rsidRDefault="00C53299" w:rsidP="00C5329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14:paraId="7E048C6C"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F8C0ED0" w14:textId="77777777" w:rsidR="00C53299" w:rsidRPr="00D95972" w:rsidRDefault="00C53299" w:rsidP="00C5329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F38B" w14:textId="77777777" w:rsidR="00C53299" w:rsidRDefault="00C53299" w:rsidP="00C53299">
            <w:pPr>
              <w:rPr>
                <w:rFonts w:eastAsia="Batang" w:cs="Arial"/>
                <w:lang w:eastAsia="ko-KR"/>
              </w:rPr>
            </w:pPr>
            <w:r>
              <w:rPr>
                <w:rFonts w:eastAsia="Batang" w:cs="Arial"/>
                <w:lang w:eastAsia="ko-KR"/>
              </w:rPr>
              <w:t>Agreed</w:t>
            </w:r>
          </w:p>
          <w:p w14:paraId="0A2BD4E5" w14:textId="77777777" w:rsidR="00C53299" w:rsidRDefault="00C53299" w:rsidP="00C53299">
            <w:pPr>
              <w:rPr>
                <w:rFonts w:eastAsia="Batang" w:cs="Arial"/>
                <w:lang w:eastAsia="ko-KR"/>
              </w:rPr>
            </w:pPr>
          </w:p>
          <w:p w14:paraId="4E930DE9" w14:textId="77777777" w:rsidR="00C53299" w:rsidRDefault="00C53299" w:rsidP="00C53299">
            <w:pPr>
              <w:rPr>
                <w:rFonts w:eastAsia="Batang" w:cs="Arial"/>
                <w:lang w:eastAsia="ko-KR"/>
              </w:rPr>
            </w:pPr>
            <w:ins w:id="357" w:author="Nokia-pre126" w:date="2020-10-21T12:31:00Z">
              <w:r>
                <w:rPr>
                  <w:rFonts w:eastAsia="Batang" w:cs="Arial"/>
                  <w:lang w:eastAsia="ko-KR"/>
                </w:rPr>
                <w:t>Revision of C1-206040</w:t>
              </w:r>
            </w:ins>
          </w:p>
          <w:p w14:paraId="7A8990BD" w14:textId="77777777" w:rsidR="00C53299" w:rsidRDefault="00C53299" w:rsidP="00C53299">
            <w:pPr>
              <w:rPr>
                <w:rFonts w:eastAsia="Batang" w:cs="Arial"/>
                <w:lang w:eastAsia="ko-KR"/>
              </w:rPr>
            </w:pPr>
          </w:p>
          <w:p w14:paraId="0A828E7C" w14:textId="77777777" w:rsidR="00C53299" w:rsidRDefault="00C53299" w:rsidP="00C53299">
            <w:pPr>
              <w:rPr>
                <w:rFonts w:eastAsia="Batang" w:cs="Arial"/>
                <w:lang w:eastAsia="ko-KR"/>
              </w:rPr>
            </w:pPr>
            <w:r>
              <w:rPr>
                <w:rFonts w:eastAsia="Batang" w:cs="Arial"/>
                <w:lang w:eastAsia="ko-KR"/>
              </w:rPr>
              <w:t>Osama, Fri, 2020</w:t>
            </w:r>
          </w:p>
          <w:p w14:paraId="4DA0ED35" w14:textId="77777777" w:rsidR="00C53299" w:rsidRDefault="00C53299" w:rsidP="00C53299">
            <w:pPr>
              <w:rPr>
                <w:rFonts w:eastAsia="Batang" w:cs="Arial"/>
                <w:lang w:eastAsia="ko-KR"/>
              </w:rPr>
            </w:pPr>
          </w:p>
          <w:p w14:paraId="31B8F301" w14:textId="77777777" w:rsidR="00C53299" w:rsidRPr="00D95972" w:rsidRDefault="00C53299" w:rsidP="00C53299">
            <w:pPr>
              <w:rPr>
                <w:rFonts w:eastAsia="Batang" w:cs="Arial"/>
                <w:lang w:eastAsia="ko-KR"/>
              </w:rPr>
            </w:pPr>
          </w:p>
        </w:tc>
      </w:tr>
      <w:tr w:rsidR="00C53299" w:rsidRPr="00D95972" w14:paraId="029F480B" w14:textId="77777777" w:rsidTr="003F23A2">
        <w:tc>
          <w:tcPr>
            <w:tcW w:w="976" w:type="dxa"/>
            <w:tcBorders>
              <w:top w:val="nil"/>
              <w:left w:val="thinThickThinSmallGap" w:sz="24" w:space="0" w:color="auto"/>
              <w:bottom w:val="nil"/>
            </w:tcBorders>
            <w:shd w:val="clear" w:color="auto" w:fill="auto"/>
          </w:tcPr>
          <w:p w14:paraId="3F09ABF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16C86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1398BA" w14:textId="77777777" w:rsidR="00C53299" w:rsidRDefault="00C53299" w:rsidP="00C5329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14:paraId="14D6C1C2" w14:textId="77777777" w:rsidR="00C53299" w:rsidRDefault="00C53299" w:rsidP="00C5329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0DD3ED12" w14:textId="77777777" w:rsidR="00C53299" w:rsidRDefault="00C53299" w:rsidP="00C5329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63A8ADB" w14:textId="77777777" w:rsidR="00C53299" w:rsidRDefault="00C53299" w:rsidP="00C5329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EDB9B1" w14:textId="77777777" w:rsidR="00C53299" w:rsidRDefault="00C53299" w:rsidP="00C53299">
            <w:pPr>
              <w:rPr>
                <w:rFonts w:eastAsia="Batang" w:cs="Arial"/>
                <w:lang w:eastAsia="ko-KR"/>
              </w:rPr>
            </w:pPr>
            <w:r>
              <w:rPr>
                <w:rFonts w:eastAsia="Batang" w:cs="Arial"/>
                <w:lang w:eastAsia="ko-KR"/>
              </w:rPr>
              <w:t>Agreed</w:t>
            </w:r>
          </w:p>
          <w:p w14:paraId="60F995BD" w14:textId="77777777" w:rsidR="00C53299" w:rsidRDefault="00C53299" w:rsidP="00C53299">
            <w:pPr>
              <w:rPr>
                <w:rFonts w:eastAsia="Batang" w:cs="Arial"/>
                <w:lang w:eastAsia="ko-KR"/>
              </w:rPr>
            </w:pPr>
          </w:p>
          <w:p w14:paraId="61F256B7" w14:textId="77777777" w:rsidR="00C53299" w:rsidRDefault="00C53299" w:rsidP="00C53299">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28F58944" w14:textId="77777777" w:rsidR="00C53299" w:rsidRDefault="00C53299" w:rsidP="00C53299">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6E9FC6EC" w14:textId="77777777" w:rsidR="00C53299" w:rsidRDefault="00C53299" w:rsidP="00C53299">
            <w:pPr>
              <w:rPr>
                <w:rFonts w:eastAsia="Batang" w:cs="Arial"/>
                <w:lang w:eastAsia="ko-KR"/>
              </w:rPr>
            </w:pPr>
          </w:p>
        </w:tc>
      </w:tr>
      <w:tr w:rsidR="00C53299" w:rsidRPr="00D95972" w14:paraId="280C1A57" w14:textId="77777777" w:rsidTr="0041223B">
        <w:tc>
          <w:tcPr>
            <w:tcW w:w="976" w:type="dxa"/>
            <w:tcBorders>
              <w:top w:val="nil"/>
              <w:left w:val="thinThickThinSmallGap" w:sz="24" w:space="0" w:color="auto"/>
              <w:bottom w:val="nil"/>
            </w:tcBorders>
            <w:shd w:val="clear" w:color="auto" w:fill="auto"/>
          </w:tcPr>
          <w:p w14:paraId="339B8EA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BCB9D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36DA3" w14:textId="77777777" w:rsidR="00C53299" w:rsidRDefault="00C53299" w:rsidP="00C53299">
            <w:pPr>
              <w:rPr>
                <w:rFonts w:cs="Arial"/>
              </w:rPr>
            </w:pPr>
            <w:r>
              <w:t>C1-206744</w:t>
            </w:r>
          </w:p>
        </w:tc>
        <w:tc>
          <w:tcPr>
            <w:tcW w:w="4191" w:type="dxa"/>
            <w:gridSpan w:val="3"/>
            <w:tcBorders>
              <w:top w:val="single" w:sz="4" w:space="0" w:color="auto"/>
              <w:bottom w:val="single" w:sz="4" w:space="0" w:color="auto"/>
            </w:tcBorders>
            <w:shd w:val="clear" w:color="auto" w:fill="92D050"/>
          </w:tcPr>
          <w:p w14:paraId="0001E6F4" w14:textId="77777777" w:rsidR="00C53299" w:rsidRDefault="00C53299" w:rsidP="00C5329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14:paraId="6405BEE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B7ABBAE" w14:textId="77777777" w:rsidR="00C53299" w:rsidRDefault="00C53299" w:rsidP="00C5329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ED648" w14:textId="77777777" w:rsidR="00C53299" w:rsidRDefault="00C53299" w:rsidP="00C53299">
            <w:pPr>
              <w:rPr>
                <w:rFonts w:eastAsia="Batang" w:cs="Arial"/>
                <w:lang w:eastAsia="ko-KR"/>
              </w:rPr>
            </w:pPr>
            <w:r>
              <w:rPr>
                <w:rFonts w:eastAsia="Batang" w:cs="Arial"/>
                <w:lang w:eastAsia="ko-KR"/>
              </w:rPr>
              <w:t>Agreed</w:t>
            </w:r>
          </w:p>
          <w:p w14:paraId="22EF5A5B" w14:textId="77777777" w:rsidR="00C53299" w:rsidRDefault="00C53299" w:rsidP="00C53299">
            <w:pPr>
              <w:rPr>
                <w:rFonts w:eastAsia="Batang" w:cs="Arial"/>
                <w:lang w:eastAsia="ko-KR"/>
              </w:rPr>
            </w:pPr>
          </w:p>
          <w:p w14:paraId="536A1280" w14:textId="77777777" w:rsidR="00C53299" w:rsidRDefault="00C53299" w:rsidP="00C53299">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2754903E" w14:textId="77777777" w:rsidR="00C53299" w:rsidRDefault="00C53299" w:rsidP="00C53299">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722E68E5" w14:textId="77777777" w:rsidR="00C53299" w:rsidRDefault="00C53299" w:rsidP="00C53299">
            <w:pPr>
              <w:rPr>
                <w:rFonts w:eastAsia="Batang" w:cs="Arial"/>
                <w:lang w:eastAsia="ko-KR"/>
              </w:rPr>
            </w:pPr>
            <w:ins w:id="366" w:author="Nokia-pre126" w:date="2020-10-22T13:04:00Z">
              <w:r>
                <w:rPr>
                  <w:rFonts w:eastAsia="Batang" w:cs="Arial"/>
                  <w:lang w:eastAsia="ko-KR"/>
                </w:rPr>
                <w:t>Revision of C1-206249</w:t>
              </w:r>
            </w:ins>
          </w:p>
          <w:p w14:paraId="797B193E" w14:textId="77777777" w:rsidR="00C53299" w:rsidRDefault="00C53299" w:rsidP="00C53299">
            <w:pPr>
              <w:rPr>
                <w:rFonts w:eastAsia="Batang" w:cs="Arial"/>
                <w:lang w:eastAsia="ko-KR"/>
              </w:rPr>
            </w:pPr>
          </w:p>
          <w:p w14:paraId="028449B3" w14:textId="77777777" w:rsidR="00C53299" w:rsidRPr="00D95972" w:rsidRDefault="00C53299" w:rsidP="00C53299">
            <w:pPr>
              <w:rPr>
                <w:rFonts w:eastAsia="Batang" w:cs="Arial"/>
                <w:lang w:eastAsia="ko-KR"/>
              </w:rPr>
            </w:pPr>
          </w:p>
        </w:tc>
      </w:tr>
      <w:tr w:rsidR="00C53299" w:rsidRPr="00D95972" w14:paraId="68B489C1" w14:textId="77777777" w:rsidTr="001A6414">
        <w:tc>
          <w:tcPr>
            <w:tcW w:w="976" w:type="dxa"/>
            <w:tcBorders>
              <w:top w:val="nil"/>
              <w:left w:val="thinThickThinSmallGap" w:sz="24" w:space="0" w:color="auto"/>
              <w:bottom w:val="nil"/>
            </w:tcBorders>
            <w:shd w:val="clear" w:color="auto" w:fill="auto"/>
          </w:tcPr>
          <w:p w14:paraId="735B4BE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7CCF8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F31BDB7"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247E94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BCC18F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FE57D1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FD97C7" w14:textId="77777777" w:rsidR="00C53299" w:rsidRDefault="00C53299" w:rsidP="00C53299">
            <w:pPr>
              <w:rPr>
                <w:rFonts w:eastAsia="Batang" w:cs="Arial"/>
                <w:lang w:eastAsia="ko-KR"/>
              </w:rPr>
            </w:pPr>
          </w:p>
        </w:tc>
      </w:tr>
      <w:tr w:rsidR="00C53299" w:rsidRPr="00D95972" w14:paraId="071DDBBC" w14:textId="77777777" w:rsidTr="001A6414">
        <w:tc>
          <w:tcPr>
            <w:tcW w:w="976" w:type="dxa"/>
            <w:tcBorders>
              <w:top w:val="nil"/>
              <w:left w:val="thinThickThinSmallGap" w:sz="24" w:space="0" w:color="auto"/>
              <w:bottom w:val="nil"/>
            </w:tcBorders>
            <w:shd w:val="clear" w:color="auto" w:fill="auto"/>
          </w:tcPr>
          <w:p w14:paraId="711590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553A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7BB665C"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4B52C15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0D12D3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3C01FF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976580" w14:textId="77777777" w:rsidR="00C53299" w:rsidRDefault="00C53299" w:rsidP="00C53299">
            <w:pPr>
              <w:rPr>
                <w:rFonts w:eastAsia="Batang" w:cs="Arial"/>
                <w:lang w:eastAsia="ko-KR"/>
              </w:rPr>
            </w:pPr>
          </w:p>
        </w:tc>
      </w:tr>
      <w:tr w:rsidR="00C53299" w:rsidRPr="00D95972" w14:paraId="390C1B30" w14:textId="77777777" w:rsidTr="00B13F17">
        <w:tc>
          <w:tcPr>
            <w:tcW w:w="976" w:type="dxa"/>
            <w:tcBorders>
              <w:top w:val="nil"/>
              <w:left w:val="thinThickThinSmallGap" w:sz="24" w:space="0" w:color="auto"/>
              <w:bottom w:val="nil"/>
            </w:tcBorders>
            <w:shd w:val="clear" w:color="auto" w:fill="auto"/>
          </w:tcPr>
          <w:p w14:paraId="1F8375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2EE8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FA37326"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4C85668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4BA135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184DE7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6C68E" w14:textId="77777777" w:rsidR="00C53299" w:rsidRDefault="00C53299" w:rsidP="00C53299">
            <w:pPr>
              <w:rPr>
                <w:rFonts w:eastAsia="Batang" w:cs="Arial"/>
                <w:lang w:eastAsia="ko-KR"/>
              </w:rPr>
            </w:pPr>
          </w:p>
        </w:tc>
      </w:tr>
      <w:tr w:rsidR="00C53299" w:rsidRPr="00D95972" w14:paraId="6AC8C81F" w14:textId="77777777" w:rsidTr="00B13F17">
        <w:tc>
          <w:tcPr>
            <w:tcW w:w="976" w:type="dxa"/>
            <w:tcBorders>
              <w:top w:val="nil"/>
              <w:left w:val="thinThickThinSmallGap" w:sz="24" w:space="0" w:color="auto"/>
              <w:bottom w:val="nil"/>
            </w:tcBorders>
            <w:shd w:val="clear" w:color="auto" w:fill="auto"/>
          </w:tcPr>
          <w:p w14:paraId="207BE5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32134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81AE090" w14:textId="77777777" w:rsidR="00C53299" w:rsidRPr="00D95972" w:rsidRDefault="00494942" w:rsidP="00C53299">
            <w:pPr>
              <w:overflowPunct/>
              <w:autoSpaceDE/>
              <w:autoSpaceDN/>
              <w:adjustRightInd/>
              <w:textAlignment w:val="auto"/>
              <w:rPr>
                <w:rFonts w:cs="Arial"/>
                <w:lang w:val="en-US"/>
              </w:rPr>
            </w:pPr>
            <w:hyperlink r:id="rId507" w:history="1">
              <w:r w:rsidR="00C53299">
                <w:rPr>
                  <w:rStyle w:val="Hyperlink"/>
                </w:rPr>
                <w:t>C1-207089</w:t>
              </w:r>
            </w:hyperlink>
          </w:p>
        </w:tc>
        <w:tc>
          <w:tcPr>
            <w:tcW w:w="4191" w:type="dxa"/>
            <w:gridSpan w:val="3"/>
            <w:tcBorders>
              <w:top w:val="single" w:sz="4" w:space="0" w:color="auto"/>
              <w:bottom w:val="single" w:sz="4" w:space="0" w:color="auto"/>
            </w:tcBorders>
            <w:shd w:val="clear" w:color="auto" w:fill="FFFF00"/>
          </w:tcPr>
          <w:p w14:paraId="7A25D69D" w14:textId="77777777" w:rsidR="00C53299" w:rsidRPr="00D95972" w:rsidRDefault="00C53299" w:rsidP="00C5329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18A7513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E3F236" w14:textId="77777777" w:rsidR="00C53299" w:rsidRPr="00D95972" w:rsidRDefault="00C53299" w:rsidP="00C5329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00124" w14:textId="77777777" w:rsidR="00C53299" w:rsidRPr="00A95575" w:rsidRDefault="00C53299" w:rsidP="00C53299">
            <w:pPr>
              <w:rPr>
                <w:rFonts w:eastAsia="Batang" w:cs="Arial"/>
                <w:lang w:eastAsia="ko-KR"/>
              </w:rPr>
            </w:pPr>
          </w:p>
        </w:tc>
      </w:tr>
      <w:tr w:rsidR="00C53299" w:rsidRPr="00D95972" w14:paraId="6FB42503" w14:textId="77777777" w:rsidTr="00B13F17">
        <w:tc>
          <w:tcPr>
            <w:tcW w:w="976" w:type="dxa"/>
            <w:tcBorders>
              <w:top w:val="nil"/>
              <w:left w:val="thinThickThinSmallGap" w:sz="24" w:space="0" w:color="auto"/>
              <w:bottom w:val="nil"/>
            </w:tcBorders>
            <w:shd w:val="clear" w:color="auto" w:fill="auto"/>
          </w:tcPr>
          <w:p w14:paraId="33B24BD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1362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4C30096" w14:textId="77777777" w:rsidR="00C53299" w:rsidRPr="00D95972" w:rsidRDefault="00494942" w:rsidP="00C53299">
            <w:pPr>
              <w:overflowPunct/>
              <w:autoSpaceDE/>
              <w:autoSpaceDN/>
              <w:adjustRightInd/>
              <w:textAlignment w:val="auto"/>
              <w:rPr>
                <w:rFonts w:cs="Arial"/>
                <w:lang w:val="en-US"/>
              </w:rPr>
            </w:pPr>
            <w:hyperlink r:id="rId508" w:history="1">
              <w:r w:rsidR="00C53299">
                <w:rPr>
                  <w:rStyle w:val="Hyperlink"/>
                </w:rPr>
                <w:t>C1-207103</w:t>
              </w:r>
            </w:hyperlink>
          </w:p>
        </w:tc>
        <w:tc>
          <w:tcPr>
            <w:tcW w:w="4191" w:type="dxa"/>
            <w:gridSpan w:val="3"/>
            <w:tcBorders>
              <w:top w:val="single" w:sz="4" w:space="0" w:color="auto"/>
              <w:bottom w:val="single" w:sz="4" w:space="0" w:color="auto"/>
            </w:tcBorders>
            <w:shd w:val="clear" w:color="auto" w:fill="FFFF00"/>
          </w:tcPr>
          <w:p w14:paraId="37FA3C5B" w14:textId="77777777" w:rsidR="00C53299" w:rsidRPr="00D95972" w:rsidRDefault="00C53299" w:rsidP="00C5329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14:paraId="15EA3BF0"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0A2799" w14:textId="77777777" w:rsidR="00C53299" w:rsidRPr="00D95972" w:rsidRDefault="00C53299" w:rsidP="00C5329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E0860" w14:textId="77777777" w:rsidR="00C53299" w:rsidRPr="00A95575" w:rsidRDefault="00C53299" w:rsidP="00C53299">
            <w:pPr>
              <w:rPr>
                <w:rFonts w:eastAsia="Batang" w:cs="Arial"/>
                <w:lang w:eastAsia="ko-KR"/>
              </w:rPr>
            </w:pPr>
          </w:p>
        </w:tc>
      </w:tr>
      <w:tr w:rsidR="00C53299" w:rsidRPr="00D95972" w14:paraId="39F29DEC" w14:textId="77777777" w:rsidTr="00B13F17">
        <w:tc>
          <w:tcPr>
            <w:tcW w:w="976" w:type="dxa"/>
            <w:tcBorders>
              <w:top w:val="nil"/>
              <w:left w:val="thinThickThinSmallGap" w:sz="24" w:space="0" w:color="auto"/>
              <w:bottom w:val="nil"/>
            </w:tcBorders>
            <w:shd w:val="clear" w:color="auto" w:fill="auto"/>
          </w:tcPr>
          <w:p w14:paraId="6CFCD1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A0323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6CEBCE" w14:textId="77777777" w:rsidR="00C53299" w:rsidRPr="00D95972" w:rsidRDefault="00494942" w:rsidP="00C53299">
            <w:pPr>
              <w:overflowPunct/>
              <w:autoSpaceDE/>
              <w:autoSpaceDN/>
              <w:adjustRightInd/>
              <w:textAlignment w:val="auto"/>
              <w:rPr>
                <w:rFonts w:cs="Arial"/>
                <w:lang w:val="en-US"/>
              </w:rPr>
            </w:pPr>
            <w:hyperlink r:id="rId509" w:history="1">
              <w:r w:rsidR="00C53299">
                <w:rPr>
                  <w:rStyle w:val="Hyperlink"/>
                </w:rPr>
                <w:t>C1-207121</w:t>
              </w:r>
            </w:hyperlink>
          </w:p>
        </w:tc>
        <w:tc>
          <w:tcPr>
            <w:tcW w:w="4191" w:type="dxa"/>
            <w:gridSpan w:val="3"/>
            <w:tcBorders>
              <w:top w:val="single" w:sz="4" w:space="0" w:color="auto"/>
              <w:bottom w:val="single" w:sz="4" w:space="0" w:color="auto"/>
            </w:tcBorders>
            <w:shd w:val="clear" w:color="auto" w:fill="FFFF00"/>
          </w:tcPr>
          <w:p w14:paraId="5E9EFA3A" w14:textId="77777777" w:rsidR="00C53299" w:rsidRPr="00D95972" w:rsidRDefault="00C53299" w:rsidP="00C5329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14:paraId="13F26C59" w14:textId="77777777" w:rsidR="00C53299" w:rsidRPr="00D95972" w:rsidRDefault="00C53299" w:rsidP="00C5329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6334DAD" w14:textId="77777777" w:rsidR="00C53299" w:rsidRPr="00D95972" w:rsidRDefault="00C53299" w:rsidP="00C53299">
            <w:pPr>
              <w:rPr>
                <w:rFonts w:cs="Arial"/>
              </w:rPr>
            </w:pPr>
            <w:r>
              <w:rPr>
                <w:rFonts w:cs="Arial"/>
              </w:rPr>
              <w:t xml:space="preserve">CR 0068 </w:t>
            </w:r>
            <w:r>
              <w:rPr>
                <w:rFonts w:cs="Arial"/>
              </w:rPr>
              <w:lastRenderedPageBreak/>
              <w:t>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7BA4C" w14:textId="77777777" w:rsidR="00C53299" w:rsidRPr="00A95575" w:rsidRDefault="00C53299" w:rsidP="00C53299">
            <w:pPr>
              <w:rPr>
                <w:rFonts w:eastAsia="Batang" w:cs="Arial"/>
                <w:lang w:eastAsia="ko-KR"/>
              </w:rPr>
            </w:pPr>
          </w:p>
        </w:tc>
      </w:tr>
      <w:tr w:rsidR="00C53299" w:rsidRPr="00D95972" w14:paraId="512C5546" w14:textId="77777777" w:rsidTr="00B13F17">
        <w:tc>
          <w:tcPr>
            <w:tcW w:w="976" w:type="dxa"/>
            <w:tcBorders>
              <w:top w:val="nil"/>
              <w:left w:val="thinThickThinSmallGap" w:sz="24" w:space="0" w:color="auto"/>
              <w:bottom w:val="nil"/>
            </w:tcBorders>
            <w:shd w:val="clear" w:color="auto" w:fill="auto"/>
          </w:tcPr>
          <w:p w14:paraId="2BA135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9EEB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BB0AD2" w14:textId="77777777" w:rsidR="00C53299" w:rsidRPr="00D95972" w:rsidRDefault="00494942" w:rsidP="00C53299">
            <w:pPr>
              <w:overflowPunct/>
              <w:autoSpaceDE/>
              <w:autoSpaceDN/>
              <w:adjustRightInd/>
              <w:textAlignment w:val="auto"/>
              <w:rPr>
                <w:rFonts w:cs="Arial"/>
                <w:lang w:val="en-US"/>
              </w:rPr>
            </w:pPr>
            <w:hyperlink r:id="rId510" w:history="1">
              <w:r w:rsidR="00C53299">
                <w:rPr>
                  <w:rStyle w:val="Hyperlink"/>
                </w:rPr>
                <w:t>C1-207122</w:t>
              </w:r>
            </w:hyperlink>
          </w:p>
        </w:tc>
        <w:tc>
          <w:tcPr>
            <w:tcW w:w="4191" w:type="dxa"/>
            <w:gridSpan w:val="3"/>
            <w:tcBorders>
              <w:top w:val="single" w:sz="4" w:space="0" w:color="auto"/>
              <w:bottom w:val="single" w:sz="4" w:space="0" w:color="auto"/>
            </w:tcBorders>
            <w:shd w:val="clear" w:color="auto" w:fill="FFFF00"/>
          </w:tcPr>
          <w:p w14:paraId="739AD9AD" w14:textId="77777777" w:rsidR="00C53299" w:rsidRPr="00D95972" w:rsidRDefault="00C53299" w:rsidP="00C5329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14:paraId="169DB55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419475"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08A" w14:textId="77777777" w:rsidR="00C53299" w:rsidRPr="00A95575" w:rsidRDefault="00C53299" w:rsidP="00C53299">
            <w:pPr>
              <w:rPr>
                <w:rFonts w:eastAsia="Batang" w:cs="Arial"/>
                <w:lang w:eastAsia="ko-KR"/>
              </w:rPr>
            </w:pPr>
          </w:p>
        </w:tc>
      </w:tr>
      <w:tr w:rsidR="00C53299" w:rsidRPr="00D95972" w14:paraId="34A8DF4D" w14:textId="77777777" w:rsidTr="00B13F17">
        <w:tc>
          <w:tcPr>
            <w:tcW w:w="976" w:type="dxa"/>
            <w:tcBorders>
              <w:top w:val="nil"/>
              <w:left w:val="thinThickThinSmallGap" w:sz="24" w:space="0" w:color="auto"/>
              <w:bottom w:val="nil"/>
            </w:tcBorders>
            <w:shd w:val="clear" w:color="auto" w:fill="auto"/>
          </w:tcPr>
          <w:p w14:paraId="2CD041C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7890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845342A" w14:textId="77777777" w:rsidR="00C53299" w:rsidRPr="00D95972" w:rsidRDefault="00494942" w:rsidP="00C53299">
            <w:pPr>
              <w:overflowPunct/>
              <w:autoSpaceDE/>
              <w:autoSpaceDN/>
              <w:adjustRightInd/>
              <w:textAlignment w:val="auto"/>
              <w:rPr>
                <w:rFonts w:cs="Arial"/>
                <w:lang w:val="en-US"/>
              </w:rPr>
            </w:pPr>
            <w:hyperlink r:id="rId511" w:history="1">
              <w:r w:rsidR="00C53299">
                <w:rPr>
                  <w:rStyle w:val="Hyperlink"/>
                </w:rPr>
                <w:t>C1-207134</w:t>
              </w:r>
            </w:hyperlink>
          </w:p>
        </w:tc>
        <w:tc>
          <w:tcPr>
            <w:tcW w:w="4191" w:type="dxa"/>
            <w:gridSpan w:val="3"/>
            <w:tcBorders>
              <w:top w:val="single" w:sz="4" w:space="0" w:color="auto"/>
              <w:bottom w:val="single" w:sz="4" w:space="0" w:color="auto"/>
            </w:tcBorders>
            <w:shd w:val="clear" w:color="auto" w:fill="FFFF00"/>
          </w:tcPr>
          <w:p w14:paraId="21EF06B4" w14:textId="77777777" w:rsidR="00C53299" w:rsidRPr="00D95972" w:rsidRDefault="00C53299" w:rsidP="00C5329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14:paraId="69E0D9E4"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13EA00" w14:textId="77777777" w:rsidR="00C53299" w:rsidRPr="00D95972" w:rsidRDefault="00C53299" w:rsidP="00C5329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EA9B" w14:textId="77777777" w:rsidR="00C53299" w:rsidRPr="00A95575" w:rsidRDefault="00C53299" w:rsidP="00C53299">
            <w:pPr>
              <w:rPr>
                <w:rFonts w:eastAsia="Batang" w:cs="Arial"/>
                <w:lang w:eastAsia="ko-KR"/>
              </w:rPr>
            </w:pPr>
          </w:p>
        </w:tc>
      </w:tr>
      <w:tr w:rsidR="00C53299" w:rsidRPr="00D95972" w14:paraId="4BCDE758" w14:textId="77777777" w:rsidTr="00B13F17">
        <w:tc>
          <w:tcPr>
            <w:tcW w:w="976" w:type="dxa"/>
            <w:tcBorders>
              <w:top w:val="nil"/>
              <w:left w:val="thinThickThinSmallGap" w:sz="24" w:space="0" w:color="auto"/>
              <w:bottom w:val="nil"/>
            </w:tcBorders>
            <w:shd w:val="clear" w:color="auto" w:fill="auto"/>
          </w:tcPr>
          <w:p w14:paraId="4D8B60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6F4423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9E421B" w14:textId="77777777" w:rsidR="00C53299" w:rsidRPr="00D95972" w:rsidRDefault="00494942" w:rsidP="00C53299">
            <w:pPr>
              <w:overflowPunct/>
              <w:autoSpaceDE/>
              <w:autoSpaceDN/>
              <w:adjustRightInd/>
              <w:textAlignment w:val="auto"/>
              <w:rPr>
                <w:rFonts w:cs="Arial"/>
                <w:lang w:val="en-US"/>
              </w:rPr>
            </w:pPr>
            <w:hyperlink r:id="rId512" w:history="1">
              <w:r w:rsidR="00C53299">
                <w:rPr>
                  <w:rStyle w:val="Hyperlink"/>
                </w:rPr>
                <w:t>C1-207135</w:t>
              </w:r>
            </w:hyperlink>
          </w:p>
        </w:tc>
        <w:tc>
          <w:tcPr>
            <w:tcW w:w="4191" w:type="dxa"/>
            <w:gridSpan w:val="3"/>
            <w:tcBorders>
              <w:top w:val="single" w:sz="4" w:space="0" w:color="auto"/>
              <w:bottom w:val="single" w:sz="4" w:space="0" w:color="auto"/>
            </w:tcBorders>
            <w:shd w:val="clear" w:color="auto" w:fill="FFFF00"/>
          </w:tcPr>
          <w:p w14:paraId="395AC9C5" w14:textId="77777777" w:rsidR="00C53299" w:rsidRPr="00D95972" w:rsidRDefault="00C53299" w:rsidP="00C5329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14:paraId="6AFB5ABD"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D4EC23" w14:textId="77777777" w:rsidR="00C53299" w:rsidRPr="00D95972" w:rsidRDefault="00C53299" w:rsidP="00C5329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CEB5" w14:textId="77777777" w:rsidR="00C53299" w:rsidRPr="00A95575" w:rsidRDefault="00C53299" w:rsidP="00C53299">
            <w:pPr>
              <w:rPr>
                <w:rFonts w:eastAsia="Batang" w:cs="Arial"/>
                <w:lang w:eastAsia="ko-KR"/>
              </w:rPr>
            </w:pPr>
          </w:p>
        </w:tc>
      </w:tr>
      <w:tr w:rsidR="00C53299" w:rsidRPr="00D95972" w14:paraId="008320EF" w14:textId="77777777" w:rsidTr="00B13F17">
        <w:tc>
          <w:tcPr>
            <w:tcW w:w="976" w:type="dxa"/>
            <w:tcBorders>
              <w:top w:val="nil"/>
              <w:left w:val="thinThickThinSmallGap" w:sz="24" w:space="0" w:color="auto"/>
              <w:bottom w:val="nil"/>
            </w:tcBorders>
            <w:shd w:val="clear" w:color="auto" w:fill="auto"/>
          </w:tcPr>
          <w:p w14:paraId="353102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48E28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B2859D8" w14:textId="77777777" w:rsidR="00C53299" w:rsidRPr="00D95972" w:rsidRDefault="00494942" w:rsidP="00C53299">
            <w:pPr>
              <w:overflowPunct/>
              <w:autoSpaceDE/>
              <w:autoSpaceDN/>
              <w:adjustRightInd/>
              <w:textAlignment w:val="auto"/>
              <w:rPr>
                <w:rFonts w:cs="Arial"/>
                <w:lang w:val="en-US"/>
              </w:rPr>
            </w:pPr>
            <w:hyperlink r:id="rId513" w:history="1">
              <w:r w:rsidR="00C53299">
                <w:rPr>
                  <w:rStyle w:val="Hyperlink"/>
                </w:rPr>
                <w:t>C1-207136</w:t>
              </w:r>
            </w:hyperlink>
          </w:p>
        </w:tc>
        <w:tc>
          <w:tcPr>
            <w:tcW w:w="4191" w:type="dxa"/>
            <w:gridSpan w:val="3"/>
            <w:tcBorders>
              <w:top w:val="single" w:sz="4" w:space="0" w:color="auto"/>
              <w:bottom w:val="single" w:sz="4" w:space="0" w:color="auto"/>
            </w:tcBorders>
            <w:shd w:val="clear" w:color="auto" w:fill="FFFF00"/>
          </w:tcPr>
          <w:p w14:paraId="060BA1C4" w14:textId="77777777" w:rsidR="00C53299" w:rsidRPr="00D95972" w:rsidRDefault="00C53299" w:rsidP="00C5329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14:paraId="07499E12"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1BF0E" w14:textId="77777777" w:rsidR="00C53299" w:rsidRPr="00D95972" w:rsidRDefault="00C53299" w:rsidP="00C5329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B3D80" w14:textId="77777777" w:rsidR="00C53299" w:rsidRPr="00A95575" w:rsidRDefault="00C53299" w:rsidP="00C53299">
            <w:pPr>
              <w:rPr>
                <w:rFonts w:eastAsia="Batang" w:cs="Arial"/>
                <w:lang w:eastAsia="ko-KR"/>
              </w:rPr>
            </w:pPr>
          </w:p>
        </w:tc>
      </w:tr>
      <w:tr w:rsidR="00C53299" w:rsidRPr="00D95972" w14:paraId="10129B41" w14:textId="77777777" w:rsidTr="00B13F17">
        <w:tc>
          <w:tcPr>
            <w:tcW w:w="976" w:type="dxa"/>
            <w:tcBorders>
              <w:top w:val="nil"/>
              <w:left w:val="thinThickThinSmallGap" w:sz="24" w:space="0" w:color="auto"/>
              <w:bottom w:val="nil"/>
            </w:tcBorders>
            <w:shd w:val="clear" w:color="auto" w:fill="auto"/>
          </w:tcPr>
          <w:p w14:paraId="4193249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EFEF2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B5995C" w14:textId="77777777" w:rsidR="00C53299" w:rsidRPr="00D95972" w:rsidRDefault="00494942" w:rsidP="00C53299">
            <w:pPr>
              <w:overflowPunct/>
              <w:autoSpaceDE/>
              <w:autoSpaceDN/>
              <w:adjustRightInd/>
              <w:textAlignment w:val="auto"/>
              <w:rPr>
                <w:rFonts w:cs="Arial"/>
                <w:lang w:val="en-US"/>
              </w:rPr>
            </w:pPr>
            <w:hyperlink r:id="rId514" w:history="1">
              <w:r w:rsidR="00C53299">
                <w:rPr>
                  <w:rStyle w:val="Hyperlink"/>
                </w:rPr>
                <w:t>C1-207241</w:t>
              </w:r>
            </w:hyperlink>
          </w:p>
        </w:tc>
        <w:tc>
          <w:tcPr>
            <w:tcW w:w="4191" w:type="dxa"/>
            <w:gridSpan w:val="3"/>
            <w:tcBorders>
              <w:top w:val="single" w:sz="4" w:space="0" w:color="auto"/>
              <w:bottom w:val="single" w:sz="4" w:space="0" w:color="auto"/>
            </w:tcBorders>
            <w:shd w:val="clear" w:color="auto" w:fill="FFFF00"/>
          </w:tcPr>
          <w:p w14:paraId="28C92621" w14:textId="77777777" w:rsidR="00C53299" w:rsidRPr="00D95972" w:rsidRDefault="00C53299" w:rsidP="00C5329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14:paraId="47C8934F"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C816F0" w14:textId="77777777" w:rsidR="00C53299" w:rsidRPr="00D95972" w:rsidRDefault="00C53299" w:rsidP="00C5329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4DBD7" w14:textId="77777777" w:rsidR="00C53299" w:rsidRPr="00A95575" w:rsidRDefault="00C53299" w:rsidP="00C53299">
            <w:pPr>
              <w:rPr>
                <w:rFonts w:eastAsia="Batang" w:cs="Arial"/>
                <w:lang w:eastAsia="ko-KR"/>
              </w:rPr>
            </w:pPr>
          </w:p>
        </w:tc>
      </w:tr>
      <w:tr w:rsidR="00C53299" w:rsidRPr="00D95972" w14:paraId="481BF3FC" w14:textId="77777777" w:rsidTr="00B13F17">
        <w:tc>
          <w:tcPr>
            <w:tcW w:w="976" w:type="dxa"/>
            <w:tcBorders>
              <w:top w:val="nil"/>
              <w:left w:val="thinThickThinSmallGap" w:sz="24" w:space="0" w:color="auto"/>
              <w:bottom w:val="nil"/>
            </w:tcBorders>
            <w:shd w:val="clear" w:color="auto" w:fill="auto"/>
          </w:tcPr>
          <w:p w14:paraId="34DAB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6EE253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915A0EB" w14:textId="77777777" w:rsidR="00C53299" w:rsidRPr="00D95972" w:rsidRDefault="00494942" w:rsidP="00C53299">
            <w:pPr>
              <w:overflowPunct/>
              <w:autoSpaceDE/>
              <w:autoSpaceDN/>
              <w:adjustRightInd/>
              <w:textAlignment w:val="auto"/>
              <w:rPr>
                <w:rFonts w:cs="Arial"/>
                <w:lang w:val="en-US"/>
              </w:rPr>
            </w:pPr>
            <w:hyperlink r:id="rId515" w:history="1">
              <w:r w:rsidR="00C53299">
                <w:rPr>
                  <w:rStyle w:val="Hyperlink"/>
                </w:rPr>
                <w:t>C1-207278</w:t>
              </w:r>
            </w:hyperlink>
          </w:p>
        </w:tc>
        <w:tc>
          <w:tcPr>
            <w:tcW w:w="4191" w:type="dxa"/>
            <w:gridSpan w:val="3"/>
            <w:tcBorders>
              <w:top w:val="single" w:sz="4" w:space="0" w:color="auto"/>
              <w:bottom w:val="single" w:sz="4" w:space="0" w:color="auto"/>
            </w:tcBorders>
            <w:shd w:val="clear" w:color="auto" w:fill="FFFF00"/>
          </w:tcPr>
          <w:p w14:paraId="0DCB223A" w14:textId="77777777" w:rsidR="00C53299" w:rsidRPr="00D95972" w:rsidRDefault="00C53299" w:rsidP="00C5329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14:paraId="44ECD0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A5424" w14:textId="77777777" w:rsidR="00C53299" w:rsidRPr="00D95972" w:rsidRDefault="00C53299" w:rsidP="00C5329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AB91A" w14:textId="77777777" w:rsidR="00C53299" w:rsidRPr="00A95575" w:rsidRDefault="00C53299" w:rsidP="00C53299">
            <w:pPr>
              <w:rPr>
                <w:rFonts w:eastAsia="Batang" w:cs="Arial"/>
                <w:lang w:eastAsia="ko-KR"/>
              </w:rPr>
            </w:pPr>
          </w:p>
        </w:tc>
      </w:tr>
      <w:tr w:rsidR="00C53299" w:rsidRPr="00D95972" w14:paraId="0910AA0E" w14:textId="77777777" w:rsidTr="00B13F17">
        <w:tc>
          <w:tcPr>
            <w:tcW w:w="976" w:type="dxa"/>
            <w:tcBorders>
              <w:top w:val="nil"/>
              <w:left w:val="thinThickThinSmallGap" w:sz="24" w:space="0" w:color="auto"/>
              <w:bottom w:val="nil"/>
            </w:tcBorders>
            <w:shd w:val="clear" w:color="auto" w:fill="auto"/>
          </w:tcPr>
          <w:p w14:paraId="736BE6B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E97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C8BC84A" w14:textId="77777777" w:rsidR="00C53299" w:rsidRPr="00D95972" w:rsidRDefault="00494942" w:rsidP="00C53299">
            <w:pPr>
              <w:overflowPunct/>
              <w:autoSpaceDE/>
              <w:autoSpaceDN/>
              <w:adjustRightInd/>
              <w:textAlignment w:val="auto"/>
              <w:rPr>
                <w:rFonts w:cs="Arial"/>
                <w:lang w:val="en-US"/>
              </w:rPr>
            </w:pPr>
            <w:hyperlink r:id="rId516" w:history="1">
              <w:r w:rsidR="00C53299">
                <w:rPr>
                  <w:rStyle w:val="Hyperlink"/>
                </w:rPr>
                <w:t>C1-207301</w:t>
              </w:r>
            </w:hyperlink>
          </w:p>
        </w:tc>
        <w:tc>
          <w:tcPr>
            <w:tcW w:w="4191" w:type="dxa"/>
            <w:gridSpan w:val="3"/>
            <w:tcBorders>
              <w:top w:val="single" w:sz="4" w:space="0" w:color="auto"/>
              <w:bottom w:val="single" w:sz="4" w:space="0" w:color="auto"/>
            </w:tcBorders>
            <w:shd w:val="clear" w:color="auto" w:fill="FFFF00"/>
          </w:tcPr>
          <w:p w14:paraId="298F9FB1" w14:textId="77777777" w:rsidR="00C53299" w:rsidRPr="00D95972" w:rsidRDefault="00C53299" w:rsidP="00C5329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14:paraId="05EE16DB" w14:textId="77777777" w:rsidR="00C53299" w:rsidRPr="00D95972" w:rsidRDefault="00C53299" w:rsidP="00C53299">
            <w:pPr>
              <w:rPr>
                <w:rFonts w:cs="Arial"/>
              </w:rPr>
            </w:pPr>
            <w:r>
              <w:rPr>
                <w:rFonts w:cs="Arial"/>
              </w:rPr>
              <w:t xml:space="preserve">MediaTek Inc., Ericsson, Huawei, </w:t>
            </w:r>
            <w:proofErr w:type="spellStart"/>
            <w:r>
              <w:rPr>
                <w:rFonts w:cs="Arial"/>
              </w:rPr>
              <w:t>HiSilicon</w:t>
            </w:r>
            <w:proofErr w:type="spellEnd"/>
            <w:r>
              <w:rPr>
                <w:rFonts w:cs="Arial"/>
              </w:rPr>
              <w:t xml:space="preserve">, Nokia, 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9EF82F6" w14:textId="77777777" w:rsidR="00C53299" w:rsidRPr="00D95972" w:rsidRDefault="00C53299" w:rsidP="00C53299">
            <w:pPr>
              <w:rPr>
                <w:rFonts w:cs="Arial"/>
              </w:rPr>
            </w:pPr>
            <w:r>
              <w:rPr>
                <w:rFonts w:cs="Arial"/>
              </w:rPr>
              <w:t>CR 0139 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FE213" w14:textId="77777777" w:rsidR="00C53299" w:rsidRPr="00A95575" w:rsidRDefault="00C53299" w:rsidP="00C53299">
            <w:pPr>
              <w:rPr>
                <w:rFonts w:eastAsia="Batang" w:cs="Arial"/>
                <w:lang w:eastAsia="ko-KR"/>
              </w:rPr>
            </w:pPr>
          </w:p>
        </w:tc>
      </w:tr>
      <w:tr w:rsidR="00C53299" w:rsidRPr="00D95972" w14:paraId="6E663B85" w14:textId="77777777" w:rsidTr="00B13F17">
        <w:tc>
          <w:tcPr>
            <w:tcW w:w="976" w:type="dxa"/>
            <w:tcBorders>
              <w:top w:val="nil"/>
              <w:left w:val="thinThickThinSmallGap" w:sz="24" w:space="0" w:color="auto"/>
              <w:bottom w:val="nil"/>
            </w:tcBorders>
            <w:shd w:val="clear" w:color="auto" w:fill="auto"/>
          </w:tcPr>
          <w:p w14:paraId="5F5882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9610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50A9D6E" w14:textId="77777777" w:rsidR="00C53299" w:rsidRPr="00D95972" w:rsidRDefault="00494942" w:rsidP="00C53299">
            <w:pPr>
              <w:overflowPunct/>
              <w:autoSpaceDE/>
              <w:autoSpaceDN/>
              <w:adjustRightInd/>
              <w:textAlignment w:val="auto"/>
              <w:rPr>
                <w:rFonts w:cs="Arial"/>
                <w:lang w:val="en-US"/>
              </w:rPr>
            </w:pPr>
            <w:hyperlink r:id="rId517" w:history="1">
              <w:r w:rsidR="00C53299">
                <w:rPr>
                  <w:rStyle w:val="Hyperlink"/>
                </w:rPr>
                <w:t>C1-207456</w:t>
              </w:r>
            </w:hyperlink>
          </w:p>
        </w:tc>
        <w:tc>
          <w:tcPr>
            <w:tcW w:w="4191" w:type="dxa"/>
            <w:gridSpan w:val="3"/>
            <w:tcBorders>
              <w:top w:val="single" w:sz="4" w:space="0" w:color="auto"/>
              <w:bottom w:val="single" w:sz="4" w:space="0" w:color="auto"/>
            </w:tcBorders>
            <w:shd w:val="clear" w:color="auto" w:fill="FFFF00"/>
          </w:tcPr>
          <w:p w14:paraId="134663F9" w14:textId="77777777" w:rsidR="00C53299" w:rsidRPr="00D95972" w:rsidRDefault="00C53299" w:rsidP="00C5329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14:paraId="0E760739"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0FFDF49" w14:textId="77777777" w:rsidR="00C53299" w:rsidRPr="00D95972" w:rsidRDefault="00C53299" w:rsidP="00C5329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DB98" w14:textId="77777777" w:rsidR="00C53299" w:rsidRPr="00A95575" w:rsidRDefault="00C53299" w:rsidP="00C53299">
            <w:pPr>
              <w:rPr>
                <w:rFonts w:eastAsia="Batang" w:cs="Arial"/>
                <w:lang w:eastAsia="ko-KR"/>
              </w:rPr>
            </w:pPr>
          </w:p>
        </w:tc>
      </w:tr>
      <w:tr w:rsidR="00C53299" w:rsidRPr="00D95972" w14:paraId="25ACBD3B" w14:textId="77777777" w:rsidTr="000950A3">
        <w:tc>
          <w:tcPr>
            <w:tcW w:w="976" w:type="dxa"/>
            <w:tcBorders>
              <w:left w:val="thinThickThinSmallGap" w:sz="24" w:space="0" w:color="auto"/>
              <w:bottom w:val="nil"/>
            </w:tcBorders>
            <w:shd w:val="clear" w:color="auto" w:fill="auto"/>
          </w:tcPr>
          <w:p w14:paraId="63064D55" w14:textId="77777777" w:rsidR="00C53299" w:rsidRPr="00D95972" w:rsidRDefault="00C53299" w:rsidP="00C53299">
            <w:pPr>
              <w:rPr>
                <w:rFonts w:cs="Arial"/>
              </w:rPr>
            </w:pPr>
          </w:p>
        </w:tc>
        <w:tc>
          <w:tcPr>
            <w:tcW w:w="1317" w:type="dxa"/>
            <w:gridSpan w:val="2"/>
            <w:tcBorders>
              <w:bottom w:val="nil"/>
            </w:tcBorders>
            <w:shd w:val="clear" w:color="auto" w:fill="auto"/>
          </w:tcPr>
          <w:p w14:paraId="03D1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CB3B2CA" w14:textId="77777777" w:rsidR="00C53299" w:rsidRPr="00D95972" w:rsidRDefault="00494942" w:rsidP="00C53299">
            <w:pPr>
              <w:overflowPunct/>
              <w:autoSpaceDE/>
              <w:autoSpaceDN/>
              <w:adjustRightInd/>
              <w:textAlignment w:val="auto"/>
              <w:rPr>
                <w:rFonts w:cs="Arial"/>
                <w:lang w:val="en-US"/>
              </w:rPr>
            </w:pPr>
            <w:hyperlink r:id="rId518" w:history="1">
              <w:r w:rsidR="00C53299">
                <w:rPr>
                  <w:rStyle w:val="Hyperlink"/>
                </w:rPr>
                <w:t>C1-207131</w:t>
              </w:r>
            </w:hyperlink>
          </w:p>
        </w:tc>
        <w:tc>
          <w:tcPr>
            <w:tcW w:w="4191" w:type="dxa"/>
            <w:gridSpan w:val="3"/>
            <w:tcBorders>
              <w:top w:val="single" w:sz="4" w:space="0" w:color="auto"/>
              <w:bottom w:val="single" w:sz="4" w:space="0" w:color="auto"/>
            </w:tcBorders>
            <w:shd w:val="clear" w:color="auto" w:fill="FFFF00"/>
          </w:tcPr>
          <w:p w14:paraId="34DEB54B" w14:textId="77777777" w:rsidR="00C53299" w:rsidRPr="00D95972" w:rsidRDefault="00C53299" w:rsidP="00C5329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14:paraId="5EDDC3C7"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AC98B5" w14:textId="77777777" w:rsidR="00C53299" w:rsidRPr="00D95972" w:rsidRDefault="00C53299" w:rsidP="00C5329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5BC8" w14:textId="77777777"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14:paraId="7CF28A20" w14:textId="77777777" w:rsidTr="000950A3">
        <w:tc>
          <w:tcPr>
            <w:tcW w:w="976" w:type="dxa"/>
            <w:tcBorders>
              <w:left w:val="thinThickThinSmallGap" w:sz="24" w:space="0" w:color="auto"/>
              <w:bottom w:val="nil"/>
            </w:tcBorders>
            <w:shd w:val="clear" w:color="auto" w:fill="auto"/>
          </w:tcPr>
          <w:p w14:paraId="6EE45566" w14:textId="77777777" w:rsidR="00C53299" w:rsidRPr="00D95972" w:rsidRDefault="00C53299" w:rsidP="00C53299">
            <w:pPr>
              <w:rPr>
                <w:rFonts w:cs="Arial"/>
              </w:rPr>
            </w:pPr>
          </w:p>
        </w:tc>
        <w:tc>
          <w:tcPr>
            <w:tcW w:w="1317" w:type="dxa"/>
            <w:gridSpan w:val="2"/>
            <w:tcBorders>
              <w:bottom w:val="nil"/>
            </w:tcBorders>
            <w:shd w:val="clear" w:color="auto" w:fill="auto"/>
          </w:tcPr>
          <w:p w14:paraId="48AD29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61E3904" w14:textId="77777777" w:rsidR="00C53299" w:rsidRPr="00D95972" w:rsidRDefault="00494942" w:rsidP="00C53299">
            <w:pPr>
              <w:overflowPunct/>
              <w:autoSpaceDE/>
              <w:autoSpaceDN/>
              <w:adjustRightInd/>
              <w:textAlignment w:val="auto"/>
              <w:rPr>
                <w:rFonts w:cs="Arial"/>
                <w:lang w:val="en-US"/>
              </w:rPr>
            </w:pPr>
            <w:hyperlink r:id="rId519" w:history="1">
              <w:r w:rsidR="00C53299">
                <w:rPr>
                  <w:rStyle w:val="Hyperlink"/>
                </w:rPr>
                <w:t>C1-207132</w:t>
              </w:r>
            </w:hyperlink>
          </w:p>
        </w:tc>
        <w:tc>
          <w:tcPr>
            <w:tcW w:w="4191" w:type="dxa"/>
            <w:gridSpan w:val="3"/>
            <w:tcBorders>
              <w:top w:val="single" w:sz="4" w:space="0" w:color="auto"/>
              <w:bottom w:val="single" w:sz="4" w:space="0" w:color="auto"/>
            </w:tcBorders>
            <w:shd w:val="clear" w:color="auto" w:fill="FFFF00"/>
          </w:tcPr>
          <w:p w14:paraId="407E31A9" w14:textId="77777777" w:rsidR="00C53299" w:rsidRPr="00D95972" w:rsidRDefault="00C53299" w:rsidP="00C5329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14:paraId="4443E6C1"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84317" w14:textId="77777777" w:rsidR="00C53299" w:rsidRPr="00D95972" w:rsidRDefault="00C53299" w:rsidP="00C5329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C668" w14:textId="77777777"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14:paraId="64DA710E" w14:textId="77777777" w:rsidTr="000950A3">
        <w:tc>
          <w:tcPr>
            <w:tcW w:w="976" w:type="dxa"/>
            <w:tcBorders>
              <w:left w:val="thinThickThinSmallGap" w:sz="24" w:space="0" w:color="auto"/>
              <w:bottom w:val="nil"/>
            </w:tcBorders>
            <w:shd w:val="clear" w:color="auto" w:fill="auto"/>
          </w:tcPr>
          <w:p w14:paraId="7FA9E1AF" w14:textId="77777777" w:rsidR="00C53299" w:rsidRPr="00D95972" w:rsidRDefault="00C53299" w:rsidP="00C53299">
            <w:pPr>
              <w:rPr>
                <w:rFonts w:cs="Arial"/>
              </w:rPr>
            </w:pPr>
          </w:p>
        </w:tc>
        <w:tc>
          <w:tcPr>
            <w:tcW w:w="1317" w:type="dxa"/>
            <w:gridSpan w:val="2"/>
            <w:tcBorders>
              <w:bottom w:val="nil"/>
            </w:tcBorders>
            <w:shd w:val="clear" w:color="auto" w:fill="auto"/>
          </w:tcPr>
          <w:p w14:paraId="334404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75A9FC" w14:textId="77777777" w:rsidR="00C53299" w:rsidRPr="00D95972" w:rsidRDefault="00494942" w:rsidP="00C53299">
            <w:pPr>
              <w:overflowPunct/>
              <w:autoSpaceDE/>
              <w:autoSpaceDN/>
              <w:adjustRightInd/>
              <w:textAlignment w:val="auto"/>
              <w:rPr>
                <w:rFonts w:cs="Arial"/>
                <w:lang w:val="en-US"/>
              </w:rPr>
            </w:pPr>
            <w:hyperlink r:id="rId520" w:history="1">
              <w:r w:rsidR="00C53299">
                <w:rPr>
                  <w:rStyle w:val="Hyperlink"/>
                </w:rPr>
                <w:t>C1-207133</w:t>
              </w:r>
            </w:hyperlink>
          </w:p>
        </w:tc>
        <w:tc>
          <w:tcPr>
            <w:tcW w:w="4191" w:type="dxa"/>
            <w:gridSpan w:val="3"/>
            <w:tcBorders>
              <w:top w:val="single" w:sz="4" w:space="0" w:color="auto"/>
              <w:bottom w:val="single" w:sz="4" w:space="0" w:color="auto"/>
            </w:tcBorders>
            <w:shd w:val="clear" w:color="auto" w:fill="FFFF00"/>
          </w:tcPr>
          <w:p w14:paraId="640709A7" w14:textId="77777777" w:rsidR="00C53299" w:rsidRPr="00D95972" w:rsidRDefault="00C53299" w:rsidP="00C53299">
            <w:pPr>
              <w:rPr>
                <w:rFonts w:cs="Arial"/>
              </w:rPr>
            </w:pPr>
            <w:r>
              <w:rPr>
                <w:rFonts w:cs="Arial"/>
              </w:rPr>
              <w:t xml:space="preserve">Stopping timers T3418 and T3420 </w:t>
            </w:r>
            <w:proofErr w:type="gramStart"/>
            <w:r>
              <w:rPr>
                <w:rFonts w:cs="Arial"/>
              </w:rPr>
              <w:t>as a result of</w:t>
            </w:r>
            <w:proofErr w:type="gramEnd"/>
            <w:r>
              <w:rPr>
                <w:rFonts w:cs="Arial"/>
              </w:rPr>
              <w:t xml:space="preserve"> an inter-system change to N1 mode</w:t>
            </w:r>
          </w:p>
        </w:tc>
        <w:tc>
          <w:tcPr>
            <w:tcW w:w="1767" w:type="dxa"/>
            <w:tcBorders>
              <w:top w:val="single" w:sz="4" w:space="0" w:color="auto"/>
              <w:bottom w:val="single" w:sz="4" w:space="0" w:color="auto"/>
            </w:tcBorders>
            <w:shd w:val="clear" w:color="auto" w:fill="FFFF00"/>
          </w:tcPr>
          <w:p w14:paraId="7D0A3517"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A3A301" w14:textId="77777777" w:rsidR="00C53299" w:rsidRPr="00D95972" w:rsidRDefault="00C53299" w:rsidP="00C5329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1035B" w14:textId="77777777" w:rsidR="00C53299" w:rsidRPr="00D95972" w:rsidRDefault="00C53299" w:rsidP="00C53299">
            <w:pPr>
              <w:rPr>
                <w:rFonts w:eastAsia="Batang" w:cs="Arial"/>
                <w:lang w:eastAsia="ko-KR"/>
              </w:rPr>
            </w:pPr>
            <w:r>
              <w:rPr>
                <w:rFonts w:eastAsia="Batang" w:cs="Arial"/>
                <w:lang w:eastAsia="ko-KR"/>
              </w:rPr>
              <w:t>Shifted from 17.2.2.1</w:t>
            </w:r>
          </w:p>
        </w:tc>
      </w:tr>
      <w:tr w:rsidR="00C53299" w:rsidRPr="00D95972" w14:paraId="20CB571E" w14:textId="77777777" w:rsidTr="000950A3">
        <w:tc>
          <w:tcPr>
            <w:tcW w:w="976" w:type="dxa"/>
            <w:tcBorders>
              <w:left w:val="thinThickThinSmallGap" w:sz="24" w:space="0" w:color="auto"/>
              <w:bottom w:val="nil"/>
            </w:tcBorders>
            <w:shd w:val="clear" w:color="auto" w:fill="auto"/>
          </w:tcPr>
          <w:p w14:paraId="2B300C5D" w14:textId="77777777" w:rsidR="00C53299" w:rsidRPr="00D95972" w:rsidRDefault="00C53299" w:rsidP="00C53299">
            <w:pPr>
              <w:rPr>
                <w:rFonts w:cs="Arial"/>
              </w:rPr>
            </w:pPr>
          </w:p>
        </w:tc>
        <w:tc>
          <w:tcPr>
            <w:tcW w:w="1317" w:type="dxa"/>
            <w:gridSpan w:val="2"/>
            <w:tcBorders>
              <w:bottom w:val="nil"/>
            </w:tcBorders>
            <w:shd w:val="clear" w:color="auto" w:fill="auto"/>
          </w:tcPr>
          <w:p w14:paraId="6D5723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2F220CE" w14:textId="77777777" w:rsidR="00C53299" w:rsidRPr="00D95972" w:rsidRDefault="00494942" w:rsidP="00C53299">
            <w:pPr>
              <w:overflowPunct/>
              <w:autoSpaceDE/>
              <w:autoSpaceDN/>
              <w:adjustRightInd/>
              <w:textAlignment w:val="auto"/>
              <w:rPr>
                <w:rFonts w:cs="Arial"/>
                <w:lang w:val="en-US"/>
              </w:rPr>
            </w:pPr>
            <w:hyperlink r:id="rId521" w:history="1">
              <w:r w:rsidR="00C53299">
                <w:rPr>
                  <w:rStyle w:val="Hyperlink"/>
                </w:rPr>
                <w:t>C1-207361</w:t>
              </w:r>
            </w:hyperlink>
          </w:p>
        </w:tc>
        <w:tc>
          <w:tcPr>
            <w:tcW w:w="4191" w:type="dxa"/>
            <w:gridSpan w:val="3"/>
            <w:tcBorders>
              <w:top w:val="single" w:sz="4" w:space="0" w:color="auto"/>
              <w:bottom w:val="single" w:sz="4" w:space="0" w:color="auto"/>
            </w:tcBorders>
            <w:shd w:val="clear" w:color="auto" w:fill="FFFF00"/>
          </w:tcPr>
          <w:p w14:paraId="5DE164F6" w14:textId="77777777" w:rsidR="00C53299" w:rsidRPr="00D95972" w:rsidRDefault="00C53299" w:rsidP="00C5329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AEB2150" w14:textId="77777777"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1969BBC7" w14:textId="77777777" w:rsidR="00C53299" w:rsidRPr="00D95972" w:rsidRDefault="00C53299" w:rsidP="00C5329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803D" w14:textId="77777777" w:rsidR="00C53299" w:rsidRDefault="00C53299" w:rsidP="00C53299">
            <w:pPr>
              <w:rPr>
                <w:rFonts w:eastAsia="Batang" w:cs="Arial"/>
                <w:lang w:eastAsia="ko-KR"/>
              </w:rPr>
            </w:pPr>
            <w:r>
              <w:rPr>
                <w:rFonts w:eastAsia="Batang" w:cs="Arial"/>
                <w:lang w:eastAsia="ko-KR"/>
              </w:rPr>
              <w:t>Revision of C1-206432</w:t>
            </w:r>
          </w:p>
          <w:p w14:paraId="53254773" w14:textId="77777777" w:rsidR="00156236" w:rsidRDefault="00156236" w:rsidP="00C53299">
            <w:pPr>
              <w:rPr>
                <w:rFonts w:eastAsia="Batang" w:cs="Arial"/>
                <w:lang w:eastAsia="ko-KR"/>
              </w:rPr>
            </w:pPr>
          </w:p>
          <w:p w14:paraId="5832F5D2" w14:textId="77777777" w:rsidR="00156236" w:rsidRDefault="00156236" w:rsidP="00156236">
            <w:pPr>
              <w:rPr>
                <w:rFonts w:eastAsia="Batang" w:cs="Arial"/>
                <w:lang w:eastAsia="ko-KR"/>
              </w:rPr>
            </w:pPr>
            <w:r>
              <w:rPr>
                <w:rFonts w:eastAsia="Batang" w:cs="Arial"/>
                <w:lang w:eastAsia="ko-KR"/>
              </w:rPr>
              <w:t>Shifted from 7.3.12</w:t>
            </w:r>
          </w:p>
          <w:p w14:paraId="360D5A79" w14:textId="77777777" w:rsidR="00156236" w:rsidRDefault="00156236" w:rsidP="00C53299">
            <w:pPr>
              <w:rPr>
                <w:rFonts w:eastAsia="Batang" w:cs="Arial"/>
                <w:lang w:eastAsia="ko-KR"/>
              </w:rPr>
            </w:pPr>
          </w:p>
          <w:p w14:paraId="39549DFD" w14:textId="77777777" w:rsidR="00156236" w:rsidRDefault="00156236" w:rsidP="00156236">
            <w:pPr>
              <w:rPr>
                <w:rFonts w:eastAsia="Batang" w:cs="Arial"/>
                <w:lang w:eastAsia="ko-KR"/>
              </w:rPr>
            </w:pPr>
            <w:r>
              <w:rPr>
                <w:rFonts w:eastAsia="Batang" w:cs="Arial"/>
                <w:lang w:eastAsia="ko-KR"/>
              </w:rPr>
              <w:t>Work item code needs to change to TEI17</w:t>
            </w:r>
          </w:p>
          <w:p w14:paraId="7E3DB811" w14:textId="77777777" w:rsidR="00156236" w:rsidRPr="00D95972" w:rsidRDefault="00156236" w:rsidP="00C53299">
            <w:pPr>
              <w:rPr>
                <w:rFonts w:eastAsia="Batang" w:cs="Arial"/>
                <w:lang w:eastAsia="ko-KR"/>
              </w:rPr>
            </w:pPr>
          </w:p>
        </w:tc>
      </w:tr>
      <w:tr w:rsidR="00C53299" w:rsidRPr="00D95972" w14:paraId="6D2D5075" w14:textId="77777777" w:rsidTr="000950A3">
        <w:tc>
          <w:tcPr>
            <w:tcW w:w="976" w:type="dxa"/>
            <w:tcBorders>
              <w:left w:val="thinThickThinSmallGap" w:sz="24" w:space="0" w:color="auto"/>
              <w:bottom w:val="nil"/>
            </w:tcBorders>
            <w:shd w:val="clear" w:color="auto" w:fill="auto"/>
          </w:tcPr>
          <w:p w14:paraId="33D9E5F4" w14:textId="77777777" w:rsidR="00C53299" w:rsidRPr="00D95972" w:rsidRDefault="00C53299" w:rsidP="00C53299">
            <w:pPr>
              <w:rPr>
                <w:rFonts w:cs="Arial"/>
              </w:rPr>
            </w:pPr>
          </w:p>
        </w:tc>
        <w:tc>
          <w:tcPr>
            <w:tcW w:w="1317" w:type="dxa"/>
            <w:gridSpan w:val="2"/>
            <w:tcBorders>
              <w:bottom w:val="nil"/>
            </w:tcBorders>
            <w:shd w:val="clear" w:color="auto" w:fill="auto"/>
          </w:tcPr>
          <w:p w14:paraId="4957832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D4E5963" w14:textId="77777777" w:rsidR="00C53299" w:rsidRPr="00D95972" w:rsidRDefault="00494942" w:rsidP="00C53299">
            <w:pPr>
              <w:overflowPunct/>
              <w:autoSpaceDE/>
              <w:autoSpaceDN/>
              <w:adjustRightInd/>
              <w:textAlignment w:val="auto"/>
              <w:rPr>
                <w:rFonts w:cs="Arial"/>
                <w:lang w:val="en-US"/>
              </w:rPr>
            </w:pPr>
            <w:hyperlink r:id="rId522" w:history="1">
              <w:r w:rsidR="00C53299">
                <w:rPr>
                  <w:rStyle w:val="Hyperlink"/>
                </w:rPr>
                <w:t>C1-207364</w:t>
              </w:r>
            </w:hyperlink>
          </w:p>
        </w:tc>
        <w:tc>
          <w:tcPr>
            <w:tcW w:w="4191" w:type="dxa"/>
            <w:gridSpan w:val="3"/>
            <w:tcBorders>
              <w:top w:val="single" w:sz="4" w:space="0" w:color="auto"/>
              <w:bottom w:val="single" w:sz="4" w:space="0" w:color="auto"/>
            </w:tcBorders>
            <w:shd w:val="clear" w:color="auto" w:fill="FFFF00"/>
          </w:tcPr>
          <w:p w14:paraId="01C800FD" w14:textId="77777777" w:rsidR="00C53299" w:rsidRPr="00D95972" w:rsidRDefault="00C53299" w:rsidP="00C5329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0DA8B1A" w14:textId="77777777" w:rsidR="00C53299" w:rsidRPr="00D95972" w:rsidRDefault="00C53299" w:rsidP="00C5329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0B175033" w14:textId="77777777" w:rsidR="00C53299" w:rsidRPr="00D95972" w:rsidRDefault="00C53299" w:rsidP="00C5329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C605D" w14:textId="77777777" w:rsidR="00C53299" w:rsidRDefault="00C53299" w:rsidP="00C53299">
            <w:pPr>
              <w:rPr>
                <w:rFonts w:eastAsia="Batang" w:cs="Arial"/>
                <w:lang w:eastAsia="ko-KR"/>
              </w:rPr>
            </w:pPr>
            <w:r>
              <w:rPr>
                <w:rFonts w:eastAsia="Batang" w:cs="Arial"/>
                <w:lang w:eastAsia="ko-KR"/>
              </w:rPr>
              <w:t>Revision of C1-206431</w:t>
            </w:r>
          </w:p>
          <w:p w14:paraId="10B98D3B" w14:textId="77777777" w:rsidR="00156236" w:rsidRDefault="00156236" w:rsidP="00C53299">
            <w:pPr>
              <w:rPr>
                <w:rFonts w:eastAsia="Batang" w:cs="Arial"/>
                <w:lang w:eastAsia="ko-KR"/>
              </w:rPr>
            </w:pPr>
          </w:p>
          <w:p w14:paraId="396BC1D0" w14:textId="77777777" w:rsidR="00156236" w:rsidRDefault="00156236" w:rsidP="00156236">
            <w:pPr>
              <w:rPr>
                <w:rFonts w:eastAsia="Batang" w:cs="Arial"/>
                <w:lang w:eastAsia="ko-KR"/>
              </w:rPr>
            </w:pPr>
            <w:r>
              <w:rPr>
                <w:rFonts w:eastAsia="Batang" w:cs="Arial"/>
                <w:lang w:eastAsia="ko-KR"/>
              </w:rPr>
              <w:t>Shifted from 7.3.12</w:t>
            </w:r>
          </w:p>
          <w:p w14:paraId="75F716EF" w14:textId="77777777" w:rsidR="00156236" w:rsidRDefault="00156236" w:rsidP="00156236">
            <w:pPr>
              <w:rPr>
                <w:rFonts w:eastAsia="Batang" w:cs="Arial"/>
                <w:lang w:eastAsia="ko-KR"/>
              </w:rPr>
            </w:pPr>
          </w:p>
          <w:p w14:paraId="2337CEE1" w14:textId="77777777" w:rsidR="00156236" w:rsidRDefault="00156236" w:rsidP="00156236">
            <w:pPr>
              <w:rPr>
                <w:rFonts w:eastAsia="Batang" w:cs="Arial"/>
                <w:lang w:eastAsia="ko-KR"/>
              </w:rPr>
            </w:pPr>
            <w:r>
              <w:rPr>
                <w:rFonts w:eastAsia="Batang" w:cs="Arial"/>
                <w:lang w:eastAsia="ko-KR"/>
              </w:rPr>
              <w:t>Work item code needs to change to TEI17</w:t>
            </w:r>
          </w:p>
          <w:p w14:paraId="2F08518D" w14:textId="77777777" w:rsidR="00156236" w:rsidRPr="00D95972" w:rsidRDefault="00156236" w:rsidP="00C53299">
            <w:pPr>
              <w:rPr>
                <w:rFonts w:eastAsia="Batang" w:cs="Arial"/>
                <w:lang w:eastAsia="ko-KR"/>
              </w:rPr>
            </w:pPr>
          </w:p>
        </w:tc>
      </w:tr>
      <w:tr w:rsidR="00C53299" w:rsidRPr="00D95972" w14:paraId="6C9F4831" w14:textId="77777777" w:rsidTr="00C30F27">
        <w:tc>
          <w:tcPr>
            <w:tcW w:w="976" w:type="dxa"/>
            <w:tcBorders>
              <w:left w:val="thinThickThinSmallGap" w:sz="24" w:space="0" w:color="auto"/>
              <w:bottom w:val="nil"/>
            </w:tcBorders>
            <w:shd w:val="clear" w:color="auto" w:fill="auto"/>
          </w:tcPr>
          <w:p w14:paraId="7E748838" w14:textId="77777777" w:rsidR="00C53299" w:rsidRPr="00D95972" w:rsidRDefault="00C53299" w:rsidP="00C53299">
            <w:pPr>
              <w:rPr>
                <w:rFonts w:cs="Arial"/>
              </w:rPr>
            </w:pPr>
          </w:p>
        </w:tc>
        <w:tc>
          <w:tcPr>
            <w:tcW w:w="1317" w:type="dxa"/>
            <w:gridSpan w:val="2"/>
            <w:tcBorders>
              <w:bottom w:val="nil"/>
            </w:tcBorders>
            <w:shd w:val="clear" w:color="auto" w:fill="auto"/>
          </w:tcPr>
          <w:p w14:paraId="579AC5F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A8F3FC" w14:textId="77777777" w:rsidR="00C53299" w:rsidRPr="00D95972" w:rsidRDefault="00494942" w:rsidP="00C53299">
            <w:pPr>
              <w:overflowPunct/>
              <w:autoSpaceDE/>
              <w:autoSpaceDN/>
              <w:adjustRightInd/>
              <w:textAlignment w:val="auto"/>
              <w:rPr>
                <w:rFonts w:cs="Arial"/>
                <w:lang w:val="en-US"/>
              </w:rPr>
            </w:pPr>
            <w:hyperlink r:id="rId523" w:history="1">
              <w:r w:rsidR="00C53299">
                <w:rPr>
                  <w:rStyle w:val="Hyperlink"/>
                </w:rPr>
                <w:t>C1-207315</w:t>
              </w:r>
            </w:hyperlink>
          </w:p>
        </w:tc>
        <w:tc>
          <w:tcPr>
            <w:tcW w:w="4191" w:type="dxa"/>
            <w:gridSpan w:val="3"/>
            <w:tcBorders>
              <w:top w:val="single" w:sz="4" w:space="0" w:color="auto"/>
              <w:bottom w:val="single" w:sz="4" w:space="0" w:color="auto"/>
            </w:tcBorders>
            <w:shd w:val="clear" w:color="auto" w:fill="FFFF00"/>
          </w:tcPr>
          <w:p w14:paraId="57A4FC49" w14:textId="77777777" w:rsidR="00C53299" w:rsidRPr="00D95972" w:rsidRDefault="00C53299" w:rsidP="00C53299">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14:paraId="6F6F7261" w14:textId="77777777" w:rsidR="00C53299" w:rsidRPr="00D95972" w:rsidRDefault="00C53299" w:rsidP="00C5329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183E8BA" w14:textId="77777777" w:rsidR="00C53299" w:rsidRPr="00D95972" w:rsidRDefault="00C53299" w:rsidP="00C53299">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3FA37" w14:textId="77777777" w:rsidR="00C53299" w:rsidRDefault="00C53299" w:rsidP="00C53299">
            <w:r>
              <w:rPr>
                <w:rFonts w:eastAsia="Batang" w:cs="Arial"/>
                <w:lang w:eastAsia="ko-KR"/>
              </w:rPr>
              <w:t xml:space="preserve">MCC: </w:t>
            </w:r>
            <w:r>
              <w:t>3GU says eV2XARC, cover says 5GProtoc17, eV2XARC. Should I update the DB? Or update the cover</w:t>
            </w:r>
          </w:p>
          <w:p w14:paraId="4E22F73B" w14:textId="77777777" w:rsidR="00C53299" w:rsidRDefault="00C53299" w:rsidP="00C53299"/>
          <w:p w14:paraId="2E7377D0" w14:textId="77777777" w:rsidR="00C53299" w:rsidRDefault="00C53299" w:rsidP="00C53299">
            <w:pPr>
              <w:rPr>
                <w:rFonts w:ascii="Calibri" w:hAnsi="Calibri"/>
              </w:rPr>
            </w:pPr>
            <w:r>
              <w:t>Shifted from 5GProtoc17, WIC to be updated to say TEI17</w:t>
            </w:r>
          </w:p>
          <w:p w14:paraId="1EC83730" w14:textId="77777777" w:rsidR="00C53299" w:rsidRDefault="00C53299" w:rsidP="00C53299">
            <w:pPr>
              <w:rPr>
                <w:rFonts w:eastAsia="Batang" w:cs="Arial"/>
                <w:lang w:eastAsia="ko-KR"/>
              </w:rPr>
            </w:pPr>
          </w:p>
          <w:p w14:paraId="01F9F100" w14:textId="77777777" w:rsidR="00C53299" w:rsidRPr="00D95972" w:rsidRDefault="00C53299" w:rsidP="00C53299">
            <w:pPr>
              <w:rPr>
                <w:rFonts w:eastAsia="Batang" w:cs="Arial"/>
                <w:lang w:eastAsia="ko-KR"/>
              </w:rPr>
            </w:pPr>
          </w:p>
        </w:tc>
      </w:tr>
      <w:tr w:rsidR="00C53299" w:rsidRPr="00D95972" w14:paraId="344625BF" w14:textId="77777777" w:rsidTr="00637AF3">
        <w:tc>
          <w:tcPr>
            <w:tcW w:w="976" w:type="dxa"/>
            <w:tcBorders>
              <w:top w:val="nil"/>
              <w:left w:val="thinThickThinSmallGap" w:sz="24" w:space="0" w:color="auto"/>
              <w:bottom w:val="nil"/>
            </w:tcBorders>
            <w:shd w:val="clear" w:color="auto" w:fill="auto"/>
          </w:tcPr>
          <w:p w14:paraId="35A16CAD" w14:textId="77777777" w:rsidR="00C53299" w:rsidRPr="00D95972" w:rsidRDefault="00C53299" w:rsidP="00C53299">
            <w:pPr>
              <w:rPr>
                <w:rFonts w:cs="Arial"/>
              </w:rPr>
            </w:pPr>
            <w:bookmarkStart w:id="367" w:name="_Hlk48634943"/>
          </w:p>
        </w:tc>
        <w:tc>
          <w:tcPr>
            <w:tcW w:w="1317" w:type="dxa"/>
            <w:gridSpan w:val="2"/>
            <w:tcBorders>
              <w:top w:val="nil"/>
              <w:bottom w:val="nil"/>
            </w:tcBorders>
            <w:shd w:val="clear" w:color="auto" w:fill="auto"/>
          </w:tcPr>
          <w:p w14:paraId="0CD2F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35D8B2B"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0ABB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2B9579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B610A5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6ECC6" w14:textId="77777777" w:rsidR="00C53299" w:rsidRPr="00A95575" w:rsidRDefault="00C53299" w:rsidP="00C53299">
            <w:pPr>
              <w:rPr>
                <w:rFonts w:eastAsia="Batang" w:cs="Arial"/>
                <w:lang w:eastAsia="ko-KR"/>
              </w:rPr>
            </w:pPr>
          </w:p>
        </w:tc>
      </w:tr>
      <w:tr w:rsidR="00C53299" w:rsidRPr="00D95972" w14:paraId="17A65142" w14:textId="77777777" w:rsidTr="00637AF3">
        <w:tc>
          <w:tcPr>
            <w:tcW w:w="976" w:type="dxa"/>
            <w:tcBorders>
              <w:top w:val="nil"/>
              <w:left w:val="thinThickThinSmallGap" w:sz="24" w:space="0" w:color="auto"/>
              <w:bottom w:val="nil"/>
            </w:tcBorders>
            <w:shd w:val="clear" w:color="auto" w:fill="auto"/>
          </w:tcPr>
          <w:p w14:paraId="0222E4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FA8EE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D0409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BB68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1A63DA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198C73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CA73" w14:textId="77777777" w:rsidR="00C53299" w:rsidRPr="00A95575" w:rsidRDefault="00C53299" w:rsidP="00C53299">
            <w:pPr>
              <w:rPr>
                <w:rFonts w:eastAsia="Batang" w:cs="Arial"/>
                <w:lang w:eastAsia="ko-KR"/>
              </w:rPr>
            </w:pPr>
          </w:p>
        </w:tc>
      </w:tr>
      <w:tr w:rsidR="00C53299" w:rsidRPr="00D95972" w14:paraId="40CBB64E" w14:textId="77777777" w:rsidTr="00637AF3">
        <w:tc>
          <w:tcPr>
            <w:tcW w:w="976" w:type="dxa"/>
            <w:tcBorders>
              <w:top w:val="nil"/>
              <w:left w:val="thinThickThinSmallGap" w:sz="24" w:space="0" w:color="auto"/>
              <w:bottom w:val="nil"/>
            </w:tcBorders>
            <w:shd w:val="clear" w:color="auto" w:fill="auto"/>
          </w:tcPr>
          <w:p w14:paraId="6287FC4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E655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07A99D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DCBC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2EEA2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FDAC79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E6BD" w14:textId="77777777" w:rsidR="00C53299" w:rsidRPr="00A95575" w:rsidRDefault="00C53299" w:rsidP="00C53299">
            <w:pPr>
              <w:rPr>
                <w:rFonts w:eastAsia="Batang" w:cs="Arial"/>
                <w:lang w:eastAsia="ko-KR"/>
              </w:rPr>
            </w:pPr>
          </w:p>
        </w:tc>
      </w:tr>
      <w:tr w:rsidR="00C53299" w:rsidRPr="00D95972" w14:paraId="15B4CA40" w14:textId="77777777" w:rsidTr="00637AF3">
        <w:tc>
          <w:tcPr>
            <w:tcW w:w="976" w:type="dxa"/>
            <w:tcBorders>
              <w:top w:val="nil"/>
              <w:left w:val="thinThickThinSmallGap" w:sz="24" w:space="0" w:color="auto"/>
              <w:bottom w:val="nil"/>
            </w:tcBorders>
            <w:shd w:val="clear" w:color="auto" w:fill="auto"/>
          </w:tcPr>
          <w:p w14:paraId="621D99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3518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2AA54B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1F48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38EFAB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F36361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62636" w14:textId="77777777" w:rsidR="00C53299" w:rsidRPr="00A95575" w:rsidRDefault="00C53299" w:rsidP="00C53299">
            <w:pPr>
              <w:rPr>
                <w:rFonts w:eastAsia="Batang" w:cs="Arial"/>
                <w:lang w:eastAsia="ko-KR"/>
              </w:rPr>
            </w:pPr>
          </w:p>
        </w:tc>
      </w:tr>
      <w:tr w:rsidR="00C53299" w:rsidRPr="00D95972" w14:paraId="61BCFBAC" w14:textId="77777777" w:rsidTr="00637AF3">
        <w:tc>
          <w:tcPr>
            <w:tcW w:w="976" w:type="dxa"/>
            <w:tcBorders>
              <w:top w:val="nil"/>
              <w:left w:val="thinThickThinSmallGap" w:sz="24" w:space="0" w:color="auto"/>
              <w:bottom w:val="nil"/>
            </w:tcBorders>
            <w:shd w:val="clear" w:color="auto" w:fill="auto"/>
          </w:tcPr>
          <w:p w14:paraId="53BFAA8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FED0F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A47E16"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85D5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256C2D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57DE1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001AD" w14:textId="77777777" w:rsidR="00C53299" w:rsidRPr="00A95575" w:rsidRDefault="00C53299" w:rsidP="00C53299">
            <w:pPr>
              <w:rPr>
                <w:rFonts w:eastAsia="Batang" w:cs="Arial"/>
                <w:lang w:eastAsia="ko-KR"/>
              </w:rPr>
            </w:pPr>
          </w:p>
        </w:tc>
      </w:tr>
      <w:tr w:rsidR="00C53299" w:rsidRPr="00D95972" w14:paraId="62835E38" w14:textId="77777777" w:rsidTr="00637AF3">
        <w:tc>
          <w:tcPr>
            <w:tcW w:w="976" w:type="dxa"/>
            <w:tcBorders>
              <w:top w:val="nil"/>
              <w:left w:val="thinThickThinSmallGap" w:sz="24" w:space="0" w:color="auto"/>
              <w:bottom w:val="nil"/>
            </w:tcBorders>
            <w:shd w:val="clear" w:color="auto" w:fill="auto"/>
          </w:tcPr>
          <w:p w14:paraId="2A0FED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01DA07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BA121C3"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025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BFBAEE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171B1F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4B5E8" w14:textId="77777777" w:rsidR="00C53299" w:rsidRPr="00A95575" w:rsidRDefault="00C53299" w:rsidP="00C53299">
            <w:pPr>
              <w:rPr>
                <w:rFonts w:eastAsia="Batang" w:cs="Arial"/>
                <w:lang w:eastAsia="ko-KR"/>
              </w:rPr>
            </w:pPr>
          </w:p>
        </w:tc>
      </w:tr>
      <w:bookmarkEnd w:id="367"/>
      <w:tr w:rsidR="00C53299" w:rsidRPr="00D95972" w14:paraId="45E4CD21" w14:textId="77777777" w:rsidTr="00976D40">
        <w:tc>
          <w:tcPr>
            <w:tcW w:w="976" w:type="dxa"/>
            <w:tcBorders>
              <w:top w:val="nil"/>
              <w:left w:val="thinThickThinSmallGap" w:sz="24" w:space="0" w:color="auto"/>
              <w:bottom w:val="nil"/>
            </w:tcBorders>
            <w:shd w:val="clear" w:color="auto" w:fill="auto"/>
          </w:tcPr>
          <w:p w14:paraId="64C27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408288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8078CC6"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0579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C1CA5D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212809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B309C" w14:textId="77777777" w:rsidR="00C53299" w:rsidRPr="00D95972" w:rsidRDefault="00C53299" w:rsidP="00C53299">
            <w:pPr>
              <w:rPr>
                <w:rFonts w:eastAsia="Batang" w:cs="Arial"/>
                <w:lang w:eastAsia="ko-KR"/>
              </w:rPr>
            </w:pPr>
          </w:p>
        </w:tc>
      </w:tr>
      <w:tr w:rsidR="00C53299" w:rsidRPr="00D95972" w14:paraId="39F9EC55" w14:textId="77777777" w:rsidTr="00976D40">
        <w:tc>
          <w:tcPr>
            <w:tcW w:w="976" w:type="dxa"/>
            <w:tcBorders>
              <w:top w:val="nil"/>
              <w:left w:val="thinThickThinSmallGap" w:sz="24" w:space="0" w:color="auto"/>
              <w:bottom w:val="single" w:sz="4" w:space="0" w:color="auto"/>
            </w:tcBorders>
            <w:shd w:val="clear" w:color="auto" w:fill="auto"/>
          </w:tcPr>
          <w:p w14:paraId="759E3996"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2141E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8D30FBA"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F35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67D9A6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9A294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F69C7" w14:textId="77777777" w:rsidR="00C53299" w:rsidRPr="00D95972" w:rsidRDefault="00C53299" w:rsidP="00C53299">
            <w:pPr>
              <w:rPr>
                <w:rFonts w:eastAsia="Batang" w:cs="Arial"/>
                <w:lang w:eastAsia="ko-KR"/>
              </w:rPr>
            </w:pPr>
          </w:p>
        </w:tc>
      </w:tr>
      <w:tr w:rsidR="00C53299" w:rsidRPr="00D95972" w14:paraId="559C8D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3EC4814" w14:textId="77777777" w:rsidR="00C53299" w:rsidRPr="00D95972" w:rsidRDefault="00C53299" w:rsidP="00C5329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A9600E1" w14:textId="77777777" w:rsidR="00C53299" w:rsidRPr="00D95972" w:rsidRDefault="00C53299" w:rsidP="00C5329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AC9AD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3BE1C67"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54688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43A8CA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320649" w14:textId="77777777" w:rsidR="00C53299" w:rsidRDefault="00C53299" w:rsidP="00C53299">
            <w:pPr>
              <w:rPr>
                <w:rFonts w:eastAsia="Batang" w:cs="Arial"/>
                <w:lang w:eastAsia="ko-KR"/>
              </w:rPr>
            </w:pPr>
            <w:r>
              <w:rPr>
                <w:rFonts w:eastAsia="Batang" w:cs="Arial"/>
                <w:lang w:eastAsia="ko-KR"/>
              </w:rPr>
              <w:t xml:space="preserve">Work items on IMS and Mission Critical </w:t>
            </w:r>
          </w:p>
          <w:p w14:paraId="0B27D36C" w14:textId="77777777" w:rsidR="00C53299" w:rsidRDefault="00C53299" w:rsidP="00C53299">
            <w:pPr>
              <w:rPr>
                <w:rFonts w:eastAsia="Batang" w:cs="Arial"/>
                <w:lang w:eastAsia="ko-KR"/>
              </w:rPr>
            </w:pPr>
          </w:p>
          <w:p w14:paraId="11E692DB" w14:textId="77777777" w:rsidR="00C53299" w:rsidRPr="00D95972" w:rsidRDefault="00C53299" w:rsidP="00C53299">
            <w:pPr>
              <w:rPr>
                <w:rFonts w:eastAsia="Batang" w:cs="Arial"/>
                <w:lang w:eastAsia="ko-KR"/>
              </w:rPr>
            </w:pPr>
          </w:p>
        </w:tc>
      </w:tr>
      <w:tr w:rsidR="00C53299" w:rsidRPr="00D95972" w14:paraId="65AC773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71DA816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6A454E4" w14:textId="77777777" w:rsidR="00C53299" w:rsidRPr="00D95972" w:rsidRDefault="00C53299" w:rsidP="00C5329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9599973"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D60BCD4"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5338C1A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369AC5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621F5" w14:textId="77777777" w:rsidR="00C53299" w:rsidRDefault="00C53299" w:rsidP="00C53299">
            <w:pPr>
              <w:rPr>
                <w:rFonts w:cs="Arial"/>
                <w:color w:val="000000"/>
              </w:rPr>
            </w:pPr>
            <w:r w:rsidRPr="00D95972">
              <w:rPr>
                <w:rFonts w:cs="Arial"/>
                <w:color w:val="000000"/>
              </w:rPr>
              <w:t>IMS Stage-3 IETF Protocol Alignment for Rel-1</w:t>
            </w:r>
            <w:r>
              <w:rPr>
                <w:rFonts w:cs="Arial"/>
                <w:color w:val="000000"/>
              </w:rPr>
              <w:t>7</w:t>
            </w:r>
          </w:p>
          <w:p w14:paraId="2E519A5B" w14:textId="77777777" w:rsidR="00C53299" w:rsidRDefault="00C53299" w:rsidP="00C53299">
            <w:pPr>
              <w:rPr>
                <w:rFonts w:cs="Arial"/>
                <w:color w:val="000000"/>
              </w:rPr>
            </w:pPr>
            <w:r w:rsidRPr="00D95972">
              <w:rPr>
                <w:rFonts w:eastAsia="Batang" w:cs="Arial"/>
                <w:color w:val="000000"/>
                <w:lang w:eastAsia="ko-KR"/>
              </w:rPr>
              <w:br/>
            </w:r>
          </w:p>
          <w:p w14:paraId="0B9B738C" w14:textId="77777777" w:rsidR="00C53299" w:rsidRPr="00D95972" w:rsidRDefault="00C53299" w:rsidP="00C53299">
            <w:pPr>
              <w:rPr>
                <w:rFonts w:eastAsia="Batang" w:cs="Arial"/>
                <w:lang w:eastAsia="ko-KR"/>
              </w:rPr>
            </w:pPr>
          </w:p>
        </w:tc>
      </w:tr>
      <w:tr w:rsidR="00C53299" w:rsidRPr="00D95972" w14:paraId="7F1A67D2" w14:textId="77777777" w:rsidTr="00B13F17">
        <w:tc>
          <w:tcPr>
            <w:tcW w:w="976" w:type="dxa"/>
            <w:tcBorders>
              <w:left w:val="thinThickThinSmallGap" w:sz="24" w:space="0" w:color="auto"/>
              <w:bottom w:val="nil"/>
            </w:tcBorders>
            <w:shd w:val="clear" w:color="auto" w:fill="auto"/>
          </w:tcPr>
          <w:p w14:paraId="246612AF" w14:textId="77777777" w:rsidR="00C53299" w:rsidRPr="00D95972" w:rsidRDefault="00C53299" w:rsidP="00C53299">
            <w:pPr>
              <w:rPr>
                <w:rFonts w:cs="Arial"/>
              </w:rPr>
            </w:pPr>
          </w:p>
        </w:tc>
        <w:tc>
          <w:tcPr>
            <w:tcW w:w="1317" w:type="dxa"/>
            <w:gridSpan w:val="2"/>
            <w:tcBorders>
              <w:bottom w:val="nil"/>
            </w:tcBorders>
            <w:shd w:val="clear" w:color="auto" w:fill="auto"/>
          </w:tcPr>
          <w:p w14:paraId="7AE782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8C8B5A" w14:textId="77777777" w:rsidR="00C53299" w:rsidRPr="00D95972" w:rsidRDefault="00494942" w:rsidP="00C53299">
            <w:pPr>
              <w:overflowPunct/>
              <w:autoSpaceDE/>
              <w:autoSpaceDN/>
              <w:adjustRightInd/>
              <w:textAlignment w:val="auto"/>
              <w:rPr>
                <w:rFonts w:cs="Arial"/>
                <w:lang w:val="en-US"/>
              </w:rPr>
            </w:pPr>
            <w:hyperlink r:id="rId524" w:history="1">
              <w:r w:rsidR="00C53299">
                <w:rPr>
                  <w:rStyle w:val="Hyperlink"/>
                </w:rPr>
                <w:t>C1-207337</w:t>
              </w:r>
            </w:hyperlink>
          </w:p>
        </w:tc>
        <w:tc>
          <w:tcPr>
            <w:tcW w:w="4191" w:type="dxa"/>
            <w:gridSpan w:val="3"/>
            <w:tcBorders>
              <w:top w:val="single" w:sz="4" w:space="0" w:color="auto"/>
              <w:bottom w:val="single" w:sz="4" w:space="0" w:color="auto"/>
            </w:tcBorders>
            <w:shd w:val="clear" w:color="auto" w:fill="FFFF00"/>
          </w:tcPr>
          <w:p w14:paraId="10CABC36" w14:textId="77777777"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lastRenderedPageBreak/>
              <w:t>Rule</w:t>
            </w:r>
            <w:proofErr w:type="spellEnd"/>
            <w:r>
              <w:rPr>
                <w:rFonts w:cs="Arial"/>
              </w:rPr>
              <w:t>“ for</w:t>
            </w:r>
            <w:proofErr w:type="gramEnd"/>
            <w:r>
              <w:rPr>
                <w:rFonts w:cs="Arial"/>
              </w:rPr>
              <w:t xml:space="preserve"> the UE to read the APN name parameter from correct input source</w:t>
            </w:r>
          </w:p>
        </w:tc>
        <w:tc>
          <w:tcPr>
            <w:tcW w:w="1767" w:type="dxa"/>
            <w:tcBorders>
              <w:top w:val="single" w:sz="4" w:space="0" w:color="auto"/>
              <w:bottom w:val="single" w:sz="4" w:space="0" w:color="auto"/>
            </w:tcBorders>
            <w:shd w:val="clear" w:color="auto" w:fill="FFFF00"/>
          </w:tcPr>
          <w:p w14:paraId="4CA32627" w14:textId="77777777" w:rsidR="00C53299" w:rsidRPr="00D95972" w:rsidRDefault="00C53299" w:rsidP="00C53299">
            <w:pPr>
              <w:rPr>
                <w:rFonts w:cs="Arial"/>
              </w:rPr>
            </w:pPr>
            <w:r>
              <w:rPr>
                <w:rFonts w:cs="Arial"/>
              </w:rPr>
              <w:lastRenderedPageBreak/>
              <w:t>MediaTek (Wuhan) Inc./Rohit Naik</w:t>
            </w:r>
          </w:p>
        </w:tc>
        <w:tc>
          <w:tcPr>
            <w:tcW w:w="826" w:type="dxa"/>
            <w:tcBorders>
              <w:top w:val="single" w:sz="4" w:space="0" w:color="auto"/>
              <w:bottom w:val="single" w:sz="4" w:space="0" w:color="auto"/>
            </w:tcBorders>
            <w:shd w:val="clear" w:color="auto" w:fill="FFFF00"/>
          </w:tcPr>
          <w:p w14:paraId="29FB8B66" w14:textId="77777777" w:rsidR="00C53299" w:rsidRPr="00D95972" w:rsidRDefault="00C53299" w:rsidP="00C53299">
            <w:pPr>
              <w:rPr>
                <w:rFonts w:cs="Arial"/>
              </w:rPr>
            </w:pPr>
            <w:r>
              <w:rPr>
                <w:rFonts w:cs="Arial"/>
              </w:rPr>
              <w:t xml:space="preserve">CR 6476 </w:t>
            </w:r>
            <w:r>
              <w:rPr>
                <w:rFonts w:cs="Arial"/>
              </w:rPr>
              <w:lastRenderedPageBreak/>
              <w:t>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F8ABE" w14:textId="77777777" w:rsidR="00C53299" w:rsidRPr="00D95972" w:rsidRDefault="00C53299" w:rsidP="00C53299">
            <w:pPr>
              <w:rPr>
                <w:rFonts w:eastAsia="Batang" w:cs="Arial"/>
                <w:lang w:eastAsia="ko-KR"/>
              </w:rPr>
            </w:pPr>
          </w:p>
        </w:tc>
      </w:tr>
      <w:tr w:rsidR="00C53299" w:rsidRPr="00D95972" w14:paraId="0845DACC" w14:textId="77777777" w:rsidTr="00B13F17">
        <w:tc>
          <w:tcPr>
            <w:tcW w:w="976" w:type="dxa"/>
            <w:tcBorders>
              <w:left w:val="thinThickThinSmallGap" w:sz="24" w:space="0" w:color="auto"/>
              <w:bottom w:val="nil"/>
            </w:tcBorders>
            <w:shd w:val="clear" w:color="auto" w:fill="auto"/>
          </w:tcPr>
          <w:p w14:paraId="330DEA76" w14:textId="77777777" w:rsidR="00C53299" w:rsidRPr="00D95972" w:rsidRDefault="00C53299" w:rsidP="00C53299">
            <w:pPr>
              <w:rPr>
                <w:rFonts w:cs="Arial"/>
              </w:rPr>
            </w:pPr>
          </w:p>
        </w:tc>
        <w:tc>
          <w:tcPr>
            <w:tcW w:w="1317" w:type="dxa"/>
            <w:gridSpan w:val="2"/>
            <w:tcBorders>
              <w:bottom w:val="nil"/>
            </w:tcBorders>
            <w:shd w:val="clear" w:color="auto" w:fill="auto"/>
          </w:tcPr>
          <w:p w14:paraId="37E87E6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46A8A2" w14:textId="77777777" w:rsidR="00C53299" w:rsidRPr="00D95972" w:rsidRDefault="00494942" w:rsidP="00C53299">
            <w:pPr>
              <w:overflowPunct/>
              <w:autoSpaceDE/>
              <w:autoSpaceDN/>
              <w:adjustRightInd/>
              <w:textAlignment w:val="auto"/>
              <w:rPr>
                <w:rFonts w:cs="Arial"/>
                <w:lang w:val="en-US"/>
              </w:rPr>
            </w:pPr>
            <w:hyperlink r:id="rId525" w:history="1">
              <w:r w:rsidR="00C53299">
                <w:rPr>
                  <w:rStyle w:val="Hyperlink"/>
                </w:rPr>
                <w:t>C1-207344</w:t>
              </w:r>
            </w:hyperlink>
          </w:p>
        </w:tc>
        <w:tc>
          <w:tcPr>
            <w:tcW w:w="4191" w:type="dxa"/>
            <w:gridSpan w:val="3"/>
            <w:tcBorders>
              <w:top w:val="single" w:sz="4" w:space="0" w:color="auto"/>
              <w:bottom w:val="single" w:sz="4" w:space="0" w:color="auto"/>
            </w:tcBorders>
            <w:shd w:val="clear" w:color="auto" w:fill="FFFF00"/>
          </w:tcPr>
          <w:p w14:paraId="4AC03FEB" w14:textId="77777777" w:rsidR="00C53299" w:rsidRPr="00D95972" w:rsidRDefault="00C53299" w:rsidP="00C53299">
            <w:pPr>
              <w:rPr>
                <w:rFonts w:cs="Arial"/>
              </w:rPr>
            </w:pPr>
            <w:r>
              <w:rPr>
                <w:rFonts w:cs="Arial"/>
              </w:rPr>
              <w:t>Adding handling of the UE configuration parameter “</w:t>
            </w:r>
            <w:proofErr w:type="spellStart"/>
            <w:r>
              <w:rPr>
                <w:rFonts w:cs="Arial"/>
              </w:rPr>
              <w:t>Access_Point_Name_Parameter_Reading_</w:t>
            </w:r>
            <w:proofErr w:type="gramStart"/>
            <w:r>
              <w:rPr>
                <w:rFonts w:cs="Arial"/>
              </w:rPr>
              <w:t>Rule</w:t>
            </w:r>
            <w:proofErr w:type="spellEnd"/>
            <w:r>
              <w:rPr>
                <w:rFonts w:cs="Arial"/>
              </w:rPr>
              <w:t>“ for</w:t>
            </w:r>
            <w:proofErr w:type="gramEnd"/>
            <w:r>
              <w:rPr>
                <w:rFonts w:cs="Arial"/>
              </w:rPr>
              <w:t xml:space="preserve"> the UE to read the XCAP APN name parameter from correct input source. </w:t>
            </w:r>
          </w:p>
        </w:tc>
        <w:tc>
          <w:tcPr>
            <w:tcW w:w="1767" w:type="dxa"/>
            <w:tcBorders>
              <w:top w:val="single" w:sz="4" w:space="0" w:color="auto"/>
              <w:bottom w:val="single" w:sz="4" w:space="0" w:color="auto"/>
            </w:tcBorders>
            <w:shd w:val="clear" w:color="auto" w:fill="FFFF00"/>
          </w:tcPr>
          <w:p w14:paraId="4C60F7F5" w14:textId="77777777"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F1546D3" w14:textId="77777777" w:rsidR="00C53299" w:rsidRPr="00D95972" w:rsidRDefault="00C53299" w:rsidP="00C5329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AD7CF" w14:textId="77777777" w:rsidR="00C53299" w:rsidRPr="00D95972" w:rsidRDefault="00C53299" w:rsidP="00C53299">
            <w:pPr>
              <w:rPr>
                <w:rFonts w:eastAsia="Batang" w:cs="Arial"/>
                <w:lang w:eastAsia="ko-KR"/>
              </w:rPr>
            </w:pPr>
          </w:p>
        </w:tc>
      </w:tr>
      <w:tr w:rsidR="00C53299" w:rsidRPr="00D95972" w14:paraId="0F766CC9" w14:textId="77777777" w:rsidTr="00B13F17">
        <w:tc>
          <w:tcPr>
            <w:tcW w:w="976" w:type="dxa"/>
            <w:tcBorders>
              <w:left w:val="thinThickThinSmallGap" w:sz="24" w:space="0" w:color="auto"/>
              <w:bottom w:val="nil"/>
            </w:tcBorders>
            <w:shd w:val="clear" w:color="auto" w:fill="auto"/>
          </w:tcPr>
          <w:p w14:paraId="7AE7793B" w14:textId="77777777" w:rsidR="00C53299" w:rsidRPr="00D95972" w:rsidRDefault="00C53299" w:rsidP="00C53299">
            <w:pPr>
              <w:rPr>
                <w:rFonts w:cs="Arial"/>
              </w:rPr>
            </w:pPr>
          </w:p>
        </w:tc>
        <w:tc>
          <w:tcPr>
            <w:tcW w:w="1317" w:type="dxa"/>
            <w:gridSpan w:val="2"/>
            <w:tcBorders>
              <w:bottom w:val="nil"/>
            </w:tcBorders>
            <w:shd w:val="clear" w:color="auto" w:fill="auto"/>
          </w:tcPr>
          <w:p w14:paraId="1D22C4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9D2493E" w14:textId="77777777" w:rsidR="00C53299" w:rsidRPr="00D95972" w:rsidRDefault="00494942" w:rsidP="00C53299">
            <w:pPr>
              <w:overflowPunct/>
              <w:autoSpaceDE/>
              <w:autoSpaceDN/>
              <w:adjustRightInd/>
              <w:textAlignment w:val="auto"/>
              <w:rPr>
                <w:rFonts w:cs="Arial"/>
                <w:lang w:val="en-US"/>
              </w:rPr>
            </w:pPr>
            <w:hyperlink r:id="rId526" w:history="1">
              <w:r w:rsidR="00C53299">
                <w:rPr>
                  <w:rStyle w:val="Hyperlink"/>
                </w:rPr>
                <w:t>C1-207374</w:t>
              </w:r>
            </w:hyperlink>
          </w:p>
        </w:tc>
        <w:tc>
          <w:tcPr>
            <w:tcW w:w="4191" w:type="dxa"/>
            <w:gridSpan w:val="3"/>
            <w:tcBorders>
              <w:top w:val="single" w:sz="4" w:space="0" w:color="auto"/>
              <w:bottom w:val="single" w:sz="4" w:space="0" w:color="auto"/>
            </w:tcBorders>
            <w:shd w:val="clear" w:color="auto" w:fill="FFFF00"/>
          </w:tcPr>
          <w:p w14:paraId="7350A5FD" w14:textId="77777777" w:rsidR="00C53299" w:rsidRPr="00D95972" w:rsidRDefault="00C53299" w:rsidP="00C5329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14:paraId="77FCCC46" w14:textId="77777777"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83592E4" w14:textId="77777777" w:rsidR="00C53299" w:rsidRPr="00D95972" w:rsidRDefault="00C53299" w:rsidP="00C5329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0F93C" w14:textId="77777777" w:rsidR="00C53299" w:rsidRPr="00D95972" w:rsidRDefault="00C53299" w:rsidP="00C53299">
            <w:pPr>
              <w:rPr>
                <w:rFonts w:eastAsia="Batang" w:cs="Arial"/>
                <w:lang w:eastAsia="ko-KR"/>
              </w:rPr>
            </w:pPr>
          </w:p>
        </w:tc>
      </w:tr>
      <w:tr w:rsidR="00C53299" w:rsidRPr="00D95972" w14:paraId="34136D93" w14:textId="77777777" w:rsidTr="00B13F17">
        <w:tc>
          <w:tcPr>
            <w:tcW w:w="976" w:type="dxa"/>
            <w:tcBorders>
              <w:left w:val="thinThickThinSmallGap" w:sz="24" w:space="0" w:color="auto"/>
              <w:bottom w:val="nil"/>
            </w:tcBorders>
            <w:shd w:val="clear" w:color="auto" w:fill="auto"/>
          </w:tcPr>
          <w:p w14:paraId="4D380368" w14:textId="77777777" w:rsidR="00C53299" w:rsidRPr="00D95972" w:rsidRDefault="00C53299" w:rsidP="00C53299">
            <w:pPr>
              <w:rPr>
                <w:rFonts w:cs="Arial"/>
              </w:rPr>
            </w:pPr>
          </w:p>
        </w:tc>
        <w:tc>
          <w:tcPr>
            <w:tcW w:w="1317" w:type="dxa"/>
            <w:gridSpan w:val="2"/>
            <w:tcBorders>
              <w:bottom w:val="nil"/>
            </w:tcBorders>
            <w:shd w:val="clear" w:color="auto" w:fill="auto"/>
          </w:tcPr>
          <w:p w14:paraId="78E782F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9779C5" w14:textId="77777777" w:rsidR="00C53299" w:rsidRPr="00D95972" w:rsidRDefault="00494942" w:rsidP="00C53299">
            <w:pPr>
              <w:overflowPunct/>
              <w:autoSpaceDE/>
              <w:autoSpaceDN/>
              <w:adjustRightInd/>
              <w:textAlignment w:val="auto"/>
              <w:rPr>
                <w:rFonts w:cs="Arial"/>
                <w:lang w:val="en-US"/>
              </w:rPr>
            </w:pPr>
            <w:hyperlink r:id="rId527" w:history="1">
              <w:r w:rsidR="00C53299">
                <w:rPr>
                  <w:rStyle w:val="Hyperlink"/>
                </w:rPr>
                <w:t>C1-207397</w:t>
              </w:r>
            </w:hyperlink>
          </w:p>
        </w:tc>
        <w:tc>
          <w:tcPr>
            <w:tcW w:w="4191" w:type="dxa"/>
            <w:gridSpan w:val="3"/>
            <w:tcBorders>
              <w:top w:val="single" w:sz="4" w:space="0" w:color="auto"/>
              <w:bottom w:val="single" w:sz="4" w:space="0" w:color="auto"/>
            </w:tcBorders>
            <w:shd w:val="clear" w:color="auto" w:fill="FFFF00"/>
          </w:tcPr>
          <w:p w14:paraId="22275E26" w14:textId="77777777" w:rsidR="00C53299" w:rsidRPr="00D95972" w:rsidRDefault="00C53299" w:rsidP="00C5329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14:paraId="5B539AA4" w14:textId="77777777"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1606051" w14:textId="77777777" w:rsidR="00C53299" w:rsidRPr="00D95972" w:rsidRDefault="00C53299" w:rsidP="00C5329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BDBFD" w14:textId="77777777" w:rsidR="00C53299" w:rsidRPr="00D95972" w:rsidRDefault="00C53299" w:rsidP="00C53299">
            <w:pPr>
              <w:rPr>
                <w:rFonts w:eastAsia="Batang" w:cs="Arial"/>
                <w:lang w:eastAsia="ko-KR"/>
              </w:rPr>
            </w:pPr>
          </w:p>
        </w:tc>
      </w:tr>
      <w:tr w:rsidR="00C53299" w:rsidRPr="00D95972" w14:paraId="12AD364D" w14:textId="77777777" w:rsidTr="00976D40">
        <w:tc>
          <w:tcPr>
            <w:tcW w:w="976" w:type="dxa"/>
            <w:tcBorders>
              <w:left w:val="thinThickThinSmallGap" w:sz="24" w:space="0" w:color="auto"/>
              <w:bottom w:val="nil"/>
            </w:tcBorders>
            <w:shd w:val="clear" w:color="auto" w:fill="auto"/>
          </w:tcPr>
          <w:p w14:paraId="685F731F" w14:textId="77777777" w:rsidR="00C53299" w:rsidRPr="00D95972" w:rsidRDefault="00C53299" w:rsidP="00C53299">
            <w:pPr>
              <w:rPr>
                <w:rFonts w:cs="Arial"/>
              </w:rPr>
            </w:pPr>
          </w:p>
        </w:tc>
        <w:tc>
          <w:tcPr>
            <w:tcW w:w="1317" w:type="dxa"/>
            <w:gridSpan w:val="2"/>
            <w:tcBorders>
              <w:bottom w:val="nil"/>
            </w:tcBorders>
            <w:shd w:val="clear" w:color="auto" w:fill="auto"/>
          </w:tcPr>
          <w:p w14:paraId="30D05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42C01F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34B8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186214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1B6D44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B09A1" w14:textId="77777777" w:rsidR="00C53299" w:rsidRPr="00D95972" w:rsidRDefault="00C53299" w:rsidP="00C53299">
            <w:pPr>
              <w:rPr>
                <w:rFonts w:eastAsia="Batang" w:cs="Arial"/>
                <w:lang w:eastAsia="ko-KR"/>
              </w:rPr>
            </w:pPr>
          </w:p>
        </w:tc>
      </w:tr>
      <w:tr w:rsidR="00C53299" w:rsidRPr="00D95972" w14:paraId="0F97E202" w14:textId="77777777" w:rsidTr="00976D40">
        <w:tc>
          <w:tcPr>
            <w:tcW w:w="976" w:type="dxa"/>
            <w:tcBorders>
              <w:left w:val="thinThickThinSmallGap" w:sz="24" w:space="0" w:color="auto"/>
              <w:bottom w:val="nil"/>
            </w:tcBorders>
            <w:shd w:val="clear" w:color="auto" w:fill="auto"/>
          </w:tcPr>
          <w:p w14:paraId="1A08EAC6" w14:textId="77777777" w:rsidR="00C53299" w:rsidRPr="00D95972" w:rsidRDefault="00C53299" w:rsidP="00C53299">
            <w:pPr>
              <w:rPr>
                <w:rFonts w:cs="Arial"/>
              </w:rPr>
            </w:pPr>
          </w:p>
        </w:tc>
        <w:tc>
          <w:tcPr>
            <w:tcW w:w="1317" w:type="dxa"/>
            <w:gridSpan w:val="2"/>
            <w:tcBorders>
              <w:bottom w:val="nil"/>
            </w:tcBorders>
            <w:shd w:val="clear" w:color="auto" w:fill="auto"/>
          </w:tcPr>
          <w:p w14:paraId="632372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1D957CE"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0A6E4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D35579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26ECF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A3DF7" w14:textId="77777777" w:rsidR="00C53299" w:rsidRPr="00D95972" w:rsidRDefault="00C53299" w:rsidP="00C53299">
            <w:pPr>
              <w:rPr>
                <w:rFonts w:eastAsia="Batang" w:cs="Arial"/>
                <w:lang w:eastAsia="ko-KR"/>
              </w:rPr>
            </w:pPr>
          </w:p>
        </w:tc>
      </w:tr>
      <w:tr w:rsidR="00C53299" w:rsidRPr="00D95972" w14:paraId="1E5537E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0C61FD2"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BFA4DD" w14:textId="77777777" w:rsidR="00C53299" w:rsidRPr="00D95972" w:rsidRDefault="00C53299" w:rsidP="00C5329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224898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EBBDDD3"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39B7D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94E012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E22FC" w14:textId="77777777" w:rsidR="00C53299" w:rsidRDefault="00C53299" w:rsidP="00C5329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7E0E8C7" w14:textId="77777777" w:rsidR="00C53299" w:rsidRDefault="00C53299" w:rsidP="00C53299">
            <w:pPr>
              <w:rPr>
                <w:rFonts w:eastAsia="MS Mincho" w:cs="Arial"/>
              </w:rPr>
            </w:pPr>
            <w:r w:rsidRPr="00D95972">
              <w:rPr>
                <w:rFonts w:eastAsia="Batang" w:cs="Arial"/>
                <w:color w:val="000000"/>
                <w:lang w:eastAsia="ko-KR"/>
              </w:rPr>
              <w:br/>
            </w:r>
          </w:p>
          <w:p w14:paraId="5A4EDBDB" w14:textId="77777777" w:rsidR="00C53299" w:rsidRPr="00D95972" w:rsidRDefault="00C53299" w:rsidP="00C53299">
            <w:pPr>
              <w:rPr>
                <w:rFonts w:eastAsia="Batang" w:cs="Arial"/>
                <w:lang w:eastAsia="ko-KR"/>
              </w:rPr>
            </w:pPr>
          </w:p>
        </w:tc>
      </w:tr>
      <w:tr w:rsidR="00C53299" w:rsidRPr="00D95972" w14:paraId="3EF73EB9" w14:textId="77777777" w:rsidTr="003F23A2">
        <w:tc>
          <w:tcPr>
            <w:tcW w:w="976" w:type="dxa"/>
            <w:tcBorders>
              <w:left w:val="thinThickThinSmallGap" w:sz="24" w:space="0" w:color="auto"/>
              <w:bottom w:val="nil"/>
            </w:tcBorders>
            <w:shd w:val="clear" w:color="auto" w:fill="auto"/>
          </w:tcPr>
          <w:p w14:paraId="464F50FF" w14:textId="77777777" w:rsidR="00C53299" w:rsidRPr="00D95972" w:rsidRDefault="00C53299" w:rsidP="00C53299">
            <w:pPr>
              <w:rPr>
                <w:rFonts w:cs="Arial"/>
              </w:rPr>
            </w:pPr>
          </w:p>
        </w:tc>
        <w:tc>
          <w:tcPr>
            <w:tcW w:w="1317" w:type="dxa"/>
            <w:gridSpan w:val="2"/>
            <w:tcBorders>
              <w:bottom w:val="nil"/>
            </w:tcBorders>
            <w:shd w:val="clear" w:color="auto" w:fill="auto"/>
          </w:tcPr>
          <w:p w14:paraId="6BE30E9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0B2B8E8" w14:textId="77777777" w:rsidR="00C53299" w:rsidRPr="00D95972" w:rsidRDefault="00494942" w:rsidP="00C53299">
            <w:pPr>
              <w:overflowPunct/>
              <w:autoSpaceDE/>
              <w:autoSpaceDN/>
              <w:adjustRightInd/>
              <w:textAlignment w:val="auto"/>
              <w:rPr>
                <w:rFonts w:cs="Arial"/>
                <w:lang w:val="en-US"/>
              </w:rPr>
            </w:pPr>
            <w:hyperlink r:id="rId528" w:history="1">
              <w:r w:rsidR="00C53299">
                <w:rPr>
                  <w:rStyle w:val="Hyperlink"/>
                </w:rPr>
                <w:t>C1-206106</w:t>
              </w:r>
            </w:hyperlink>
          </w:p>
        </w:tc>
        <w:tc>
          <w:tcPr>
            <w:tcW w:w="4191" w:type="dxa"/>
            <w:gridSpan w:val="3"/>
            <w:tcBorders>
              <w:top w:val="single" w:sz="4" w:space="0" w:color="auto"/>
              <w:bottom w:val="single" w:sz="4" w:space="0" w:color="auto"/>
            </w:tcBorders>
            <w:shd w:val="clear" w:color="auto" w:fill="92D050"/>
          </w:tcPr>
          <w:p w14:paraId="636C42DE" w14:textId="77777777" w:rsidR="00C53299" w:rsidRPr="00D95972" w:rsidRDefault="00C53299" w:rsidP="00C5329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14:paraId="4B4E2D65"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1304C78" w14:textId="77777777" w:rsidR="00C53299" w:rsidRPr="00D95972" w:rsidRDefault="00C53299" w:rsidP="00C5329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243BB" w14:textId="77777777" w:rsidR="00C53299" w:rsidRDefault="00C53299" w:rsidP="00C53299">
            <w:pPr>
              <w:rPr>
                <w:rFonts w:cs="Arial"/>
              </w:rPr>
            </w:pPr>
            <w:r>
              <w:rPr>
                <w:rFonts w:cs="Arial"/>
              </w:rPr>
              <w:t>Agreed</w:t>
            </w:r>
          </w:p>
          <w:p w14:paraId="5D1D0FE2" w14:textId="77777777" w:rsidR="00C53299" w:rsidRPr="00D95972" w:rsidRDefault="00C53299" w:rsidP="00C53299">
            <w:pPr>
              <w:rPr>
                <w:rFonts w:eastAsia="Batang" w:cs="Arial"/>
                <w:lang w:eastAsia="ko-KR"/>
              </w:rPr>
            </w:pPr>
          </w:p>
        </w:tc>
      </w:tr>
      <w:tr w:rsidR="00C53299" w:rsidRPr="00D95972" w14:paraId="5F1341DC" w14:textId="77777777" w:rsidTr="003F23A2">
        <w:tc>
          <w:tcPr>
            <w:tcW w:w="976" w:type="dxa"/>
            <w:tcBorders>
              <w:left w:val="thinThickThinSmallGap" w:sz="24" w:space="0" w:color="auto"/>
              <w:bottom w:val="nil"/>
            </w:tcBorders>
            <w:shd w:val="clear" w:color="auto" w:fill="auto"/>
          </w:tcPr>
          <w:p w14:paraId="2E2E0F15" w14:textId="77777777" w:rsidR="00C53299" w:rsidRPr="00D95972" w:rsidRDefault="00C53299" w:rsidP="00C53299">
            <w:pPr>
              <w:rPr>
                <w:rFonts w:cs="Arial"/>
              </w:rPr>
            </w:pPr>
          </w:p>
        </w:tc>
        <w:tc>
          <w:tcPr>
            <w:tcW w:w="1317" w:type="dxa"/>
            <w:gridSpan w:val="2"/>
            <w:tcBorders>
              <w:bottom w:val="nil"/>
            </w:tcBorders>
            <w:shd w:val="clear" w:color="auto" w:fill="auto"/>
          </w:tcPr>
          <w:p w14:paraId="3805643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E30FD6" w14:textId="77777777" w:rsidR="00C53299" w:rsidRPr="00D95972" w:rsidRDefault="00494942" w:rsidP="00C53299">
            <w:pPr>
              <w:overflowPunct/>
              <w:autoSpaceDE/>
              <w:autoSpaceDN/>
              <w:adjustRightInd/>
              <w:textAlignment w:val="auto"/>
              <w:rPr>
                <w:rFonts w:cs="Arial"/>
                <w:lang w:val="en-US"/>
              </w:rPr>
            </w:pPr>
            <w:hyperlink r:id="rId529" w:history="1">
              <w:r w:rsidR="00C53299">
                <w:rPr>
                  <w:rStyle w:val="Hyperlink"/>
                </w:rPr>
                <w:t>C1-206390</w:t>
              </w:r>
            </w:hyperlink>
          </w:p>
        </w:tc>
        <w:tc>
          <w:tcPr>
            <w:tcW w:w="4191" w:type="dxa"/>
            <w:gridSpan w:val="3"/>
            <w:tcBorders>
              <w:top w:val="single" w:sz="4" w:space="0" w:color="auto"/>
              <w:bottom w:val="single" w:sz="4" w:space="0" w:color="auto"/>
            </w:tcBorders>
            <w:shd w:val="clear" w:color="auto" w:fill="92D050"/>
          </w:tcPr>
          <w:p w14:paraId="3EE36DDE" w14:textId="77777777" w:rsidR="00C53299" w:rsidRPr="00D95972" w:rsidRDefault="00C53299" w:rsidP="00C5329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14:paraId="35FAB16B"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D75328E" w14:textId="77777777" w:rsidR="00C53299" w:rsidRPr="00D95972" w:rsidRDefault="00C53299" w:rsidP="00C53299">
            <w:pPr>
              <w:rPr>
                <w:rFonts w:cs="Arial"/>
              </w:rPr>
            </w:pPr>
            <w:r>
              <w:rPr>
                <w:rFonts w:cs="Arial"/>
              </w:rPr>
              <w:t>CR 0649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2165E0" w14:textId="77777777" w:rsidR="00C53299" w:rsidRDefault="00C53299" w:rsidP="00C53299">
            <w:pPr>
              <w:rPr>
                <w:rFonts w:cs="Arial"/>
              </w:rPr>
            </w:pPr>
            <w:r>
              <w:rPr>
                <w:rFonts w:cs="Arial"/>
              </w:rPr>
              <w:t>Agreed</w:t>
            </w:r>
          </w:p>
          <w:p w14:paraId="504E189E" w14:textId="77777777" w:rsidR="00C53299" w:rsidRPr="00D95972" w:rsidRDefault="00C53299" w:rsidP="00C53299">
            <w:pPr>
              <w:rPr>
                <w:rFonts w:eastAsia="Batang" w:cs="Arial"/>
                <w:lang w:eastAsia="ko-KR"/>
              </w:rPr>
            </w:pPr>
          </w:p>
        </w:tc>
      </w:tr>
      <w:tr w:rsidR="00C53299" w:rsidRPr="00D95972" w14:paraId="5BAA624C" w14:textId="77777777" w:rsidTr="003F23A2">
        <w:tc>
          <w:tcPr>
            <w:tcW w:w="976" w:type="dxa"/>
            <w:tcBorders>
              <w:left w:val="thinThickThinSmallGap" w:sz="24" w:space="0" w:color="auto"/>
              <w:bottom w:val="nil"/>
            </w:tcBorders>
            <w:shd w:val="clear" w:color="auto" w:fill="auto"/>
          </w:tcPr>
          <w:p w14:paraId="00D2744F" w14:textId="77777777" w:rsidR="00C53299" w:rsidRPr="00E037A6" w:rsidRDefault="00C53299" w:rsidP="00C53299">
            <w:pPr>
              <w:rPr>
                <w:rFonts w:cs="Arial"/>
              </w:rPr>
            </w:pPr>
          </w:p>
        </w:tc>
        <w:tc>
          <w:tcPr>
            <w:tcW w:w="1317" w:type="dxa"/>
            <w:gridSpan w:val="2"/>
            <w:tcBorders>
              <w:bottom w:val="nil"/>
            </w:tcBorders>
            <w:shd w:val="clear" w:color="auto" w:fill="auto"/>
          </w:tcPr>
          <w:p w14:paraId="24C4B6F2" w14:textId="77777777" w:rsidR="00C53299" w:rsidRPr="00E037A6" w:rsidRDefault="00C53299" w:rsidP="00C53299">
            <w:pPr>
              <w:rPr>
                <w:rFonts w:cs="Arial"/>
              </w:rPr>
            </w:pPr>
          </w:p>
        </w:tc>
        <w:tc>
          <w:tcPr>
            <w:tcW w:w="1088" w:type="dxa"/>
            <w:tcBorders>
              <w:top w:val="single" w:sz="4" w:space="0" w:color="auto"/>
              <w:bottom w:val="single" w:sz="4" w:space="0" w:color="auto"/>
            </w:tcBorders>
            <w:shd w:val="clear" w:color="auto" w:fill="92D050"/>
          </w:tcPr>
          <w:p w14:paraId="29AB16E4" w14:textId="77777777" w:rsidR="00C53299" w:rsidRPr="00D95972" w:rsidRDefault="00494942" w:rsidP="00C53299">
            <w:pPr>
              <w:overflowPunct/>
              <w:autoSpaceDE/>
              <w:autoSpaceDN/>
              <w:adjustRightInd/>
              <w:textAlignment w:val="auto"/>
              <w:rPr>
                <w:rFonts w:cs="Arial"/>
                <w:lang w:val="en-US"/>
              </w:rPr>
            </w:pPr>
            <w:hyperlink r:id="rId530" w:history="1">
              <w:r w:rsidR="00C53299">
                <w:rPr>
                  <w:rStyle w:val="Hyperlink"/>
                </w:rPr>
                <w:t>C1-206418</w:t>
              </w:r>
            </w:hyperlink>
          </w:p>
        </w:tc>
        <w:tc>
          <w:tcPr>
            <w:tcW w:w="4191" w:type="dxa"/>
            <w:gridSpan w:val="3"/>
            <w:tcBorders>
              <w:top w:val="single" w:sz="4" w:space="0" w:color="auto"/>
              <w:bottom w:val="single" w:sz="4" w:space="0" w:color="auto"/>
            </w:tcBorders>
            <w:shd w:val="clear" w:color="auto" w:fill="92D050"/>
          </w:tcPr>
          <w:p w14:paraId="2399F7EB" w14:textId="77777777" w:rsidR="00C53299" w:rsidRPr="00D95972" w:rsidRDefault="00C53299" w:rsidP="00C5329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14:paraId="64C8AE59"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1D588D4" w14:textId="77777777" w:rsidR="00C53299" w:rsidRPr="00D95972" w:rsidRDefault="00C53299" w:rsidP="00C5329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EEBCD" w14:textId="77777777" w:rsidR="00C53299" w:rsidRDefault="00C53299" w:rsidP="00C53299">
            <w:pPr>
              <w:rPr>
                <w:rFonts w:eastAsia="Batang" w:cs="Arial"/>
                <w:lang w:eastAsia="ko-KR"/>
              </w:rPr>
            </w:pPr>
            <w:r>
              <w:rPr>
                <w:rFonts w:eastAsia="Batang" w:cs="Arial"/>
                <w:lang w:eastAsia="ko-KR"/>
              </w:rPr>
              <w:t>Agreed</w:t>
            </w:r>
          </w:p>
          <w:p w14:paraId="23D91FEC" w14:textId="77777777" w:rsidR="00C53299" w:rsidRPr="00D95972" w:rsidRDefault="00C53299" w:rsidP="00C53299">
            <w:pPr>
              <w:rPr>
                <w:rFonts w:eastAsia="Batang" w:cs="Arial"/>
                <w:lang w:eastAsia="ko-KR"/>
              </w:rPr>
            </w:pPr>
            <w:r>
              <w:rPr>
                <w:rFonts w:eastAsia="Batang" w:cs="Arial"/>
                <w:lang w:eastAsia="ko-KR"/>
              </w:rPr>
              <w:t>Jörgen Fri 1608: This change makes wording inconsistent.</w:t>
            </w:r>
          </w:p>
        </w:tc>
      </w:tr>
      <w:tr w:rsidR="00C53299" w:rsidRPr="00D95972" w14:paraId="0A80C459" w14:textId="77777777" w:rsidTr="003F23A2">
        <w:tc>
          <w:tcPr>
            <w:tcW w:w="976" w:type="dxa"/>
            <w:tcBorders>
              <w:left w:val="thinThickThinSmallGap" w:sz="24" w:space="0" w:color="auto"/>
              <w:bottom w:val="nil"/>
            </w:tcBorders>
            <w:shd w:val="clear" w:color="auto" w:fill="auto"/>
          </w:tcPr>
          <w:p w14:paraId="3289D4FA" w14:textId="77777777" w:rsidR="00C53299" w:rsidRPr="00D95972" w:rsidRDefault="00C53299" w:rsidP="00C53299">
            <w:pPr>
              <w:rPr>
                <w:rFonts w:cs="Arial"/>
              </w:rPr>
            </w:pPr>
          </w:p>
        </w:tc>
        <w:tc>
          <w:tcPr>
            <w:tcW w:w="1317" w:type="dxa"/>
            <w:gridSpan w:val="2"/>
            <w:tcBorders>
              <w:bottom w:val="nil"/>
            </w:tcBorders>
            <w:shd w:val="clear" w:color="auto" w:fill="auto"/>
          </w:tcPr>
          <w:p w14:paraId="6CBC4CB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ED7F6C7" w14:textId="77777777" w:rsidR="00C53299" w:rsidRPr="00D95972" w:rsidRDefault="00494942" w:rsidP="00C53299">
            <w:pPr>
              <w:overflowPunct/>
              <w:autoSpaceDE/>
              <w:autoSpaceDN/>
              <w:adjustRightInd/>
              <w:textAlignment w:val="auto"/>
              <w:rPr>
                <w:rFonts w:cs="Arial"/>
                <w:lang w:val="en-US"/>
              </w:rPr>
            </w:pPr>
            <w:hyperlink r:id="rId531" w:history="1">
              <w:r w:rsidR="00C53299">
                <w:rPr>
                  <w:rStyle w:val="Hyperlink"/>
                </w:rPr>
                <w:t>C1-206467</w:t>
              </w:r>
            </w:hyperlink>
          </w:p>
        </w:tc>
        <w:tc>
          <w:tcPr>
            <w:tcW w:w="4191" w:type="dxa"/>
            <w:gridSpan w:val="3"/>
            <w:tcBorders>
              <w:top w:val="single" w:sz="4" w:space="0" w:color="auto"/>
              <w:bottom w:val="single" w:sz="4" w:space="0" w:color="auto"/>
            </w:tcBorders>
            <w:shd w:val="clear" w:color="auto" w:fill="92D050"/>
          </w:tcPr>
          <w:p w14:paraId="0E22F229" w14:textId="77777777"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14:paraId="6DB0B568"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F2C3E8F" w14:textId="77777777" w:rsidR="00C53299" w:rsidRPr="00D95972" w:rsidRDefault="00C53299" w:rsidP="00C5329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8BD74" w14:textId="77777777" w:rsidR="00C53299" w:rsidRDefault="00C53299" w:rsidP="00C53299">
            <w:pPr>
              <w:rPr>
                <w:rFonts w:cs="Arial"/>
              </w:rPr>
            </w:pPr>
            <w:r>
              <w:rPr>
                <w:rFonts w:cs="Arial"/>
              </w:rPr>
              <w:t>Agreed</w:t>
            </w:r>
          </w:p>
          <w:p w14:paraId="0038EC40" w14:textId="77777777" w:rsidR="00C53299" w:rsidRPr="00D95972" w:rsidRDefault="00C53299" w:rsidP="00C53299">
            <w:pPr>
              <w:rPr>
                <w:rFonts w:eastAsia="Batang" w:cs="Arial"/>
                <w:lang w:eastAsia="ko-KR"/>
              </w:rPr>
            </w:pPr>
            <w:ins w:id="368" w:author="Ericsson j in CT1#126e" w:date="2020-10-20T20:05:00Z">
              <w:r>
                <w:rPr>
                  <w:rFonts w:eastAsia="Batang" w:cs="Arial"/>
                  <w:lang w:eastAsia="ko-KR"/>
                </w:rPr>
                <w:t>Revision of C1-206103</w:t>
              </w:r>
            </w:ins>
          </w:p>
          <w:p w14:paraId="22CC1650" w14:textId="77777777" w:rsidR="00C53299" w:rsidRPr="00D95972" w:rsidRDefault="00C53299" w:rsidP="00C53299">
            <w:pPr>
              <w:rPr>
                <w:rFonts w:eastAsia="Batang" w:cs="Arial"/>
                <w:lang w:eastAsia="ko-KR"/>
              </w:rPr>
            </w:pPr>
          </w:p>
        </w:tc>
      </w:tr>
      <w:tr w:rsidR="00C53299" w:rsidRPr="00D95972" w14:paraId="3F2448E7" w14:textId="77777777" w:rsidTr="003F23A2">
        <w:tc>
          <w:tcPr>
            <w:tcW w:w="976" w:type="dxa"/>
            <w:tcBorders>
              <w:left w:val="thinThickThinSmallGap" w:sz="24" w:space="0" w:color="auto"/>
              <w:bottom w:val="nil"/>
            </w:tcBorders>
            <w:shd w:val="clear" w:color="auto" w:fill="auto"/>
          </w:tcPr>
          <w:p w14:paraId="08F93E90" w14:textId="77777777" w:rsidR="00C53299" w:rsidRPr="00D95972" w:rsidRDefault="00C53299" w:rsidP="00C53299">
            <w:pPr>
              <w:rPr>
                <w:rFonts w:cs="Arial"/>
              </w:rPr>
            </w:pPr>
          </w:p>
        </w:tc>
        <w:tc>
          <w:tcPr>
            <w:tcW w:w="1317" w:type="dxa"/>
            <w:gridSpan w:val="2"/>
            <w:tcBorders>
              <w:bottom w:val="nil"/>
            </w:tcBorders>
            <w:shd w:val="clear" w:color="auto" w:fill="auto"/>
          </w:tcPr>
          <w:p w14:paraId="5CE1BE9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590A4E" w14:textId="77777777" w:rsidR="00C53299" w:rsidRPr="00D95972" w:rsidRDefault="00494942" w:rsidP="00C53299">
            <w:pPr>
              <w:overflowPunct/>
              <w:autoSpaceDE/>
              <w:autoSpaceDN/>
              <w:adjustRightInd/>
              <w:textAlignment w:val="auto"/>
              <w:rPr>
                <w:rFonts w:cs="Arial"/>
                <w:lang w:val="en-US"/>
              </w:rPr>
            </w:pPr>
            <w:hyperlink r:id="rId532" w:history="1">
              <w:r w:rsidR="00C53299">
                <w:rPr>
                  <w:rStyle w:val="Hyperlink"/>
                </w:rPr>
                <w:t>C1-206585</w:t>
              </w:r>
            </w:hyperlink>
          </w:p>
        </w:tc>
        <w:tc>
          <w:tcPr>
            <w:tcW w:w="4191" w:type="dxa"/>
            <w:gridSpan w:val="3"/>
            <w:tcBorders>
              <w:top w:val="single" w:sz="4" w:space="0" w:color="auto"/>
              <w:bottom w:val="single" w:sz="4" w:space="0" w:color="auto"/>
            </w:tcBorders>
            <w:shd w:val="clear" w:color="auto" w:fill="92D050"/>
          </w:tcPr>
          <w:p w14:paraId="01ED4AAD" w14:textId="77777777" w:rsidR="00C53299" w:rsidRPr="00D95972" w:rsidRDefault="00C53299" w:rsidP="00C5329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14:paraId="07567763"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B2ECEB6" w14:textId="77777777" w:rsidR="00C53299" w:rsidRPr="00D95972" w:rsidRDefault="00C53299" w:rsidP="00C5329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D9FF" w14:textId="77777777" w:rsidR="00C53299" w:rsidRDefault="00C53299" w:rsidP="00C53299">
            <w:pPr>
              <w:rPr>
                <w:rFonts w:cs="Arial"/>
              </w:rPr>
            </w:pPr>
            <w:r>
              <w:rPr>
                <w:rFonts w:cs="Arial"/>
              </w:rPr>
              <w:t>Agreed</w:t>
            </w:r>
          </w:p>
          <w:p w14:paraId="0103FDF2" w14:textId="77777777" w:rsidR="00C53299" w:rsidRPr="00D95972" w:rsidRDefault="00C53299" w:rsidP="00C53299">
            <w:pPr>
              <w:rPr>
                <w:rFonts w:eastAsia="Batang" w:cs="Arial"/>
                <w:lang w:eastAsia="ko-KR"/>
              </w:rPr>
            </w:pPr>
            <w:ins w:id="369" w:author="Ericsson j in CT1#126e" w:date="2020-10-22T09:09:00Z">
              <w:r>
                <w:rPr>
                  <w:rFonts w:eastAsia="Batang" w:cs="Arial"/>
                  <w:lang w:eastAsia="ko-KR"/>
                </w:rPr>
                <w:t>Revision of C1-206387</w:t>
              </w:r>
            </w:ins>
          </w:p>
          <w:p w14:paraId="1131D0CF" w14:textId="77777777" w:rsidR="00C53299" w:rsidRPr="00D95972" w:rsidRDefault="00C53299" w:rsidP="00C53299">
            <w:pPr>
              <w:rPr>
                <w:rFonts w:eastAsia="Batang" w:cs="Arial"/>
                <w:lang w:eastAsia="ko-KR"/>
              </w:rPr>
            </w:pPr>
          </w:p>
        </w:tc>
      </w:tr>
      <w:tr w:rsidR="00C53299" w:rsidRPr="00D95972" w14:paraId="4DEDC10E" w14:textId="77777777" w:rsidTr="003F23A2">
        <w:tc>
          <w:tcPr>
            <w:tcW w:w="976" w:type="dxa"/>
            <w:tcBorders>
              <w:left w:val="thinThickThinSmallGap" w:sz="24" w:space="0" w:color="auto"/>
              <w:bottom w:val="nil"/>
            </w:tcBorders>
            <w:shd w:val="clear" w:color="auto" w:fill="auto"/>
          </w:tcPr>
          <w:p w14:paraId="6E0D91A1" w14:textId="77777777" w:rsidR="00C53299" w:rsidRPr="00B62ED9" w:rsidRDefault="00C53299" w:rsidP="00C53299">
            <w:pPr>
              <w:rPr>
                <w:rFonts w:cs="Arial"/>
              </w:rPr>
            </w:pPr>
          </w:p>
        </w:tc>
        <w:tc>
          <w:tcPr>
            <w:tcW w:w="1317" w:type="dxa"/>
            <w:gridSpan w:val="2"/>
            <w:tcBorders>
              <w:bottom w:val="nil"/>
            </w:tcBorders>
            <w:shd w:val="clear" w:color="auto" w:fill="auto"/>
          </w:tcPr>
          <w:p w14:paraId="1998CF91" w14:textId="77777777" w:rsidR="00C53299" w:rsidRPr="00B62ED9" w:rsidRDefault="00C53299" w:rsidP="00C53299">
            <w:pPr>
              <w:rPr>
                <w:rFonts w:cs="Arial"/>
              </w:rPr>
            </w:pPr>
          </w:p>
        </w:tc>
        <w:tc>
          <w:tcPr>
            <w:tcW w:w="1088" w:type="dxa"/>
            <w:tcBorders>
              <w:top w:val="single" w:sz="4" w:space="0" w:color="auto"/>
              <w:bottom w:val="single" w:sz="4" w:space="0" w:color="auto"/>
            </w:tcBorders>
            <w:shd w:val="clear" w:color="auto" w:fill="92D050"/>
          </w:tcPr>
          <w:p w14:paraId="165FADBE" w14:textId="77777777" w:rsidR="00C53299" w:rsidRPr="00D95972" w:rsidRDefault="00494942" w:rsidP="00C53299">
            <w:pPr>
              <w:overflowPunct/>
              <w:autoSpaceDE/>
              <w:autoSpaceDN/>
              <w:adjustRightInd/>
              <w:textAlignment w:val="auto"/>
              <w:rPr>
                <w:rFonts w:cs="Arial"/>
                <w:lang w:val="en-US"/>
              </w:rPr>
            </w:pPr>
            <w:hyperlink r:id="rId533" w:history="1">
              <w:r w:rsidR="00C53299">
                <w:rPr>
                  <w:rStyle w:val="Hyperlink"/>
                </w:rPr>
                <w:t>C1-206588</w:t>
              </w:r>
            </w:hyperlink>
          </w:p>
        </w:tc>
        <w:tc>
          <w:tcPr>
            <w:tcW w:w="4191" w:type="dxa"/>
            <w:gridSpan w:val="3"/>
            <w:tcBorders>
              <w:top w:val="single" w:sz="4" w:space="0" w:color="auto"/>
              <w:bottom w:val="single" w:sz="4" w:space="0" w:color="auto"/>
            </w:tcBorders>
            <w:shd w:val="clear" w:color="auto" w:fill="92D050"/>
          </w:tcPr>
          <w:p w14:paraId="6F99111C" w14:textId="77777777" w:rsidR="00C53299" w:rsidRPr="00D95972" w:rsidRDefault="00C53299" w:rsidP="00C5329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14:paraId="5E325D20"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D2B7B80" w14:textId="77777777" w:rsidR="00C53299" w:rsidRPr="00D95972" w:rsidRDefault="00C53299" w:rsidP="00C53299">
            <w:pPr>
              <w:rPr>
                <w:rFonts w:cs="Arial"/>
              </w:rPr>
            </w:pPr>
            <w:r>
              <w:rPr>
                <w:rFonts w:cs="Arial"/>
              </w:rPr>
              <w:t xml:space="preserve">CR 0290 </w:t>
            </w:r>
            <w:r>
              <w:rPr>
                <w:rFonts w:cs="Arial"/>
              </w:rPr>
              <w:lastRenderedPageBreak/>
              <w:t>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2DC667" w14:textId="77777777" w:rsidR="00C53299" w:rsidRDefault="00C53299" w:rsidP="00C53299">
            <w:pPr>
              <w:rPr>
                <w:rFonts w:cs="Arial"/>
              </w:rPr>
            </w:pPr>
            <w:r>
              <w:rPr>
                <w:rFonts w:cs="Arial"/>
              </w:rPr>
              <w:lastRenderedPageBreak/>
              <w:t>Agreed</w:t>
            </w:r>
          </w:p>
          <w:p w14:paraId="2F211C49" w14:textId="77777777" w:rsidR="00C53299" w:rsidRPr="00D95972" w:rsidRDefault="00C53299" w:rsidP="00C53299">
            <w:pPr>
              <w:rPr>
                <w:rFonts w:eastAsia="Batang" w:cs="Arial"/>
                <w:lang w:eastAsia="ko-KR"/>
              </w:rPr>
            </w:pPr>
            <w:ins w:id="370" w:author="Ericsson j in CT1#126e" w:date="2020-10-22T09:48:00Z">
              <w:r>
                <w:rPr>
                  <w:rFonts w:eastAsia="Batang" w:cs="Arial"/>
                  <w:lang w:eastAsia="ko-KR"/>
                </w:rPr>
                <w:t>Revision of C1-206425</w:t>
              </w:r>
            </w:ins>
          </w:p>
          <w:p w14:paraId="2446DF35" w14:textId="77777777" w:rsidR="00C53299" w:rsidRPr="00D95972" w:rsidRDefault="00C53299" w:rsidP="00C53299">
            <w:pPr>
              <w:rPr>
                <w:rFonts w:eastAsia="Batang" w:cs="Arial"/>
                <w:lang w:eastAsia="ko-KR"/>
              </w:rPr>
            </w:pPr>
          </w:p>
        </w:tc>
      </w:tr>
      <w:tr w:rsidR="00C53299" w:rsidRPr="00D95972" w14:paraId="6F2729FA" w14:textId="77777777" w:rsidTr="003F23A2">
        <w:tc>
          <w:tcPr>
            <w:tcW w:w="976" w:type="dxa"/>
            <w:tcBorders>
              <w:left w:val="thinThickThinSmallGap" w:sz="24" w:space="0" w:color="auto"/>
              <w:bottom w:val="nil"/>
            </w:tcBorders>
            <w:shd w:val="clear" w:color="auto" w:fill="auto"/>
          </w:tcPr>
          <w:p w14:paraId="351416E5" w14:textId="77777777" w:rsidR="00C53299" w:rsidRPr="00D95972" w:rsidRDefault="00C53299" w:rsidP="00C53299">
            <w:pPr>
              <w:rPr>
                <w:rFonts w:cs="Arial"/>
              </w:rPr>
            </w:pPr>
          </w:p>
        </w:tc>
        <w:tc>
          <w:tcPr>
            <w:tcW w:w="1317" w:type="dxa"/>
            <w:gridSpan w:val="2"/>
            <w:tcBorders>
              <w:bottom w:val="nil"/>
            </w:tcBorders>
            <w:shd w:val="clear" w:color="auto" w:fill="auto"/>
          </w:tcPr>
          <w:p w14:paraId="5EBF1CB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BE7EC9" w14:textId="77777777" w:rsidR="00C53299" w:rsidRPr="00D95972" w:rsidRDefault="00494942" w:rsidP="00C53299">
            <w:pPr>
              <w:overflowPunct/>
              <w:autoSpaceDE/>
              <w:autoSpaceDN/>
              <w:adjustRightInd/>
              <w:textAlignment w:val="auto"/>
              <w:rPr>
                <w:rFonts w:cs="Arial"/>
                <w:lang w:val="en-US"/>
              </w:rPr>
            </w:pPr>
            <w:hyperlink r:id="rId534" w:history="1">
              <w:r w:rsidR="00C53299">
                <w:rPr>
                  <w:rStyle w:val="Hyperlink"/>
                </w:rPr>
                <w:t>C1-206671</w:t>
              </w:r>
            </w:hyperlink>
          </w:p>
        </w:tc>
        <w:tc>
          <w:tcPr>
            <w:tcW w:w="4191" w:type="dxa"/>
            <w:gridSpan w:val="3"/>
            <w:tcBorders>
              <w:top w:val="single" w:sz="4" w:space="0" w:color="auto"/>
              <w:bottom w:val="single" w:sz="4" w:space="0" w:color="auto"/>
            </w:tcBorders>
            <w:shd w:val="clear" w:color="auto" w:fill="92D050"/>
          </w:tcPr>
          <w:p w14:paraId="7B12D615" w14:textId="77777777" w:rsidR="00C53299" w:rsidRPr="00D95972" w:rsidRDefault="00C53299" w:rsidP="00C5329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14:paraId="1CABE781"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9DD0DB8" w14:textId="77777777" w:rsidR="00C53299" w:rsidRPr="00D95972" w:rsidRDefault="00C53299" w:rsidP="00C5329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63F4C2" w14:textId="77777777" w:rsidR="00C53299" w:rsidRDefault="00C53299" w:rsidP="00C53299">
            <w:pPr>
              <w:rPr>
                <w:rFonts w:cs="Arial"/>
              </w:rPr>
            </w:pPr>
            <w:r>
              <w:rPr>
                <w:rFonts w:cs="Arial"/>
              </w:rPr>
              <w:t>Agreed</w:t>
            </w:r>
          </w:p>
          <w:p w14:paraId="15B170B3" w14:textId="77777777" w:rsidR="00C53299" w:rsidRPr="001B5AD3" w:rsidRDefault="00C53299" w:rsidP="00C53299">
            <w:pPr>
              <w:rPr>
                <w:rFonts w:eastAsia="Batang" w:cs="Arial"/>
                <w:lang w:val="sv-SE" w:eastAsia="ko-KR"/>
              </w:rPr>
            </w:pPr>
            <w:ins w:id="371" w:author="Ericsson j in CT1#126e" w:date="2020-10-22T14:23:00Z">
              <w:r w:rsidRPr="00FB130C">
                <w:rPr>
                  <w:rFonts w:eastAsia="Batang" w:cs="Arial"/>
                  <w:lang w:eastAsia="ko-KR"/>
                </w:rPr>
                <w:t>Revision of C1-206414</w:t>
              </w:r>
            </w:ins>
          </w:p>
          <w:p w14:paraId="533D3BAC" w14:textId="77777777" w:rsidR="00C53299" w:rsidRPr="001B5AD3" w:rsidRDefault="00C53299" w:rsidP="00C53299">
            <w:pPr>
              <w:rPr>
                <w:rFonts w:eastAsia="Batang" w:cs="Arial"/>
                <w:lang w:val="sv-SE" w:eastAsia="ko-KR"/>
              </w:rPr>
            </w:pPr>
          </w:p>
        </w:tc>
      </w:tr>
      <w:tr w:rsidR="00C53299" w:rsidRPr="00D95972" w14:paraId="306B25BB" w14:textId="77777777" w:rsidTr="003F23A2">
        <w:tc>
          <w:tcPr>
            <w:tcW w:w="976" w:type="dxa"/>
            <w:tcBorders>
              <w:left w:val="thinThickThinSmallGap" w:sz="24" w:space="0" w:color="auto"/>
              <w:bottom w:val="nil"/>
            </w:tcBorders>
            <w:shd w:val="clear" w:color="auto" w:fill="auto"/>
          </w:tcPr>
          <w:p w14:paraId="4C824ED6" w14:textId="77777777" w:rsidR="00C53299" w:rsidRPr="00C13A48" w:rsidRDefault="00C53299" w:rsidP="00C53299">
            <w:pPr>
              <w:rPr>
                <w:rFonts w:cs="Arial"/>
                <w:lang w:val="de-DE"/>
              </w:rPr>
            </w:pPr>
          </w:p>
        </w:tc>
        <w:tc>
          <w:tcPr>
            <w:tcW w:w="1317" w:type="dxa"/>
            <w:gridSpan w:val="2"/>
            <w:tcBorders>
              <w:bottom w:val="nil"/>
            </w:tcBorders>
            <w:shd w:val="clear" w:color="auto" w:fill="auto"/>
          </w:tcPr>
          <w:p w14:paraId="3E173AB0" w14:textId="77777777" w:rsidR="00C53299" w:rsidRPr="00C13A48" w:rsidRDefault="00C53299" w:rsidP="00C53299">
            <w:pPr>
              <w:rPr>
                <w:rFonts w:cs="Arial"/>
                <w:lang w:val="de-DE"/>
              </w:rPr>
            </w:pPr>
          </w:p>
        </w:tc>
        <w:tc>
          <w:tcPr>
            <w:tcW w:w="1088" w:type="dxa"/>
            <w:tcBorders>
              <w:top w:val="single" w:sz="4" w:space="0" w:color="auto"/>
              <w:bottom w:val="single" w:sz="4" w:space="0" w:color="auto"/>
            </w:tcBorders>
            <w:shd w:val="clear" w:color="auto" w:fill="92D050"/>
          </w:tcPr>
          <w:p w14:paraId="1C334EB4" w14:textId="77777777" w:rsidR="00C53299" w:rsidRPr="00D95972" w:rsidRDefault="00494942" w:rsidP="00C53299">
            <w:pPr>
              <w:overflowPunct/>
              <w:autoSpaceDE/>
              <w:autoSpaceDN/>
              <w:adjustRightInd/>
              <w:textAlignment w:val="auto"/>
              <w:rPr>
                <w:rFonts w:cs="Arial"/>
                <w:lang w:val="en-US"/>
              </w:rPr>
            </w:pPr>
            <w:hyperlink r:id="rId535" w:history="1">
              <w:r w:rsidR="00C53299">
                <w:rPr>
                  <w:rStyle w:val="Hyperlink"/>
                </w:rPr>
                <w:t>C1-206672</w:t>
              </w:r>
            </w:hyperlink>
          </w:p>
        </w:tc>
        <w:tc>
          <w:tcPr>
            <w:tcW w:w="4191" w:type="dxa"/>
            <w:gridSpan w:val="3"/>
            <w:tcBorders>
              <w:top w:val="single" w:sz="4" w:space="0" w:color="auto"/>
              <w:bottom w:val="single" w:sz="4" w:space="0" w:color="auto"/>
            </w:tcBorders>
            <w:shd w:val="clear" w:color="auto" w:fill="92D050"/>
          </w:tcPr>
          <w:p w14:paraId="775EFDEB" w14:textId="77777777" w:rsidR="00C53299" w:rsidRPr="00D95972" w:rsidRDefault="00C53299" w:rsidP="00C5329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14:paraId="124018DC"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0066665" w14:textId="77777777" w:rsidR="00C53299" w:rsidRPr="00D95972" w:rsidRDefault="00C53299" w:rsidP="00C5329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930C8E" w14:textId="77777777" w:rsidR="00C53299" w:rsidRDefault="00C53299" w:rsidP="00C53299">
            <w:pPr>
              <w:rPr>
                <w:rFonts w:cs="Arial"/>
              </w:rPr>
            </w:pPr>
            <w:r>
              <w:rPr>
                <w:rFonts w:cs="Arial"/>
              </w:rPr>
              <w:t>Agreed</w:t>
            </w:r>
          </w:p>
          <w:p w14:paraId="34557196" w14:textId="77777777" w:rsidR="00C53299" w:rsidRPr="008E4EBC" w:rsidRDefault="00C53299" w:rsidP="00C53299">
            <w:pPr>
              <w:rPr>
                <w:rFonts w:cs="Arial"/>
                <w:color w:val="1F497D"/>
                <w:lang w:val="en-IN"/>
              </w:rPr>
            </w:pPr>
            <w:ins w:id="372" w:author="Ericsson j in CT1#126e" w:date="2020-10-22T14:23:00Z">
              <w:r>
                <w:rPr>
                  <w:rFonts w:eastAsia="Batang" w:cs="Arial"/>
                  <w:lang w:eastAsia="ko-KR"/>
                </w:rPr>
                <w:t>Revision of C1-206416</w:t>
              </w:r>
            </w:ins>
          </w:p>
          <w:p w14:paraId="4CF364B4" w14:textId="77777777" w:rsidR="00C53299" w:rsidRPr="008E4EBC" w:rsidRDefault="00C53299" w:rsidP="00C53299">
            <w:pPr>
              <w:rPr>
                <w:rFonts w:cs="Arial"/>
                <w:color w:val="1F497D"/>
                <w:lang w:val="en-IN"/>
              </w:rPr>
            </w:pPr>
          </w:p>
        </w:tc>
      </w:tr>
      <w:tr w:rsidR="00C53299" w:rsidRPr="00D95972" w14:paraId="56D86EE9" w14:textId="77777777" w:rsidTr="003F23A2">
        <w:tc>
          <w:tcPr>
            <w:tcW w:w="976" w:type="dxa"/>
            <w:tcBorders>
              <w:left w:val="thinThickThinSmallGap" w:sz="24" w:space="0" w:color="auto"/>
              <w:bottom w:val="nil"/>
            </w:tcBorders>
            <w:shd w:val="clear" w:color="auto" w:fill="auto"/>
          </w:tcPr>
          <w:p w14:paraId="199356B2" w14:textId="77777777" w:rsidR="00C53299" w:rsidRPr="00D95972" w:rsidRDefault="00C53299" w:rsidP="00C53299">
            <w:pPr>
              <w:rPr>
                <w:rFonts w:cs="Arial"/>
              </w:rPr>
            </w:pPr>
          </w:p>
        </w:tc>
        <w:tc>
          <w:tcPr>
            <w:tcW w:w="1317" w:type="dxa"/>
            <w:gridSpan w:val="2"/>
            <w:tcBorders>
              <w:bottom w:val="nil"/>
            </w:tcBorders>
            <w:shd w:val="clear" w:color="auto" w:fill="auto"/>
          </w:tcPr>
          <w:p w14:paraId="4471A3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695D3B2" w14:textId="77777777" w:rsidR="00C53299" w:rsidRPr="00D95972" w:rsidRDefault="00494942" w:rsidP="00C53299">
            <w:pPr>
              <w:overflowPunct/>
              <w:autoSpaceDE/>
              <w:autoSpaceDN/>
              <w:adjustRightInd/>
              <w:textAlignment w:val="auto"/>
              <w:rPr>
                <w:rFonts w:cs="Arial"/>
                <w:lang w:val="en-US"/>
              </w:rPr>
            </w:pPr>
            <w:hyperlink r:id="rId536" w:history="1">
              <w:r w:rsidR="00C53299">
                <w:rPr>
                  <w:rStyle w:val="Hyperlink"/>
                </w:rPr>
                <w:t>C1-206673</w:t>
              </w:r>
            </w:hyperlink>
          </w:p>
        </w:tc>
        <w:tc>
          <w:tcPr>
            <w:tcW w:w="4191" w:type="dxa"/>
            <w:gridSpan w:val="3"/>
            <w:tcBorders>
              <w:top w:val="single" w:sz="4" w:space="0" w:color="auto"/>
              <w:bottom w:val="single" w:sz="4" w:space="0" w:color="auto"/>
            </w:tcBorders>
            <w:shd w:val="clear" w:color="auto" w:fill="92D050"/>
          </w:tcPr>
          <w:p w14:paraId="4CE73F7C" w14:textId="77777777" w:rsidR="00C53299" w:rsidRPr="00D95972" w:rsidRDefault="00C53299" w:rsidP="00C5329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14:paraId="5E7B607F"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E31C9EB" w14:textId="77777777" w:rsidR="00C53299" w:rsidRPr="00D95972" w:rsidRDefault="00C53299" w:rsidP="00C5329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C17C9" w14:textId="77777777" w:rsidR="00C53299" w:rsidRDefault="00C53299" w:rsidP="00C53299">
            <w:pPr>
              <w:rPr>
                <w:rFonts w:cs="Arial"/>
              </w:rPr>
            </w:pPr>
            <w:r>
              <w:rPr>
                <w:rFonts w:cs="Arial"/>
              </w:rPr>
              <w:t>Agreed</w:t>
            </w:r>
          </w:p>
          <w:p w14:paraId="2BC94493" w14:textId="77777777" w:rsidR="00C53299" w:rsidRPr="00E037A6" w:rsidRDefault="00C53299" w:rsidP="00C53299">
            <w:pPr>
              <w:rPr>
                <w:rFonts w:eastAsia="Batang" w:cs="Arial"/>
                <w:lang w:eastAsia="ko-KR"/>
              </w:rPr>
            </w:pPr>
            <w:ins w:id="373" w:author="Ericsson j in CT1#126e" w:date="2020-10-22T14:24:00Z">
              <w:r>
                <w:rPr>
                  <w:rFonts w:eastAsia="Batang" w:cs="Arial"/>
                  <w:lang w:eastAsia="ko-KR"/>
                </w:rPr>
                <w:t>Revision of C1-206417</w:t>
              </w:r>
            </w:ins>
          </w:p>
          <w:p w14:paraId="63588AF9" w14:textId="77777777" w:rsidR="00C53299" w:rsidRPr="00E037A6" w:rsidRDefault="00C53299" w:rsidP="00C53299">
            <w:pPr>
              <w:rPr>
                <w:rFonts w:eastAsia="Batang" w:cs="Arial"/>
                <w:lang w:eastAsia="ko-KR"/>
              </w:rPr>
            </w:pPr>
          </w:p>
        </w:tc>
      </w:tr>
      <w:tr w:rsidR="00C53299" w:rsidRPr="00D95972" w14:paraId="2EDDB684" w14:textId="77777777" w:rsidTr="003F23A2">
        <w:tc>
          <w:tcPr>
            <w:tcW w:w="976" w:type="dxa"/>
            <w:tcBorders>
              <w:left w:val="thinThickThinSmallGap" w:sz="24" w:space="0" w:color="auto"/>
              <w:bottom w:val="nil"/>
            </w:tcBorders>
            <w:shd w:val="clear" w:color="auto" w:fill="auto"/>
          </w:tcPr>
          <w:p w14:paraId="4823D588" w14:textId="77777777" w:rsidR="00C53299" w:rsidRPr="00D95972" w:rsidRDefault="00C53299" w:rsidP="00C53299">
            <w:pPr>
              <w:rPr>
                <w:rFonts w:cs="Arial"/>
              </w:rPr>
            </w:pPr>
          </w:p>
        </w:tc>
        <w:tc>
          <w:tcPr>
            <w:tcW w:w="1317" w:type="dxa"/>
            <w:gridSpan w:val="2"/>
            <w:tcBorders>
              <w:bottom w:val="nil"/>
            </w:tcBorders>
            <w:shd w:val="clear" w:color="auto" w:fill="auto"/>
          </w:tcPr>
          <w:p w14:paraId="21C3AA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5ED6C3" w14:textId="77777777" w:rsidR="00C53299" w:rsidRPr="00D95972" w:rsidRDefault="00494942" w:rsidP="00C53299">
            <w:pPr>
              <w:overflowPunct/>
              <w:autoSpaceDE/>
              <w:autoSpaceDN/>
              <w:adjustRightInd/>
              <w:textAlignment w:val="auto"/>
              <w:rPr>
                <w:rFonts w:cs="Arial"/>
                <w:lang w:val="en-US"/>
              </w:rPr>
            </w:pPr>
            <w:hyperlink r:id="rId537" w:history="1">
              <w:r w:rsidR="00C53299">
                <w:rPr>
                  <w:rStyle w:val="Hyperlink"/>
                </w:rPr>
                <w:t>C1-206674</w:t>
              </w:r>
            </w:hyperlink>
          </w:p>
        </w:tc>
        <w:tc>
          <w:tcPr>
            <w:tcW w:w="4191" w:type="dxa"/>
            <w:gridSpan w:val="3"/>
            <w:tcBorders>
              <w:top w:val="single" w:sz="4" w:space="0" w:color="auto"/>
              <w:bottom w:val="single" w:sz="4" w:space="0" w:color="auto"/>
            </w:tcBorders>
            <w:shd w:val="clear" w:color="auto" w:fill="92D050"/>
          </w:tcPr>
          <w:p w14:paraId="5361D938" w14:textId="77777777" w:rsidR="00C53299" w:rsidRPr="00D95972" w:rsidRDefault="00C53299" w:rsidP="00C5329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14:paraId="6BD72623"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7DF0307" w14:textId="77777777" w:rsidR="00C53299" w:rsidRPr="00D95972" w:rsidRDefault="00C53299" w:rsidP="00C5329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3F631" w14:textId="77777777" w:rsidR="00C53299" w:rsidRDefault="00C53299" w:rsidP="00C53299">
            <w:pPr>
              <w:rPr>
                <w:rFonts w:cs="Arial"/>
              </w:rPr>
            </w:pPr>
            <w:r>
              <w:rPr>
                <w:rFonts w:cs="Arial"/>
              </w:rPr>
              <w:t>Agreed</w:t>
            </w:r>
          </w:p>
          <w:p w14:paraId="3E8876B0" w14:textId="77777777" w:rsidR="00C53299" w:rsidRPr="004802FC" w:rsidRDefault="00C53299" w:rsidP="00C53299">
            <w:pPr>
              <w:rPr>
                <w:rFonts w:eastAsia="Batang" w:cs="Arial"/>
                <w:lang w:eastAsia="ko-KR"/>
              </w:rPr>
            </w:pPr>
            <w:ins w:id="374" w:author="Ericsson j in CT1#126e" w:date="2020-10-22T14:25:00Z">
              <w:r>
                <w:rPr>
                  <w:rFonts w:eastAsia="Batang" w:cs="Arial"/>
                  <w:lang w:eastAsia="ko-KR"/>
                </w:rPr>
                <w:t>Revision of C1-206419</w:t>
              </w:r>
            </w:ins>
          </w:p>
          <w:p w14:paraId="143E2352" w14:textId="77777777" w:rsidR="00C53299" w:rsidRPr="004802FC" w:rsidRDefault="00C53299" w:rsidP="00C53299">
            <w:pPr>
              <w:rPr>
                <w:rFonts w:eastAsia="Batang" w:cs="Arial"/>
                <w:lang w:eastAsia="ko-KR"/>
              </w:rPr>
            </w:pPr>
          </w:p>
        </w:tc>
      </w:tr>
      <w:tr w:rsidR="00C53299" w:rsidRPr="00D95972" w14:paraId="441614C8" w14:textId="77777777" w:rsidTr="003F23A2">
        <w:tc>
          <w:tcPr>
            <w:tcW w:w="976" w:type="dxa"/>
            <w:tcBorders>
              <w:left w:val="thinThickThinSmallGap" w:sz="24" w:space="0" w:color="auto"/>
              <w:bottom w:val="nil"/>
            </w:tcBorders>
            <w:shd w:val="clear" w:color="auto" w:fill="auto"/>
          </w:tcPr>
          <w:p w14:paraId="0AAFA280" w14:textId="77777777" w:rsidR="00C53299" w:rsidRPr="004802FC" w:rsidRDefault="00C53299" w:rsidP="00C53299">
            <w:pPr>
              <w:rPr>
                <w:rFonts w:cs="Arial"/>
              </w:rPr>
            </w:pPr>
          </w:p>
        </w:tc>
        <w:tc>
          <w:tcPr>
            <w:tcW w:w="1317" w:type="dxa"/>
            <w:gridSpan w:val="2"/>
            <w:tcBorders>
              <w:bottom w:val="nil"/>
            </w:tcBorders>
            <w:shd w:val="clear" w:color="auto" w:fill="auto"/>
          </w:tcPr>
          <w:p w14:paraId="0EF9B2FD" w14:textId="77777777" w:rsidR="00C53299" w:rsidRPr="004802FC" w:rsidRDefault="00C53299" w:rsidP="00C53299">
            <w:pPr>
              <w:rPr>
                <w:rFonts w:cs="Arial"/>
              </w:rPr>
            </w:pPr>
          </w:p>
        </w:tc>
        <w:tc>
          <w:tcPr>
            <w:tcW w:w="1088" w:type="dxa"/>
            <w:tcBorders>
              <w:top w:val="single" w:sz="4" w:space="0" w:color="auto"/>
              <w:bottom w:val="single" w:sz="4" w:space="0" w:color="auto"/>
            </w:tcBorders>
            <w:shd w:val="clear" w:color="auto" w:fill="92D050"/>
          </w:tcPr>
          <w:p w14:paraId="1C544704" w14:textId="77777777" w:rsidR="00C53299" w:rsidRPr="00D95972" w:rsidRDefault="00494942" w:rsidP="00C53299">
            <w:pPr>
              <w:overflowPunct/>
              <w:autoSpaceDE/>
              <w:autoSpaceDN/>
              <w:adjustRightInd/>
              <w:textAlignment w:val="auto"/>
              <w:rPr>
                <w:rFonts w:cs="Arial"/>
                <w:lang w:val="en-US"/>
              </w:rPr>
            </w:pPr>
            <w:hyperlink r:id="rId538" w:history="1">
              <w:r w:rsidR="00C53299">
                <w:rPr>
                  <w:rStyle w:val="Hyperlink"/>
                </w:rPr>
                <w:t>C1-206675</w:t>
              </w:r>
            </w:hyperlink>
          </w:p>
        </w:tc>
        <w:tc>
          <w:tcPr>
            <w:tcW w:w="4191" w:type="dxa"/>
            <w:gridSpan w:val="3"/>
            <w:tcBorders>
              <w:top w:val="single" w:sz="4" w:space="0" w:color="auto"/>
              <w:bottom w:val="single" w:sz="4" w:space="0" w:color="auto"/>
            </w:tcBorders>
            <w:shd w:val="clear" w:color="auto" w:fill="92D050"/>
          </w:tcPr>
          <w:p w14:paraId="68351348" w14:textId="77777777" w:rsidR="00C53299" w:rsidRPr="00D95972" w:rsidRDefault="00C53299" w:rsidP="00C5329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14:paraId="57319F26"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5B36786" w14:textId="77777777" w:rsidR="00C53299" w:rsidRPr="00D95972" w:rsidRDefault="00C53299" w:rsidP="00C5329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9736AD" w14:textId="77777777" w:rsidR="00C53299" w:rsidRDefault="00C53299" w:rsidP="00C53299">
            <w:pPr>
              <w:rPr>
                <w:rFonts w:cs="Arial"/>
              </w:rPr>
            </w:pPr>
            <w:r>
              <w:rPr>
                <w:rFonts w:cs="Arial"/>
              </w:rPr>
              <w:t>Agreed</w:t>
            </w:r>
          </w:p>
          <w:p w14:paraId="3A197120" w14:textId="77777777" w:rsidR="00C53299" w:rsidRPr="00D95972" w:rsidRDefault="00C53299" w:rsidP="00C53299">
            <w:pPr>
              <w:rPr>
                <w:rFonts w:eastAsia="Batang" w:cs="Arial"/>
                <w:lang w:eastAsia="ko-KR"/>
              </w:rPr>
            </w:pPr>
            <w:ins w:id="375" w:author="Ericsson j in CT1#126e" w:date="2020-10-22T14:25:00Z">
              <w:r>
                <w:rPr>
                  <w:rFonts w:eastAsia="Batang" w:cs="Arial"/>
                  <w:lang w:eastAsia="ko-KR"/>
                </w:rPr>
                <w:t>Revision of C1-206420</w:t>
              </w:r>
            </w:ins>
          </w:p>
          <w:p w14:paraId="7D15B036" w14:textId="77777777" w:rsidR="00C53299" w:rsidRPr="00D95972" w:rsidRDefault="00C53299" w:rsidP="00C53299">
            <w:pPr>
              <w:rPr>
                <w:rFonts w:eastAsia="Batang" w:cs="Arial"/>
                <w:lang w:eastAsia="ko-KR"/>
              </w:rPr>
            </w:pPr>
          </w:p>
        </w:tc>
      </w:tr>
      <w:tr w:rsidR="00C53299" w:rsidRPr="00D95972" w14:paraId="737C07A5" w14:textId="77777777" w:rsidTr="003F23A2">
        <w:tc>
          <w:tcPr>
            <w:tcW w:w="976" w:type="dxa"/>
            <w:tcBorders>
              <w:left w:val="thinThickThinSmallGap" w:sz="24" w:space="0" w:color="auto"/>
              <w:bottom w:val="nil"/>
            </w:tcBorders>
            <w:shd w:val="clear" w:color="auto" w:fill="auto"/>
          </w:tcPr>
          <w:p w14:paraId="1E281E97" w14:textId="77777777" w:rsidR="00C53299" w:rsidRPr="00D95972" w:rsidRDefault="00C53299" w:rsidP="00C53299">
            <w:pPr>
              <w:rPr>
                <w:rFonts w:cs="Arial"/>
              </w:rPr>
            </w:pPr>
          </w:p>
        </w:tc>
        <w:tc>
          <w:tcPr>
            <w:tcW w:w="1317" w:type="dxa"/>
            <w:gridSpan w:val="2"/>
            <w:tcBorders>
              <w:bottom w:val="nil"/>
            </w:tcBorders>
            <w:shd w:val="clear" w:color="auto" w:fill="auto"/>
          </w:tcPr>
          <w:p w14:paraId="042A49D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5FA5C7" w14:textId="77777777" w:rsidR="00C53299" w:rsidRPr="00D95972" w:rsidRDefault="00494942" w:rsidP="00C53299">
            <w:pPr>
              <w:overflowPunct/>
              <w:autoSpaceDE/>
              <w:autoSpaceDN/>
              <w:adjustRightInd/>
              <w:textAlignment w:val="auto"/>
              <w:rPr>
                <w:rFonts w:cs="Arial"/>
                <w:lang w:val="en-US"/>
              </w:rPr>
            </w:pPr>
            <w:hyperlink r:id="rId539" w:history="1">
              <w:r w:rsidR="00C53299">
                <w:rPr>
                  <w:rStyle w:val="Hyperlink"/>
                </w:rPr>
                <w:t>C1-206676</w:t>
              </w:r>
            </w:hyperlink>
          </w:p>
        </w:tc>
        <w:tc>
          <w:tcPr>
            <w:tcW w:w="4191" w:type="dxa"/>
            <w:gridSpan w:val="3"/>
            <w:tcBorders>
              <w:top w:val="single" w:sz="4" w:space="0" w:color="auto"/>
              <w:bottom w:val="single" w:sz="4" w:space="0" w:color="auto"/>
            </w:tcBorders>
            <w:shd w:val="clear" w:color="auto" w:fill="92D050"/>
          </w:tcPr>
          <w:p w14:paraId="2167B9FB" w14:textId="77777777" w:rsidR="00C53299" w:rsidRPr="00D95972" w:rsidRDefault="00C53299" w:rsidP="00C53299">
            <w:pPr>
              <w:rPr>
                <w:rFonts w:cs="Arial"/>
              </w:rPr>
            </w:pPr>
            <w:r>
              <w:rPr>
                <w:rFonts w:cs="Arial"/>
              </w:rPr>
              <w:t xml:space="preserve">Handle group in-progress emergency cancel while </w:t>
            </w:r>
            <w:proofErr w:type="gramStart"/>
            <w:r>
              <w:rPr>
                <w:rFonts w:cs="Arial"/>
              </w:rPr>
              <w:t>other</w:t>
            </w:r>
            <w:proofErr w:type="gramEnd"/>
            <w:r>
              <w:rPr>
                <w:rFonts w:cs="Arial"/>
              </w:rPr>
              <w:t xml:space="preserve"> user transmitting in emergency state</w:t>
            </w:r>
          </w:p>
        </w:tc>
        <w:tc>
          <w:tcPr>
            <w:tcW w:w="1767" w:type="dxa"/>
            <w:tcBorders>
              <w:top w:val="single" w:sz="4" w:space="0" w:color="auto"/>
              <w:bottom w:val="single" w:sz="4" w:space="0" w:color="auto"/>
            </w:tcBorders>
            <w:shd w:val="clear" w:color="auto" w:fill="92D050"/>
          </w:tcPr>
          <w:p w14:paraId="2356A13C"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D744679" w14:textId="77777777" w:rsidR="00C53299" w:rsidRPr="00D95972" w:rsidRDefault="00C53299" w:rsidP="00C5329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C07B55" w14:textId="77777777" w:rsidR="00C53299" w:rsidRDefault="00C53299" w:rsidP="00C53299">
            <w:pPr>
              <w:rPr>
                <w:rFonts w:cs="Arial"/>
              </w:rPr>
            </w:pPr>
            <w:r>
              <w:rPr>
                <w:rFonts w:cs="Arial"/>
              </w:rPr>
              <w:t>Agreed</w:t>
            </w:r>
          </w:p>
          <w:p w14:paraId="73482A84" w14:textId="77777777" w:rsidR="00C53299" w:rsidRPr="00112B96" w:rsidRDefault="00C53299" w:rsidP="00C53299">
            <w:pPr>
              <w:rPr>
                <w:rFonts w:eastAsia="Batang" w:cs="Arial"/>
                <w:lang w:val="sv-SE" w:eastAsia="ko-KR"/>
              </w:rPr>
            </w:pPr>
            <w:ins w:id="376" w:author="Ericsson j in CT1#126e" w:date="2020-10-22T14:25:00Z">
              <w:r>
                <w:rPr>
                  <w:rFonts w:eastAsia="Batang" w:cs="Arial"/>
                  <w:lang w:eastAsia="ko-KR"/>
                </w:rPr>
                <w:t>Revision of C1-206421</w:t>
              </w:r>
            </w:ins>
            <w:r w:rsidRPr="00112B96">
              <w:rPr>
                <w:rFonts w:eastAsia="Batang" w:cs="Arial"/>
                <w:lang w:val="sv-SE" w:eastAsia="ko-KR"/>
              </w:rPr>
              <w:t xml:space="preserve"> </w:t>
            </w:r>
          </w:p>
          <w:p w14:paraId="32940477" w14:textId="77777777" w:rsidR="00C53299" w:rsidRPr="00112B96" w:rsidRDefault="00C53299" w:rsidP="00C53299">
            <w:pPr>
              <w:rPr>
                <w:rFonts w:eastAsia="Batang" w:cs="Arial"/>
                <w:lang w:val="sv-SE" w:eastAsia="ko-KR"/>
              </w:rPr>
            </w:pPr>
          </w:p>
        </w:tc>
      </w:tr>
      <w:tr w:rsidR="00C53299" w:rsidRPr="00D95972" w14:paraId="06CF0744" w14:textId="77777777" w:rsidTr="0041223B">
        <w:tc>
          <w:tcPr>
            <w:tcW w:w="976" w:type="dxa"/>
            <w:tcBorders>
              <w:left w:val="thinThickThinSmallGap" w:sz="24" w:space="0" w:color="auto"/>
              <w:bottom w:val="nil"/>
            </w:tcBorders>
            <w:shd w:val="clear" w:color="auto" w:fill="auto"/>
          </w:tcPr>
          <w:p w14:paraId="783E2A8B" w14:textId="77777777" w:rsidR="00C53299" w:rsidRPr="00D95972" w:rsidRDefault="00C53299" w:rsidP="00C53299">
            <w:pPr>
              <w:rPr>
                <w:rFonts w:cs="Arial"/>
              </w:rPr>
            </w:pPr>
          </w:p>
        </w:tc>
        <w:tc>
          <w:tcPr>
            <w:tcW w:w="1317" w:type="dxa"/>
            <w:gridSpan w:val="2"/>
            <w:tcBorders>
              <w:bottom w:val="nil"/>
            </w:tcBorders>
            <w:shd w:val="clear" w:color="auto" w:fill="auto"/>
          </w:tcPr>
          <w:p w14:paraId="03F2FC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BBB50D1" w14:textId="77777777" w:rsidR="00C53299" w:rsidRPr="00D95972" w:rsidRDefault="00494942" w:rsidP="00C53299">
            <w:pPr>
              <w:overflowPunct/>
              <w:autoSpaceDE/>
              <w:autoSpaceDN/>
              <w:adjustRightInd/>
              <w:textAlignment w:val="auto"/>
              <w:rPr>
                <w:rFonts w:cs="Arial"/>
                <w:lang w:val="en-US"/>
              </w:rPr>
            </w:pPr>
            <w:hyperlink r:id="rId540" w:history="1">
              <w:r w:rsidR="00C53299">
                <w:rPr>
                  <w:rStyle w:val="Hyperlink"/>
                </w:rPr>
                <w:t>C1-206678</w:t>
              </w:r>
            </w:hyperlink>
          </w:p>
        </w:tc>
        <w:tc>
          <w:tcPr>
            <w:tcW w:w="4191" w:type="dxa"/>
            <w:gridSpan w:val="3"/>
            <w:tcBorders>
              <w:top w:val="single" w:sz="4" w:space="0" w:color="auto"/>
              <w:bottom w:val="single" w:sz="4" w:space="0" w:color="auto"/>
            </w:tcBorders>
            <w:shd w:val="clear" w:color="auto" w:fill="92D050"/>
          </w:tcPr>
          <w:p w14:paraId="7C182535" w14:textId="77777777" w:rsidR="00C53299" w:rsidRPr="00D95972" w:rsidRDefault="00C53299" w:rsidP="00C5329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14:paraId="455866CD"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B6CACBF" w14:textId="77777777" w:rsidR="00C53299" w:rsidRPr="00D95972" w:rsidRDefault="00C53299" w:rsidP="00C5329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2C1944" w14:textId="77777777" w:rsidR="00C53299" w:rsidRDefault="00C53299" w:rsidP="00C53299">
            <w:pPr>
              <w:rPr>
                <w:rFonts w:cs="Arial"/>
              </w:rPr>
            </w:pPr>
            <w:r>
              <w:rPr>
                <w:rFonts w:cs="Arial"/>
              </w:rPr>
              <w:t>Agreed</w:t>
            </w:r>
          </w:p>
          <w:p w14:paraId="0DD2258A" w14:textId="77777777" w:rsidR="00C53299" w:rsidRPr="00B62ED9" w:rsidRDefault="00C53299" w:rsidP="00C53299">
            <w:pPr>
              <w:rPr>
                <w:rFonts w:eastAsia="Batang" w:cs="Arial"/>
                <w:lang w:eastAsia="ko-KR"/>
              </w:rPr>
            </w:pPr>
            <w:ins w:id="377" w:author="Ericsson j in CT1#126e" w:date="2020-10-22T14:26:00Z">
              <w:r>
                <w:rPr>
                  <w:rFonts w:eastAsia="Batang" w:cs="Arial"/>
                  <w:lang w:eastAsia="ko-KR"/>
                </w:rPr>
                <w:t>Revision of C1-206424</w:t>
              </w:r>
            </w:ins>
          </w:p>
          <w:p w14:paraId="51F6DED2" w14:textId="77777777" w:rsidR="00C53299" w:rsidRPr="00B62ED9" w:rsidRDefault="00C53299" w:rsidP="00C53299">
            <w:pPr>
              <w:rPr>
                <w:rFonts w:eastAsia="Batang" w:cs="Arial"/>
                <w:lang w:eastAsia="ko-KR"/>
              </w:rPr>
            </w:pPr>
          </w:p>
        </w:tc>
      </w:tr>
      <w:tr w:rsidR="00C53299" w:rsidRPr="00D95972" w14:paraId="5356FC57" w14:textId="77777777" w:rsidTr="001A6414">
        <w:tc>
          <w:tcPr>
            <w:tcW w:w="976" w:type="dxa"/>
            <w:tcBorders>
              <w:left w:val="thinThickThinSmallGap" w:sz="24" w:space="0" w:color="auto"/>
              <w:bottom w:val="nil"/>
            </w:tcBorders>
            <w:shd w:val="clear" w:color="auto" w:fill="auto"/>
          </w:tcPr>
          <w:p w14:paraId="4F568189" w14:textId="77777777" w:rsidR="00C53299" w:rsidRPr="00D95972" w:rsidRDefault="00C53299" w:rsidP="00C53299">
            <w:pPr>
              <w:rPr>
                <w:rFonts w:cs="Arial"/>
              </w:rPr>
            </w:pPr>
          </w:p>
        </w:tc>
        <w:tc>
          <w:tcPr>
            <w:tcW w:w="1317" w:type="dxa"/>
            <w:gridSpan w:val="2"/>
            <w:tcBorders>
              <w:bottom w:val="nil"/>
            </w:tcBorders>
            <w:shd w:val="clear" w:color="auto" w:fill="auto"/>
          </w:tcPr>
          <w:p w14:paraId="44B449B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37C2534"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CAC192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4EB2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328B2A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5B2994" w14:textId="77777777" w:rsidR="00C53299" w:rsidRDefault="00C53299" w:rsidP="00C53299">
            <w:pPr>
              <w:rPr>
                <w:rFonts w:cs="Arial"/>
              </w:rPr>
            </w:pPr>
          </w:p>
        </w:tc>
      </w:tr>
      <w:tr w:rsidR="00C53299" w:rsidRPr="00D95972" w14:paraId="1C413DD7" w14:textId="77777777" w:rsidTr="001A6414">
        <w:tc>
          <w:tcPr>
            <w:tcW w:w="976" w:type="dxa"/>
            <w:tcBorders>
              <w:left w:val="thinThickThinSmallGap" w:sz="24" w:space="0" w:color="auto"/>
              <w:bottom w:val="nil"/>
            </w:tcBorders>
            <w:shd w:val="clear" w:color="auto" w:fill="auto"/>
          </w:tcPr>
          <w:p w14:paraId="4B1B6CD2" w14:textId="77777777" w:rsidR="00C53299" w:rsidRPr="00D95972" w:rsidRDefault="00C53299" w:rsidP="00C53299">
            <w:pPr>
              <w:rPr>
                <w:rFonts w:cs="Arial"/>
              </w:rPr>
            </w:pPr>
          </w:p>
        </w:tc>
        <w:tc>
          <w:tcPr>
            <w:tcW w:w="1317" w:type="dxa"/>
            <w:gridSpan w:val="2"/>
            <w:tcBorders>
              <w:bottom w:val="nil"/>
            </w:tcBorders>
            <w:shd w:val="clear" w:color="auto" w:fill="auto"/>
          </w:tcPr>
          <w:p w14:paraId="762A9E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C13BD35"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C4E81E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AD9769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3A787C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0FA532" w14:textId="77777777" w:rsidR="00C53299" w:rsidRDefault="00C53299" w:rsidP="00C53299">
            <w:pPr>
              <w:rPr>
                <w:rFonts w:cs="Arial"/>
              </w:rPr>
            </w:pPr>
          </w:p>
        </w:tc>
      </w:tr>
      <w:tr w:rsidR="00C53299" w:rsidRPr="00D95972" w14:paraId="1AF9C62E" w14:textId="77777777" w:rsidTr="00B13F17">
        <w:tc>
          <w:tcPr>
            <w:tcW w:w="976" w:type="dxa"/>
            <w:tcBorders>
              <w:left w:val="thinThickThinSmallGap" w:sz="24" w:space="0" w:color="auto"/>
              <w:bottom w:val="nil"/>
            </w:tcBorders>
            <w:shd w:val="clear" w:color="auto" w:fill="auto"/>
          </w:tcPr>
          <w:p w14:paraId="0DEE304F" w14:textId="77777777" w:rsidR="00C53299" w:rsidRPr="00D95972" w:rsidRDefault="00C53299" w:rsidP="00C53299">
            <w:pPr>
              <w:rPr>
                <w:rFonts w:cs="Arial"/>
              </w:rPr>
            </w:pPr>
          </w:p>
        </w:tc>
        <w:tc>
          <w:tcPr>
            <w:tcW w:w="1317" w:type="dxa"/>
            <w:gridSpan w:val="2"/>
            <w:tcBorders>
              <w:bottom w:val="nil"/>
            </w:tcBorders>
            <w:shd w:val="clear" w:color="auto" w:fill="auto"/>
          </w:tcPr>
          <w:p w14:paraId="05BFF9F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0E4C269"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302F5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39255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FF5225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2D3F2" w14:textId="77777777" w:rsidR="00C53299" w:rsidRDefault="00C53299" w:rsidP="00C53299">
            <w:pPr>
              <w:rPr>
                <w:rFonts w:cs="Arial"/>
              </w:rPr>
            </w:pPr>
          </w:p>
        </w:tc>
      </w:tr>
      <w:tr w:rsidR="00C53299" w:rsidRPr="00D95972" w14:paraId="3EB9085E" w14:textId="77777777" w:rsidTr="00B13F17">
        <w:tc>
          <w:tcPr>
            <w:tcW w:w="976" w:type="dxa"/>
            <w:tcBorders>
              <w:left w:val="thinThickThinSmallGap" w:sz="24" w:space="0" w:color="auto"/>
              <w:bottom w:val="nil"/>
            </w:tcBorders>
            <w:shd w:val="clear" w:color="auto" w:fill="auto"/>
          </w:tcPr>
          <w:p w14:paraId="7B348F53" w14:textId="77777777" w:rsidR="00C53299" w:rsidRPr="00D95972" w:rsidRDefault="00C53299" w:rsidP="00C53299">
            <w:pPr>
              <w:rPr>
                <w:rFonts w:cs="Arial"/>
              </w:rPr>
            </w:pPr>
          </w:p>
        </w:tc>
        <w:tc>
          <w:tcPr>
            <w:tcW w:w="1317" w:type="dxa"/>
            <w:gridSpan w:val="2"/>
            <w:tcBorders>
              <w:bottom w:val="nil"/>
            </w:tcBorders>
            <w:shd w:val="clear" w:color="auto" w:fill="auto"/>
          </w:tcPr>
          <w:p w14:paraId="2A6B615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481CF38" w14:textId="77777777" w:rsidR="00C53299" w:rsidRPr="00D95972" w:rsidRDefault="00494942" w:rsidP="00C53299">
            <w:pPr>
              <w:overflowPunct/>
              <w:autoSpaceDE/>
              <w:autoSpaceDN/>
              <w:adjustRightInd/>
              <w:textAlignment w:val="auto"/>
              <w:rPr>
                <w:rFonts w:cs="Arial"/>
                <w:lang w:val="en-US"/>
              </w:rPr>
            </w:pPr>
            <w:hyperlink r:id="rId541" w:history="1">
              <w:r w:rsidR="00C53299">
                <w:rPr>
                  <w:rStyle w:val="Hyperlink"/>
                </w:rPr>
                <w:t>C1-207011</w:t>
              </w:r>
            </w:hyperlink>
          </w:p>
        </w:tc>
        <w:tc>
          <w:tcPr>
            <w:tcW w:w="4191" w:type="dxa"/>
            <w:gridSpan w:val="3"/>
            <w:tcBorders>
              <w:top w:val="single" w:sz="4" w:space="0" w:color="auto"/>
              <w:bottom w:val="single" w:sz="4" w:space="0" w:color="auto"/>
            </w:tcBorders>
            <w:shd w:val="clear" w:color="auto" w:fill="FFFF00"/>
          </w:tcPr>
          <w:p w14:paraId="32F79347" w14:textId="77777777" w:rsidR="00C53299" w:rsidRPr="00D95972" w:rsidRDefault="00C53299" w:rsidP="00C5329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14:paraId="5ED9CF0D" w14:textId="77777777"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4E911C4" w14:textId="77777777" w:rsidR="00C53299" w:rsidRPr="00D95972" w:rsidRDefault="00C53299" w:rsidP="00C5329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B898F" w14:textId="77777777" w:rsidR="00C53299" w:rsidRPr="00D95972" w:rsidRDefault="00C53299" w:rsidP="00C53299">
            <w:pPr>
              <w:rPr>
                <w:rFonts w:eastAsia="Batang" w:cs="Arial"/>
                <w:lang w:eastAsia="ko-KR"/>
              </w:rPr>
            </w:pPr>
          </w:p>
        </w:tc>
      </w:tr>
      <w:tr w:rsidR="00C53299" w:rsidRPr="00D95972" w14:paraId="4E074964" w14:textId="77777777" w:rsidTr="00B13F17">
        <w:tc>
          <w:tcPr>
            <w:tcW w:w="976" w:type="dxa"/>
            <w:tcBorders>
              <w:left w:val="thinThickThinSmallGap" w:sz="24" w:space="0" w:color="auto"/>
              <w:bottom w:val="nil"/>
            </w:tcBorders>
            <w:shd w:val="clear" w:color="auto" w:fill="auto"/>
          </w:tcPr>
          <w:p w14:paraId="5B82DAAF" w14:textId="77777777" w:rsidR="00C53299" w:rsidRPr="00D95972" w:rsidRDefault="00C53299" w:rsidP="00C53299">
            <w:pPr>
              <w:rPr>
                <w:rFonts w:cs="Arial"/>
              </w:rPr>
            </w:pPr>
          </w:p>
        </w:tc>
        <w:tc>
          <w:tcPr>
            <w:tcW w:w="1317" w:type="dxa"/>
            <w:gridSpan w:val="2"/>
            <w:tcBorders>
              <w:bottom w:val="nil"/>
            </w:tcBorders>
            <w:shd w:val="clear" w:color="auto" w:fill="auto"/>
          </w:tcPr>
          <w:p w14:paraId="460C51E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AFCF95" w14:textId="77777777" w:rsidR="00C53299" w:rsidRPr="00D95972" w:rsidRDefault="00494942" w:rsidP="00C53299">
            <w:pPr>
              <w:overflowPunct/>
              <w:autoSpaceDE/>
              <w:autoSpaceDN/>
              <w:adjustRightInd/>
              <w:textAlignment w:val="auto"/>
              <w:rPr>
                <w:rFonts w:cs="Arial"/>
                <w:lang w:val="en-US"/>
              </w:rPr>
            </w:pPr>
            <w:hyperlink r:id="rId542" w:history="1">
              <w:r w:rsidR="00C53299">
                <w:rPr>
                  <w:rStyle w:val="Hyperlink"/>
                </w:rPr>
                <w:t>C1-207012</w:t>
              </w:r>
            </w:hyperlink>
          </w:p>
        </w:tc>
        <w:tc>
          <w:tcPr>
            <w:tcW w:w="4191" w:type="dxa"/>
            <w:gridSpan w:val="3"/>
            <w:tcBorders>
              <w:top w:val="single" w:sz="4" w:space="0" w:color="auto"/>
              <w:bottom w:val="single" w:sz="4" w:space="0" w:color="auto"/>
            </w:tcBorders>
            <w:shd w:val="clear" w:color="auto" w:fill="FFFF00"/>
          </w:tcPr>
          <w:p w14:paraId="30BB62D8" w14:textId="77777777" w:rsidR="00C53299" w:rsidRPr="00D95972" w:rsidRDefault="00C53299" w:rsidP="00C5329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14:paraId="1FCBB889" w14:textId="77777777" w:rsidR="00C53299" w:rsidRPr="00D95972" w:rsidRDefault="00C53299" w:rsidP="00C5329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5731EDB" w14:textId="77777777" w:rsidR="00C53299" w:rsidRPr="00D95972" w:rsidRDefault="00C53299" w:rsidP="00C5329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3B584" w14:textId="77777777" w:rsidR="00C53299" w:rsidRPr="00D95972" w:rsidRDefault="00C53299" w:rsidP="00C53299">
            <w:pPr>
              <w:rPr>
                <w:rFonts w:eastAsia="Batang" w:cs="Arial"/>
                <w:lang w:eastAsia="ko-KR"/>
              </w:rPr>
            </w:pPr>
            <w:r>
              <w:rPr>
                <w:rFonts w:eastAsia="Batang" w:cs="Arial"/>
                <w:lang w:eastAsia="ko-KR"/>
              </w:rPr>
              <w:t>Chair/MCC: two files in the .zip, one with “-draft”</w:t>
            </w:r>
          </w:p>
        </w:tc>
      </w:tr>
      <w:tr w:rsidR="00C53299" w:rsidRPr="00D95972" w14:paraId="6699E0A0" w14:textId="77777777" w:rsidTr="00B13F17">
        <w:tc>
          <w:tcPr>
            <w:tcW w:w="976" w:type="dxa"/>
            <w:tcBorders>
              <w:left w:val="thinThickThinSmallGap" w:sz="24" w:space="0" w:color="auto"/>
              <w:bottom w:val="nil"/>
            </w:tcBorders>
            <w:shd w:val="clear" w:color="auto" w:fill="auto"/>
          </w:tcPr>
          <w:p w14:paraId="08976343" w14:textId="77777777" w:rsidR="00C53299" w:rsidRPr="00D95972" w:rsidRDefault="00C53299" w:rsidP="00C53299">
            <w:pPr>
              <w:rPr>
                <w:rFonts w:cs="Arial"/>
              </w:rPr>
            </w:pPr>
          </w:p>
        </w:tc>
        <w:tc>
          <w:tcPr>
            <w:tcW w:w="1317" w:type="dxa"/>
            <w:gridSpan w:val="2"/>
            <w:tcBorders>
              <w:bottom w:val="nil"/>
            </w:tcBorders>
            <w:shd w:val="clear" w:color="auto" w:fill="auto"/>
          </w:tcPr>
          <w:p w14:paraId="32C7C45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4C38CD4" w14:textId="77777777" w:rsidR="00C53299" w:rsidRPr="00D95972" w:rsidRDefault="00494942" w:rsidP="00C53299">
            <w:pPr>
              <w:overflowPunct/>
              <w:autoSpaceDE/>
              <w:autoSpaceDN/>
              <w:adjustRightInd/>
              <w:textAlignment w:val="auto"/>
              <w:rPr>
                <w:rFonts w:cs="Arial"/>
                <w:lang w:val="en-US"/>
              </w:rPr>
            </w:pPr>
            <w:hyperlink r:id="rId543" w:history="1">
              <w:r w:rsidR="00C53299">
                <w:rPr>
                  <w:rStyle w:val="Hyperlink"/>
                </w:rPr>
                <w:t>C1-207182</w:t>
              </w:r>
            </w:hyperlink>
          </w:p>
        </w:tc>
        <w:tc>
          <w:tcPr>
            <w:tcW w:w="4191" w:type="dxa"/>
            <w:gridSpan w:val="3"/>
            <w:tcBorders>
              <w:top w:val="single" w:sz="4" w:space="0" w:color="auto"/>
              <w:bottom w:val="single" w:sz="4" w:space="0" w:color="auto"/>
            </w:tcBorders>
            <w:shd w:val="clear" w:color="auto" w:fill="FFFF00"/>
          </w:tcPr>
          <w:p w14:paraId="4CFE7157" w14:textId="77777777" w:rsidR="00C53299" w:rsidRPr="00D95972" w:rsidRDefault="00C53299" w:rsidP="00C5329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14:paraId="584EE5A7"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D29B5" w14:textId="77777777" w:rsidR="00C53299" w:rsidRPr="00D95972" w:rsidRDefault="00C53299" w:rsidP="00C5329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5F021" w14:textId="77777777" w:rsidR="00C53299" w:rsidRPr="00D95972" w:rsidRDefault="00C53299" w:rsidP="00C53299">
            <w:pPr>
              <w:rPr>
                <w:rFonts w:eastAsia="Batang" w:cs="Arial"/>
                <w:lang w:eastAsia="ko-KR"/>
              </w:rPr>
            </w:pPr>
            <w:r>
              <w:rPr>
                <w:rFonts w:eastAsia="Batang" w:cs="Arial"/>
                <w:lang w:eastAsia="ko-KR"/>
              </w:rPr>
              <w:t>Revision of C1-205354</w:t>
            </w:r>
          </w:p>
        </w:tc>
      </w:tr>
      <w:tr w:rsidR="00C53299" w:rsidRPr="00D95972" w14:paraId="0E572C25" w14:textId="77777777" w:rsidTr="00B13F17">
        <w:tc>
          <w:tcPr>
            <w:tcW w:w="976" w:type="dxa"/>
            <w:tcBorders>
              <w:left w:val="thinThickThinSmallGap" w:sz="24" w:space="0" w:color="auto"/>
              <w:bottom w:val="nil"/>
            </w:tcBorders>
            <w:shd w:val="clear" w:color="auto" w:fill="auto"/>
          </w:tcPr>
          <w:p w14:paraId="384B54A2" w14:textId="77777777" w:rsidR="00C53299" w:rsidRPr="00D95972" w:rsidRDefault="00C53299" w:rsidP="00C53299">
            <w:pPr>
              <w:rPr>
                <w:rFonts w:cs="Arial"/>
              </w:rPr>
            </w:pPr>
          </w:p>
        </w:tc>
        <w:tc>
          <w:tcPr>
            <w:tcW w:w="1317" w:type="dxa"/>
            <w:gridSpan w:val="2"/>
            <w:tcBorders>
              <w:bottom w:val="nil"/>
            </w:tcBorders>
            <w:shd w:val="clear" w:color="auto" w:fill="auto"/>
          </w:tcPr>
          <w:p w14:paraId="3CFAA40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6730D22" w14:textId="77777777" w:rsidR="00C53299" w:rsidRPr="00D95972" w:rsidRDefault="00494942" w:rsidP="00C53299">
            <w:pPr>
              <w:overflowPunct/>
              <w:autoSpaceDE/>
              <w:autoSpaceDN/>
              <w:adjustRightInd/>
              <w:textAlignment w:val="auto"/>
              <w:rPr>
                <w:rFonts w:cs="Arial"/>
                <w:lang w:val="en-US"/>
              </w:rPr>
            </w:pPr>
            <w:hyperlink r:id="rId544" w:history="1">
              <w:r w:rsidR="00C53299">
                <w:rPr>
                  <w:rStyle w:val="Hyperlink"/>
                </w:rPr>
                <w:t>C1-207183</w:t>
              </w:r>
            </w:hyperlink>
          </w:p>
        </w:tc>
        <w:tc>
          <w:tcPr>
            <w:tcW w:w="4191" w:type="dxa"/>
            <w:gridSpan w:val="3"/>
            <w:tcBorders>
              <w:top w:val="single" w:sz="4" w:space="0" w:color="auto"/>
              <w:bottom w:val="single" w:sz="4" w:space="0" w:color="auto"/>
            </w:tcBorders>
            <w:shd w:val="clear" w:color="auto" w:fill="FFFF00"/>
          </w:tcPr>
          <w:p w14:paraId="36CBCFD5" w14:textId="77777777" w:rsidR="00C53299" w:rsidRPr="00D95972" w:rsidRDefault="00C53299" w:rsidP="00C5329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43F0E93B"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067E2" w14:textId="77777777" w:rsidR="00C53299" w:rsidRPr="00D95972" w:rsidRDefault="00C53299" w:rsidP="00C5329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E0EB6" w14:textId="77777777" w:rsidR="00C53299" w:rsidRPr="00D95972" w:rsidRDefault="00C53299" w:rsidP="00C53299">
            <w:pPr>
              <w:rPr>
                <w:rFonts w:eastAsia="Batang" w:cs="Arial"/>
                <w:lang w:eastAsia="ko-KR"/>
              </w:rPr>
            </w:pPr>
          </w:p>
        </w:tc>
      </w:tr>
      <w:tr w:rsidR="00C53299" w:rsidRPr="00D95972" w14:paraId="7E0DD3FD" w14:textId="77777777" w:rsidTr="00B13F17">
        <w:tc>
          <w:tcPr>
            <w:tcW w:w="976" w:type="dxa"/>
            <w:tcBorders>
              <w:left w:val="thinThickThinSmallGap" w:sz="24" w:space="0" w:color="auto"/>
              <w:bottom w:val="nil"/>
            </w:tcBorders>
            <w:shd w:val="clear" w:color="auto" w:fill="auto"/>
          </w:tcPr>
          <w:p w14:paraId="41453A9E" w14:textId="77777777" w:rsidR="00C53299" w:rsidRPr="00D95972" w:rsidRDefault="00C53299" w:rsidP="00C53299">
            <w:pPr>
              <w:rPr>
                <w:rFonts w:cs="Arial"/>
              </w:rPr>
            </w:pPr>
          </w:p>
        </w:tc>
        <w:tc>
          <w:tcPr>
            <w:tcW w:w="1317" w:type="dxa"/>
            <w:gridSpan w:val="2"/>
            <w:tcBorders>
              <w:bottom w:val="nil"/>
            </w:tcBorders>
            <w:shd w:val="clear" w:color="auto" w:fill="auto"/>
          </w:tcPr>
          <w:p w14:paraId="17E69B9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4EAA6D4" w14:textId="77777777" w:rsidR="00C53299" w:rsidRPr="00D95972" w:rsidRDefault="00494942" w:rsidP="00C53299">
            <w:pPr>
              <w:overflowPunct/>
              <w:autoSpaceDE/>
              <w:autoSpaceDN/>
              <w:adjustRightInd/>
              <w:textAlignment w:val="auto"/>
              <w:rPr>
                <w:rFonts w:cs="Arial"/>
                <w:lang w:val="en-US"/>
              </w:rPr>
            </w:pPr>
            <w:hyperlink r:id="rId545" w:history="1">
              <w:r w:rsidR="00C53299">
                <w:rPr>
                  <w:rStyle w:val="Hyperlink"/>
                </w:rPr>
                <w:t>C1-207184</w:t>
              </w:r>
            </w:hyperlink>
          </w:p>
        </w:tc>
        <w:tc>
          <w:tcPr>
            <w:tcW w:w="4191" w:type="dxa"/>
            <w:gridSpan w:val="3"/>
            <w:tcBorders>
              <w:top w:val="single" w:sz="4" w:space="0" w:color="auto"/>
              <w:bottom w:val="single" w:sz="4" w:space="0" w:color="auto"/>
            </w:tcBorders>
            <w:shd w:val="clear" w:color="auto" w:fill="FFFF00"/>
          </w:tcPr>
          <w:p w14:paraId="390EB961" w14:textId="77777777" w:rsidR="00C53299" w:rsidRPr="00D95972" w:rsidRDefault="00C53299" w:rsidP="00C5329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4EA9815"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D908F0" w14:textId="77777777" w:rsidR="00C53299" w:rsidRPr="00D95972" w:rsidRDefault="00C53299" w:rsidP="00C5329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B894" w14:textId="77777777" w:rsidR="00C53299" w:rsidRPr="00D95972" w:rsidRDefault="00C53299" w:rsidP="00C53299">
            <w:pPr>
              <w:rPr>
                <w:rFonts w:eastAsia="Batang" w:cs="Arial"/>
                <w:lang w:eastAsia="ko-KR"/>
              </w:rPr>
            </w:pPr>
          </w:p>
        </w:tc>
      </w:tr>
      <w:tr w:rsidR="00C53299" w:rsidRPr="00D95972" w14:paraId="6E8E0D60" w14:textId="77777777" w:rsidTr="00B13F17">
        <w:tc>
          <w:tcPr>
            <w:tcW w:w="976" w:type="dxa"/>
            <w:tcBorders>
              <w:left w:val="thinThickThinSmallGap" w:sz="24" w:space="0" w:color="auto"/>
              <w:bottom w:val="nil"/>
            </w:tcBorders>
            <w:shd w:val="clear" w:color="auto" w:fill="auto"/>
          </w:tcPr>
          <w:p w14:paraId="738A8306" w14:textId="77777777" w:rsidR="00C53299" w:rsidRPr="00D95972" w:rsidRDefault="00C53299" w:rsidP="00C53299">
            <w:pPr>
              <w:rPr>
                <w:rFonts w:cs="Arial"/>
              </w:rPr>
            </w:pPr>
          </w:p>
        </w:tc>
        <w:tc>
          <w:tcPr>
            <w:tcW w:w="1317" w:type="dxa"/>
            <w:gridSpan w:val="2"/>
            <w:tcBorders>
              <w:bottom w:val="nil"/>
            </w:tcBorders>
            <w:shd w:val="clear" w:color="auto" w:fill="auto"/>
          </w:tcPr>
          <w:p w14:paraId="23D16F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4B30225" w14:textId="77777777" w:rsidR="00C53299" w:rsidRPr="00D95972" w:rsidRDefault="00494942" w:rsidP="00C53299">
            <w:pPr>
              <w:overflowPunct/>
              <w:autoSpaceDE/>
              <w:autoSpaceDN/>
              <w:adjustRightInd/>
              <w:textAlignment w:val="auto"/>
              <w:rPr>
                <w:rFonts w:cs="Arial"/>
                <w:lang w:val="en-US"/>
              </w:rPr>
            </w:pPr>
            <w:hyperlink r:id="rId546" w:history="1">
              <w:r w:rsidR="00C53299">
                <w:rPr>
                  <w:rStyle w:val="Hyperlink"/>
                </w:rPr>
                <w:t>C1-207187</w:t>
              </w:r>
            </w:hyperlink>
          </w:p>
        </w:tc>
        <w:tc>
          <w:tcPr>
            <w:tcW w:w="4191" w:type="dxa"/>
            <w:gridSpan w:val="3"/>
            <w:tcBorders>
              <w:top w:val="single" w:sz="4" w:space="0" w:color="auto"/>
              <w:bottom w:val="single" w:sz="4" w:space="0" w:color="auto"/>
            </w:tcBorders>
            <w:shd w:val="clear" w:color="auto" w:fill="FFFF00"/>
          </w:tcPr>
          <w:p w14:paraId="52661CCF" w14:textId="77777777" w:rsidR="00C53299" w:rsidRPr="00D95972" w:rsidRDefault="00C53299" w:rsidP="00C5329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326C0319"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BF9E03" w14:textId="77777777" w:rsidR="00C53299" w:rsidRPr="00D95972" w:rsidRDefault="00C53299" w:rsidP="00C5329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DC150" w14:textId="77777777" w:rsidR="00C53299" w:rsidRPr="00D95972" w:rsidRDefault="00C53299" w:rsidP="00C53299">
            <w:pPr>
              <w:rPr>
                <w:rFonts w:eastAsia="Batang" w:cs="Arial"/>
                <w:lang w:eastAsia="ko-KR"/>
              </w:rPr>
            </w:pPr>
          </w:p>
        </w:tc>
      </w:tr>
      <w:tr w:rsidR="00C53299" w:rsidRPr="00D95972" w14:paraId="20F0B10B" w14:textId="77777777" w:rsidTr="00B13F17">
        <w:tc>
          <w:tcPr>
            <w:tcW w:w="976" w:type="dxa"/>
            <w:tcBorders>
              <w:left w:val="thinThickThinSmallGap" w:sz="24" w:space="0" w:color="auto"/>
              <w:bottom w:val="nil"/>
            </w:tcBorders>
            <w:shd w:val="clear" w:color="auto" w:fill="auto"/>
          </w:tcPr>
          <w:p w14:paraId="5AA40AB1" w14:textId="77777777" w:rsidR="00C53299" w:rsidRPr="00D95972" w:rsidRDefault="00C53299" w:rsidP="00C53299">
            <w:pPr>
              <w:rPr>
                <w:rFonts w:cs="Arial"/>
              </w:rPr>
            </w:pPr>
          </w:p>
        </w:tc>
        <w:tc>
          <w:tcPr>
            <w:tcW w:w="1317" w:type="dxa"/>
            <w:gridSpan w:val="2"/>
            <w:tcBorders>
              <w:bottom w:val="nil"/>
            </w:tcBorders>
            <w:shd w:val="clear" w:color="auto" w:fill="auto"/>
          </w:tcPr>
          <w:p w14:paraId="623B1B0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8845D1" w14:textId="77777777" w:rsidR="00C53299" w:rsidRPr="00D95972" w:rsidRDefault="00494942" w:rsidP="00C53299">
            <w:pPr>
              <w:overflowPunct/>
              <w:autoSpaceDE/>
              <w:autoSpaceDN/>
              <w:adjustRightInd/>
              <w:textAlignment w:val="auto"/>
              <w:rPr>
                <w:rFonts w:cs="Arial"/>
                <w:lang w:val="en-US"/>
              </w:rPr>
            </w:pPr>
            <w:hyperlink r:id="rId547" w:history="1">
              <w:r w:rsidR="00C53299">
                <w:rPr>
                  <w:rStyle w:val="Hyperlink"/>
                </w:rPr>
                <w:t>C1-207190</w:t>
              </w:r>
            </w:hyperlink>
          </w:p>
        </w:tc>
        <w:tc>
          <w:tcPr>
            <w:tcW w:w="4191" w:type="dxa"/>
            <w:gridSpan w:val="3"/>
            <w:tcBorders>
              <w:top w:val="single" w:sz="4" w:space="0" w:color="auto"/>
              <w:bottom w:val="single" w:sz="4" w:space="0" w:color="auto"/>
            </w:tcBorders>
            <w:shd w:val="clear" w:color="auto" w:fill="FFFF00"/>
          </w:tcPr>
          <w:p w14:paraId="56EB22D7" w14:textId="77777777" w:rsidR="00C53299" w:rsidRPr="00D95972" w:rsidRDefault="00C53299" w:rsidP="00C5329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14:paraId="15A469A0"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74D898" w14:textId="77777777" w:rsidR="00C53299" w:rsidRPr="00D95972" w:rsidRDefault="00C53299" w:rsidP="00C5329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2546" w14:textId="77777777" w:rsidR="00C53299" w:rsidRPr="00D95972" w:rsidRDefault="00C53299" w:rsidP="00C53299">
            <w:pPr>
              <w:rPr>
                <w:rFonts w:eastAsia="Batang" w:cs="Arial"/>
                <w:lang w:eastAsia="ko-KR"/>
              </w:rPr>
            </w:pPr>
          </w:p>
        </w:tc>
      </w:tr>
      <w:tr w:rsidR="00C53299" w:rsidRPr="00D95972" w14:paraId="4C6422CA" w14:textId="77777777" w:rsidTr="00B13F17">
        <w:tc>
          <w:tcPr>
            <w:tcW w:w="976" w:type="dxa"/>
            <w:tcBorders>
              <w:left w:val="thinThickThinSmallGap" w:sz="24" w:space="0" w:color="auto"/>
              <w:bottom w:val="nil"/>
            </w:tcBorders>
            <w:shd w:val="clear" w:color="auto" w:fill="auto"/>
          </w:tcPr>
          <w:p w14:paraId="4CC4B8D4" w14:textId="77777777" w:rsidR="00C53299" w:rsidRPr="00D95972" w:rsidRDefault="00C53299" w:rsidP="00C53299">
            <w:pPr>
              <w:rPr>
                <w:rFonts w:cs="Arial"/>
              </w:rPr>
            </w:pPr>
          </w:p>
        </w:tc>
        <w:tc>
          <w:tcPr>
            <w:tcW w:w="1317" w:type="dxa"/>
            <w:gridSpan w:val="2"/>
            <w:tcBorders>
              <w:bottom w:val="nil"/>
            </w:tcBorders>
            <w:shd w:val="clear" w:color="auto" w:fill="auto"/>
          </w:tcPr>
          <w:p w14:paraId="31F381F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CCEE17" w14:textId="77777777" w:rsidR="00C53299" w:rsidRPr="00D95972" w:rsidRDefault="00494942" w:rsidP="00C53299">
            <w:pPr>
              <w:overflowPunct/>
              <w:autoSpaceDE/>
              <w:autoSpaceDN/>
              <w:adjustRightInd/>
              <w:textAlignment w:val="auto"/>
              <w:rPr>
                <w:rFonts w:cs="Arial"/>
                <w:lang w:val="en-US"/>
              </w:rPr>
            </w:pPr>
            <w:hyperlink r:id="rId548" w:history="1">
              <w:r w:rsidR="00C53299">
                <w:rPr>
                  <w:rStyle w:val="Hyperlink"/>
                </w:rPr>
                <w:t>C1-207191</w:t>
              </w:r>
            </w:hyperlink>
          </w:p>
        </w:tc>
        <w:tc>
          <w:tcPr>
            <w:tcW w:w="4191" w:type="dxa"/>
            <w:gridSpan w:val="3"/>
            <w:tcBorders>
              <w:top w:val="single" w:sz="4" w:space="0" w:color="auto"/>
              <w:bottom w:val="single" w:sz="4" w:space="0" w:color="auto"/>
            </w:tcBorders>
            <w:shd w:val="clear" w:color="auto" w:fill="FFFF00"/>
          </w:tcPr>
          <w:p w14:paraId="01D6C5A5" w14:textId="77777777" w:rsidR="00C53299" w:rsidRPr="00D95972" w:rsidRDefault="00C53299" w:rsidP="00C5329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14:paraId="276903E4"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C6F71C" w14:textId="77777777" w:rsidR="00C53299" w:rsidRPr="00D95972" w:rsidRDefault="00C53299" w:rsidP="00C5329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96E9" w14:textId="77777777" w:rsidR="00C53299" w:rsidRPr="00D95972" w:rsidRDefault="00C53299" w:rsidP="00C53299">
            <w:pPr>
              <w:rPr>
                <w:rFonts w:eastAsia="Batang" w:cs="Arial"/>
                <w:lang w:eastAsia="ko-KR"/>
              </w:rPr>
            </w:pPr>
            <w:r>
              <w:rPr>
                <w:rFonts w:eastAsia="Batang" w:cs="Arial"/>
                <w:lang w:eastAsia="ko-KR"/>
              </w:rPr>
              <w:t xml:space="preserve">MCC: </w:t>
            </w:r>
            <w:r>
              <w:t>wrong CR#. Should be 0</w:t>
            </w:r>
            <w:r>
              <w:rPr>
                <w:b/>
                <w:bCs/>
              </w:rPr>
              <w:t>1</w:t>
            </w:r>
            <w:r>
              <w:t>94</w:t>
            </w:r>
          </w:p>
        </w:tc>
      </w:tr>
      <w:tr w:rsidR="00C53299" w:rsidRPr="00D95972" w14:paraId="5C55A91B" w14:textId="77777777" w:rsidTr="00B13F17">
        <w:tc>
          <w:tcPr>
            <w:tcW w:w="976" w:type="dxa"/>
            <w:tcBorders>
              <w:left w:val="thinThickThinSmallGap" w:sz="24" w:space="0" w:color="auto"/>
              <w:bottom w:val="nil"/>
            </w:tcBorders>
            <w:shd w:val="clear" w:color="auto" w:fill="auto"/>
          </w:tcPr>
          <w:p w14:paraId="38978E6D" w14:textId="77777777" w:rsidR="00C53299" w:rsidRPr="00D95972" w:rsidRDefault="00C53299" w:rsidP="00C53299">
            <w:pPr>
              <w:rPr>
                <w:rFonts w:cs="Arial"/>
              </w:rPr>
            </w:pPr>
          </w:p>
        </w:tc>
        <w:tc>
          <w:tcPr>
            <w:tcW w:w="1317" w:type="dxa"/>
            <w:gridSpan w:val="2"/>
            <w:tcBorders>
              <w:bottom w:val="nil"/>
            </w:tcBorders>
            <w:shd w:val="clear" w:color="auto" w:fill="auto"/>
          </w:tcPr>
          <w:p w14:paraId="293FCC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F9FDEB0" w14:textId="77777777" w:rsidR="00C53299" w:rsidRPr="00D95972" w:rsidRDefault="00494942" w:rsidP="00C53299">
            <w:pPr>
              <w:overflowPunct/>
              <w:autoSpaceDE/>
              <w:autoSpaceDN/>
              <w:adjustRightInd/>
              <w:textAlignment w:val="auto"/>
              <w:rPr>
                <w:rFonts w:cs="Arial"/>
                <w:lang w:val="en-US"/>
              </w:rPr>
            </w:pPr>
            <w:hyperlink r:id="rId549" w:history="1">
              <w:r w:rsidR="00C53299">
                <w:rPr>
                  <w:rStyle w:val="Hyperlink"/>
                </w:rPr>
                <w:t>C1-207192</w:t>
              </w:r>
            </w:hyperlink>
          </w:p>
        </w:tc>
        <w:tc>
          <w:tcPr>
            <w:tcW w:w="4191" w:type="dxa"/>
            <w:gridSpan w:val="3"/>
            <w:tcBorders>
              <w:top w:val="single" w:sz="4" w:space="0" w:color="auto"/>
              <w:bottom w:val="single" w:sz="4" w:space="0" w:color="auto"/>
            </w:tcBorders>
            <w:shd w:val="clear" w:color="auto" w:fill="FFFF00"/>
          </w:tcPr>
          <w:p w14:paraId="032ECB1A" w14:textId="77777777" w:rsidR="00C53299" w:rsidRPr="00D95972" w:rsidRDefault="00C53299" w:rsidP="00C5329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14:paraId="35324AA9"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67014C" w14:textId="77777777" w:rsidR="00C53299" w:rsidRPr="00D95972" w:rsidRDefault="00C53299" w:rsidP="00C53299">
            <w:pPr>
              <w:rPr>
                <w:rFonts w:cs="Arial"/>
              </w:rPr>
            </w:pPr>
            <w:r>
              <w:rPr>
                <w:rFonts w:cs="Arial"/>
              </w:rPr>
              <w:t>CR 0660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9B187" w14:textId="77777777" w:rsidR="00C53299" w:rsidRDefault="00C53299" w:rsidP="00C53299">
            <w:pPr>
              <w:rPr>
                <w:rFonts w:ascii="Calibri" w:hAnsi="Calibri"/>
              </w:rPr>
            </w:pPr>
            <w:r>
              <w:rPr>
                <w:rFonts w:eastAsia="Batang" w:cs="Arial"/>
                <w:lang w:eastAsia="ko-KR"/>
              </w:rPr>
              <w:t xml:space="preserve">MCC: </w:t>
            </w:r>
            <w:r>
              <w:t xml:space="preserve">requested against 24.379, provided as 29.379. If </w:t>
            </w:r>
            <w:proofErr w:type="gramStart"/>
            <w:r>
              <w:t>it’s</w:t>
            </w:r>
            <w:proofErr w:type="gramEnd"/>
            <w:r>
              <w:t xml:space="preserve"> meant to be 24.379, fix the cover sheet in a revision. If </w:t>
            </w:r>
            <w:proofErr w:type="gramStart"/>
            <w:r>
              <w:t>it’s</w:t>
            </w:r>
            <w:proofErr w:type="gramEnd"/>
            <w:r>
              <w:t xml:space="preserve"> meant to be 29.379, then you need a new number. Typo in work item code.</w:t>
            </w:r>
          </w:p>
          <w:p w14:paraId="780C579D" w14:textId="77777777" w:rsidR="00C53299" w:rsidRDefault="00C53299" w:rsidP="00C53299">
            <w:pPr>
              <w:rPr>
                <w:rFonts w:eastAsia="Batang" w:cs="Arial"/>
                <w:lang w:eastAsia="ko-KR"/>
              </w:rPr>
            </w:pPr>
          </w:p>
          <w:p w14:paraId="0C8A1E7F" w14:textId="77777777" w:rsidR="00C53299" w:rsidRDefault="00C53299" w:rsidP="00C53299">
            <w:pPr>
              <w:rPr>
                <w:rFonts w:eastAsia="Batang" w:cs="Arial"/>
                <w:lang w:eastAsia="ko-KR"/>
              </w:rPr>
            </w:pPr>
          </w:p>
          <w:p w14:paraId="29C09660" w14:textId="77777777" w:rsidR="00C53299" w:rsidRPr="00D95972" w:rsidRDefault="00C53299" w:rsidP="00C53299">
            <w:pPr>
              <w:rPr>
                <w:rFonts w:eastAsia="Batang" w:cs="Arial"/>
                <w:lang w:eastAsia="ko-KR"/>
              </w:rPr>
            </w:pPr>
          </w:p>
        </w:tc>
      </w:tr>
      <w:tr w:rsidR="00C53299" w:rsidRPr="00D95972" w14:paraId="0AD7A707" w14:textId="77777777" w:rsidTr="00B13F17">
        <w:tc>
          <w:tcPr>
            <w:tcW w:w="976" w:type="dxa"/>
            <w:tcBorders>
              <w:left w:val="thinThickThinSmallGap" w:sz="24" w:space="0" w:color="auto"/>
              <w:bottom w:val="nil"/>
            </w:tcBorders>
            <w:shd w:val="clear" w:color="auto" w:fill="auto"/>
          </w:tcPr>
          <w:p w14:paraId="5D454E8B" w14:textId="77777777" w:rsidR="00C53299" w:rsidRPr="00D95972" w:rsidRDefault="00C53299" w:rsidP="00C53299">
            <w:pPr>
              <w:rPr>
                <w:rFonts w:cs="Arial"/>
              </w:rPr>
            </w:pPr>
          </w:p>
        </w:tc>
        <w:tc>
          <w:tcPr>
            <w:tcW w:w="1317" w:type="dxa"/>
            <w:gridSpan w:val="2"/>
            <w:tcBorders>
              <w:bottom w:val="nil"/>
            </w:tcBorders>
            <w:shd w:val="clear" w:color="auto" w:fill="auto"/>
          </w:tcPr>
          <w:p w14:paraId="46E30D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F803987" w14:textId="77777777" w:rsidR="00C53299" w:rsidRPr="00D95972" w:rsidRDefault="00494942" w:rsidP="00C53299">
            <w:pPr>
              <w:overflowPunct/>
              <w:autoSpaceDE/>
              <w:autoSpaceDN/>
              <w:adjustRightInd/>
              <w:textAlignment w:val="auto"/>
              <w:rPr>
                <w:rFonts w:cs="Arial"/>
                <w:lang w:val="en-US"/>
              </w:rPr>
            </w:pPr>
            <w:hyperlink r:id="rId550" w:history="1">
              <w:r w:rsidR="00C53299">
                <w:rPr>
                  <w:rStyle w:val="Hyperlink"/>
                </w:rPr>
                <w:t>C1-207193</w:t>
              </w:r>
            </w:hyperlink>
          </w:p>
        </w:tc>
        <w:tc>
          <w:tcPr>
            <w:tcW w:w="4191" w:type="dxa"/>
            <w:gridSpan w:val="3"/>
            <w:tcBorders>
              <w:top w:val="single" w:sz="4" w:space="0" w:color="auto"/>
              <w:bottom w:val="single" w:sz="4" w:space="0" w:color="auto"/>
            </w:tcBorders>
            <w:shd w:val="clear" w:color="auto" w:fill="FFFF00"/>
          </w:tcPr>
          <w:p w14:paraId="452BAB63" w14:textId="77777777" w:rsidR="00C53299" w:rsidRPr="00D95972" w:rsidRDefault="00C53299" w:rsidP="00C5329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14:paraId="375AC969"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ED8FD2" w14:textId="77777777" w:rsidR="00C53299" w:rsidRPr="00D95972" w:rsidRDefault="00C53299" w:rsidP="00C5329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33A7E" w14:textId="77777777" w:rsidR="00C53299" w:rsidRPr="00D95972" w:rsidRDefault="00C53299" w:rsidP="00C53299">
            <w:pPr>
              <w:rPr>
                <w:rFonts w:eastAsia="Batang" w:cs="Arial"/>
                <w:lang w:eastAsia="ko-KR"/>
              </w:rPr>
            </w:pPr>
          </w:p>
        </w:tc>
      </w:tr>
      <w:tr w:rsidR="00C53299" w:rsidRPr="00D95972" w14:paraId="50F24248" w14:textId="77777777" w:rsidTr="00B13F17">
        <w:tc>
          <w:tcPr>
            <w:tcW w:w="976" w:type="dxa"/>
            <w:tcBorders>
              <w:left w:val="thinThickThinSmallGap" w:sz="24" w:space="0" w:color="auto"/>
              <w:bottom w:val="nil"/>
            </w:tcBorders>
            <w:shd w:val="clear" w:color="auto" w:fill="auto"/>
          </w:tcPr>
          <w:p w14:paraId="0E2F7450" w14:textId="77777777" w:rsidR="00C53299" w:rsidRPr="00D95972" w:rsidRDefault="00C53299" w:rsidP="00C53299">
            <w:pPr>
              <w:rPr>
                <w:rFonts w:cs="Arial"/>
              </w:rPr>
            </w:pPr>
          </w:p>
        </w:tc>
        <w:tc>
          <w:tcPr>
            <w:tcW w:w="1317" w:type="dxa"/>
            <w:gridSpan w:val="2"/>
            <w:tcBorders>
              <w:bottom w:val="nil"/>
            </w:tcBorders>
            <w:shd w:val="clear" w:color="auto" w:fill="auto"/>
          </w:tcPr>
          <w:p w14:paraId="4D8DE07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6E88F3E" w14:textId="77777777" w:rsidR="00C53299" w:rsidRPr="00D95972" w:rsidRDefault="00494942" w:rsidP="00C53299">
            <w:pPr>
              <w:overflowPunct/>
              <w:autoSpaceDE/>
              <w:autoSpaceDN/>
              <w:adjustRightInd/>
              <w:textAlignment w:val="auto"/>
              <w:rPr>
                <w:rFonts w:cs="Arial"/>
                <w:lang w:val="en-US"/>
              </w:rPr>
            </w:pPr>
            <w:hyperlink r:id="rId551" w:history="1">
              <w:r w:rsidR="00C53299">
                <w:rPr>
                  <w:rStyle w:val="Hyperlink"/>
                </w:rPr>
                <w:t>C1-207194</w:t>
              </w:r>
            </w:hyperlink>
          </w:p>
        </w:tc>
        <w:tc>
          <w:tcPr>
            <w:tcW w:w="4191" w:type="dxa"/>
            <w:gridSpan w:val="3"/>
            <w:tcBorders>
              <w:top w:val="single" w:sz="4" w:space="0" w:color="auto"/>
              <w:bottom w:val="single" w:sz="4" w:space="0" w:color="auto"/>
            </w:tcBorders>
            <w:shd w:val="clear" w:color="auto" w:fill="FFFF00"/>
          </w:tcPr>
          <w:p w14:paraId="32CC13D8" w14:textId="77777777" w:rsidR="00C53299" w:rsidRPr="00D95972" w:rsidRDefault="00C53299" w:rsidP="00C5329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14:paraId="5A220289"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81D08" w14:textId="77777777" w:rsidR="00C53299" w:rsidRPr="00D95972" w:rsidRDefault="00C53299" w:rsidP="00C5329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EE3" w14:textId="77777777" w:rsidR="00C53299" w:rsidRPr="00D95972" w:rsidRDefault="00C53299" w:rsidP="00C53299">
            <w:pPr>
              <w:rPr>
                <w:rFonts w:eastAsia="Batang" w:cs="Arial"/>
                <w:lang w:eastAsia="ko-KR"/>
              </w:rPr>
            </w:pPr>
          </w:p>
        </w:tc>
      </w:tr>
      <w:tr w:rsidR="00C53299" w:rsidRPr="00D95972" w14:paraId="5E6E3CA4" w14:textId="77777777" w:rsidTr="00B13F17">
        <w:tc>
          <w:tcPr>
            <w:tcW w:w="976" w:type="dxa"/>
            <w:tcBorders>
              <w:left w:val="thinThickThinSmallGap" w:sz="24" w:space="0" w:color="auto"/>
              <w:bottom w:val="nil"/>
            </w:tcBorders>
            <w:shd w:val="clear" w:color="auto" w:fill="auto"/>
          </w:tcPr>
          <w:p w14:paraId="78E5997F" w14:textId="77777777" w:rsidR="00C53299" w:rsidRPr="00D95972" w:rsidRDefault="00C53299" w:rsidP="00C53299">
            <w:pPr>
              <w:rPr>
                <w:rFonts w:cs="Arial"/>
              </w:rPr>
            </w:pPr>
          </w:p>
        </w:tc>
        <w:tc>
          <w:tcPr>
            <w:tcW w:w="1317" w:type="dxa"/>
            <w:gridSpan w:val="2"/>
            <w:tcBorders>
              <w:bottom w:val="nil"/>
            </w:tcBorders>
            <w:shd w:val="clear" w:color="auto" w:fill="auto"/>
          </w:tcPr>
          <w:p w14:paraId="1B3E991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830BCC" w14:textId="77777777" w:rsidR="00C53299" w:rsidRPr="00D95972" w:rsidRDefault="00494942" w:rsidP="00C53299">
            <w:pPr>
              <w:overflowPunct/>
              <w:autoSpaceDE/>
              <w:autoSpaceDN/>
              <w:adjustRightInd/>
              <w:textAlignment w:val="auto"/>
              <w:rPr>
                <w:rFonts w:cs="Arial"/>
                <w:lang w:val="en-US"/>
              </w:rPr>
            </w:pPr>
            <w:hyperlink r:id="rId552" w:history="1">
              <w:r w:rsidR="00C53299">
                <w:rPr>
                  <w:rStyle w:val="Hyperlink"/>
                </w:rPr>
                <w:t>C1-207195</w:t>
              </w:r>
            </w:hyperlink>
          </w:p>
        </w:tc>
        <w:tc>
          <w:tcPr>
            <w:tcW w:w="4191" w:type="dxa"/>
            <w:gridSpan w:val="3"/>
            <w:tcBorders>
              <w:top w:val="single" w:sz="4" w:space="0" w:color="auto"/>
              <w:bottom w:val="single" w:sz="4" w:space="0" w:color="auto"/>
            </w:tcBorders>
            <w:shd w:val="clear" w:color="auto" w:fill="FFFF00"/>
          </w:tcPr>
          <w:p w14:paraId="7D687D27" w14:textId="77777777" w:rsidR="00C53299" w:rsidRPr="00D95972" w:rsidRDefault="00C53299" w:rsidP="00C5329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14:paraId="2C963E86"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E9702D" w14:textId="77777777" w:rsidR="00C53299" w:rsidRPr="00D95972" w:rsidRDefault="00C53299" w:rsidP="00C5329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2B7E" w14:textId="77777777" w:rsidR="00C53299" w:rsidRPr="00D95972" w:rsidRDefault="00C53299" w:rsidP="00C53299">
            <w:pPr>
              <w:rPr>
                <w:rFonts w:eastAsia="Batang" w:cs="Arial"/>
                <w:lang w:eastAsia="ko-KR"/>
              </w:rPr>
            </w:pPr>
          </w:p>
        </w:tc>
      </w:tr>
      <w:tr w:rsidR="00C53299" w:rsidRPr="00D95972" w14:paraId="60542A08" w14:textId="77777777" w:rsidTr="00B13F17">
        <w:tc>
          <w:tcPr>
            <w:tcW w:w="976" w:type="dxa"/>
            <w:tcBorders>
              <w:left w:val="thinThickThinSmallGap" w:sz="24" w:space="0" w:color="auto"/>
              <w:bottom w:val="nil"/>
            </w:tcBorders>
            <w:shd w:val="clear" w:color="auto" w:fill="auto"/>
          </w:tcPr>
          <w:p w14:paraId="46193E70" w14:textId="77777777" w:rsidR="00C53299" w:rsidRPr="00D95972" w:rsidRDefault="00C53299" w:rsidP="00C53299">
            <w:pPr>
              <w:rPr>
                <w:rFonts w:cs="Arial"/>
              </w:rPr>
            </w:pPr>
          </w:p>
        </w:tc>
        <w:tc>
          <w:tcPr>
            <w:tcW w:w="1317" w:type="dxa"/>
            <w:gridSpan w:val="2"/>
            <w:tcBorders>
              <w:bottom w:val="nil"/>
            </w:tcBorders>
            <w:shd w:val="clear" w:color="auto" w:fill="auto"/>
          </w:tcPr>
          <w:p w14:paraId="517D26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949578F" w14:textId="77777777" w:rsidR="00C53299" w:rsidRPr="00D95972" w:rsidRDefault="00494942" w:rsidP="00C53299">
            <w:pPr>
              <w:overflowPunct/>
              <w:autoSpaceDE/>
              <w:autoSpaceDN/>
              <w:adjustRightInd/>
              <w:textAlignment w:val="auto"/>
              <w:rPr>
                <w:rFonts w:cs="Arial"/>
                <w:lang w:val="en-US"/>
              </w:rPr>
            </w:pPr>
            <w:hyperlink r:id="rId553" w:history="1">
              <w:r w:rsidR="00C53299">
                <w:rPr>
                  <w:rStyle w:val="Hyperlink"/>
                </w:rPr>
                <w:t>C1-207196</w:t>
              </w:r>
            </w:hyperlink>
          </w:p>
        </w:tc>
        <w:tc>
          <w:tcPr>
            <w:tcW w:w="4191" w:type="dxa"/>
            <w:gridSpan w:val="3"/>
            <w:tcBorders>
              <w:top w:val="single" w:sz="4" w:space="0" w:color="auto"/>
              <w:bottom w:val="single" w:sz="4" w:space="0" w:color="auto"/>
            </w:tcBorders>
            <w:shd w:val="clear" w:color="auto" w:fill="FFFF00"/>
          </w:tcPr>
          <w:p w14:paraId="1DB0F047" w14:textId="77777777" w:rsidR="00C53299" w:rsidRPr="00D95972" w:rsidRDefault="00C53299" w:rsidP="00C5329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7FE99C7"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5E33CB" w14:textId="77777777" w:rsidR="00C53299" w:rsidRPr="00D95972" w:rsidRDefault="00C53299" w:rsidP="00C5329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E0B" w14:textId="77777777" w:rsidR="00C53299" w:rsidRPr="00D95972" w:rsidRDefault="00C53299" w:rsidP="00C53299">
            <w:pPr>
              <w:rPr>
                <w:rFonts w:eastAsia="Batang" w:cs="Arial"/>
                <w:lang w:eastAsia="ko-KR"/>
              </w:rPr>
            </w:pPr>
          </w:p>
        </w:tc>
      </w:tr>
      <w:tr w:rsidR="00C53299" w:rsidRPr="00D95972" w14:paraId="689B64B0" w14:textId="77777777" w:rsidTr="00B13F17">
        <w:tc>
          <w:tcPr>
            <w:tcW w:w="976" w:type="dxa"/>
            <w:tcBorders>
              <w:left w:val="thinThickThinSmallGap" w:sz="24" w:space="0" w:color="auto"/>
              <w:bottom w:val="nil"/>
            </w:tcBorders>
            <w:shd w:val="clear" w:color="auto" w:fill="auto"/>
          </w:tcPr>
          <w:p w14:paraId="17DD4D2D" w14:textId="77777777" w:rsidR="00C53299" w:rsidRPr="00D95972" w:rsidRDefault="00C53299" w:rsidP="00C53299">
            <w:pPr>
              <w:rPr>
                <w:rFonts w:cs="Arial"/>
              </w:rPr>
            </w:pPr>
          </w:p>
        </w:tc>
        <w:tc>
          <w:tcPr>
            <w:tcW w:w="1317" w:type="dxa"/>
            <w:gridSpan w:val="2"/>
            <w:tcBorders>
              <w:bottom w:val="nil"/>
            </w:tcBorders>
            <w:shd w:val="clear" w:color="auto" w:fill="auto"/>
          </w:tcPr>
          <w:p w14:paraId="1FE669C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74B422" w14:textId="77777777" w:rsidR="00C53299" w:rsidRPr="00D95972" w:rsidRDefault="00494942" w:rsidP="00C53299">
            <w:pPr>
              <w:overflowPunct/>
              <w:autoSpaceDE/>
              <w:autoSpaceDN/>
              <w:adjustRightInd/>
              <w:textAlignment w:val="auto"/>
              <w:rPr>
                <w:rFonts w:cs="Arial"/>
                <w:lang w:val="en-US"/>
              </w:rPr>
            </w:pPr>
            <w:hyperlink r:id="rId554" w:history="1">
              <w:r w:rsidR="00C53299">
                <w:rPr>
                  <w:rStyle w:val="Hyperlink"/>
                </w:rPr>
                <w:t>C1-207199</w:t>
              </w:r>
            </w:hyperlink>
          </w:p>
        </w:tc>
        <w:tc>
          <w:tcPr>
            <w:tcW w:w="4191" w:type="dxa"/>
            <w:gridSpan w:val="3"/>
            <w:tcBorders>
              <w:top w:val="single" w:sz="4" w:space="0" w:color="auto"/>
              <w:bottom w:val="single" w:sz="4" w:space="0" w:color="auto"/>
            </w:tcBorders>
            <w:shd w:val="clear" w:color="auto" w:fill="FFFF00"/>
          </w:tcPr>
          <w:p w14:paraId="492F6913" w14:textId="77777777" w:rsidR="00C53299" w:rsidRPr="00D95972" w:rsidRDefault="00C53299" w:rsidP="00C5329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14:paraId="3ADEC6E2"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80A2CC" w14:textId="77777777"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5A7" w14:textId="77777777" w:rsidR="00C53299" w:rsidRPr="00D95972" w:rsidRDefault="00C53299" w:rsidP="00C53299">
            <w:pPr>
              <w:rPr>
                <w:rFonts w:eastAsia="Batang" w:cs="Arial"/>
                <w:lang w:eastAsia="ko-KR"/>
              </w:rPr>
            </w:pPr>
          </w:p>
        </w:tc>
      </w:tr>
      <w:tr w:rsidR="00C53299" w:rsidRPr="00D95972" w14:paraId="3596836D" w14:textId="77777777" w:rsidTr="00B13F17">
        <w:tc>
          <w:tcPr>
            <w:tcW w:w="976" w:type="dxa"/>
            <w:tcBorders>
              <w:left w:val="thinThickThinSmallGap" w:sz="24" w:space="0" w:color="auto"/>
              <w:bottom w:val="nil"/>
            </w:tcBorders>
            <w:shd w:val="clear" w:color="auto" w:fill="auto"/>
          </w:tcPr>
          <w:p w14:paraId="2C7298CB" w14:textId="77777777" w:rsidR="00C53299" w:rsidRPr="00D95972" w:rsidRDefault="00C53299" w:rsidP="00C53299">
            <w:pPr>
              <w:rPr>
                <w:rFonts w:cs="Arial"/>
              </w:rPr>
            </w:pPr>
          </w:p>
        </w:tc>
        <w:tc>
          <w:tcPr>
            <w:tcW w:w="1317" w:type="dxa"/>
            <w:gridSpan w:val="2"/>
            <w:tcBorders>
              <w:bottom w:val="nil"/>
            </w:tcBorders>
            <w:shd w:val="clear" w:color="auto" w:fill="auto"/>
          </w:tcPr>
          <w:p w14:paraId="435C69F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59970C" w14:textId="77777777" w:rsidR="00C53299" w:rsidRPr="00D95972" w:rsidRDefault="00494942" w:rsidP="00C53299">
            <w:pPr>
              <w:overflowPunct/>
              <w:autoSpaceDE/>
              <w:autoSpaceDN/>
              <w:adjustRightInd/>
              <w:textAlignment w:val="auto"/>
              <w:rPr>
                <w:rFonts w:cs="Arial"/>
                <w:lang w:val="en-US"/>
              </w:rPr>
            </w:pPr>
            <w:hyperlink r:id="rId555" w:history="1">
              <w:r w:rsidR="00C53299">
                <w:rPr>
                  <w:rStyle w:val="Hyperlink"/>
                </w:rPr>
                <w:t>C1-207341</w:t>
              </w:r>
            </w:hyperlink>
          </w:p>
        </w:tc>
        <w:tc>
          <w:tcPr>
            <w:tcW w:w="4191" w:type="dxa"/>
            <w:gridSpan w:val="3"/>
            <w:tcBorders>
              <w:top w:val="single" w:sz="4" w:space="0" w:color="auto"/>
              <w:bottom w:val="single" w:sz="4" w:space="0" w:color="auto"/>
            </w:tcBorders>
            <w:shd w:val="clear" w:color="auto" w:fill="FFFF00"/>
          </w:tcPr>
          <w:p w14:paraId="4704864B" w14:textId="77777777" w:rsidR="00C53299" w:rsidRPr="00D95972" w:rsidRDefault="00C53299" w:rsidP="00C5329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14:paraId="13A0CA68" w14:textId="77777777"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81C57C" w14:textId="77777777" w:rsidR="00C53299" w:rsidRPr="00D95972" w:rsidRDefault="00C53299" w:rsidP="00C5329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E761" w14:textId="77777777" w:rsidR="00C53299" w:rsidRPr="00D95972" w:rsidRDefault="00C53299" w:rsidP="00C53299">
            <w:pPr>
              <w:rPr>
                <w:rFonts w:eastAsia="Batang" w:cs="Arial"/>
                <w:lang w:eastAsia="ko-KR"/>
              </w:rPr>
            </w:pPr>
          </w:p>
        </w:tc>
      </w:tr>
      <w:tr w:rsidR="00C53299" w:rsidRPr="00D95972" w14:paraId="001BF5E0" w14:textId="77777777" w:rsidTr="00B13F17">
        <w:tc>
          <w:tcPr>
            <w:tcW w:w="976" w:type="dxa"/>
            <w:tcBorders>
              <w:left w:val="thinThickThinSmallGap" w:sz="24" w:space="0" w:color="auto"/>
              <w:bottom w:val="nil"/>
            </w:tcBorders>
            <w:shd w:val="clear" w:color="auto" w:fill="auto"/>
          </w:tcPr>
          <w:p w14:paraId="6A3CCAEE" w14:textId="77777777" w:rsidR="00C53299" w:rsidRPr="00D95972" w:rsidRDefault="00C53299" w:rsidP="00C53299">
            <w:pPr>
              <w:rPr>
                <w:rFonts w:cs="Arial"/>
              </w:rPr>
            </w:pPr>
          </w:p>
        </w:tc>
        <w:tc>
          <w:tcPr>
            <w:tcW w:w="1317" w:type="dxa"/>
            <w:gridSpan w:val="2"/>
            <w:tcBorders>
              <w:bottom w:val="nil"/>
            </w:tcBorders>
            <w:shd w:val="clear" w:color="auto" w:fill="auto"/>
          </w:tcPr>
          <w:p w14:paraId="394200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41DDC41" w14:textId="77777777" w:rsidR="00C53299" w:rsidRPr="00D95972" w:rsidRDefault="00494942" w:rsidP="00C53299">
            <w:pPr>
              <w:overflowPunct/>
              <w:autoSpaceDE/>
              <w:autoSpaceDN/>
              <w:adjustRightInd/>
              <w:textAlignment w:val="auto"/>
              <w:rPr>
                <w:rFonts w:cs="Arial"/>
                <w:lang w:val="en-US"/>
              </w:rPr>
            </w:pPr>
            <w:hyperlink r:id="rId556" w:history="1">
              <w:r w:rsidR="00C53299">
                <w:rPr>
                  <w:rStyle w:val="Hyperlink"/>
                </w:rPr>
                <w:t>C1-207438</w:t>
              </w:r>
            </w:hyperlink>
          </w:p>
        </w:tc>
        <w:tc>
          <w:tcPr>
            <w:tcW w:w="4191" w:type="dxa"/>
            <w:gridSpan w:val="3"/>
            <w:tcBorders>
              <w:top w:val="single" w:sz="4" w:space="0" w:color="auto"/>
              <w:bottom w:val="single" w:sz="4" w:space="0" w:color="auto"/>
            </w:tcBorders>
            <w:shd w:val="clear" w:color="auto" w:fill="FFFF00"/>
          </w:tcPr>
          <w:p w14:paraId="789767F3" w14:textId="77777777" w:rsidR="00C53299" w:rsidRPr="00D95972" w:rsidRDefault="00C53299" w:rsidP="00C5329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14:paraId="637BDA46"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19928" w14:textId="77777777" w:rsidR="00C53299" w:rsidRPr="00D95972" w:rsidRDefault="00C53299" w:rsidP="00C5329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5253" w14:textId="77777777" w:rsidR="00C53299" w:rsidRPr="00D95972" w:rsidRDefault="00C53299" w:rsidP="00C53299">
            <w:pPr>
              <w:rPr>
                <w:rFonts w:eastAsia="Batang" w:cs="Arial"/>
                <w:lang w:eastAsia="ko-KR"/>
              </w:rPr>
            </w:pPr>
          </w:p>
        </w:tc>
      </w:tr>
      <w:tr w:rsidR="00C53299" w:rsidRPr="00D95972" w14:paraId="6243B491" w14:textId="77777777" w:rsidTr="00B13F17">
        <w:tc>
          <w:tcPr>
            <w:tcW w:w="976" w:type="dxa"/>
            <w:tcBorders>
              <w:left w:val="thinThickThinSmallGap" w:sz="24" w:space="0" w:color="auto"/>
              <w:bottom w:val="nil"/>
            </w:tcBorders>
            <w:shd w:val="clear" w:color="auto" w:fill="auto"/>
          </w:tcPr>
          <w:p w14:paraId="4BB43CEF" w14:textId="77777777" w:rsidR="00C53299" w:rsidRPr="00D95972" w:rsidRDefault="00C53299" w:rsidP="00C53299">
            <w:pPr>
              <w:rPr>
                <w:rFonts w:cs="Arial"/>
              </w:rPr>
            </w:pPr>
          </w:p>
        </w:tc>
        <w:tc>
          <w:tcPr>
            <w:tcW w:w="1317" w:type="dxa"/>
            <w:gridSpan w:val="2"/>
            <w:tcBorders>
              <w:bottom w:val="nil"/>
            </w:tcBorders>
            <w:shd w:val="clear" w:color="auto" w:fill="auto"/>
          </w:tcPr>
          <w:p w14:paraId="5C927D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ADC2C6F" w14:textId="77777777" w:rsidR="00C53299" w:rsidRPr="00D95972" w:rsidRDefault="00494942" w:rsidP="00C53299">
            <w:pPr>
              <w:overflowPunct/>
              <w:autoSpaceDE/>
              <w:autoSpaceDN/>
              <w:adjustRightInd/>
              <w:textAlignment w:val="auto"/>
              <w:rPr>
                <w:rFonts w:cs="Arial"/>
                <w:lang w:val="en-US"/>
              </w:rPr>
            </w:pPr>
            <w:hyperlink r:id="rId557" w:history="1">
              <w:r w:rsidR="00C53299">
                <w:rPr>
                  <w:rStyle w:val="Hyperlink"/>
                </w:rPr>
                <w:t>C1-207439</w:t>
              </w:r>
            </w:hyperlink>
          </w:p>
        </w:tc>
        <w:tc>
          <w:tcPr>
            <w:tcW w:w="4191" w:type="dxa"/>
            <w:gridSpan w:val="3"/>
            <w:tcBorders>
              <w:top w:val="single" w:sz="4" w:space="0" w:color="auto"/>
              <w:bottom w:val="single" w:sz="4" w:space="0" w:color="auto"/>
            </w:tcBorders>
            <w:shd w:val="clear" w:color="auto" w:fill="FFFF00"/>
          </w:tcPr>
          <w:p w14:paraId="6BA187E5" w14:textId="77777777" w:rsidR="00C53299" w:rsidRPr="00D95972" w:rsidRDefault="00C53299" w:rsidP="00C5329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14:paraId="2EE759D9"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6EA4D5" w14:textId="77777777" w:rsidR="00C53299" w:rsidRPr="00D95972" w:rsidRDefault="00C53299" w:rsidP="00C5329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678C3" w14:textId="77777777" w:rsidR="00C53299" w:rsidRPr="00D95972" w:rsidRDefault="00C53299" w:rsidP="00C53299">
            <w:pPr>
              <w:rPr>
                <w:rFonts w:eastAsia="Batang" w:cs="Arial"/>
                <w:lang w:eastAsia="ko-KR"/>
              </w:rPr>
            </w:pPr>
          </w:p>
        </w:tc>
      </w:tr>
      <w:tr w:rsidR="00C53299" w:rsidRPr="00D95972" w14:paraId="278D3CF3" w14:textId="77777777" w:rsidTr="00C04C26">
        <w:tc>
          <w:tcPr>
            <w:tcW w:w="976" w:type="dxa"/>
            <w:tcBorders>
              <w:left w:val="thinThickThinSmallGap" w:sz="24" w:space="0" w:color="auto"/>
              <w:bottom w:val="nil"/>
            </w:tcBorders>
            <w:shd w:val="clear" w:color="auto" w:fill="auto"/>
          </w:tcPr>
          <w:p w14:paraId="5A7315CF" w14:textId="77777777" w:rsidR="00C53299" w:rsidRPr="00D95972" w:rsidRDefault="00C53299" w:rsidP="00C53299">
            <w:pPr>
              <w:rPr>
                <w:rFonts w:cs="Arial"/>
              </w:rPr>
            </w:pPr>
          </w:p>
        </w:tc>
        <w:tc>
          <w:tcPr>
            <w:tcW w:w="1317" w:type="dxa"/>
            <w:gridSpan w:val="2"/>
            <w:tcBorders>
              <w:bottom w:val="nil"/>
            </w:tcBorders>
            <w:shd w:val="clear" w:color="auto" w:fill="auto"/>
          </w:tcPr>
          <w:p w14:paraId="0C189F1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79ADBC4" w14:textId="77777777" w:rsidR="00C53299" w:rsidRPr="00D95972" w:rsidRDefault="00494942" w:rsidP="00C53299">
            <w:pPr>
              <w:overflowPunct/>
              <w:autoSpaceDE/>
              <w:autoSpaceDN/>
              <w:adjustRightInd/>
              <w:textAlignment w:val="auto"/>
              <w:rPr>
                <w:rFonts w:cs="Arial"/>
                <w:lang w:val="en-US"/>
              </w:rPr>
            </w:pPr>
            <w:hyperlink r:id="rId558" w:history="1">
              <w:r w:rsidR="00C53299">
                <w:rPr>
                  <w:rStyle w:val="Hyperlink"/>
                </w:rPr>
                <w:t>C1-207440</w:t>
              </w:r>
            </w:hyperlink>
          </w:p>
        </w:tc>
        <w:tc>
          <w:tcPr>
            <w:tcW w:w="4191" w:type="dxa"/>
            <w:gridSpan w:val="3"/>
            <w:tcBorders>
              <w:top w:val="single" w:sz="4" w:space="0" w:color="auto"/>
              <w:bottom w:val="single" w:sz="4" w:space="0" w:color="auto"/>
            </w:tcBorders>
            <w:shd w:val="clear" w:color="auto" w:fill="FFFF00"/>
          </w:tcPr>
          <w:p w14:paraId="7AEDB575" w14:textId="77777777" w:rsidR="00C53299" w:rsidRPr="00D95972" w:rsidRDefault="00C53299" w:rsidP="00C5329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14:paraId="0C573FBF"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527C8" w14:textId="77777777" w:rsidR="00C53299" w:rsidRPr="00D95972" w:rsidRDefault="00C53299" w:rsidP="00C5329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3C945" w14:textId="77777777" w:rsidR="00C53299" w:rsidRPr="00D95972" w:rsidRDefault="00C53299" w:rsidP="00C53299">
            <w:pPr>
              <w:rPr>
                <w:rFonts w:eastAsia="Batang" w:cs="Arial"/>
                <w:lang w:eastAsia="ko-KR"/>
              </w:rPr>
            </w:pPr>
          </w:p>
        </w:tc>
      </w:tr>
      <w:tr w:rsidR="00C53299" w:rsidRPr="00D95972" w14:paraId="7016EA89" w14:textId="77777777" w:rsidTr="00AB2F5D">
        <w:tc>
          <w:tcPr>
            <w:tcW w:w="976" w:type="dxa"/>
            <w:tcBorders>
              <w:left w:val="thinThickThinSmallGap" w:sz="24" w:space="0" w:color="auto"/>
              <w:bottom w:val="nil"/>
            </w:tcBorders>
            <w:shd w:val="clear" w:color="auto" w:fill="auto"/>
          </w:tcPr>
          <w:p w14:paraId="70680ACB" w14:textId="77777777" w:rsidR="00C53299" w:rsidRPr="00D95972" w:rsidRDefault="00C53299" w:rsidP="00C53299">
            <w:pPr>
              <w:rPr>
                <w:rFonts w:cs="Arial"/>
              </w:rPr>
            </w:pPr>
          </w:p>
        </w:tc>
        <w:tc>
          <w:tcPr>
            <w:tcW w:w="1317" w:type="dxa"/>
            <w:gridSpan w:val="2"/>
            <w:tcBorders>
              <w:bottom w:val="nil"/>
            </w:tcBorders>
            <w:shd w:val="clear" w:color="auto" w:fill="auto"/>
          </w:tcPr>
          <w:p w14:paraId="627309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249FC43" w14:textId="77777777" w:rsidR="00C53299" w:rsidRPr="00D95972" w:rsidRDefault="00C53299" w:rsidP="00C5329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14:paraId="1B5F9DAA" w14:textId="77777777" w:rsidR="00C53299" w:rsidRDefault="00C53299" w:rsidP="00C53299">
            <w:pPr>
              <w:rPr>
                <w:rFonts w:cs="Arial"/>
              </w:rPr>
            </w:pPr>
            <w:r>
              <w:rPr>
                <w:rFonts w:cs="Arial"/>
              </w:rPr>
              <w:t>discussion on TNG2</w:t>
            </w:r>
          </w:p>
          <w:p w14:paraId="3E303808" w14:textId="77777777" w:rsidR="00C53299" w:rsidRPr="00D95972" w:rsidRDefault="00C53299" w:rsidP="00C5329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14:paraId="5AE26A5D"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75B5C" w14:textId="77777777"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8AFA4" w14:textId="77777777" w:rsidR="00C53299" w:rsidRPr="00D95972" w:rsidRDefault="00C53299" w:rsidP="00C53299">
            <w:pPr>
              <w:rPr>
                <w:rFonts w:eastAsia="Batang" w:cs="Arial"/>
                <w:lang w:eastAsia="ko-KR"/>
              </w:rPr>
            </w:pPr>
          </w:p>
        </w:tc>
      </w:tr>
      <w:tr w:rsidR="00C53299" w:rsidRPr="00D95972" w14:paraId="6E87C034" w14:textId="77777777" w:rsidTr="00AB2F5D">
        <w:tc>
          <w:tcPr>
            <w:tcW w:w="976" w:type="dxa"/>
            <w:tcBorders>
              <w:left w:val="thinThickThinSmallGap" w:sz="24" w:space="0" w:color="auto"/>
              <w:bottom w:val="nil"/>
            </w:tcBorders>
            <w:shd w:val="clear" w:color="auto" w:fill="auto"/>
          </w:tcPr>
          <w:p w14:paraId="3A30804F" w14:textId="77777777" w:rsidR="00C53299" w:rsidRPr="00D95972" w:rsidRDefault="00C53299" w:rsidP="00C53299">
            <w:pPr>
              <w:rPr>
                <w:rFonts w:cs="Arial"/>
              </w:rPr>
            </w:pPr>
          </w:p>
        </w:tc>
        <w:tc>
          <w:tcPr>
            <w:tcW w:w="1317" w:type="dxa"/>
            <w:gridSpan w:val="2"/>
            <w:tcBorders>
              <w:bottom w:val="nil"/>
            </w:tcBorders>
            <w:shd w:val="clear" w:color="auto" w:fill="auto"/>
          </w:tcPr>
          <w:p w14:paraId="71B717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81F1A3A" w14:textId="77777777" w:rsidR="00C53299" w:rsidRPr="00D95972" w:rsidRDefault="00C53299" w:rsidP="00C5329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14:paraId="7C3DDF3C" w14:textId="77777777" w:rsidR="00C53299" w:rsidRPr="00D95972" w:rsidRDefault="00C53299" w:rsidP="00C5329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14:paraId="6CA9FB87"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235843" w14:textId="77777777" w:rsidR="00C53299" w:rsidRPr="00D95972" w:rsidRDefault="00C53299" w:rsidP="00C53299">
            <w:pPr>
              <w:rPr>
                <w:rFonts w:cs="Arial"/>
              </w:rPr>
            </w:pPr>
            <w:proofErr w:type="gramStart"/>
            <w:r>
              <w:rPr>
                <w:rFonts w:cs="Arial"/>
              </w:rPr>
              <w:t>discussion  24.379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DE3AB" w14:textId="77777777" w:rsidR="00C53299" w:rsidRDefault="00C53299" w:rsidP="00C53299">
            <w:pPr>
              <w:rPr>
                <w:rFonts w:eastAsia="Batang" w:cs="Arial"/>
                <w:lang w:eastAsia="ko-KR"/>
              </w:rPr>
            </w:pPr>
            <w:r>
              <w:rPr>
                <w:rFonts w:eastAsia="Batang" w:cs="Arial"/>
                <w:lang w:eastAsia="ko-KR"/>
              </w:rPr>
              <w:t>Withdrawn</w:t>
            </w:r>
          </w:p>
          <w:p w14:paraId="05141574" w14:textId="77777777" w:rsidR="00C53299" w:rsidRPr="00D95972" w:rsidRDefault="00C53299" w:rsidP="00C53299">
            <w:pPr>
              <w:rPr>
                <w:rFonts w:eastAsia="Batang" w:cs="Arial"/>
                <w:lang w:eastAsia="ko-KR"/>
              </w:rPr>
            </w:pPr>
            <w:r>
              <w:rPr>
                <w:rFonts w:eastAsia="Batang" w:cs="Arial"/>
                <w:lang w:eastAsia="ko-KR"/>
              </w:rPr>
              <w:t>By chairman, document not uploaded by the deadline</w:t>
            </w:r>
          </w:p>
        </w:tc>
      </w:tr>
      <w:tr w:rsidR="00C53299" w:rsidRPr="00D95972" w14:paraId="1142AD4C" w14:textId="77777777" w:rsidTr="00B13F17">
        <w:tc>
          <w:tcPr>
            <w:tcW w:w="976" w:type="dxa"/>
            <w:tcBorders>
              <w:left w:val="thinThickThinSmallGap" w:sz="24" w:space="0" w:color="auto"/>
              <w:bottom w:val="nil"/>
            </w:tcBorders>
            <w:shd w:val="clear" w:color="auto" w:fill="auto"/>
          </w:tcPr>
          <w:p w14:paraId="68E58C84" w14:textId="77777777" w:rsidR="00C53299" w:rsidRPr="00D95972" w:rsidRDefault="00C53299" w:rsidP="00C53299">
            <w:pPr>
              <w:rPr>
                <w:rFonts w:cs="Arial"/>
              </w:rPr>
            </w:pPr>
          </w:p>
        </w:tc>
        <w:tc>
          <w:tcPr>
            <w:tcW w:w="1317" w:type="dxa"/>
            <w:gridSpan w:val="2"/>
            <w:tcBorders>
              <w:bottom w:val="nil"/>
            </w:tcBorders>
            <w:shd w:val="clear" w:color="auto" w:fill="auto"/>
          </w:tcPr>
          <w:p w14:paraId="494C87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7E71662" w14:textId="77777777" w:rsidR="00C53299" w:rsidRPr="00D95972" w:rsidRDefault="00494942" w:rsidP="00C53299">
            <w:pPr>
              <w:overflowPunct/>
              <w:autoSpaceDE/>
              <w:autoSpaceDN/>
              <w:adjustRightInd/>
              <w:textAlignment w:val="auto"/>
              <w:rPr>
                <w:rFonts w:cs="Arial"/>
                <w:lang w:val="en-US"/>
              </w:rPr>
            </w:pPr>
            <w:hyperlink r:id="rId559" w:history="1">
              <w:r w:rsidR="00C53299">
                <w:rPr>
                  <w:rStyle w:val="Hyperlink"/>
                </w:rPr>
                <w:t>C1-207460</w:t>
              </w:r>
            </w:hyperlink>
          </w:p>
        </w:tc>
        <w:tc>
          <w:tcPr>
            <w:tcW w:w="4191" w:type="dxa"/>
            <w:gridSpan w:val="3"/>
            <w:tcBorders>
              <w:top w:val="single" w:sz="4" w:space="0" w:color="auto"/>
              <w:bottom w:val="single" w:sz="4" w:space="0" w:color="auto"/>
            </w:tcBorders>
            <w:shd w:val="clear" w:color="auto" w:fill="FFFF00"/>
          </w:tcPr>
          <w:p w14:paraId="17527AB5" w14:textId="77777777" w:rsidR="00C53299" w:rsidRPr="00D95972" w:rsidRDefault="00C53299" w:rsidP="00C5329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23A21B5"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2C0030" w14:textId="77777777" w:rsidR="00C53299" w:rsidRPr="00D95972" w:rsidRDefault="00C53299" w:rsidP="00C5329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FE657" w14:textId="77777777" w:rsidR="00C53299" w:rsidRDefault="00C53299" w:rsidP="00C53299">
            <w:r>
              <w:rPr>
                <w:rFonts w:eastAsia="Batang" w:cs="Arial"/>
                <w:lang w:eastAsia="ko-KR"/>
              </w:rPr>
              <w:t xml:space="preserve">MCC: </w:t>
            </w:r>
            <w:r>
              <w:t>3GU says MCProtoc17, cover says eMONASTERY2. Should I update the DB? Or else you need to fix the cover</w:t>
            </w:r>
          </w:p>
          <w:p w14:paraId="37045439" w14:textId="77777777" w:rsidR="00C53299" w:rsidRDefault="00C53299" w:rsidP="00C53299"/>
          <w:p w14:paraId="3C1FE687" w14:textId="77777777" w:rsidR="00C53299" w:rsidRDefault="00C53299" w:rsidP="00C53299">
            <w:r>
              <w:t>Monday: 3GU updated</w:t>
            </w:r>
          </w:p>
          <w:p w14:paraId="2EDB8F07" w14:textId="77777777" w:rsidR="00C53299" w:rsidRDefault="00C53299" w:rsidP="00C53299"/>
          <w:p w14:paraId="380ACC0C" w14:textId="77777777" w:rsidR="00C53299" w:rsidRPr="00D95972" w:rsidRDefault="00C53299" w:rsidP="00C53299">
            <w:pPr>
              <w:rPr>
                <w:rFonts w:eastAsia="Batang" w:cs="Arial"/>
                <w:lang w:eastAsia="ko-KR"/>
              </w:rPr>
            </w:pPr>
          </w:p>
        </w:tc>
      </w:tr>
      <w:tr w:rsidR="00C53299" w:rsidRPr="00D95972" w14:paraId="43D0F534" w14:textId="77777777" w:rsidTr="00976D40">
        <w:tc>
          <w:tcPr>
            <w:tcW w:w="976" w:type="dxa"/>
            <w:tcBorders>
              <w:left w:val="thinThickThinSmallGap" w:sz="24" w:space="0" w:color="auto"/>
              <w:bottom w:val="nil"/>
            </w:tcBorders>
            <w:shd w:val="clear" w:color="auto" w:fill="auto"/>
          </w:tcPr>
          <w:p w14:paraId="45FEF448" w14:textId="77777777" w:rsidR="00C53299" w:rsidRPr="00D95972" w:rsidRDefault="00C53299" w:rsidP="00C53299">
            <w:pPr>
              <w:rPr>
                <w:rFonts w:cs="Arial"/>
              </w:rPr>
            </w:pPr>
          </w:p>
        </w:tc>
        <w:tc>
          <w:tcPr>
            <w:tcW w:w="1317" w:type="dxa"/>
            <w:gridSpan w:val="2"/>
            <w:tcBorders>
              <w:bottom w:val="nil"/>
            </w:tcBorders>
            <w:shd w:val="clear" w:color="auto" w:fill="auto"/>
          </w:tcPr>
          <w:p w14:paraId="60EE466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010760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CA76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8FE475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E03042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27A0C" w14:textId="77777777" w:rsidR="00C53299" w:rsidRPr="00D95972" w:rsidRDefault="00C53299" w:rsidP="00C53299">
            <w:pPr>
              <w:rPr>
                <w:rFonts w:eastAsia="Batang" w:cs="Arial"/>
                <w:lang w:eastAsia="ko-KR"/>
              </w:rPr>
            </w:pPr>
          </w:p>
        </w:tc>
      </w:tr>
      <w:tr w:rsidR="00C53299" w:rsidRPr="00D95972" w14:paraId="6AA8B04F" w14:textId="77777777" w:rsidTr="00976D40">
        <w:tc>
          <w:tcPr>
            <w:tcW w:w="976" w:type="dxa"/>
            <w:tcBorders>
              <w:left w:val="thinThickThinSmallGap" w:sz="24" w:space="0" w:color="auto"/>
              <w:bottom w:val="nil"/>
            </w:tcBorders>
            <w:shd w:val="clear" w:color="auto" w:fill="auto"/>
          </w:tcPr>
          <w:p w14:paraId="425B935F" w14:textId="77777777" w:rsidR="00C53299" w:rsidRPr="00D95972" w:rsidRDefault="00C53299" w:rsidP="00C53299">
            <w:pPr>
              <w:rPr>
                <w:rFonts w:cs="Arial"/>
              </w:rPr>
            </w:pPr>
          </w:p>
        </w:tc>
        <w:tc>
          <w:tcPr>
            <w:tcW w:w="1317" w:type="dxa"/>
            <w:gridSpan w:val="2"/>
            <w:tcBorders>
              <w:bottom w:val="nil"/>
            </w:tcBorders>
            <w:shd w:val="clear" w:color="auto" w:fill="auto"/>
          </w:tcPr>
          <w:p w14:paraId="4E31884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D46647C"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89CE9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1C6BBF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25AF3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F017B" w14:textId="77777777" w:rsidR="00C53299" w:rsidRPr="00D95972" w:rsidRDefault="00C53299" w:rsidP="00C53299">
            <w:pPr>
              <w:rPr>
                <w:rFonts w:eastAsia="Batang" w:cs="Arial"/>
                <w:lang w:eastAsia="ko-KR"/>
              </w:rPr>
            </w:pPr>
          </w:p>
        </w:tc>
      </w:tr>
      <w:tr w:rsidR="00C53299" w:rsidRPr="00D95972" w14:paraId="12AADD83" w14:textId="77777777" w:rsidTr="00976D40">
        <w:tc>
          <w:tcPr>
            <w:tcW w:w="976" w:type="dxa"/>
            <w:tcBorders>
              <w:left w:val="thinThickThinSmallGap" w:sz="24" w:space="0" w:color="auto"/>
              <w:bottom w:val="nil"/>
            </w:tcBorders>
            <w:shd w:val="clear" w:color="auto" w:fill="auto"/>
          </w:tcPr>
          <w:p w14:paraId="6480C4CD" w14:textId="77777777" w:rsidR="00C53299" w:rsidRPr="00D95972" w:rsidRDefault="00C53299" w:rsidP="00C53299">
            <w:pPr>
              <w:rPr>
                <w:rFonts w:cs="Arial"/>
              </w:rPr>
            </w:pPr>
          </w:p>
        </w:tc>
        <w:tc>
          <w:tcPr>
            <w:tcW w:w="1317" w:type="dxa"/>
            <w:gridSpan w:val="2"/>
            <w:tcBorders>
              <w:bottom w:val="nil"/>
            </w:tcBorders>
            <w:shd w:val="clear" w:color="auto" w:fill="auto"/>
          </w:tcPr>
          <w:p w14:paraId="3B0AE1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B6EAE4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21D06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C4613F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7786B7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0207C" w14:textId="77777777" w:rsidR="00C53299" w:rsidRPr="00D95972" w:rsidRDefault="00C53299" w:rsidP="00C53299">
            <w:pPr>
              <w:rPr>
                <w:rFonts w:eastAsia="Batang" w:cs="Arial"/>
                <w:lang w:eastAsia="ko-KR"/>
              </w:rPr>
            </w:pPr>
          </w:p>
        </w:tc>
      </w:tr>
      <w:tr w:rsidR="00C53299" w:rsidRPr="00D95972" w14:paraId="7996F3C8" w14:textId="77777777" w:rsidTr="00976D40">
        <w:tc>
          <w:tcPr>
            <w:tcW w:w="976" w:type="dxa"/>
            <w:tcBorders>
              <w:left w:val="thinThickThinSmallGap" w:sz="24" w:space="0" w:color="auto"/>
              <w:bottom w:val="nil"/>
            </w:tcBorders>
            <w:shd w:val="clear" w:color="auto" w:fill="auto"/>
          </w:tcPr>
          <w:p w14:paraId="4000A15D" w14:textId="77777777" w:rsidR="00C53299" w:rsidRPr="00D95972" w:rsidRDefault="00C53299" w:rsidP="00C53299">
            <w:pPr>
              <w:rPr>
                <w:rFonts w:cs="Arial"/>
              </w:rPr>
            </w:pPr>
          </w:p>
        </w:tc>
        <w:tc>
          <w:tcPr>
            <w:tcW w:w="1317" w:type="dxa"/>
            <w:gridSpan w:val="2"/>
            <w:tcBorders>
              <w:bottom w:val="nil"/>
            </w:tcBorders>
            <w:shd w:val="clear" w:color="auto" w:fill="auto"/>
          </w:tcPr>
          <w:p w14:paraId="733B3E2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2CC6869"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E62E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6B615AF"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26AB08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29EE8" w14:textId="77777777" w:rsidR="00C53299" w:rsidRPr="00D95972" w:rsidRDefault="00C53299" w:rsidP="00C53299">
            <w:pPr>
              <w:rPr>
                <w:rFonts w:eastAsia="Batang" w:cs="Arial"/>
                <w:lang w:eastAsia="ko-KR"/>
              </w:rPr>
            </w:pPr>
          </w:p>
        </w:tc>
      </w:tr>
      <w:tr w:rsidR="00C53299" w:rsidRPr="00D95972" w14:paraId="59B6A02C"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F134721"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19C800D" w14:textId="77777777" w:rsidR="00C53299" w:rsidRPr="00D95972" w:rsidRDefault="00C53299" w:rsidP="00C5329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BE93C0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7DAFBE90"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2E901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75AFD9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FD3B7" w14:textId="77777777" w:rsidR="00C53299" w:rsidRDefault="00C53299" w:rsidP="00C53299">
            <w:pPr>
              <w:rPr>
                <w:rFonts w:eastAsia="MS Mincho" w:cs="Arial"/>
              </w:rPr>
            </w:pPr>
            <w:bookmarkStart w:id="378" w:name="_Hlk48559896"/>
            <w:r w:rsidRPr="00D675A3">
              <w:rPr>
                <w:rFonts w:cs="Arial"/>
              </w:rPr>
              <w:t>Study on enhanced IMS to 5GC Integration Phase 2</w:t>
            </w:r>
            <w:bookmarkEnd w:id="378"/>
            <w:r w:rsidRPr="00D95972">
              <w:rPr>
                <w:rFonts w:eastAsia="Batang" w:cs="Arial"/>
                <w:color w:val="000000"/>
                <w:lang w:eastAsia="ko-KR"/>
              </w:rPr>
              <w:br/>
            </w:r>
          </w:p>
          <w:p w14:paraId="4229D3FE" w14:textId="77777777" w:rsidR="00C53299" w:rsidRPr="00D95972" w:rsidRDefault="00C53299" w:rsidP="00C53299">
            <w:pPr>
              <w:rPr>
                <w:rFonts w:eastAsia="Batang" w:cs="Arial"/>
                <w:lang w:eastAsia="ko-KR"/>
              </w:rPr>
            </w:pPr>
          </w:p>
        </w:tc>
      </w:tr>
      <w:tr w:rsidR="00C53299" w:rsidRPr="00D95972" w14:paraId="01F2C466" w14:textId="77777777" w:rsidTr="00B13F17">
        <w:tc>
          <w:tcPr>
            <w:tcW w:w="976" w:type="dxa"/>
            <w:tcBorders>
              <w:left w:val="thinThickThinSmallGap" w:sz="24" w:space="0" w:color="auto"/>
              <w:bottom w:val="nil"/>
            </w:tcBorders>
            <w:shd w:val="clear" w:color="auto" w:fill="auto"/>
          </w:tcPr>
          <w:p w14:paraId="4E2B9D36" w14:textId="77777777" w:rsidR="00C53299" w:rsidRPr="00D95972" w:rsidRDefault="00C53299" w:rsidP="00C53299">
            <w:pPr>
              <w:rPr>
                <w:rFonts w:cs="Arial"/>
              </w:rPr>
            </w:pPr>
          </w:p>
        </w:tc>
        <w:tc>
          <w:tcPr>
            <w:tcW w:w="1317" w:type="dxa"/>
            <w:gridSpan w:val="2"/>
            <w:tcBorders>
              <w:bottom w:val="nil"/>
            </w:tcBorders>
            <w:shd w:val="clear" w:color="auto" w:fill="auto"/>
          </w:tcPr>
          <w:p w14:paraId="7A3B09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5EEB1EC" w14:textId="77777777" w:rsidR="00C53299" w:rsidRPr="00D95972" w:rsidRDefault="00494942" w:rsidP="00C53299">
            <w:pPr>
              <w:overflowPunct/>
              <w:autoSpaceDE/>
              <w:autoSpaceDN/>
              <w:adjustRightInd/>
              <w:textAlignment w:val="auto"/>
              <w:rPr>
                <w:rFonts w:cs="Arial"/>
                <w:lang w:val="en-US"/>
              </w:rPr>
            </w:pPr>
            <w:hyperlink r:id="rId560" w:history="1">
              <w:r w:rsidR="00C53299">
                <w:rPr>
                  <w:rStyle w:val="Hyperlink"/>
                </w:rPr>
                <w:t>C1-207346</w:t>
              </w:r>
            </w:hyperlink>
          </w:p>
        </w:tc>
        <w:tc>
          <w:tcPr>
            <w:tcW w:w="4191" w:type="dxa"/>
            <w:gridSpan w:val="3"/>
            <w:tcBorders>
              <w:top w:val="single" w:sz="4" w:space="0" w:color="auto"/>
              <w:bottom w:val="single" w:sz="4" w:space="0" w:color="auto"/>
            </w:tcBorders>
            <w:shd w:val="clear" w:color="auto" w:fill="FFFF00"/>
          </w:tcPr>
          <w:p w14:paraId="712C8B9D" w14:textId="77777777" w:rsidR="00C53299" w:rsidRPr="00D95972" w:rsidRDefault="00C53299" w:rsidP="00C5329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14:paraId="54F500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310D03"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D1D88" w14:textId="77777777" w:rsidR="00C53299" w:rsidRPr="00D95972" w:rsidRDefault="00C53299" w:rsidP="00C53299">
            <w:pPr>
              <w:rPr>
                <w:rFonts w:eastAsia="Batang" w:cs="Arial"/>
                <w:lang w:eastAsia="ko-KR"/>
              </w:rPr>
            </w:pPr>
          </w:p>
        </w:tc>
      </w:tr>
      <w:tr w:rsidR="00C53299" w:rsidRPr="00D95972" w14:paraId="5B905FEB" w14:textId="77777777" w:rsidTr="00B13F17">
        <w:tc>
          <w:tcPr>
            <w:tcW w:w="976" w:type="dxa"/>
            <w:tcBorders>
              <w:left w:val="thinThickThinSmallGap" w:sz="24" w:space="0" w:color="auto"/>
              <w:bottom w:val="nil"/>
            </w:tcBorders>
            <w:shd w:val="clear" w:color="auto" w:fill="auto"/>
          </w:tcPr>
          <w:p w14:paraId="5965364C" w14:textId="77777777" w:rsidR="00C53299" w:rsidRPr="00D95972" w:rsidRDefault="00C53299" w:rsidP="00C53299">
            <w:pPr>
              <w:rPr>
                <w:rFonts w:cs="Arial"/>
              </w:rPr>
            </w:pPr>
          </w:p>
        </w:tc>
        <w:tc>
          <w:tcPr>
            <w:tcW w:w="1317" w:type="dxa"/>
            <w:gridSpan w:val="2"/>
            <w:tcBorders>
              <w:bottom w:val="nil"/>
            </w:tcBorders>
            <w:shd w:val="clear" w:color="auto" w:fill="auto"/>
          </w:tcPr>
          <w:p w14:paraId="1AE0F9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C2003D" w14:textId="77777777" w:rsidR="00C53299" w:rsidRPr="00D95972" w:rsidRDefault="00494942" w:rsidP="00C53299">
            <w:pPr>
              <w:overflowPunct/>
              <w:autoSpaceDE/>
              <w:autoSpaceDN/>
              <w:adjustRightInd/>
              <w:textAlignment w:val="auto"/>
              <w:rPr>
                <w:rFonts w:cs="Arial"/>
                <w:lang w:val="en-US"/>
              </w:rPr>
            </w:pPr>
            <w:hyperlink r:id="rId561" w:history="1">
              <w:r w:rsidR="00C53299">
                <w:rPr>
                  <w:rStyle w:val="Hyperlink"/>
                </w:rPr>
                <w:t>C1-207347</w:t>
              </w:r>
            </w:hyperlink>
          </w:p>
        </w:tc>
        <w:tc>
          <w:tcPr>
            <w:tcW w:w="4191" w:type="dxa"/>
            <w:gridSpan w:val="3"/>
            <w:tcBorders>
              <w:top w:val="single" w:sz="4" w:space="0" w:color="auto"/>
              <w:bottom w:val="single" w:sz="4" w:space="0" w:color="auto"/>
            </w:tcBorders>
            <w:shd w:val="clear" w:color="auto" w:fill="FFFF00"/>
          </w:tcPr>
          <w:p w14:paraId="0490062C" w14:textId="77777777" w:rsidR="00C53299" w:rsidRPr="00D95972" w:rsidRDefault="00C53299" w:rsidP="00C5329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14:paraId="24496994"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F6410F5"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B57B4" w14:textId="77777777" w:rsidR="00C53299" w:rsidRPr="00D95972" w:rsidRDefault="00C53299" w:rsidP="00C53299">
            <w:pPr>
              <w:rPr>
                <w:rFonts w:eastAsia="Batang" w:cs="Arial"/>
                <w:lang w:eastAsia="ko-KR"/>
              </w:rPr>
            </w:pPr>
          </w:p>
        </w:tc>
      </w:tr>
      <w:tr w:rsidR="00C53299" w:rsidRPr="00D95972" w14:paraId="31B64384" w14:textId="77777777" w:rsidTr="00B13F17">
        <w:tc>
          <w:tcPr>
            <w:tcW w:w="976" w:type="dxa"/>
            <w:tcBorders>
              <w:left w:val="thinThickThinSmallGap" w:sz="24" w:space="0" w:color="auto"/>
              <w:bottom w:val="nil"/>
            </w:tcBorders>
            <w:shd w:val="clear" w:color="auto" w:fill="auto"/>
          </w:tcPr>
          <w:p w14:paraId="4CBC97CE" w14:textId="77777777" w:rsidR="00C53299" w:rsidRPr="00D95972" w:rsidRDefault="00C53299" w:rsidP="00C53299">
            <w:pPr>
              <w:rPr>
                <w:rFonts w:cs="Arial"/>
              </w:rPr>
            </w:pPr>
          </w:p>
        </w:tc>
        <w:tc>
          <w:tcPr>
            <w:tcW w:w="1317" w:type="dxa"/>
            <w:gridSpan w:val="2"/>
            <w:tcBorders>
              <w:bottom w:val="nil"/>
            </w:tcBorders>
            <w:shd w:val="clear" w:color="auto" w:fill="auto"/>
          </w:tcPr>
          <w:p w14:paraId="7A18A71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ECEA407" w14:textId="77777777" w:rsidR="00C53299" w:rsidRPr="00D95972" w:rsidRDefault="00494942" w:rsidP="00C53299">
            <w:pPr>
              <w:overflowPunct/>
              <w:autoSpaceDE/>
              <w:autoSpaceDN/>
              <w:adjustRightInd/>
              <w:textAlignment w:val="auto"/>
              <w:rPr>
                <w:rFonts w:cs="Arial"/>
                <w:lang w:val="en-US"/>
              </w:rPr>
            </w:pPr>
            <w:hyperlink r:id="rId562" w:history="1">
              <w:r w:rsidR="00C53299">
                <w:rPr>
                  <w:rStyle w:val="Hyperlink"/>
                </w:rPr>
                <w:t>C1-207476</w:t>
              </w:r>
            </w:hyperlink>
          </w:p>
        </w:tc>
        <w:tc>
          <w:tcPr>
            <w:tcW w:w="4191" w:type="dxa"/>
            <w:gridSpan w:val="3"/>
            <w:tcBorders>
              <w:top w:val="single" w:sz="4" w:space="0" w:color="auto"/>
              <w:bottom w:val="single" w:sz="4" w:space="0" w:color="auto"/>
            </w:tcBorders>
            <w:shd w:val="clear" w:color="auto" w:fill="FFFF00"/>
          </w:tcPr>
          <w:p w14:paraId="78775A76" w14:textId="77777777" w:rsidR="00C53299" w:rsidRPr="00D95972" w:rsidRDefault="00C53299" w:rsidP="00C5329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14:paraId="15D64A5E" w14:textId="77777777" w:rsidR="00C53299" w:rsidRPr="00D95972" w:rsidRDefault="00C53299" w:rsidP="00C5329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EFC865" w14:textId="77777777" w:rsidR="00C53299" w:rsidRPr="00D95972" w:rsidRDefault="00C53299" w:rsidP="00C53299">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B924" w14:textId="77777777" w:rsidR="00C53299" w:rsidRPr="00D95972" w:rsidRDefault="00C53299" w:rsidP="00C53299">
            <w:pPr>
              <w:rPr>
                <w:rFonts w:eastAsia="Batang" w:cs="Arial"/>
                <w:lang w:eastAsia="ko-KR"/>
              </w:rPr>
            </w:pPr>
          </w:p>
        </w:tc>
      </w:tr>
      <w:tr w:rsidR="00C53299" w:rsidRPr="00D95972" w14:paraId="04C1813E" w14:textId="77777777" w:rsidTr="00976D40">
        <w:tc>
          <w:tcPr>
            <w:tcW w:w="976" w:type="dxa"/>
            <w:tcBorders>
              <w:left w:val="thinThickThinSmallGap" w:sz="24" w:space="0" w:color="auto"/>
              <w:bottom w:val="nil"/>
            </w:tcBorders>
            <w:shd w:val="clear" w:color="auto" w:fill="auto"/>
          </w:tcPr>
          <w:p w14:paraId="3848E397" w14:textId="77777777" w:rsidR="00C53299" w:rsidRPr="00D95972" w:rsidRDefault="00C53299" w:rsidP="00C53299">
            <w:pPr>
              <w:rPr>
                <w:rFonts w:cs="Arial"/>
              </w:rPr>
            </w:pPr>
          </w:p>
        </w:tc>
        <w:tc>
          <w:tcPr>
            <w:tcW w:w="1317" w:type="dxa"/>
            <w:gridSpan w:val="2"/>
            <w:tcBorders>
              <w:bottom w:val="nil"/>
            </w:tcBorders>
            <w:shd w:val="clear" w:color="auto" w:fill="auto"/>
          </w:tcPr>
          <w:p w14:paraId="5F4FF1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8DE2C81"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5E029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79732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E6FACB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114A3" w14:textId="77777777" w:rsidR="00C53299" w:rsidRPr="00D95972" w:rsidRDefault="00C53299" w:rsidP="00C53299">
            <w:pPr>
              <w:rPr>
                <w:rFonts w:eastAsia="Batang" w:cs="Arial"/>
                <w:lang w:eastAsia="ko-KR"/>
              </w:rPr>
            </w:pPr>
          </w:p>
        </w:tc>
      </w:tr>
      <w:tr w:rsidR="00C53299" w:rsidRPr="00D95972" w14:paraId="4B713074" w14:textId="77777777" w:rsidTr="00976D40">
        <w:tc>
          <w:tcPr>
            <w:tcW w:w="976" w:type="dxa"/>
            <w:tcBorders>
              <w:left w:val="thinThickThinSmallGap" w:sz="24" w:space="0" w:color="auto"/>
              <w:bottom w:val="nil"/>
            </w:tcBorders>
            <w:shd w:val="clear" w:color="auto" w:fill="auto"/>
          </w:tcPr>
          <w:p w14:paraId="0E87DAB4" w14:textId="77777777" w:rsidR="00C53299" w:rsidRPr="00D95972" w:rsidRDefault="00C53299" w:rsidP="00C53299">
            <w:pPr>
              <w:rPr>
                <w:rFonts w:cs="Arial"/>
              </w:rPr>
            </w:pPr>
          </w:p>
        </w:tc>
        <w:tc>
          <w:tcPr>
            <w:tcW w:w="1317" w:type="dxa"/>
            <w:gridSpan w:val="2"/>
            <w:tcBorders>
              <w:bottom w:val="nil"/>
            </w:tcBorders>
            <w:shd w:val="clear" w:color="auto" w:fill="auto"/>
          </w:tcPr>
          <w:p w14:paraId="0CDDE13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714D85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41C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D7BC3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E5CA8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46AC7" w14:textId="77777777" w:rsidR="00C53299" w:rsidRPr="00D95972" w:rsidRDefault="00C53299" w:rsidP="00C53299">
            <w:pPr>
              <w:rPr>
                <w:rFonts w:eastAsia="Batang" w:cs="Arial"/>
                <w:lang w:eastAsia="ko-KR"/>
              </w:rPr>
            </w:pPr>
          </w:p>
        </w:tc>
      </w:tr>
      <w:tr w:rsidR="00C53299" w:rsidRPr="00D95972" w14:paraId="365CADE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05CBC0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A5B22F" w14:textId="77777777" w:rsidR="00C53299" w:rsidRPr="00D95972" w:rsidRDefault="00C53299" w:rsidP="00C5329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3FB1688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404BAE6"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2BC9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6896E5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5B64D0" w14:textId="77777777" w:rsidR="00C53299" w:rsidRDefault="00C53299" w:rsidP="00C53299">
            <w:pPr>
              <w:rPr>
                <w:rFonts w:eastAsia="MS Mincho" w:cs="Arial"/>
              </w:rPr>
            </w:pPr>
            <w:r>
              <w:t>Multi-device and multi-identity enhancements</w:t>
            </w:r>
            <w:r w:rsidRPr="00D95972">
              <w:rPr>
                <w:rFonts w:eastAsia="Batang" w:cs="Arial"/>
                <w:color w:val="000000"/>
                <w:lang w:eastAsia="ko-KR"/>
              </w:rPr>
              <w:br/>
            </w:r>
          </w:p>
          <w:p w14:paraId="7A374B9D" w14:textId="77777777" w:rsidR="00C53299" w:rsidRPr="00D95972" w:rsidRDefault="00C53299" w:rsidP="00C53299">
            <w:pPr>
              <w:rPr>
                <w:rFonts w:eastAsia="Batang" w:cs="Arial"/>
                <w:lang w:eastAsia="ko-KR"/>
              </w:rPr>
            </w:pPr>
          </w:p>
        </w:tc>
      </w:tr>
      <w:tr w:rsidR="00C53299" w:rsidRPr="00D95972" w14:paraId="5C0B8657" w14:textId="77777777" w:rsidTr="00B13F17">
        <w:tc>
          <w:tcPr>
            <w:tcW w:w="976" w:type="dxa"/>
            <w:tcBorders>
              <w:left w:val="thinThickThinSmallGap" w:sz="24" w:space="0" w:color="auto"/>
              <w:bottom w:val="nil"/>
            </w:tcBorders>
            <w:shd w:val="clear" w:color="auto" w:fill="auto"/>
          </w:tcPr>
          <w:p w14:paraId="1C87AE04" w14:textId="77777777" w:rsidR="00C53299" w:rsidRPr="00D95972" w:rsidRDefault="00C53299" w:rsidP="00C53299">
            <w:pPr>
              <w:rPr>
                <w:rFonts w:cs="Arial"/>
              </w:rPr>
            </w:pPr>
          </w:p>
        </w:tc>
        <w:tc>
          <w:tcPr>
            <w:tcW w:w="1317" w:type="dxa"/>
            <w:gridSpan w:val="2"/>
            <w:tcBorders>
              <w:bottom w:val="nil"/>
            </w:tcBorders>
            <w:shd w:val="clear" w:color="auto" w:fill="auto"/>
          </w:tcPr>
          <w:p w14:paraId="1C2B8D0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CEC4AC" w14:textId="77777777" w:rsidR="00C53299" w:rsidRPr="00D95972" w:rsidRDefault="00494942" w:rsidP="00C53299">
            <w:pPr>
              <w:overflowPunct/>
              <w:autoSpaceDE/>
              <w:autoSpaceDN/>
              <w:adjustRightInd/>
              <w:textAlignment w:val="auto"/>
              <w:rPr>
                <w:rFonts w:cs="Arial"/>
                <w:lang w:val="en-US"/>
              </w:rPr>
            </w:pPr>
            <w:hyperlink r:id="rId563" w:history="1">
              <w:r w:rsidR="00C53299">
                <w:rPr>
                  <w:rStyle w:val="Hyperlink"/>
                </w:rPr>
                <w:t>C1-207180</w:t>
              </w:r>
            </w:hyperlink>
          </w:p>
        </w:tc>
        <w:tc>
          <w:tcPr>
            <w:tcW w:w="4191" w:type="dxa"/>
            <w:gridSpan w:val="3"/>
            <w:tcBorders>
              <w:top w:val="single" w:sz="4" w:space="0" w:color="auto"/>
              <w:bottom w:val="single" w:sz="4" w:space="0" w:color="auto"/>
            </w:tcBorders>
            <w:shd w:val="clear" w:color="auto" w:fill="FFFF00"/>
          </w:tcPr>
          <w:p w14:paraId="105BE6FC" w14:textId="77777777" w:rsidR="00C53299" w:rsidRPr="00D95972" w:rsidRDefault="00C53299" w:rsidP="00C5329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B905A0" w14:textId="77777777" w:rsidR="00C53299" w:rsidRPr="00D95972" w:rsidRDefault="00C53299" w:rsidP="00C5329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51987D1" w14:textId="77777777"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3BB5" w14:textId="77777777" w:rsidR="00C53299" w:rsidRPr="00D95972" w:rsidRDefault="00C53299" w:rsidP="00C53299">
            <w:pPr>
              <w:rPr>
                <w:rFonts w:eastAsia="Batang" w:cs="Arial"/>
                <w:lang w:eastAsia="ko-KR"/>
              </w:rPr>
            </w:pPr>
          </w:p>
        </w:tc>
      </w:tr>
      <w:tr w:rsidR="00C53299" w:rsidRPr="00D95972" w14:paraId="7E6029C1" w14:textId="77777777" w:rsidTr="00591866">
        <w:tc>
          <w:tcPr>
            <w:tcW w:w="976" w:type="dxa"/>
            <w:tcBorders>
              <w:left w:val="thinThickThinSmallGap" w:sz="24" w:space="0" w:color="auto"/>
              <w:bottom w:val="nil"/>
            </w:tcBorders>
            <w:shd w:val="clear" w:color="auto" w:fill="auto"/>
          </w:tcPr>
          <w:p w14:paraId="412D8D8C" w14:textId="77777777" w:rsidR="00C53299" w:rsidRPr="00D95972" w:rsidRDefault="00C53299" w:rsidP="00C53299">
            <w:pPr>
              <w:rPr>
                <w:rFonts w:cs="Arial"/>
              </w:rPr>
            </w:pPr>
          </w:p>
        </w:tc>
        <w:tc>
          <w:tcPr>
            <w:tcW w:w="1317" w:type="dxa"/>
            <w:gridSpan w:val="2"/>
            <w:tcBorders>
              <w:bottom w:val="nil"/>
            </w:tcBorders>
            <w:shd w:val="clear" w:color="auto" w:fill="auto"/>
          </w:tcPr>
          <w:p w14:paraId="0B9C1A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EBD671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7D84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AA12B9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411BC6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5D458" w14:textId="77777777" w:rsidR="00C53299" w:rsidRPr="00D95972" w:rsidRDefault="00C53299" w:rsidP="00C53299">
            <w:pPr>
              <w:rPr>
                <w:rFonts w:eastAsia="Batang" w:cs="Arial"/>
                <w:lang w:eastAsia="ko-KR"/>
              </w:rPr>
            </w:pPr>
          </w:p>
        </w:tc>
      </w:tr>
      <w:tr w:rsidR="00C53299" w:rsidRPr="00D95972" w14:paraId="59C25D17" w14:textId="77777777" w:rsidTr="00591866">
        <w:tc>
          <w:tcPr>
            <w:tcW w:w="976" w:type="dxa"/>
            <w:tcBorders>
              <w:left w:val="thinThickThinSmallGap" w:sz="24" w:space="0" w:color="auto"/>
              <w:bottom w:val="nil"/>
            </w:tcBorders>
            <w:shd w:val="clear" w:color="auto" w:fill="auto"/>
          </w:tcPr>
          <w:p w14:paraId="4A2EBFA2" w14:textId="77777777" w:rsidR="00C53299" w:rsidRPr="00D95972" w:rsidRDefault="00C53299" w:rsidP="00C53299">
            <w:pPr>
              <w:rPr>
                <w:rFonts w:cs="Arial"/>
              </w:rPr>
            </w:pPr>
          </w:p>
        </w:tc>
        <w:tc>
          <w:tcPr>
            <w:tcW w:w="1317" w:type="dxa"/>
            <w:gridSpan w:val="2"/>
            <w:tcBorders>
              <w:bottom w:val="nil"/>
            </w:tcBorders>
            <w:shd w:val="clear" w:color="auto" w:fill="auto"/>
          </w:tcPr>
          <w:p w14:paraId="7E7A80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A7F425"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E145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704DB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761363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A0805" w14:textId="77777777" w:rsidR="00C53299" w:rsidRPr="00D95972" w:rsidRDefault="00C53299" w:rsidP="00C53299">
            <w:pPr>
              <w:rPr>
                <w:rFonts w:eastAsia="Batang" w:cs="Arial"/>
                <w:lang w:eastAsia="ko-KR"/>
              </w:rPr>
            </w:pPr>
          </w:p>
        </w:tc>
      </w:tr>
      <w:tr w:rsidR="00C53299" w:rsidRPr="00D95972" w14:paraId="2DE56CC0" w14:textId="77777777" w:rsidTr="00976D40">
        <w:tc>
          <w:tcPr>
            <w:tcW w:w="976" w:type="dxa"/>
            <w:tcBorders>
              <w:left w:val="thinThickThinSmallGap" w:sz="24" w:space="0" w:color="auto"/>
              <w:bottom w:val="nil"/>
            </w:tcBorders>
            <w:shd w:val="clear" w:color="auto" w:fill="auto"/>
          </w:tcPr>
          <w:p w14:paraId="107A1AD1" w14:textId="77777777" w:rsidR="00C53299" w:rsidRPr="00D95972" w:rsidRDefault="00C53299" w:rsidP="00C53299">
            <w:pPr>
              <w:rPr>
                <w:rFonts w:cs="Arial"/>
              </w:rPr>
            </w:pPr>
          </w:p>
        </w:tc>
        <w:tc>
          <w:tcPr>
            <w:tcW w:w="1317" w:type="dxa"/>
            <w:gridSpan w:val="2"/>
            <w:tcBorders>
              <w:bottom w:val="nil"/>
            </w:tcBorders>
            <w:shd w:val="clear" w:color="auto" w:fill="auto"/>
          </w:tcPr>
          <w:p w14:paraId="376387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04420F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034C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2E5D33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5E3F4A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2DECE1" w14:textId="77777777" w:rsidR="00C53299" w:rsidRPr="00D95972" w:rsidRDefault="00C53299" w:rsidP="00C53299">
            <w:pPr>
              <w:rPr>
                <w:rFonts w:eastAsia="Batang" w:cs="Arial"/>
                <w:lang w:eastAsia="ko-KR"/>
              </w:rPr>
            </w:pPr>
          </w:p>
        </w:tc>
      </w:tr>
      <w:tr w:rsidR="00C53299" w:rsidRPr="00D95972" w14:paraId="1CABAE2F" w14:textId="77777777" w:rsidTr="00976D40">
        <w:tc>
          <w:tcPr>
            <w:tcW w:w="976" w:type="dxa"/>
            <w:tcBorders>
              <w:left w:val="thinThickThinSmallGap" w:sz="24" w:space="0" w:color="auto"/>
              <w:bottom w:val="nil"/>
            </w:tcBorders>
            <w:shd w:val="clear" w:color="auto" w:fill="auto"/>
          </w:tcPr>
          <w:p w14:paraId="5589C2A3" w14:textId="77777777" w:rsidR="00C53299" w:rsidRPr="00D95972" w:rsidRDefault="00C53299" w:rsidP="00C53299">
            <w:pPr>
              <w:rPr>
                <w:rFonts w:cs="Arial"/>
              </w:rPr>
            </w:pPr>
          </w:p>
        </w:tc>
        <w:tc>
          <w:tcPr>
            <w:tcW w:w="1317" w:type="dxa"/>
            <w:gridSpan w:val="2"/>
            <w:tcBorders>
              <w:bottom w:val="nil"/>
            </w:tcBorders>
            <w:shd w:val="clear" w:color="auto" w:fill="auto"/>
          </w:tcPr>
          <w:p w14:paraId="20FCCC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D41B3D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D2A0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462301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5DC1C1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EF64C" w14:textId="77777777" w:rsidR="00C53299" w:rsidRPr="00D95972" w:rsidRDefault="00C53299" w:rsidP="00C53299">
            <w:pPr>
              <w:rPr>
                <w:rFonts w:eastAsia="Batang" w:cs="Arial"/>
                <w:lang w:eastAsia="ko-KR"/>
              </w:rPr>
            </w:pPr>
          </w:p>
        </w:tc>
      </w:tr>
      <w:tr w:rsidR="00C53299" w:rsidRPr="00D95972" w14:paraId="786F7C9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145FC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E5E9D4" w14:textId="77777777" w:rsidR="00C53299" w:rsidRPr="00D95972" w:rsidRDefault="00C53299" w:rsidP="00C5329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33486F8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7CEBDA5E"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25552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641006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948A9" w14:textId="77777777" w:rsidR="00C53299" w:rsidRDefault="00C53299" w:rsidP="00C53299">
            <w:pPr>
              <w:rPr>
                <w:rFonts w:eastAsia="MS Mincho" w:cs="Arial"/>
              </w:rPr>
            </w:pPr>
            <w:r>
              <w:t>Stage 3 of Multimedia Priority Service (MPS) Phase 2</w:t>
            </w:r>
            <w:r w:rsidRPr="00D95972">
              <w:rPr>
                <w:rFonts w:eastAsia="Batang" w:cs="Arial"/>
                <w:color w:val="000000"/>
                <w:lang w:eastAsia="ko-KR"/>
              </w:rPr>
              <w:br/>
            </w:r>
          </w:p>
          <w:p w14:paraId="5D253BAE" w14:textId="77777777" w:rsidR="00C53299" w:rsidRPr="00D95972" w:rsidRDefault="00C53299" w:rsidP="00C53299">
            <w:pPr>
              <w:rPr>
                <w:rFonts w:eastAsia="Batang" w:cs="Arial"/>
                <w:lang w:eastAsia="ko-KR"/>
              </w:rPr>
            </w:pPr>
          </w:p>
        </w:tc>
      </w:tr>
      <w:tr w:rsidR="00C53299" w:rsidRPr="00D95972" w14:paraId="54A1A803" w14:textId="77777777" w:rsidTr="003F23A2">
        <w:tc>
          <w:tcPr>
            <w:tcW w:w="976" w:type="dxa"/>
            <w:tcBorders>
              <w:left w:val="thinThickThinSmallGap" w:sz="24" w:space="0" w:color="auto"/>
              <w:bottom w:val="nil"/>
            </w:tcBorders>
            <w:shd w:val="clear" w:color="auto" w:fill="auto"/>
          </w:tcPr>
          <w:p w14:paraId="680AB844" w14:textId="77777777" w:rsidR="00C53299" w:rsidRPr="00D95972" w:rsidRDefault="00C53299" w:rsidP="00C53299">
            <w:pPr>
              <w:rPr>
                <w:rFonts w:cs="Arial"/>
              </w:rPr>
            </w:pPr>
          </w:p>
        </w:tc>
        <w:tc>
          <w:tcPr>
            <w:tcW w:w="1317" w:type="dxa"/>
            <w:gridSpan w:val="2"/>
            <w:tcBorders>
              <w:bottom w:val="nil"/>
            </w:tcBorders>
            <w:shd w:val="clear" w:color="auto" w:fill="auto"/>
          </w:tcPr>
          <w:p w14:paraId="7E4BF0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5B27DB" w14:textId="77777777" w:rsidR="00C53299" w:rsidRPr="00D95972" w:rsidRDefault="00494942" w:rsidP="00C53299">
            <w:pPr>
              <w:overflowPunct/>
              <w:autoSpaceDE/>
              <w:autoSpaceDN/>
              <w:adjustRightInd/>
              <w:textAlignment w:val="auto"/>
              <w:rPr>
                <w:rFonts w:cs="Arial"/>
                <w:lang w:val="en-US"/>
              </w:rPr>
            </w:pPr>
            <w:hyperlink r:id="rId564" w:history="1">
              <w:r w:rsidR="00C53299">
                <w:rPr>
                  <w:rStyle w:val="Hyperlink"/>
                </w:rPr>
                <w:t>C1-206458</w:t>
              </w:r>
            </w:hyperlink>
          </w:p>
        </w:tc>
        <w:tc>
          <w:tcPr>
            <w:tcW w:w="4191" w:type="dxa"/>
            <w:gridSpan w:val="3"/>
            <w:tcBorders>
              <w:top w:val="single" w:sz="4" w:space="0" w:color="auto"/>
              <w:bottom w:val="single" w:sz="4" w:space="0" w:color="auto"/>
            </w:tcBorders>
            <w:shd w:val="clear" w:color="auto" w:fill="92D050"/>
          </w:tcPr>
          <w:p w14:paraId="3E14CE9B" w14:textId="77777777" w:rsidR="00C53299" w:rsidRPr="00D95972" w:rsidRDefault="00C53299" w:rsidP="00C5329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14:paraId="3F46E62D" w14:textId="77777777"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1DF92C55" w14:textId="77777777" w:rsidR="00C53299" w:rsidRPr="00D95972" w:rsidRDefault="00C53299" w:rsidP="00C5329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8680" w14:textId="77777777" w:rsidR="00C53299" w:rsidRDefault="00C53299" w:rsidP="00C53299">
            <w:pPr>
              <w:rPr>
                <w:rFonts w:eastAsia="Batang" w:cs="Arial"/>
                <w:lang w:eastAsia="ko-KR"/>
              </w:rPr>
            </w:pPr>
            <w:r>
              <w:rPr>
                <w:rFonts w:eastAsia="Batang" w:cs="Arial"/>
                <w:lang w:eastAsia="ko-KR"/>
              </w:rPr>
              <w:t>Agreed</w:t>
            </w:r>
          </w:p>
          <w:p w14:paraId="1002E399" w14:textId="77777777" w:rsidR="00C53299" w:rsidRPr="00CE26BB" w:rsidRDefault="00C53299" w:rsidP="00C53299">
            <w:ins w:id="379" w:author="Ericsson j in CT1#126e" w:date="2020-10-21T19:58:00Z">
              <w:r>
                <w:rPr>
                  <w:rFonts w:eastAsia="Batang" w:cs="Arial"/>
                  <w:lang w:eastAsia="ko-KR"/>
                </w:rPr>
                <w:t>Revision of C1-205970</w:t>
              </w:r>
            </w:ins>
            <w:r w:rsidRPr="00CE26BB">
              <w:t xml:space="preserve"> </w:t>
            </w:r>
          </w:p>
          <w:p w14:paraId="59E22B3D" w14:textId="77777777" w:rsidR="00C53299" w:rsidRPr="00CE26BB" w:rsidRDefault="00C53299" w:rsidP="00C53299"/>
        </w:tc>
      </w:tr>
      <w:tr w:rsidR="00C53299" w:rsidRPr="00D95972" w14:paraId="1075A470" w14:textId="77777777" w:rsidTr="003F23A2">
        <w:tc>
          <w:tcPr>
            <w:tcW w:w="976" w:type="dxa"/>
            <w:tcBorders>
              <w:left w:val="thinThickThinSmallGap" w:sz="24" w:space="0" w:color="auto"/>
              <w:bottom w:val="nil"/>
            </w:tcBorders>
            <w:shd w:val="clear" w:color="auto" w:fill="auto"/>
          </w:tcPr>
          <w:p w14:paraId="58B767A9" w14:textId="77777777" w:rsidR="00C53299" w:rsidRPr="00D95972" w:rsidRDefault="00C53299" w:rsidP="00C53299">
            <w:pPr>
              <w:rPr>
                <w:rFonts w:cs="Arial"/>
              </w:rPr>
            </w:pPr>
          </w:p>
        </w:tc>
        <w:tc>
          <w:tcPr>
            <w:tcW w:w="1317" w:type="dxa"/>
            <w:gridSpan w:val="2"/>
            <w:tcBorders>
              <w:bottom w:val="nil"/>
            </w:tcBorders>
            <w:shd w:val="clear" w:color="auto" w:fill="auto"/>
          </w:tcPr>
          <w:p w14:paraId="0F109F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BCF5A69" w14:textId="77777777" w:rsidR="00C53299" w:rsidRPr="00D95972" w:rsidRDefault="00494942" w:rsidP="00C53299">
            <w:pPr>
              <w:overflowPunct/>
              <w:autoSpaceDE/>
              <w:autoSpaceDN/>
              <w:adjustRightInd/>
              <w:textAlignment w:val="auto"/>
              <w:rPr>
                <w:rFonts w:cs="Arial"/>
                <w:lang w:val="en-US"/>
              </w:rPr>
            </w:pPr>
            <w:hyperlink r:id="rId565" w:history="1">
              <w:r w:rsidR="00C53299">
                <w:rPr>
                  <w:rStyle w:val="Hyperlink"/>
                </w:rPr>
                <w:t>C1-206583</w:t>
              </w:r>
            </w:hyperlink>
          </w:p>
        </w:tc>
        <w:tc>
          <w:tcPr>
            <w:tcW w:w="4191" w:type="dxa"/>
            <w:gridSpan w:val="3"/>
            <w:tcBorders>
              <w:top w:val="single" w:sz="4" w:space="0" w:color="auto"/>
              <w:bottom w:val="single" w:sz="4" w:space="0" w:color="auto"/>
            </w:tcBorders>
            <w:shd w:val="clear" w:color="auto" w:fill="92D050"/>
          </w:tcPr>
          <w:p w14:paraId="2CCC26F1" w14:textId="77777777" w:rsidR="00C53299" w:rsidRPr="00D95972" w:rsidRDefault="00C53299" w:rsidP="00C5329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14:paraId="2EFEB941" w14:textId="77777777" w:rsidR="00C53299" w:rsidRPr="00D95972" w:rsidRDefault="00C53299" w:rsidP="00C5329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7D15B3F3" w14:textId="77777777" w:rsidR="00C53299" w:rsidRPr="00D95972" w:rsidRDefault="00C53299" w:rsidP="00C5329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A55A1A" w14:textId="77777777" w:rsidR="00C53299" w:rsidRDefault="00C53299" w:rsidP="00C53299">
            <w:pPr>
              <w:rPr>
                <w:rFonts w:eastAsia="Batang" w:cs="Arial"/>
                <w:lang w:eastAsia="ko-KR"/>
              </w:rPr>
            </w:pPr>
            <w:r>
              <w:rPr>
                <w:rFonts w:eastAsia="Batang" w:cs="Arial"/>
                <w:lang w:eastAsia="ko-KR"/>
              </w:rPr>
              <w:t>Agreed</w:t>
            </w:r>
          </w:p>
          <w:p w14:paraId="167E75C8" w14:textId="77777777" w:rsidR="00C53299" w:rsidRDefault="00C53299" w:rsidP="00C53299">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0C79476F" w14:textId="77777777" w:rsidR="00C53299" w:rsidRDefault="00C53299" w:rsidP="00C53299">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23B635A2" w14:textId="77777777" w:rsidR="00C53299" w:rsidRPr="00D95972" w:rsidRDefault="00C53299" w:rsidP="00C53299">
            <w:pPr>
              <w:rPr>
                <w:rFonts w:eastAsia="Batang" w:cs="Arial"/>
                <w:lang w:eastAsia="ko-KR"/>
              </w:rPr>
            </w:pPr>
            <w:ins w:id="383" w:author="Ericsson j in CT1#126e" w:date="2020-10-21T20:03:00Z">
              <w:r>
                <w:rPr>
                  <w:rFonts w:eastAsia="Batang" w:cs="Arial"/>
                  <w:lang w:eastAsia="ko-KR"/>
                </w:rPr>
                <w:t>Revision of C1-205969</w:t>
              </w:r>
            </w:ins>
          </w:p>
          <w:p w14:paraId="20344632" w14:textId="77777777" w:rsidR="00C53299" w:rsidRPr="00D95972" w:rsidRDefault="00C53299" w:rsidP="00C53299">
            <w:pPr>
              <w:rPr>
                <w:rFonts w:eastAsia="Batang" w:cs="Arial"/>
                <w:lang w:eastAsia="ko-KR"/>
              </w:rPr>
            </w:pPr>
          </w:p>
        </w:tc>
      </w:tr>
      <w:tr w:rsidR="00C53299" w:rsidRPr="00D95972" w14:paraId="79F3FD9F" w14:textId="77777777" w:rsidTr="00976D40">
        <w:tc>
          <w:tcPr>
            <w:tcW w:w="976" w:type="dxa"/>
            <w:tcBorders>
              <w:left w:val="thinThickThinSmallGap" w:sz="24" w:space="0" w:color="auto"/>
              <w:bottom w:val="nil"/>
            </w:tcBorders>
            <w:shd w:val="clear" w:color="auto" w:fill="auto"/>
          </w:tcPr>
          <w:p w14:paraId="0C321FFA" w14:textId="77777777" w:rsidR="00C53299" w:rsidRPr="00D95972" w:rsidRDefault="00C53299" w:rsidP="00C53299">
            <w:pPr>
              <w:rPr>
                <w:rFonts w:cs="Arial"/>
              </w:rPr>
            </w:pPr>
          </w:p>
        </w:tc>
        <w:tc>
          <w:tcPr>
            <w:tcW w:w="1317" w:type="dxa"/>
            <w:gridSpan w:val="2"/>
            <w:tcBorders>
              <w:bottom w:val="nil"/>
            </w:tcBorders>
            <w:shd w:val="clear" w:color="auto" w:fill="auto"/>
          </w:tcPr>
          <w:p w14:paraId="7A0171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47186C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4C773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A85E9D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E68E9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1CF0" w14:textId="77777777" w:rsidR="00C53299" w:rsidRPr="00D95972" w:rsidRDefault="00C53299" w:rsidP="00C53299">
            <w:pPr>
              <w:rPr>
                <w:rFonts w:eastAsia="Batang" w:cs="Arial"/>
                <w:lang w:eastAsia="ko-KR"/>
              </w:rPr>
            </w:pPr>
          </w:p>
        </w:tc>
      </w:tr>
      <w:tr w:rsidR="00C53299" w:rsidRPr="00D95972" w14:paraId="077D5C65" w14:textId="77777777" w:rsidTr="00976D40">
        <w:tc>
          <w:tcPr>
            <w:tcW w:w="976" w:type="dxa"/>
            <w:tcBorders>
              <w:left w:val="thinThickThinSmallGap" w:sz="24" w:space="0" w:color="auto"/>
              <w:bottom w:val="nil"/>
            </w:tcBorders>
            <w:shd w:val="clear" w:color="auto" w:fill="auto"/>
          </w:tcPr>
          <w:p w14:paraId="2055C62F" w14:textId="77777777" w:rsidR="00C53299" w:rsidRPr="00D95972" w:rsidRDefault="00C53299" w:rsidP="00C53299">
            <w:pPr>
              <w:rPr>
                <w:rFonts w:cs="Arial"/>
              </w:rPr>
            </w:pPr>
          </w:p>
        </w:tc>
        <w:tc>
          <w:tcPr>
            <w:tcW w:w="1317" w:type="dxa"/>
            <w:gridSpan w:val="2"/>
            <w:tcBorders>
              <w:bottom w:val="nil"/>
            </w:tcBorders>
            <w:shd w:val="clear" w:color="auto" w:fill="auto"/>
          </w:tcPr>
          <w:p w14:paraId="15A0B1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BE61A"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7412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9B102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0C71DE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30541" w14:textId="77777777" w:rsidR="00C53299" w:rsidRPr="00D95972" w:rsidRDefault="00C53299" w:rsidP="00C53299">
            <w:pPr>
              <w:rPr>
                <w:rFonts w:eastAsia="Batang" w:cs="Arial"/>
                <w:lang w:eastAsia="ko-KR"/>
              </w:rPr>
            </w:pPr>
          </w:p>
        </w:tc>
      </w:tr>
      <w:tr w:rsidR="00C53299" w:rsidRPr="00D95972" w14:paraId="7DF2CFEC" w14:textId="77777777" w:rsidTr="00976D40">
        <w:tc>
          <w:tcPr>
            <w:tcW w:w="976" w:type="dxa"/>
            <w:tcBorders>
              <w:left w:val="thinThickThinSmallGap" w:sz="24" w:space="0" w:color="auto"/>
              <w:bottom w:val="nil"/>
            </w:tcBorders>
            <w:shd w:val="clear" w:color="auto" w:fill="auto"/>
          </w:tcPr>
          <w:p w14:paraId="6F4E30A2" w14:textId="77777777" w:rsidR="00C53299" w:rsidRPr="00D95972" w:rsidRDefault="00C53299" w:rsidP="00C53299">
            <w:pPr>
              <w:rPr>
                <w:rFonts w:cs="Arial"/>
              </w:rPr>
            </w:pPr>
          </w:p>
        </w:tc>
        <w:tc>
          <w:tcPr>
            <w:tcW w:w="1317" w:type="dxa"/>
            <w:gridSpan w:val="2"/>
            <w:tcBorders>
              <w:bottom w:val="nil"/>
            </w:tcBorders>
            <w:shd w:val="clear" w:color="auto" w:fill="auto"/>
          </w:tcPr>
          <w:p w14:paraId="25AC9B8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9D8753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5CEF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FB2C47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827A2B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CA4D" w14:textId="77777777" w:rsidR="00C53299" w:rsidRPr="00D95972" w:rsidRDefault="00C53299" w:rsidP="00C53299">
            <w:pPr>
              <w:rPr>
                <w:rFonts w:eastAsia="Batang" w:cs="Arial"/>
                <w:lang w:eastAsia="ko-KR"/>
              </w:rPr>
            </w:pPr>
          </w:p>
        </w:tc>
      </w:tr>
      <w:tr w:rsidR="00C53299" w:rsidRPr="00D95972" w14:paraId="39A5C3B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71F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CE4480" w14:textId="77777777" w:rsidR="00C53299" w:rsidRPr="00D95972" w:rsidRDefault="00C53299" w:rsidP="00C5329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E26C3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30367A37"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FB6F3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2CE665A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674E3" w14:textId="77777777" w:rsidR="00C53299" w:rsidRDefault="00C53299" w:rsidP="00C5329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4EEB4D" w14:textId="77777777" w:rsidR="00C53299" w:rsidRPr="00D95972" w:rsidRDefault="00C53299" w:rsidP="00C53299">
            <w:pPr>
              <w:rPr>
                <w:rFonts w:eastAsia="Batang" w:cs="Arial"/>
                <w:lang w:eastAsia="ko-KR"/>
              </w:rPr>
            </w:pPr>
          </w:p>
        </w:tc>
      </w:tr>
      <w:tr w:rsidR="00C53299" w:rsidRPr="00D95972" w14:paraId="0BE748E8" w14:textId="77777777" w:rsidTr="003F23A2">
        <w:tc>
          <w:tcPr>
            <w:tcW w:w="976" w:type="dxa"/>
            <w:tcBorders>
              <w:left w:val="thinThickThinSmallGap" w:sz="24" w:space="0" w:color="auto"/>
              <w:bottom w:val="nil"/>
            </w:tcBorders>
            <w:shd w:val="clear" w:color="auto" w:fill="auto"/>
          </w:tcPr>
          <w:p w14:paraId="2751F5AF" w14:textId="77777777" w:rsidR="00C53299" w:rsidRPr="00D95972" w:rsidRDefault="00C53299" w:rsidP="00C53299">
            <w:pPr>
              <w:rPr>
                <w:rFonts w:cs="Arial"/>
              </w:rPr>
            </w:pPr>
          </w:p>
        </w:tc>
        <w:tc>
          <w:tcPr>
            <w:tcW w:w="1317" w:type="dxa"/>
            <w:gridSpan w:val="2"/>
            <w:tcBorders>
              <w:bottom w:val="nil"/>
            </w:tcBorders>
            <w:shd w:val="clear" w:color="auto" w:fill="auto"/>
          </w:tcPr>
          <w:p w14:paraId="0E4B08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FA04C18" w14:textId="77777777" w:rsidR="00C53299" w:rsidRPr="00D95972" w:rsidRDefault="00494942" w:rsidP="00C53299">
            <w:pPr>
              <w:overflowPunct/>
              <w:autoSpaceDE/>
              <w:autoSpaceDN/>
              <w:adjustRightInd/>
              <w:textAlignment w:val="auto"/>
              <w:rPr>
                <w:rFonts w:cs="Arial"/>
                <w:lang w:val="en-US"/>
              </w:rPr>
            </w:pPr>
            <w:hyperlink r:id="rId566" w:history="1">
              <w:r w:rsidR="00C53299">
                <w:rPr>
                  <w:rStyle w:val="Hyperlink"/>
                </w:rPr>
                <w:t>C1-206008</w:t>
              </w:r>
            </w:hyperlink>
          </w:p>
        </w:tc>
        <w:tc>
          <w:tcPr>
            <w:tcW w:w="4191" w:type="dxa"/>
            <w:gridSpan w:val="3"/>
            <w:tcBorders>
              <w:top w:val="single" w:sz="4" w:space="0" w:color="auto"/>
              <w:bottom w:val="single" w:sz="4" w:space="0" w:color="auto"/>
            </w:tcBorders>
            <w:shd w:val="clear" w:color="auto" w:fill="92D050"/>
          </w:tcPr>
          <w:p w14:paraId="739422EF" w14:textId="77777777" w:rsidR="00C53299" w:rsidRPr="00D95972" w:rsidRDefault="00C53299" w:rsidP="00C5329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14:paraId="150D3286" w14:textId="77777777" w:rsidR="00C53299" w:rsidRPr="00D95972" w:rsidRDefault="00C53299" w:rsidP="00C53299">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3657F05C" w14:textId="77777777" w:rsidR="00C53299" w:rsidRPr="00D95972" w:rsidRDefault="00C53299" w:rsidP="00C5329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ACBD4E" w14:textId="77777777" w:rsidR="00C53299" w:rsidRPr="00D95972" w:rsidRDefault="00C53299" w:rsidP="00C53299">
            <w:pPr>
              <w:rPr>
                <w:rFonts w:eastAsia="Batang" w:cs="Arial"/>
                <w:lang w:eastAsia="ko-KR"/>
              </w:rPr>
            </w:pPr>
            <w:r>
              <w:rPr>
                <w:rFonts w:eastAsia="Batang" w:cs="Arial"/>
                <w:lang w:eastAsia="ko-KR"/>
              </w:rPr>
              <w:t>Agreed</w:t>
            </w:r>
          </w:p>
        </w:tc>
      </w:tr>
      <w:tr w:rsidR="00C53299" w:rsidRPr="00D95972" w14:paraId="54813D18" w14:textId="77777777" w:rsidTr="003F23A2">
        <w:tc>
          <w:tcPr>
            <w:tcW w:w="976" w:type="dxa"/>
            <w:tcBorders>
              <w:left w:val="thinThickThinSmallGap" w:sz="24" w:space="0" w:color="auto"/>
              <w:bottom w:val="nil"/>
            </w:tcBorders>
            <w:shd w:val="clear" w:color="auto" w:fill="auto"/>
          </w:tcPr>
          <w:p w14:paraId="42E4B184" w14:textId="77777777" w:rsidR="00C53299" w:rsidRPr="00D95972" w:rsidRDefault="00C53299" w:rsidP="00C53299">
            <w:pPr>
              <w:rPr>
                <w:rFonts w:cs="Arial"/>
              </w:rPr>
            </w:pPr>
          </w:p>
        </w:tc>
        <w:tc>
          <w:tcPr>
            <w:tcW w:w="1317" w:type="dxa"/>
            <w:gridSpan w:val="2"/>
            <w:tcBorders>
              <w:bottom w:val="nil"/>
            </w:tcBorders>
            <w:shd w:val="clear" w:color="auto" w:fill="auto"/>
          </w:tcPr>
          <w:p w14:paraId="5A7AE87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8363E48" w14:textId="77777777" w:rsidR="00C53299" w:rsidRPr="00D95972" w:rsidRDefault="00494942" w:rsidP="00C53299">
            <w:pPr>
              <w:overflowPunct/>
              <w:autoSpaceDE/>
              <w:autoSpaceDN/>
              <w:adjustRightInd/>
              <w:textAlignment w:val="auto"/>
              <w:rPr>
                <w:rFonts w:cs="Arial"/>
                <w:lang w:val="en-US"/>
              </w:rPr>
            </w:pPr>
            <w:hyperlink r:id="rId567" w:history="1">
              <w:r w:rsidR="00C53299">
                <w:rPr>
                  <w:rStyle w:val="Hyperlink"/>
                </w:rPr>
                <w:t>C1-206412</w:t>
              </w:r>
            </w:hyperlink>
          </w:p>
        </w:tc>
        <w:tc>
          <w:tcPr>
            <w:tcW w:w="4191" w:type="dxa"/>
            <w:gridSpan w:val="3"/>
            <w:tcBorders>
              <w:top w:val="single" w:sz="4" w:space="0" w:color="auto"/>
              <w:bottom w:val="single" w:sz="4" w:space="0" w:color="auto"/>
            </w:tcBorders>
            <w:shd w:val="clear" w:color="auto" w:fill="92D050"/>
          </w:tcPr>
          <w:p w14:paraId="14002A73" w14:textId="77777777" w:rsidR="00C53299" w:rsidRPr="00D95972" w:rsidRDefault="00C53299" w:rsidP="00C5329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14:paraId="65692C88"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EDE4470" w14:textId="77777777" w:rsidR="00C53299" w:rsidRPr="00D95972" w:rsidRDefault="00C53299" w:rsidP="00C5329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F426CB" w14:textId="77777777" w:rsidR="00C53299" w:rsidRPr="00D95972" w:rsidRDefault="00C53299" w:rsidP="00C53299">
            <w:pPr>
              <w:rPr>
                <w:rFonts w:eastAsia="Batang" w:cs="Arial"/>
                <w:lang w:eastAsia="ko-KR"/>
              </w:rPr>
            </w:pPr>
            <w:r>
              <w:rPr>
                <w:rFonts w:eastAsia="Batang" w:cs="Arial"/>
                <w:lang w:eastAsia="ko-KR"/>
              </w:rPr>
              <w:t>Agreed</w:t>
            </w:r>
          </w:p>
        </w:tc>
      </w:tr>
      <w:tr w:rsidR="00C53299" w:rsidRPr="00D95972" w14:paraId="5F361F50" w14:textId="77777777" w:rsidTr="003F23A2">
        <w:tc>
          <w:tcPr>
            <w:tcW w:w="976" w:type="dxa"/>
            <w:tcBorders>
              <w:left w:val="thinThickThinSmallGap" w:sz="24" w:space="0" w:color="auto"/>
              <w:bottom w:val="nil"/>
            </w:tcBorders>
            <w:shd w:val="clear" w:color="auto" w:fill="auto"/>
          </w:tcPr>
          <w:p w14:paraId="7D11AB97" w14:textId="77777777" w:rsidR="00C53299" w:rsidRPr="00D95972" w:rsidRDefault="00C53299" w:rsidP="00C53299">
            <w:pPr>
              <w:rPr>
                <w:rFonts w:cs="Arial"/>
              </w:rPr>
            </w:pPr>
          </w:p>
        </w:tc>
        <w:tc>
          <w:tcPr>
            <w:tcW w:w="1317" w:type="dxa"/>
            <w:gridSpan w:val="2"/>
            <w:tcBorders>
              <w:bottom w:val="nil"/>
            </w:tcBorders>
            <w:shd w:val="clear" w:color="auto" w:fill="auto"/>
          </w:tcPr>
          <w:p w14:paraId="29F0B2F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0DC7C2" w14:textId="77777777" w:rsidR="00C53299" w:rsidRPr="00D95972" w:rsidRDefault="00494942" w:rsidP="00C53299">
            <w:pPr>
              <w:overflowPunct/>
              <w:autoSpaceDE/>
              <w:autoSpaceDN/>
              <w:adjustRightInd/>
              <w:textAlignment w:val="auto"/>
              <w:rPr>
                <w:rFonts w:cs="Arial"/>
                <w:lang w:val="en-US"/>
              </w:rPr>
            </w:pPr>
            <w:hyperlink r:id="rId568" w:history="1">
              <w:r w:rsidR="00C53299">
                <w:rPr>
                  <w:rStyle w:val="Hyperlink"/>
                </w:rPr>
                <w:t>C1-206670</w:t>
              </w:r>
            </w:hyperlink>
          </w:p>
        </w:tc>
        <w:tc>
          <w:tcPr>
            <w:tcW w:w="4191" w:type="dxa"/>
            <w:gridSpan w:val="3"/>
            <w:tcBorders>
              <w:top w:val="single" w:sz="4" w:space="0" w:color="auto"/>
              <w:bottom w:val="single" w:sz="4" w:space="0" w:color="auto"/>
            </w:tcBorders>
            <w:shd w:val="clear" w:color="auto" w:fill="92D050"/>
          </w:tcPr>
          <w:p w14:paraId="35B508C9" w14:textId="77777777" w:rsidR="00C53299" w:rsidRPr="00D95972" w:rsidRDefault="00C53299" w:rsidP="00C5329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14:paraId="7D1EE068"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493EA5F" w14:textId="77777777" w:rsidR="00C53299" w:rsidRPr="00D95972" w:rsidRDefault="00C53299" w:rsidP="00C5329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30A43" w14:textId="77777777" w:rsidR="00C53299" w:rsidRDefault="00C53299" w:rsidP="00C53299">
            <w:pPr>
              <w:rPr>
                <w:rFonts w:eastAsia="Batang" w:cs="Arial"/>
                <w:lang w:eastAsia="ko-KR"/>
              </w:rPr>
            </w:pPr>
            <w:r>
              <w:rPr>
                <w:rFonts w:eastAsia="Batang" w:cs="Arial"/>
                <w:lang w:eastAsia="ko-KR"/>
              </w:rPr>
              <w:t>Agreed</w:t>
            </w:r>
          </w:p>
          <w:p w14:paraId="78FD9EAD" w14:textId="77777777" w:rsidR="00C53299" w:rsidRPr="00D95972" w:rsidRDefault="00C53299" w:rsidP="00C53299">
            <w:pPr>
              <w:rPr>
                <w:rFonts w:eastAsia="Batang" w:cs="Arial"/>
                <w:lang w:eastAsia="ko-KR"/>
              </w:rPr>
            </w:pPr>
            <w:ins w:id="384" w:author="Ericsson j in CT1#126e" w:date="2020-10-22T14:31:00Z">
              <w:r>
                <w:rPr>
                  <w:rFonts w:eastAsia="Batang" w:cs="Arial"/>
                  <w:lang w:eastAsia="ko-KR"/>
                </w:rPr>
                <w:t>Revision of C1-206413</w:t>
              </w:r>
            </w:ins>
          </w:p>
          <w:p w14:paraId="34BD5A18" w14:textId="77777777" w:rsidR="00C53299" w:rsidRPr="00D95972" w:rsidRDefault="00C53299" w:rsidP="00C53299">
            <w:pPr>
              <w:rPr>
                <w:rFonts w:eastAsia="Batang" w:cs="Arial"/>
                <w:lang w:eastAsia="ko-KR"/>
              </w:rPr>
            </w:pPr>
          </w:p>
        </w:tc>
      </w:tr>
      <w:tr w:rsidR="00C53299" w:rsidRPr="00D95972" w14:paraId="6BCE9373" w14:textId="77777777" w:rsidTr="00976D40">
        <w:tc>
          <w:tcPr>
            <w:tcW w:w="976" w:type="dxa"/>
            <w:tcBorders>
              <w:left w:val="thinThickThinSmallGap" w:sz="24" w:space="0" w:color="auto"/>
              <w:bottom w:val="nil"/>
            </w:tcBorders>
            <w:shd w:val="clear" w:color="auto" w:fill="auto"/>
          </w:tcPr>
          <w:p w14:paraId="3A5C1CAD" w14:textId="77777777" w:rsidR="00C53299" w:rsidRPr="00D95972" w:rsidRDefault="00C53299" w:rsidP="00C53299">
            <w:pPr>
              <w:rPr>
                <w:rFonts w:cs="Arial"/>
              </w:rPr>
            </w:pPr>
          </w:p>
        </w:tc>
        <w:tc>
          <w:tcPr>
            <w:tcW w:w="1317" w:type="dxa"/>
            <w:gridSpan w:val="2"/>
            <w:tcBorders>
              <w:bottom w:val="nil"/>
            </w:tcBorders>
            <w:shd w:val="clear" w:color="auto" w:fill="auto"/>
          </w:tcPr>
          <w:p w14:paraId="7AC4DF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DCABC32"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A2CCC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19645C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CFEF30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F0FD0" w14:textId="77777777" w:rsidR="00C53299" w:rsidRDefault="00C53299" w:rsidP="00C53299">
            <w:pPr>
              <w:rPr>
                <w:rFonts w:eastAsia="Batang" w:cs="Arial"/>
                <w:lang w:eastAsia="ko-KR"/>
              </w:rPr>
            </w:pPr>
          </w:p>
        </w:tc>
      </w:tr>
      <w:tr w:rsidR="00C53299" w:rsidRPr="00D95972" w14:paraId="6A5E15AF" w14:textId="77777777" w:rsidTr="00976D40">
        <w:tc>
          <w:tcPr>
            <w:tcW w:w="976" w:type="dxa"/>
            <w:tcBorders>
              <w:left w:val="thinThickThinSmallGap" w:sz="24" w:space="0" w:color="auto"/>
              <w:bottom w:val="nil"/>
            </w:tcBorders>
            <w:shd w:val="clear" w:color="auto" w:fill="auto"/>
          </w:tcPr>
          <w:p w14:paraId="6EFB8A67" w14:textId="77777777" w:rsidR="00C53299" w:rsidRPr="00D95972" w:rsidRDefault="00C53299" w:rsidP="00C53299">
            <w:pPr>
              <w:rPr>
                <w:rFonts w:cs="Arial"/>
              </w:rPr>
            </w:pPr>
          </w:p>
        </w:tc>
        <w:tc>
          <w:tcPr>
            <w:tcW w:w="1317" w:type="dxa"/>
            <w:gridSpan w:val="2"/>
            <w:tcBorders>
              <w:bottom w:val="nil"/>
            </w:tcBorders>
            <w:shd w:val="clear" w:color="auto" w:fill="auto"/>
          </w:tcPr>
          <w:p w14:paraId="42F973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6CB06C1"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CF09C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2B623D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89596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9E28" w14:textId="77777777" w:rsidR="00C53299" w:rsidRDefault="00C53299" w:rsidP="00C53299">
            <w:pPr>
              <w:rPr>
                <w:rFonts w:eastAsia="Batang" w:cs="Arial"/>
                <w:lang w:eastAsia="ko-KR"/>
              </w:rPr>
            </w:pPr>
          </w:p>
        </w:tc>
      </w:tr>
      <w:tr w:rsidR="00C53299" w:rsidRPr="00D95972" w14:paraId="5AF179B0" w14:textId="77777777" w:rsidTr="00976D40">
        <w:tc>
          <w:tcPr>
            <w:tcW w:w="976" w:type="dxa"/>
            <w:tcBorders>
              <w:left w:val="thinThickThinSmallGap" w:sz="24" w:space="0" w:color="auto"/>
              <w:bottom w:val="nil"/>
            </w:tcBorders>
            <w:shd w:val="clear" w:color="auto" w:fill="auto"/>
          </w:tcPr>
          <w:p w14:paraId="3672BA69" w14:textId="77777777" w:rsidR="00C53299" w:rsidRPr="00D95972" w:rsidRDefault="00C53299" w:rsidP="00C53299">
            <w:pPr>
              <w:rPr>
                <w:rFonts w:cs="Arial"/>
              </w:rPr>
            </w:pPr>
          </w:p>
        </w:tc>
        <w:tc>
          <w:tcPr>
            <w:tcW w:w="1317" w:type="dxa"/>
            <w:gridSpan w:val="2"/>
            <w:tcBorders>
              <w:bottom w:val="nil"/>
            </w:tcBorders>
            <w:shd w:val="clear" w:color="auto" w:fill="auto"/>
          </w:tcPr>
          <w:p w14:paraId="6A660DD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82D8D5A"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94A1E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138CC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BBB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AD31A" w14:textId="77777777" w:rsidR="00C53299" w:rsidRDefault="00C53299" w:rsidP="00C53299">
            <w:pPr>
              <w:rPr>
                <w:rFonts w:eastAsia="Batang" w:cs="Arial"/>
                <w:lang w:eastAsia="ko-KR"/>
              </w:rPr>
            </w:pPr>
          </w:p>
        </w:tc>
      </w:tr>
      <w:tr w:rsidR="00C53299" w:rsidRPr="00D95972" w14:paraId="48CD97DD" w14:textId="77777777" w:rsidTr="00976D40">
        <w:tc>
          <w:tcPr>
            <w:tcW w:w="976" w:type="dxa"/>
            <w:tcBorders>
              <w:left w:val="thinThickThinSmallGap" w:sz="24" w:space="0" w:color="auto"/>
              <w:bottom w:val="nil"/>
            </w:tcBorders>
            <w:shd w:val="clear" w:color="auto" w:fill="auto"/>
          </w:tcPr>
          <w:p w14:paraId="7CD64EB1" w14:textId="77777777" w:rsidR="00C53299" w:rsidRPr="00D95972" w:rsidRDefault="00C53299" w:rsidP="00C53299">
            <w:pPr>
              <w:rPr>
                <w:rFonts w:cs="Arial"/>
              </w:rPr>
            </w:pPr>
          </w:p>
        </w:tc>
        <w:tc>
          <w:tcPr>
            <w:tcW w:w="1317" w:type="dxa"/>
            <w:gridSpan w:val="2"/>
            <w:tcBorders>
              <w:bottom w:val="nil"/>
            </w:tcBorders>
            <w:shd w:val="clear" w:color="auto" w:fill="auto"/>
          </w:tcPr>
          <w:p w14:paraId="4495E2D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52D678B"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EA13D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408F3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66CBD7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CEB5A" w14:textId="77777777" w:rsidR="00C53299" w:rsidRDefault="00C53299" w:rsidP="00C53299">
            <w:pPr>
              <w:rPr>
                <w:rFonts w:eastAsia="Batang" w:cs="Arial"/>
                <w:lang w:eastAsia="ko-KR"/>
              </w:rPr>
            </w:pPr>
          </w:p>
        </w:tc>
      </w:tr>
      <w:tr w:rsidR="00C53299" w:rsidRPr="00D95972" w14:paraId="4C8326A3" w14:textId="77777777" w:rsidTr="00976D40">
        <w:tc>
          <w:tcPr>
            <w:tcW w:w="976" w:type="dxa"/>
            <w:tcBorders>
              <w:left w:val="thinThickThinSmallGap" w:sz="24" w:space="0" w:color="auto"/>
              <w:bottom w:val="nil"/>
            </w:tcBorders>
            <w:shd w:val="clear" w:color="auto" w:fill="auto"/>
          </w:tcPr>
          <w:p w14:paraId="1247CDA8" w14:textId="77777777" w:rsidR="00C53299" w:rsidRPr="00D95972" w:rsidRDefault="00C53299" w:rsidP="00C53299">
            <w:pPr>
              <w:rPr>
                <w:rFonts w:cs="Arial"/>
              </w:rPr>
            </w:pPr>
          </w:p>
        </w:tc>
        <w:tc>
          <w:tcPr>
            <w:tcW w:w="1317" w:type="dxa"/>
            <w:gridSpan w:val="2"/>
            <w:tcBorders>
              <w:bottom w:val="nil"/>
            </w:tcBorders>
            <w:shd w:val="clear" w:color="auto" w:fill="auto"/>
          </w:tcPr>
          <w:p w14:paraId="67A96DB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9E3BEFA"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227C6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30C21E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37CD57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5DB18" w14:textId="77777777" w:rsidR="00C53299" w:rsidRPr="00D95972" w:rsidRDefault="00C53299" w:rsidP="00C53299">
            <w:pPr>
              <w:rPr>
                <w:rFonts w:eastAsia="Batang" w:cs="Arial"/>
                <w:lang w:eastAsia="ko-KR"/>
              </w:rPr>
            </w:pPr>
          </w:p>
        </w:tc>
      </w:tr>
      <w:tr w:rsidR="00C53299" w:rsidRPr="00D95972" w14:paraId="5DE794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E6E2097"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E537D8" w14:textId="77777777" w:rsidR="00C53299" w:rsidRPr="00D95972" w:rsidRDefault="00C53299" w:rsidP="00C5329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9C1E0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D38D41A"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2DAFF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BC3FA9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00E65" w14:textId="77777777" w:rsidR="00C53299" w:rsidRDefault="00C53299" w:rsidP="00C53299">
            <w:pPr>
              <w:rPr>
                <w:rFonts w:cs="Arial"/>
                <w:color w:val="000000"/>
                <w:lang w:val="en-US"/>
              </w:rPr>
            </w:pPr>
            <w:r w:rsidRPr="00BC78BB">
              <w:rPr>
                <w:rFonts w:cs="Arial"/>
                <w:color w:val="000000"/>
                <w:lang w:val="en-US"/>
              </w:rPr>
              <w:t>Mission Critical system migration and interconnection</w:t>
            </w:r>
          </w:p>
          <w:p w14:paraId="7DE53FB5" w14:textId="77777777" w:rsidR="00C53299" w:rsidRDefault="00C53299" w:rsidP="00C53299">
            <w:pPr>
              <w:rPr>
                <w:rFonts w:cs="Arial"/>
                <w:color w:val="000000"/>
                <w:lang w:val="en-US"/>
              </w:rPr>
            </w:pPr>
          </w:p>
          <w:p w14:paraId="5ECA0F3E" w14:textId="77777777" w:rsidR="00C53299" w:rsidRDefault="00C53299" w:rsidP="00C53299">
            <w:pPr>
              <w:rPr>
                <w:rFonts w:cs="Arial"/>
                <w:color w:val="000000"/>
                <w:lang w:val="en-US"/>
              </w:rPr>
            </w:pPr>
            <w:r>
              <w:rPr>
                <w:rFonts w:cs="Arial"/>
                <w:color w:val="000000"/>
                <w:lang w:val="en-US"/>
              </w:rPr>
              <w:t>Shifted from Rel-16</w:t>
            </w:r>
          </w:p>
          <w:p w14:paraId="08B7AD8C" w14:textId="77777777" w:rsidR="00C53299" w:rsidRDefault="00C53299" w:rsidP="00C53299">
            <w:pPr>
              <w:rPr>
                <w:szCs w:val="16"/>
              </w:rPr>
            </w:pPr>
          </w:p>
          <w:p w14:paraId="0989762E" w14:textId="77777777" w:rsidR="00C53299" w:rsidRDefault="00C53299" w:rsidP="00C53299">
            <w:pPr>
              <w:rPr>
                <w:rFonts w:cs="Arial"/>
                <w:color w:val="000000"/>
                <w:lang w:val="en-US"/>
              </w:rPr>
            </w:pPr>
          </w:p>
          <w:p w14:paraId="79877D87" w14:textId="77777777" w:rsidR="00C53299" w:rsidRPr="00D95972" w:rsidRDefault="00C53299" w:rsidP="00C53299">
            <w:pPr>
              <w:rPr>
                <w:rFonts w:eastAsia="Batang" w:cs="Arial"/>
                <w:lang w:eastAsia="ko-KR"/>
              </w:rPr>
            </w:pPr>
          </w:p>
        </w:tc>
      </w:tr>
      <w:tr w:rsidR="00C53299" w:rsidRPr="00D95972" w14:paraId="1C44A813" w14:textId="77777777" w:rsidTr="00976D40">
        <w:tc>
          <w:tcPr>
            <w:tcW w:w="976" w:type="dxa"/>
            <w:tcBorders>
              <w:left w:val="thinThickThinSmallGap" w:sz="24" w:space="0" w:color="auto"/>
              <w:bottom w:val="nil"/>
            </w:tcBorders>
            <w:shd w:val="clear" w:color="auto" w:fill="auto"/>
          </w:tcPr>
          <w:p w14:paraId="183651D9" w14:textId="77777777" w:rsidR="00C53299" w:rsidRPr="00D95972" w:rsidRDefault="00C53299" w:rsidP="00C53299">
            <w:pPr>
              <w:rPr>
                <w:rFonts w:cs="Arial"/>
              </w:rPr>
            </w:pPr>
          </w:p>
        </w:tc>
        <w:tc>
          <w:tcPr>
            <w:tcW w:w="1317" w:type="dxa"/>
            <w:gridSpan w:val="2"/>
            <w:tcBorders>
              <w:bottom w:val="nil"/>
            </w:tcBorders>
            <w:shd w:val="clear" w:color="auto" w:fill="auto"/>
          </w:tcPr>
          <w:p w14:paraId="76EEBE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00B8E0C"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53C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EF901F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1CC4BB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E100" w14:textId="77777777" w:rsidR="00C53299" w:rsidRPr="00D95972" w:rsidRDefault="00C53299" w:rsidP="00C53299">
            <w:pPr>
              <w:rPr>
                <w:rFonts w:eastAsia="Batang" w:cs="Arial"/>
                <w:lang w:eastAsia="ko-KR"/>
              </w:rPr>
            </w:pPr>
          </w:p>
        </w:tc>
      </w:tr>
      <w:tr w:rsidR="00C53299" w:rsidRPr="00D95972" w14:paraId="7EEA2DE0" w14:textId="77777777" w:rsidTr="00976D40">
        <w:tc>
          <w:tcPr>
            <w:tcW w:w="976" w:type="dxa"/>
            <w:tcBorders>
              <w:left w:val="thinThickThinSmallGap" w:sz="24" w:space="0" w:color="auto"/>
              <w:bottom w:val="nil"/>
            </w:tcBorders>
            <w:shd w:val="clear" w:color="auto" w:fill="auto"/>
          </w:tcPr>
          <w:p w14:paraId="10F0AA09" w14:textId="77777777" w:rsidR="00C53299" w:rsidRPr="00D95972" w:rsidRDefault="00C53299" w:rsidP="00C53299">
            <w:pPr>
              <w:rPr>
                <w:rFonts w:cs="Arial"/>
              </w:rPr>
            </w:pPr>
          </w:p>
        </w:tc>
        <w:tc>
          <w:tcPr>
            <w:tcW w:w="1317" w:type="dxa"/>
            <w:gridSpan w:val="2"/>
            <w:tcBorders>
              <w:bottom w:val="nil"/>
            </w:tcBorders>
            <w:shd w:val="clear" w:color="auto" w:fill="auto"/>
          </w:tcPr>
          <w:p w14:paraId="7BB7D98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721346F"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E5743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0A95A4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BF8EA8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AE2C4" w14:textId="77777777" w:rsidR="00C53299" w:rsidRPr="00D95972" w:rsidRDefault="00C53299" w:rsidP="00C53299">
            <w:pPr>
              <w:rPr>
                <w:rFonts w:eastAsia="Batang" w:cs="Arial"/>
                <w:lang w:eastAsia="ko-KR"/>
              </w:rPr>
            </w:pPr>
          </w:p>
        </w:tc>
      </w:tr>
      <w:tr w:rsidR="00C53299" w:rsidRPr="00D95972" w14:paraId="2C135F4C" w14:textId="77777777" w:rsidTr="00976D40">
        <w:tc>
          <w:tcPr>
            <w:tcW w:w="976" w:type="dxa"/>
            <w:tcBorders>
              <w:left w:val="thinThickThinSmallGap" w:sz="24" w:space="0" w:color="auto"/>
              <w:bottom w:val="nil"/>
            </w:tcBorders>
            <w:shd w:val="clear" w:color="auto" w:fill="auto"/>
          </w:tcPr>
          <w:p w14:paraId="78EEDECF" w14:textId="77777777" w:rsidR="00C53299" w:rsidRPr="00D95972" w:rsidRDefault="00C53299" w:rsidP="00C53299">
            <w:pPr>
              <w:rPr>
                <w:rFonts w:cs="Arial"/>
              </w:rPr>
            </w:pPr>
          </w:p>
        </w:tc>
        <w:tc>
          <w:tcPr>
            <w:tcW w:w="1317" w:type="dxa"/>
            <w:gridSpan w:val="2"/>
            <w:tcBorders>
              <w:bottom w:val="nil"/>
            </w:tcBorders>
            <w:shd w:val="clear" w:color="auto" w:fill="auto"/>
          </w:tcPr>
          <w:p w14:paraId="7EE6B5E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3DCCE0E"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D9F461"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C8132D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388107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D4F98" w14:textId="77777777" w:rsidR="00C53299" w:rsidRPr="00D95972" w:rsidRDefault="00C53299" w:rsidP="00C53299">
            <w:pPr>
              <w:rPr>
                <w:rFonts w:eastAsia="Batang" w:cs="Arial"/>
                <w:lang w:eastAsia="ko-KR"/>
              </w:rPr>
            </w:pPr>
          </w:p>
        </w:tc>
      </w:tr>
      <w:tr w:rsidR="00C53299" w:rsidRPr="00D95972" w14:paraId="10D49C75" w14:textId="77777777" w:rsidTr="00976D40">
        <w:tc>
          <w:tcPr>
            <w:tcW w:w="976" w:type="dxa"/>
            <w:tcBorders>
              <w:left w:val="thinThickThinSmallGap" w:sz="24" w:space="0" w:color="auto"/>
              <w:bottom w:val="nil"/>
            </w:tcBorders>
            <w:shd w:val="clear" w:color="auto" w:fill="auto"/>
          </w:tcPr>
          <w:p w14:paraId="7E3BC1CB" w14:textId="77777777" w:rsidR="00C53299" w:rsidRPr="00D95972" w:rsidRDefault="00C53299" w:rsidP="00C53299">
            <w:pPr>
              <w:rPr>
                <w:rFonts w:cs="Arial"/>
              </w:rPr>
            </w:pPr>
          </w:p>
        </w:tc>
        <w:tc>
          <w:tcPr>
            <w:tcW w:w="1317" w:type="dxa"/>
            <w:gridSpan w:val="2"/>
            <w:tcBorders>
              <w:bottom w:val="nil"/>
            </w:tcBorders>
            <w:shd w:val="clear" w:color="auto" w:fill="auto"/>
          </w:tcPr>
          <w:p w14:paraId="55868B1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5940033"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8797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0B9D63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45C47C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AC641" w14:textId="77777777" w:rsidR="00C53299" w:rsidRPr="00D95972" w:rsidRDefault="00C53299" w:rsidP="00C53299">
            <w:pPr>
              <w:rPr>
                <w:rFonts w:eastAsia="Batang" w:cs="Arial"/>
                <w:lang w:eastAsia="ko-KR"/>
              </w:rPr>
            </w:pPr>
          </w:p>
        </w:tc>
      </w:tr>
      <w:tr w:rsidR="00C53299" w:rsidRPr="00D95972" w14:paraId="0AB76C9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782FD1C"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4F564" w14:textId="77777777" w:rsidR="00C53299" w:rsidRPr="00D95972" w:rsidRDefault="00C53299" w:rsidP="00C5329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5B6A51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AE934AF"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96EDA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5C28BFF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5A4B51" w14:textId="77777777" w:rsidR="00C53299" w:rsidRDefault="00C53299" w:rsidP="00C53299">
            <w:pPr>
              <w:rPr>
                <w:rFonts w:cs="Arial"/>
                <w:color w:val="000000"/>
                <w:lang w:val="en-US"/>
              </w:rPr>
            </w:pPr>
            <w:r>
              <w:t>CT aspects of Enhanced Mission Critical Communication Interworking with Land Mobile Radio Systems</w:t>
            </w:r>
          </w:p>
          <w:p w14:paraId="7D08264F" w14:textId="77777777" w:rsidR="00C53299" w:rsidRDefault="00C53299" w:rsidP="00C53299">
            <w:pPr>
              <w:rPr>
                <w:rFonts w:cs="Arial"/>
                <w:color w:val="000000"/>
                <w:lang w:val="en-US"/>
              </w:rPr>
            </w:pPr>
          </w:p>
          <w:p w14:paraId="3CB29445" w14:textId="77777777" w:rsidR="00C53299" w:rsidRDefault="00C53299" w:rsidP="00C53299">
            <w:pPr>
              <w:rPr>
                <w:szCs w:val="16"/>
              </w:rPr>
            </w:pPr>
          </w:p>
          <w:p w14:paraId="29EEE060" w14:textId="77777777" w:rsidR="00C53299" w:rsidRDefault="00C53299" w:rsidP="00C53299">
            <w:pPr>
              <w:rPr>
                <w:rFonts w:cs="Arial"/>
                <w:color w:val="000000"/>
              </w:rPr>
            </w:pPr>
          </w:p>
          <w:p w14:paraId="4C229D63" w14:textId="77777777" w:rsidR="00C53299" w:rsidRDefault="00C53299" w:rsidP="00C53299">
            <w:pPr>
              <w:rPr>
                <w:rFonts w:cs="Arial"/>
                <w:color w:val="000000"/>
                <w:lang w:val="en-US"/>
              </w:rPr>
            </w:pPr>
          </w:p>
          <w:p w14:paraId="66FCC8FC" w14:textId="77777777" w:rsidR="00C53299" w:rsidRPr="00D95972" w:rsidRDefault="00C53299" w:rsidP="00C53299">
            <w:pPr>
              <w:rPr>
                <w:rFonts w:eastAsia="Batang" w:cs="Arial"/>
                <w:lang w:eastAsia="ko-KR"/>
              </w:rPr>
            </w:pPr>
          </w:p>
        </w:tc>
      </w:tr>
      <w:tr w:rsidR="00C53299" w:rsidRPr="00D95972" w14:paraId="300D67F4" w14:textId="77777777" w:rsidTr="00D2386E">
        <w:tc>
          <w:tcPr>
            <w:tcW w:w="976" w:type="dxa"/>
            <w:tcBorders>
              <w:left w:val="thinThickThinSmallGap" w:sz="24" w:space="0" w:color="auto"/>
              <w:bottom w:val="nil"/>
            </w:tcBorders>
            <w:shd w:val="clear" w:color="auto" w:fill="auto"/>
          </w:tcPr>
          <w:p w14:paraId="39CD1500" w14:textId="77777777" w:rsidR="00C53299" w:rsidRPr="00D95972" w:rsidRDefault="00C53299" w:rsidP="00C53299">
            <w:pPr>
              <w:rPr>
                <w:rFonts w:cs="Arial"/>
              </w:rPr>
            </w:pPr>
          </w:p>
        </w:tc>
        <w:tc>
          <w:tcPr>
            <w:tcW w:w="1317" w:type="dxa"/>
            <w:gridSpan w:val="2"/>
            <w:tcBorders>
              <w:bottom w:val="nil"/>
            </w:tcBorders>
            <w:shd w:val="clear" w:color="auto" w:fill="auto"/>
          </w:tcPr>
          <w:p w14:paraId="0BAB73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B77C895"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56C78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3095B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3ECCFB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8B250" w14:textId="77777777" w:rsidR="00C53299" w:rsidRPr="00D95972" w:rsidRDefault="00C53299" w:rsidP="00C53299">
            <w:pPr>
              <w:rPr>
                <w:rFonts w:eastAsia="Batang" w:cs="Arial"/>
                <w:lang w:eastAsia="ko-KR"/>
              </w:rPr>
            </w:pPr>
          </w:p>
        </w:tc>
      </w:tr>
      <w:tr w:rsidR="00C53299" w:rsidRPr="00D95972" w14:paraId="23C3D307" w14:textId="77777777" w:rsidTr="00D2386E">
        <w:tc>
          <w:tcPr>
            <w:tcW w:w="976" w:type="dxa"/>
            <w:tcBorders>
              <w:left w:val="thinThickThinSmallGap" w:sz="24" w:space="0" w:color="auto"/>
              <w:bottom w:val="nil"/>
            </w:tcBorders>
            <w:shd w:val="clear" w:color="auto" w:fill="auto"/>
          </w:tcPr>
          <w:p w14:paraId="0D59BAA9" w14:textId="77777777" w:rsidR="00C53299" w:rsidRPr="00D95972" w:rsidRDefault="00C53299" w:rsidP="00C53299">
            <w:pPr>
              <w:rPr>
                <w:rFonts w:cs="Arial"/>
              </w:rPr>
            </w:pPr>
          </w:p>
        </w:tc>
        <w:tc>
          <w:tcPr>
            <w:tcW w:w="1317" w:type="dxa"/>
            <w:gridSpan w:val="2"/>
            <w:tcBorders>
              <w:bottom w:val="nil"/>
            </w:tcBorders>
            <w:shd w:val="clear" w:color="auto" w:fill="auto"/>
          </w:tcPr>
          <w:p w14:paraId="465A8F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B45E49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F566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82E70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47E55B5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F19F6" w14:textId="77777777" w:rsidR="00C53299" w:rsidRPr="00D95972" w:rsidRDefault="00C53299" w:rsidP="00C53299">
            <w:pPr>
              <w:rPr>
                <w:rFonts w:eastAsia="Batang" w:cs="Arial"/>
                <w:lang w:eastAsia="ko-KR"/>
              </w:rPr>
            </w:pPr>
          </w:p>
        </w:tc>
      </w:tr>
      <w:tr w:rsidR="00C53299" w:rsidRPr="00D95972" w14:paraId="398639C4" w14:textId="77777777" w:rsidTr="00D2386E">
        <w:tc>
          <w:tcPr>
            <w:tcW w:w="976" w:type="dxa"/>
            <w:tcBorders>
              <w:left w:val="thinThickThinSmallGap" w:sz="24" w:space="0" w:color="auto"/>
              <w:bottom w:val="nil"/>
            </w:tcBorders>
            <w:shd w:val="clear" w:color="auto" w:fill="auto"/>
          </w:tcPr>
          <w:p w14:paraId="2A837329" w14:textId="77777777" w:rsidR="00C53299" w:rsidRPr="00D95972" w:rsidRDefault="00C53299" w:rsidP="00C53299">
            <w:pPr>
              <w:rPr>
                <w:rFonts w:cs="Arial"/>
              </w:rPr>
            </w:pPr>
          </w:p>
        </w:tc>
        <w:tc>
          <w:tcPr>
            <w:tcW w:w="1317" w:type="dxa"/>
            <w:gridSpan w:val="2"/>
            <w:tcBorders>
              <w:bottom w:val="nil"/>
            </w:tcBorders>
            <w:shd w:val="clear" w:color="auto" w:fill="auto"/>
          </w:tcPr>
          <w:p w14:paraId="0FE5A78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8592315"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A3E78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0F6B6B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3CC173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39489" w14:textId="77777777" w:rsidR="00C53299" w:rsidRPr="00D95972" w:rsidRDefault="00C53299" w:rsidP="00C53299">
            <w:pPr>
              <w:rPr>
                <w:rFonts w:eastAsia="Batang" w:cs="Arial"/>
                <w:lang w:eastAsia="ko-KR"/>
              </w:rPr>
            </w:pPr>
          </w:p>
        </w:tc>
      </w:tr>
      <w:tr w:rsidR="00C53299" w:rsidRPr="00D95972" w14:paraId="6CCA0909" w14:textId="77777777" w:rsidTr="00D2386E">
        <w:tc>
          <w:tcPr>
            <w:tcW w:w="976" w:type="dxa"/>
            <w:tcBorders>
              <w:left w:val="thinThickThinSmallGap" w:sz="24" w:space="0" w:color="auto"/>
              <w:bottom w:val="nil"/>
            </w:tcBorders>
            <w:shd w:val="clear" w:color="auto" w:fill="auto"/>
          </w:tcPr>
          <w:p w14:paraId="6D62E08D" w14:textId="77777777" w:rsidR="00C53299" w:rsidRPr="00D95972" w:rsidRDefault="00C53299" w:rsidP="00C53299">
            <w:pPr>
              <w:rPr>
                <w:rFonts w:cs="Arial"/>
              </w:rPr>
            </w:pPr>
          </w:p>
        </w:tc>
        <w:tc>
          <w:tcPr>
            <w:tcW w:w="1317" w:type="dxa"/>
            <w:gridSpan w:val="2"/>
            <w:tcBorders>
              <w:bottom w:val="nil"/>
            </w:tcBorders>
            <w:shd w:val="clear" w:color="auto" w:fill="auto"/>
          </w:tcPr>
          <w:p w14:paraId="054D84F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9F21E5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82D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E34780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DEDFE6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6CA42" w14:textId="77777777" w:rsidR="00C53299" w:rsidRPr="00D95972" w:rsidRDefault="00C53299" w:rsidP="00C53299">
            <w:pPr>
              <w:rPr>
                <w:rFonts w:eastAsia="Batang" w:cs="Arial"/>
                <w:lang w:eastAsia="ko-KR"/>
              </w:rPr>
            </w:pPr>
          </w:p>
        </w:tc>
      </w:tr>
      <w:tr w:rsidR="00C53299" w:rsidRPr="00D95972" w14:paraId="4DCF0CE9" w14:textId="77777777" w:rsidTr="00D2386E">
        <w:tc>
          <w:tcPr>
            <w:tcW w:w="976" w:type="dxa"/>
            <w:tcBorders>
              <w:left w:val="thinThickThinSmallGap" w:sz="24" w:space="0" w:color="auto"/>
              <w:bottom w:val="nil"/>
            </w:tcBorders>
            <w:shd w:val="clear" w:color="auto" w:fill="auto"/>
          </w:tcPr>
          <w:p w14:paraId="1DC98DEA" w14:textId="77777777" w:rsidR="00C53299" w:rsidRPr="00D95972" w:rsidRDefault="00C53299" w:rsidP="00C53299">
            <w:pPr>
              <w:rPr>
                <w:rFonts w:cs="Arial"/>
              </w:rPr>
            </w:pPr>
          </w:p>
        </w:tc>
        <w:tc>
          <w:tcPr>
            <w:tcW w:w="1317" w:type="dxa"/>
            <w:gridSpan w:val="2"/>
            <w:tcBorders>
              <w:bottom w:val="nil"/>
            </w:tcBorders>
            <w:shd w:val="clear" w:color="auto" w:fill="auto"/>
          </w:tcPr>
          <w:p w14:paraId="5856165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9A4A4C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272E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210126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D9F534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BDFA1" w14:textId="77777777" w:rsidR="00C53299" w:rsidRPr="00D95972" w:rsidRDefault="00C53299" w:rsidP="00C53299">
            <w:pPr>
              <w:rPr>
                <w:rFonts w:eastAsia="Batang" w:cs="Arial"/>
                <w:lang w:eastAsia="ko-KR"/>
              </w:rPr>
            </w:pPr>
          </w:p>
        </w:tc>
      </w:tr>
      <w:tr w:rsidR="00C53299" w:rsidRPr="00D95972" w14:paraId="5FE0BBF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B2F364A"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428115" w14:textId="77777777" w:rsidR="00C53299" w:rsidRPr="00D95972" w:rsidRDefault="00C53299" w:rsidP="00C5329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B5EF8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6CE908"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34886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06105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ACB32" w14:textId="77777777" w:rsidR="00C53299" w:rsidRDefault="00C53299" w:rsidP="00C53299">
            <w:pPr>
              <w:rPr>
                <w:rFonts w:cs="Arial"/>
                <w:color w:val="000000"/>
                <w:lang w:val="en-US"/>
              </w:rPr>
            </w:pPr>
            <w:r w:rsidRPr="000861EF">
              <w:rPr>
                <w:rFonts w:cs="Arial"/>
                <w:snapToGrid w:val="0"/>
                <w:color w:val="000000"/>
                <w:lang w:val="en-US"/>
              </w:rPr>
              <w:t>CT aspects of Enhanced Mission Critical Push-to-talk architecture phase 3</w:t>
            </w:r>
          </w:p>
          <w:p w14:paraId="0FF1FC69" w14:textId="77777777" w:rsidR="00C53299" w:rsidRDefault="00C53299" w:rsidP="00C53299">
            <w:pPr>
              <w:rPr>
                <w:rFonts w:cs="Arial"/>
                <w:color w:val="000000"/>
                <w:lang w:val="en-US"/>
              </w:rPr>
            </w:pPr>
          </w:p>
          <w:p w14:paraId="516CEF55" w14:textId="77777777" w:rsidR="00C53299" w:rsidRDefault="00C53299" w:rsidP="00C53299">
            <w:pPr>
              <w:rPr>
                <w:szCs w:val="16"/>
              </w:rPr>
            </w:pPr>
          </w:p>
          <w:p w14:paraId="5B2669A4" w14:textId="77777777" w:rsidR="00C53299" w:rsidRDefault="00C53299" w:rsidP="00C53299">
            <w:pPr>
              <w:rPr>
                <w:rFonts w:cs="Arial"/>
                <w:color w:val="000000"/>
              </w:rPr>
            </w:pPr>
          </w:p>
          <w:p w14:paraId="6BAFA9A4" w14:textId="77777777" w:rsidR="00C53299" w:rsidRDefault="00C53299" w:rsidP="00C53299">
            <w:pPr>
              <w:rPr>
                <w:rFonts w:cs="Arial"/>
                <w:color w:val="000000"/>
                <w:lang w:val="en-US"/>
              </w:rPr>
            </w:pPr>
          </w:p>
          <w:p w14:paraId="4D0BFC74" w14:textId="77777777" w:rsidR="00C53299" w:rsidRPr="00D95972" w:rsidRDefault="00C53299" w:rsidP="00C53299">
            <w:pPr>
              <w:rPr>
                <w:rFonts w:eastAsia="Batang" w:cs="Arial"/>
                <w:lang w:eastAsia="ko-KR"/>
              </w:rPr>
            </w:pPr>
          </w:p>
        </w:tc>
      </w:tr>
      <w:tr w:rsidR="00C53299" w:rsidRPr="00D95972" w14:paraId="015AD8DF" w14:textId="77777777" w:rsidTr="0041223B">
        <w:tc>
          <w:tcPr>
            <w:tcW w:w="976" w:type="dxa"/>
            <w:tcBorders>
              <w:left w:val="thinThickThinSmallGap" w:sz="24" w:space="0" w:color="auto"/>
              <w:bottom w:val="nil"/>
            </w:tcBorders>
            <w:shd w:val="clear" w:color="auto" w:fill="auto"/>
          </w:tcPr>
          <w:p w14:paraId="4B98CE8C" w14:textId="77777777" w:rsidR="00C53299" w:rsidRPr="00D95972" w:rsidRDefault="00C53299" w:rsidP="00C53299">
            <w:pPr>
              <w:rPr>
                <w:rFonts w:cs="Arial"/>
              </w:rPr>
            </w:pPr>
          </w:p>
        </w:tc>
        <w:tc>
          <w:tcPr>
            <w:tcW w:w="1317" w:type="dxa"/>
            <w:gridSpan w:val="2"/>
            <w:tcBorders>
              <w:bottom w:val="nil"/>
            </w:tcBorders>
            <w:shd w:val="clear" w:color="auto" w:fill="auto"/>
          </w:tcPr>
          <w:p w14:paraId="4038B17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9FC1B0F" w14:textId="77777777" w:rsidR="00C53299" w:rsidRPr="00D95972" w:rsidRDefault="00494942" w:rsidP="00C53299">
            <w:pPr>
              <w:overflowPunct/>
              <w:autoSpaceDE/>
              <w:autoSpaceDN/>
              <w:adjustRightInd/>
              <w:textAlignment w:val="auto"/>
              <w:rPr>
                <w:rFonts w:cs="Arial"/>
                <w:lang w:val="en-US"/>
              </w:rPr>
            </w:pPr>
            <w:hyperlink r:id="rId569" w:history="1">
              <w:r w:rsidR="00C53299">
                <w:rPr>
                  <w:rStyle w:val="Hyperlink"/>
                </w:rPr>
                <w:t>C1-206466</w:t>
              </w:r>
            </w:hyperlink>
          </w:p>
        </w:tc>
        <w:tc>
          <w:tcPr>
            <w:tcW w:w="4191" w:type="dxa"/>
            <w:gridSpan w:val="3"/>
            <w:tcBorders>
              <w:top w:val="single" w:sz="4" w:space="0" w:color="auto"/>
              <w:bottom w:val="single" w:sz="4" w:space="0" w:color="auto"/>
            </w:tcBorders>
            <w:shd w:val="clear" w:color="auto" w:fill="92D050"/>
          </w:tcPr>
          <w:p w14:paraId="37A6F494" w14:textId="77777777" w:rsidR="00C53299" w:rsidRPr="00D95972" w:rsidRDefault="00C53299" w:rsidP="00C5329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1B019B59"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7B1670C" w14:textId="77777777" w:rsidR="00C53299" w:rsidRPr="00D95972" w:rsidRDefault="00C53299" w:rsidP="00C5329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CAF64C" w14:textId="77777777" w:rsidR="00C53299" w:rsidRDefault="00C53299" w:rsidP="00C53299">
            <w:pPr>
              <w:rPr>
                <w:rFonts w:eastAsia="Batang" w:cs="Arial"/>
                <w:lang w:eastAsia="ko-KR"/>
              </w:rPr>
            </w:pPr>
            <w:r>
              <w:rPr>
                <w:rFonts w:eastAsia="Batang" w:cs="Arial"/>
                <w:lang w:eastAsia="ko-KR"/>
              </w:rPr>
              <w:t>Agreed</w:t>
            </w:r>
          </w:p>
          <w:p w14:paraId="1457B1A1" w14:textId="77777777" w:rsidR="00C53299" w:rsidRPr="004802FC" w:rsidRDefault="00C53299" w:rsidP="00C53299">
            <w:pPr>
              <w:rPr>
                <w:rFonts w:eastAsia="Batang" w:cs="Arial"/>
                <w:lang w:eastAsia="ko-KR"/>
              </w:rPr>
            </w:pPr>
            <w:ins w:id="385" w:author="Ericsson j in CT1#126e" w:date="2020-10-20T20:37:00Z">
              <w:r>
                <w:rPr>
                  <w:rFonts w:eastAsia="Batang" w:cs="Arial"/>
                  <w:lang w:eastAsia="ko-KR"/>
                </w:rPr>
                <w:t>Revision of C1-206102</w:t>
              </w:r>
            </w:ins>
          </w:p>
          <w:p w14:paraId="0346362C" w14:textId="77777777" w:rsidR="00C53299" w:rsidRDefault="00C53299" w:rsidP="00C53299">
            <w:pPr>
              <w:rPr>
                <w:rFonts w:eastAsia="Batang" w:cs="Arial"/>
                <w:lang w:eastAsia="ko-KR"/>
              </w:rPr>
            </w:pPr>
          </w:p>
          <w:p w14:paraId="3798F0CE" w14:textId="77777777" w:rsidR="00C53299" w:rsidRPr="004802FC" w:rsidRDefault="00C53299" w:rsidP="00C53299">
            <w:pPr>
              <w:rPr>
                <w:rFonts w:eastAsia="Batang" w:cs="Arial"/>
                <w:lang w:eastAsia="ko-KR"/>
              </w:rPr>
            </w:pPr>
          </w:p>
        </w:tc>
      </w:tr>
      <w:tr w:rsidR="00C53299" w:rsidRPr="00D95972" w14:paraId="6DE04F83" w14:textId="77777777" w:rsidTr="001A6414">
        <w:tc>
          <w:tcPr>
            <w:tcW w:w="976" w:type="dxa"/>
            <w:tcBorders>
              <w:left w:val="thinThickThinSmallGap" w:sz="24" w:space="0" w:color="auto"/>
              <w:bottom w:val="nil"/>
            </w:tcBorders>
            <w:shd w:val="clear" w:color="auto" w:fill="auto"/>
          </w:tcPr>
          <w:p w14:paraId="153E98D0" w14:textId="77777777" w:rsidR="00C53299" w:rsidRPr="00D95972" w:rsidRDefault="00C53299" w:rsidP="00C53299">
            <w:pPr>
              <w:rPr>
                <w:rFonts w:cs="Arial"/>
              </w:rPr>
            </w:pPr>
          </w:p>
        </w:tc>
        <w:tc>
          <w:tcPr>
            <w:tcW w:w="1317" w:type="dxa"/>
            <w:gridSpan w:val="2"/>
            <w:tcBorders>
              <w:bottom w:val="nil"/>
            </w:tcBorders>
            <w:shd w:val="clear" w:color="auto" w:fill="auto"/>
          </w:tcPr>
          <w:p w14:paraId="1D79271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BDCDC21"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2F5C67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9CC087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36CB3E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DE753" w14:textId="77777777" w:rsidR="00C53299" w:rsidRDefault="00C53299" w:rsidP="00C53299">
            <w:pPr>
              <w:rPr>
                <w:rFonts w:eastAsia="Batang" w:cs="Arial"/>
                <w:lang w:eastAsia="ko-KR"/>
              </w:rPr>
            </w:pPr>
          </w:p>
        </w:tc>
      </w:tr>
      <w:tr w:rsidR="00C53299" w:rsidRPr="00D95972" w14:paraId="59AA99AD" w14:textId="77777777" w:rsidTr="001A6414">
        <w:tc>
          <w:tcPr>
            <w:tcW w:w="976" w:type="dxa"/>
            <w:tcBorders>
              <w:left w:val="thinThickThinSmallGap" w:sz="24" w:space="0" w:color="auto"/>
              <w:bottom w:val="nil"/>
            </w:tcBorders>
            <w:shd w:val="clear" w:color="auto" w:fill="auto"/>
          </w:tcPr>
          <w:p w14:paraId="5157583D" w14:textId="77777777" w:rsidR="00C53299" w:rsidRPr="00D95972" w:rsidRDefault="00C53299" w:rsidP="00C53299">
            <w:pPr>
              <w:rPr>
                <w:rFonts w:cs="Arial"/>
              </w:rPr>
            </w:pPr>
          </w:p>
        </w:tc>
        <w:tc>
          <w:tcPr>
            <w:tcW w:w="1317" w:type="dxa"/>
            <w:gridSpan w:val="2"/>
            <w:tcBorders>
              <w:bottom w:val="nil"/>
            </w:tcBorders>
            <w:shd w:val="clear" w:color="auto" w:fill="auto"/>
          </w:tcPr>
          <w:p w14:paraId="1EE0FB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1EE61A"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46E4EC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6D1389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375660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D70A15" w14:textId="77777777" w:rsidR="00C53299" w:rsidRDefault="00C53299" w:rsidP="00C53299">
            <w:pPr>
              <w:rPr>
                <w:rFonts w:eastAsia="Batang" w:cs="Arial"/>
                <w:lang w:eastAsia="ko-KR"/>
              </w:rPr>
            </w:pPr>
          </w:p>
        </w:tc>
      </w:tr>
      <w:tr w:rsidR="00C53299" w:rsidRPr="00D95972" w14:paraId="73FC3735" w14:textId="77777777" w:rsidTr="00B13F17">
        <w:tc>
          <w:tcPr>
            <w:tcW w:w="976" w:type="dxa"/>
            <w:tcBorders>
              <w:left w:val="thinThickThinSmallGap" w:sz="24" w:space="0" w:color="auto"/>
              <w:bottom w:val="nil"/>
            </w:tcBorders>
            <w:shd w:val="clear" w:color="auto" w:fill="auto"/>
          </w:tcPr>
          <w:p w14:paraId="00D657B8" w14:textId="77777777" w:rsidR="00C53299" w:rsidRPr="00D95972" w:rsidRDefault="00C53299" w:rsidP="00C53299">
            <w:pPr>
              <w:rPr>
                <w:rFonts w:cs="Arial"/>
              </w:rPr>
            </w:pPr>
          </w:p>
        </w:tc>
        <w:tc>
          <w:tcPr>
            <w:tcW w:w="1317" w:type="dxa"/>
            <w:gridSpan w:val="2"/>
            <w:tcBorders>
              <w:bottom w:val="nil"/>
            </w:tcBorders>
            <w:shd w:val="clear" w:color="auto" w:fill="auto"/>
          </w:tcPr>
          <w:p w14:paraId="39EFE77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38F8DDC"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541F6C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EA42F0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BAD863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0337" w14:textId="77777777" w:rsidR="00C53299" w:rsidRDefault="00C53299" w:rsidP="00C53299">
            <w:pPr>
              <w:rPr>
                <w:rFonts w:eastAsia="Batang" w:cs="Arial"/>
                <w:lang w:eastAsia="ko-KR"/>
              </w:rPr>
            </w:pPr>
          </w:p>
        </w:tc>
      </w:tr>
      <w:tr w:rsidR="00C53299" w:rsidRPr="00D95972" w14:paraId="6C882A40" w14:textId="77777777" w:rsidTr="00B13F17">
        <w:tc>
          <w:tcPr>
            <w:tcW w:w="976" w:type="dxa"/>
            <w:tcBorders>
              <w:left w:val="thinThickThinSmallGap" w:sz="24" w:space="0" w:color="auto"/>
              <w:bottom w:val="nil"/>
            </w:tcBorders>
            <w:shd w:val="clear" w:color="auto" w:fill="auto"/>
          </w:tcPr>
          <w:p w14:paraId="2DDEF17A" w14:textId="77777777" w:rsidR="00C53299" w:rsidRPr="00D95972" w:rsidRDefault="00C53299" w:rsidP="00C53299">
            <w:pPr>
              <w:rPr>
                <w:rFonts w:cs="Arial"/>
              </w:rPr>
            </w:pPr>
          </w:p>
        </w:tc>
        <w:tc>
          <w:tcPr>
            <w:tcW w:w="1317" w:type="dxa"/>
            <w:gridSpan w:val="2"/>
            <w:tcBorders>
              <w:bottom w:val="nil"/>
            </w:tcBorders>
            <w:shd w:val="clear" w:color="auto" w:fill="auto"/>
          </w:tcPr>
          <w:p w14:paraId="5CE2AD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F2D0C26" w14:textId="77777777" w:rsidR="00C53299" w:rsidRPr="00D95972" w:rsidRDefault="00494942" w:rsidP="00C53299">
            <w:pPr>
              <w:overflowPunct/>
              <w:autoSpaceDE/>
              <w:autoSpaceDN/>
              <w:adjustRightInd/>
              <w:textAlignment w:val="auto"/>
              <w:rPr>
                <w:rFonts w:cs="Arial"/>
                <w:lang w:val="en-US"/>
              </w:rPr>
            </w:pPr>
            <w:hyperlink r:id="rId570" w:history="1">
              <w:r w:rsidR="00C53299">
                <w:rPr>
                  <w:rStyle w:val="Hyperlink"/>
                </w:rPr>
                <w:t>C1-207185</w:t>
              </w:r>
            </w:hyperlink>
          </w:p>
        </w:tc>
        <w:tc>
          <w:tcPr>
            <w:tcW w:w="4191" w:type="dxa"/>
            <w:gridSpan w:val="3"/>
            <w:tcBorders>
              <w:top w:val="single" w:sz="4" w:space="0" w:color="auto"/>
              <w:bottom w:val="single" w:sz="4" w:space="0" w:color="auto"/>
            </w:tcBorders>
            <w:shd w:val="clear" w:color="auto" w:fill="FFFF00"/>
          </w:tcPr>
          <w:p w14:paraId="7E381340" w14:textId="77777777" w:rsidR="00C53299" w:rsidRPr="00D95972" w:rsidRDefault="00C53299" w:rsidP="00C5329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48476B6C"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F0DABC" w14:textId="77777777" w:rsidR="00C53299" w:rsidRPr="00D95972" w:rsidRDefault="00C53299" w:rsidP="00C5329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44999" w14:textId="77777777" w:rsidR="00C53299" w:rsidRPr="00D95972" w:rsidRDefault="00C53299" w:rsidP="00C53299">
            <w:pPr>
              <w:rPr>
                <w:rFonts w:eastAsia="Batang" w:cs="Arial"/>
                <w:lang w:eastAsia="ko-KR"/>
              </w:rPr>
            </w:pPr>
          </w:p>
        </w:tc>
      </w:tr>
      <w:tr w:rsidR="00C53299" w:rsidRPr="00D95972" w14:paraId="667A20D8" w14:textId="77777777" w:rsidTr="00B13F17">
        <w:tc>
          <w:tcPr>
            <w:tcW w:w="976" w:type="dxa"/>
            <w:tcBorders>
              <w:left w:val="thinThickThinSmallGap" w:sz="24" w:space="0" w:color="auto"/>
              <w:bottom w:val="nil"/>
            </w:tcBorders>
            <w:shd w:val="clear" w:color="auto" w:fill="auto"/>
          </w:tcPr>
          <w:p w14:paraId="3EC9D7E1" w14:textId="77777777" w:rsidR="00C53299" w:rsidRPr="00D95972" w:rsidRDefault="00C53299" w:rsidP="00C53299">
            <w:pPr>
              <w:rPr>
                <w:rFonts w:cs="Arial"/>
              </w:rPr>
            </w:pPr>
          </w:p>
        </w:tc>
        <w:tc>
          <w:tcPr>
            <w:tcW w:w="1317" w:type="dxa"/>
            <w:gridSpan w:val="2"/>
            <w:tcBorders>
              <w:bottom w:val="nil"/>
            </w:tcBorders>
            <w:shd w:val="clear" w:color="auto" w:fill="auto"/>
          </w:tcPr>
          <w:p w14:paraId="606BAB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DA5FCFE" w14:textId="77777777" w:rsidR="00C53299" w:rsidRPr="00D95972" w:rsidRDefault="00494942" w:rsidP="00C53299">
            <w:pPr>
              <w:overflowPunct/>
              <w:autoSpaceDE/>
              <w:autoSpaceDN/>
              <w:adjustRightInd/>
              <w:textAlignment w:val="auto"/>
              <w:rPr>
                <w:rFonts w:cs="Arial"/>
                <w:lang w:val="en-US"/>
              </w:rPr>
            </w:pPr>
            <w:hyperlink r:id="rId571" w:history="1">
              <w:r w:rsidR="00C53299">
                <w:rPr>
                  <w:rStyle w:val="Hyperlink"/>
                </w:rPr>
                <w:t>C1-207186</w:t>
              </w:r>
            </w:hyperlink>
          </w:p>
        </w:tc>
        <w:tc>
          <w:tcPr>
            <w:tcW w:w="4191" w:type="dxa"/>
            <w:gridSpan w:val="3"/>
            <w:tcBorders>
              <w:top w:val="single" w:sz="4" w:space="0" w:color="auto"/>
              <w:bottom w:val="single" w:sz="4" w:space="0" w:color="auto"/>
            </w:tcBorders>
            <w:shd w:val="clear" w:color="auto" w:fill="FFFF00"/>
          </w:tcPr>
          <w:p w14:paraId="03E75A65" w14:textId="77777777" w:rsidR="00C53299" w:rsidRPr="00D95972" w:rsidRDefault="00C53299" w:rsidP="00C5329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5D83780E"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A1A71A" w14:textId="77777777" w:rsidR="00C53299" w:rsidRPr="00D95972" w:rsidRDefault="00C53299" w:rsidP="00C5329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44725" w14:textId="77777777" w:rsidR="00C53299" w:rsidRPr="00D95972" w:rsidRDefault="00C53299" w:rsidP="00C53299">
            <w:pPr>
              <w:rPr>
                <w:rFonts w:eastAsia="Batang" w:cs="Arial"/>
                <w:lang w:eastAsia="ko-KR"/>
              </w:rPr>
            </w:pPr>
            <w:r>
              <w:rPr>
                <w:rFonts w:eastAsia="Batang" w:cs="Arial"/>
                <w:lang w:eastAsia="ko-KR"/>
              </w:rPr>
              <w:t>MCC: missing clauses affected</w:t>
            </w:r>
          </w:p>
        </w:tc>
      </w:tr>
      <w:tr w:rsidR="00C53299" w:rsidRPr="00D95972" w14:paraId="284D3A43" w14:textId="77777777" w:rsidTr="00B13F17">
        <w:tc>
          <w:tcPr>
            <w:tcW w:w="976" w:type="dxa"/>
            <w:tcBorders>
              <w:left w:val="thinThickThinSmallGap" w:sz="24" w:space="0" w:color="auto"/>
              <w:bottom w:val="nil"/>
            </w:tcBorders>
            <w:shd w:val="clear" w:color="auto" w:fill="auto"/>
          </w:tcPr>
          <w:p w14:paraId="764AE677" w14:textId="77777777" w:rsidR="00C53299" w:rsidRPr="00D95972" w:rsidRDefault="00C53299" w:rsidP="00C53299">
            <w:pPr>
              <w:rPr>
                <w:rFonts w:cs="Arial"/>
              </w:rPr>
            </w:pPr>
          </w:p>
        </w:tc>
        <w:tc>
          <w:tcPr>
            <w:tcW w:w="1317" w:type="dxa"/>
            <w:gridSpan w:val="2"/>
            <w:tcBorders>
              <w:bottom w:val="nil"/>
            </w:tcBorders>
            <w:shd w:val="clear" w:color="auto" w:fill="auto"/>
          </w:tcPr>
          <w:p w14:paraId="327867E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37E350" w14:textId="77777777" w:rsidR="00C53299" w:rsidRPr="00D95972" w:rsidRDefault="00494942" w:rsidP="00C53299">
            <w:pPr>
              <w:overflowPunct/>
              <w:autoSpaceDE/>
              <w:autoSpaceDN/>
              <w:adjustRightInd/>
              <w:textAlignment w:val="auto"/>
              <w:rPr>
                <w:rFonts w:cs="Arial"/>
                <w:lang w:val="en-US"/>
              </w:rPr>
            </w:pPr>
            <w:hyperlink r:id="rId572" w:history="1">
              <w:r w:rsidR="00C53299">
                <w:rPr>
                  <w:rStyle w:val="Hyperlink"/>
                </w:rPr>
                <w:t>C1-207200</w:t>
              </w:r>
            </w:hyperlink>
          </w:p>
        </w:tc>
        <w:tc>
          <w:tcPr>
            <w:tcW w:w="4191" w:type="dxa"/>
            <w:gridSpan w:val="3"/>
            <w:tcBorders>
              <w:top w:val="single" w:sz="4" w:space="0" w:color="auto"/>
              <w:bottom w:val="single" w:sz="4" w:space="0" w:color="auto"/>
            </w:tcBorders>
            <w:shd w:val="clear" w:color="auto" w:fill="FFFF00"/>
          </w:tcPr>
          <w:p w14:paraId="0B184357" w14:textId="77777777" w:rsidR="00C53299" w:rsidRPr="00D95972" w:rsidRDefault="00C53299" w:rsidP="00C5329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3CDC1AD3" w14:textId="77777777" w:rsidR="00C53299" w:rsidRPr="00D95972" w:rsidRDefault="00C53299" w:rsidP="00C5329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FDEFA9" w14:textId="77777777" w:rsidR="00C53299" w:rsidRPr="00D95972"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0C86" w14:textId="77777777" w:rsidR="00C53299" w:rsidRPr="00D95972" w:rsidRDefault="00C53299" w:rsidP="00C53299">
            <w:pPr>
              <w:rPr>
                <w:rFonts w:eastAsia="Batang" w:cs="Arial"/>
                <w:lang w:eastAsia="ko-KR"/>
              </w:rPr>
            </w:pPr>
          </w:p>
        </w:tc>
      </w:tr>
      <w:tr w:rsidR="00C53299" w:rsidRPr="00D95972" w14:paraId="5A050FF0" w14:textId="77777777" w:rsidTr="00B13F17">
        <w:tc>
          <w:tcPr>
            <w:tcW w:w="976" w:type="dxa"/>
            <w:tcBorders>
              <w:left w:val="thinThickThinSmallGap" w:sz="24" w:space="0" w:color="auto"/>
              <w:bottom w:val="nil"/>
            </w:tcBorders>
            <w:shd w:val="clear" w:color="auto" w:fill="auto"/>
          </w:tcPr>
          <w:p w14:paraId="35C0DE0E" w14:textId="77777777" w:rsidR="00C53299" w:rsidRPr="00D95972" w:rsidRDefault="00C53299" w:rsidP="00C53299">
            <w:pPr>
              <w:rPr>
                <w:rFonts w:cs="Arial"/>
              </w:rPr>
            </w:pPr>
          </w:p>
        </w:tc>
        <w:tc>
          <w:tcPr>
            <w:tcW w:w="1317" w:type="dxa"/>
            <w:gridSpan w:val="2"/>
            <w:tcBorders>
              <w:bottom w:val="nil"/>
            </w:tcBorders>
            <w:shd w:val="clear" w:color="auto" w:fill="auto"/>
          </w:tcPr>
          <w:p w14:paraId="43137E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D69C32" w14:textId="77777777" w:rsidR="00C53299" w:rsidRPr="00D95972" w:rsidRDefault="00494942" w:rsidP="00C53299">
            <w:pPr>
              <w:overflowPunct/>
              <w:autoSpaceDE/>
              <w:autoSpaceDN/>
              <w:adjustRightInd/>
              <w:textAlignment w:val="auto"/>
              <w:rPr>
                <w:rFonts w:cs="Arial"/>
                <w:lang w:val="en-US"/>
              </w:rPr>
            </w:pPr>
            <w:hyperlink r:id="rId573" w:history="1">
              <w:r w:rsidR="00C53299">
                <w:rPr>
                  <w:rStyle w:val="Hyperlink"/>
                </w:rPr>
                <w:t>C1-207287</w:t>
              </w:r>
            </w:hyperlink>
          </w:p>
        </w:tc>
        <w:tc>
          <w:tcPr>
            <w:tcW w:w="4191" w:type="dxa"/>
            <w:gridSpan w:val="3"/>
            <w:tcBorders>
              <w:top w:val="single" w:sz="4" w:space="0" w:color="auto"/>
              <w:bottom w:val="single" w:sz="4" w:space="0" w:color="auto"/>
            </w:tcBorders>
            <w:shd w:val="clear" w:color="auto" w:fill="FFFF00"/>
          </w:tcPr>
          <w:p w14:paraId="0D331936" w14:textId="77777777" w:rsidR="00C53299" w:rsidRPr="00D95972" w:rsidRDefault="00C53299" w:rsidP="00C53299">
            <w:pPr>
              <w:rPr>
                <w:rFonts w:cs="Arial"/>
              </w:rPr>
            </w:pPr>
            <w:proofErr w:type="gramStart"/>
            <w:r>
              <w:rPr>
                <w:rFonts w:cs="Arial"/>
              </w:rPr>
              <w:t>Client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7C5AE76F"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6D7DB7" w14:textId="77777777" w:rsidR="00C53299" w:rsidRPr="00D95972" w:rsidRDefault="00C53299" w:rsidP="00C5329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CC100" w14:textId="77777777" w:rsidR="00C53299" w:rsidRPr="00D95972" w:rsidRDefault="00C53299" w:rsidP="00C53299">
            <w:pPr>
              <w:rPr>
                <w:rFonts w:eastAsia="Batang" w:cs="Arial"/>
                <w:lang w:eastAsia="ko-KR"/>
              </w:rPr>
            </w:pPr>
          </w:p>
        </w:tc>
      </w:tr>
      <w:tr w:rsidR="00C53299" w:rsidRPr="00D95972" w14:paraId="0CDE8543" w14:textId="77777777" w:rsidTr="00B13F17">
        <w:tc>
          <w:tcPr>
            <w:tcW w:w="976" w:type="dxa"/>
            <w:tcBorders>
              <w:left w:val="thinThickThinSmallGap" w:sz="24" w:space="0" w:color="auto"/>
              <w:bottom w:val="nil"/>
            </w:tcBorders>
            <w:shd w:val="clear" w:color="auto" w:fill="auto"/>
          </w:tcPr>
          <w:p w14:paraId="0F415C9B" w14:textId="77777777" w:rsidR="00C53299" w:rsidRPr="00D95972" w:rsidRDefault="00C53299" w:rsidP="00C53299">
            <w:pPr>
              <w:rPr>
                <w:rFonts w:cs="Arial"/>
              </w:rPr>
            </w:pPr>
          </w:p>
        </w:tc>
        <w:tc>
          <w:tcPr>
            <w:tcW w:w="1317" w:type="dxa"/>
            <w:gridSpan w:val="2"/>
            <w:tcBorders>
              <w:bottom w:val="nil"/>
            </w:tcBorders>
            <w:shd w:val="clear" w:color="auto" w:fill="auto"/>
          </w:tcPr>
          <w:p w14:paraId="598A67C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DBCCD82" w14:textId="77777777" w:rsidR="00C53299" w:rsidRPr="00D95972" w:rsidRDefault="00494942" w:rsidP="00C53299">
            <w:pPr>
              <w:overflowPunct/>
              <w:autoSpaceDE/>
              <w:autoSpaceDN/>
              <w:adjustRightInd/>
              <w:textAlignment w:val="auto"/>
              <w:rPr>
                <w:rFonts w:cs="Arial"/>
                <w:lang w:val="en-US"/>
              </w:rPr>
            </w:pPr>
            <w:hyperlink r:id="rId574" w:history="1">
              <w:r w:rsidR="00C53299">
                <w:rPr>
                  <w:rStyle w:val="Hyperlink"/>
                </w:rPr>
                <w:t>C1-207288</w:t>
              </w:r>
            </w:hyperlink>
          </w:p>
        </w:tc>
        <w:tc>
          <w:tcPr>
            <w:tcW w:w="4191" w:type="dxa"/>
            <w:gridSpan w:val="3"/>
            <w:tcBorders>
              <w:top w:val="single" w:sz="4" w:space="0" w:color="auto"/>
              <w:bottom w:val="single" w:sz="4" w:space="0" w:color="auto"/>
            </w:tcBorders>
            <w:shd w:val="clear" w:color="auto" w:fill="FFFF00"/>
          </w:tcPr>
          <w:p w14:paraId="3F24CA3F" w14:textId="77777777" w:rsidR="00C53299" w:rsidRPr="00D95972" w:rsidRDefault="00C53299" w:rsidP="00C53299">
            <w:pPr>
              <w:rPr>
                <w:rFonts w:cs="Arial"/>
              </w:rPr>
            </w:pPr>
            <w:proofErr w:type="gramStart"/>
            <w:r>
              <w:rPr>
                <w:rFonts w:cs="Arial"/>
              </w:rPr>
              <w:t>Server side</w:t>
            </w:r>
            <w:proofErr w:type="gramEnd"/>
            <w:r>
              <w:rPr>
                <w:rFonts w:cs="Arial"/>
              </w:rPr>
              <w:t xml:space="preserve"> procedures for MBCP Stop and Resume</w:t>
            </w:r>
          </w:p>
        </w:tc>
        <w:tc>
          <w:tcPr>
            <w:tcW w:w="1767" w:type="dxa"/>
            <w:tcBorders>
              <w:top w:val="single" w:sz="4" w:space="0" w:color="auto"/>
              <w:bottom w:val="single" w:sz="4" w:space="0" w:color="auto"/>
            </w:tcBorders>
            <w:shd w:val="clear" w:color="auto" w:fill="FFFF00"/>
          </w:tcPr>
          <w:p w14:paraId="016F9A73"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84CCCD" w14:textId="77777777" w:rsidR="00C53299" w:rsidRPr="00D95972" w:rsidRDefault="00C53299" w:rsidP="00C5329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8F97" w14:textId="77777777" w:rsidR="00C53299" w:rsidRPr="00D95972" w:rsidRDefault="00C53299" w:rsidP="00C53299">
            <w:pPr>
              <w:rPr>
                <w:rFonts w:eastAsia="Batang" w:cs="Arial"/>
                <w:lang w:eastAsia="ko-KR"/>
              </w:rPr>
            </w:pPr>
          </w:p>
        </w:tc>
      </w:tr>
      <w:tr w:rsidR="00C53299" w:rsidRPr="00D95972" w14:paraId="6BF66A53" w14:textId="77777777" w:rsidTr="00B13F17">
        <w:tc>
          <w:tcPr>
            <w:tcW w:w="976" w:type="dxa"/>
            <w:tcBorders>
              <w:left w:val="thinThickThinSmallGap" w:sz="24" w:space="0" w:color="auto"/>
              <w:bottom w:val="nil"/>
            </w:tcBorders>
            <w:shd w:val="clear" w:color="auto" w:fill="auto"/>
          </w:tcPr>
          <w:p w14:paraId="4FAB1EA0" w14:textId="77777777" w:rsidR="00C53299" w:rsidRPr="00D95972" w:rsidRDefault="00C53299" w:rsidP="00C53299">
            <w:pPr>
              <w:rPr>
                <w:rFonts w:cs="Arial"/>
              </w:rPr>
            </w:pPr>
          </w:p>
        </w:tc>
        <w:tc>
          <w:tcPr>
            <w:tcW w:w="1317" w:type="dxa"/>
            <w:gridSpan w:val="2"/>
            <w:tcBorders>
              <w:bottom w:val="nil"/>
            </w:tcBorders>
            <w:shd w:val="clear" w:color="auto" w:fill="auto"/>
          </w:tcPr>
          <w:p w14:paraId="72C2BE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40BC2E7" w14:textId="77777777" w:rsidR="00C53299" w:rsidRPr="00D95972" w:rsidRDefault="00494942" w:rsidP="00C53299">
            <w:pPr>
              <w:overflowPunct/>
              <w:autoSpaceDE/>
              <w:autoSpaceDN/>
              <w:adjustRightInd/>
              <w:textAlignment w:val="auto"/>
              <w:rPr>
                <w:rFonts w:cs="Arial"/>
                <w:lang w:val="en-US"/>
              </w:rPr>
            </w:pPr>
            <w:hyperlink r:id="rId575" w:history="1">
              <w:r w:rsidR="00C53299">
                <w:rPr>
                  <w:rStyle w:val="Hyperlink"/>
                </w:rPr>
                <w:t>C1-207289</w:t>
              </w:r>
            </w:hyperlink>
          </w:p>
        </w:tc>
        <w:tc>
          <w:tcPr>
            <w:tcW w:w="4191" w:type="dxa"/>
            <w:gridSpan w:val="3"/>
            <w:tcBorders>
              <w:top w:val="single" w:sz="4" w:space="0" w:color="auto"/>
              <w:bottom w:val="single" w:sz="4" w:space="0" w:color="auto"/>
            </w:tcBorders>
            <w:shd w:val="clear" w:color="auto" w:fill="FFFF00"/>
          </w:tcPr>
          <w:p w14:paraId="4240E877" w14:textId="77777777" w:rsidR="00C53299" w:rsidRPr="00D95972" w:rsidRDefault="00C53299" w:rsidP="00C5329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14:paraId="4F23012F" w14:textId="77777777" w:rsidR="00C53299" w:rsidRPr="00D95972"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CF14DC1" w14:textId="77777777" w:rsidR="00C53299" w:rsidRPr="00D95972" w:rsidRDefault="00C53299" w:rsidP="00C5329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AB40" w14:textId="77777777" w:rsidR="00C53299" w:rsidRPr="00D95972" w:rsidRDefault="00C53299" w:rsidP="00C53299">
            <w:pPr>
              <w:rPr>
                <w:rFonts w:eastAsia="Batang" w:cs="Arial"/>
                <w:lang w:eastAsia="ko-KR"/>
              </w:rPr>
            </w:pPr>
          </w:p>
        </w:tc>
      </w:tr>
      <w:tr w:rsidR="00C53299" w:rsidRPr="00D95972" w14:paraId="3CC749ED" w14:textId="77777777" w:rsidTr="00B13F17">
        <w:tc>
          <w:tcPr>
            <w:tcW w:w="976" w:type="dxa"/>
            <w:tcBorders>
              <w:left w:val="thinThickThinSmallGap" w:sz="24" w:space="0" w:color="auto"/>
              <w:bottom w:val="nil"/>
            </w:tcBorders>
            <w:shd w:val="clear" w:color="auto" w:fill="auto"/>
          </w:tcPr>
          <w:p w14:paraId="6759D535" w14:textId="77777777" w:rsidR="00C53299" w:rsidRPr="00D95972" w:rsidRDefault="00C53299" w:rsidP="00C53299">
            <w:pPr>
              <w:rPr>
                <w:rFonts w:cs="Arial"/>
              </w:rPr>
            </w:pPr>
          </w:p>
        </w:tc>
        <w:tc>
          <w:tcPr>
            <w:tcW w:w="1317" w:type="dxa"/>
            <w:gridSpan w:val="2"/>
            <w:tcBorders>
              <w:bottom w:val="nil"/>
            </w:tcBorders>
            <w:shd w:val="clear" w:color="auto" w:fill="auto"/>
          </w:tcPr>
          <w:p w14:paraId="7C55312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B4CDD98" w14:textId="77777777" w:rsidR="00C53299" w:rsidRPr="00D95972" w:rsidRDefault="00494942" w:rsidP="00C53299">
            <w:pPr>
              <w:overflowPunct/>
              <w:autoSpaceDE/>
              <w:autoSpaceDN/>
              <w:adjustRightInd/>
              <w:textAlignment w:val="auto"/>
              <w:rPr>
                <w:rFonts w:cs="Arial"/>
                <w:lang w:val="en-US"/>
              </w:rPr>
            </w:pPr>
            <w:hyperlink r:id="rId576" w:history="1">
              <w:r w:rsidR="00C53299">
                <w:rPr>
                  <w:rStyle w:val="Hyperlink"/>
                </w:rPr>
                <w:t>C1-207441</w:t>
              </w:r>
            </w:hyperlink>
          </w:p>
        </w:tc>
        <w:tc>
          <w:tcPr>
            <w:tcW w:w="4191" w:type="dxa"/>
            <w:gridSpan w:val="3"/>
            <w:tcBorders>
              <w:top w:val="single" w:sz="4" w:space="0" w:color="auto"/>
              <w:bottom w:val="single" w:sz="4" w:space="0" w:color="auto"/>
            </w:tcBorders>
            <w:shd w:val="clear" w:color="auto" w:fill="FFFF00"/>
          </w:tcPr>
          <w:p w14:paraId="7EDE046E" w14:textId="77777777" w:rsidR="00C53299" w:rsidRPr="00D95972" w:rsidRDefault="00C53299" w:rsidP="00C5329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265CE5AD"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E3DF1C" w14:textId="77777777" w:rsidR="00C53299" w:rsidRPr="00D95972" w:rsidRDefault="00C53299" w:rsidP="00C5329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1707" w14:textId="77777777" w:rsidR="00C53299" w:rsidRPr="00D95972" w:rsidRDefault="00C53299" w:rsidP="00C53299">
            <w:pPr>
              <w:rPr>
                <w:rFonts w:eastAsia="Batang" w:cs="Arial"/>
                <w:lang w:eastAsia="ko-KR"/>
              </w:rPr>
            </w:pPr>
            <w:r>
              <w:rPr>
                <w:rFonts w:eastAsia="Batang" w:cs="Arial"/>
                <w:lang w:eastAsia="ko-KR"/>
              </w:rPr>
              <w:t>Revision of C1-204850</w:t>
            </w:r>
          </w:p>
        </w:tc>
      </w:tr>
      <w:tr w:rsidR="00C53299" w:rsidRPr="00D95972" w14:paraId="22C46A88" w14:textId="77777777" w:rsidTr="00B13F17">
        <w:tc>
          <w:tcPr>
            <w:tcW w:w="976" w:type="dxa"/>
            <w:tcBorders>
              <w:left w:val="thinThickThinSmallGap" w:sz="24" w:space="0" w:color="auto"/>
              <w:bottom w:val="nil"/>
            </w:tcBorders>
            <w:shd w:val="clear" w:color="auto" w:fill="auto"/>
          </w:tcPr>
          <w:p w14:paraId="446BCF88" w14:textId="77777777" w:rsidR="00C53299" w:rsidRPr="00D95972" w:rsidRDefault="00C53299" w:rsidP="00C53299">
            <w:pPr>
              <w:rPr>
                <w:rFonts w:cs="Arial"/>
              </w:rPr>
            </w:pPr>
          </w:p>
        </w:tc>
        <w:tc>
          <w:tcPr>
            <w:tcW w:w="1317" w:type="dxa"/>
            <w:gridSpan w:val="2"/>
            <w:tcBorders>
              <w:bottom w:val="nil"/>
            </w:tcBorders>
            <w:shd w:val="clear" w:color="auto" w:fill="auto"/>
          </w:tcPr>
          <w:p w14:paraId="7705645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4E7C9A2" w14:textId="77777777" w:rsidR="00C53299" w:rsidRPr="00D95972" w:rsidRDefault="00494942" w:rsidP="00C53299">
            <w:pPr>
              <w:overflowPunct/>
              <w:autoSpaceDE/>
              <w:autoSpaceDN/>
              <w:adjustRightInd/>
              <w:textAlignment w:val="auto"/>
              <w:rPr>
                <w:rFonts w:cs="Arial"/>
                <w:lang w:val="en-US"/>
              </w:rPr>
            </w:pPr>
            <w:hyperlink r:id="rId577" w:history="1">
              <w:r w:rsidR="00C53299">
                <w:rPr>
                  <w:rStyle w:val="Hyperlink"/>
                </w:rPr>
                <w:t>C1-207442</w:t>
              </w:r>
            </w:hyperlink>
          </w:p>
        </w:tc>
        <w:tc>
          <w:tcPr>
            <w:tcW w:w="4191" w:type="dxa"/>
            <w:gridSpan w:val="3"/>
            <w:tcBorders>
              <w:top w:val="single" w:sz="4" w:space="0" w:color="auto"/>
              <w:bottom w:val="single" w:sz="4" w:space="0" w:color="auto"/>
            </w:tcBorders>
            <w:shd w:val="clear" w:color="auto" w:fill="FFFF00"/>
          </w:tcPr>
          <w:p w14:paraId="6B2F05EB" w14:textId="77777777" w:rsidR="00C53299" w:rsidRPr="00D95972" w:rsidRDefault="00C53299" w:rsidP="00C53299">
            <w:pPr>
              <w:rPr>
                <w:rFonts w:cs="Arial"/>
              </w:rPr>
            </w:pPr>
            <w:r>
              <w:rPr>
                <w:rFonts w:cs="Arial"/>
              </w:rPr>
              <w:t xml:space="preserve">Authorized user being notified about other </w:t>
            </w:r>
            <w:proofErr w:type="gramStart"/>
            <w:r>
              <w:rPr>
                <w:rFonts w:cs="Arial"/>
              </w:rPr>
              <w:t>users</w:t>
            </w:r>
            <w:proofErr w:type="gramEnd"/>
            <w:r>
              <w:rPr>
                <w:rFonts w:cs="Arial"/>
              </w:rPr>
              <w:t xml:space="preserve"> floor queue status</w:t>
            </w:r>
          </w:p>
        </w:tc>
        <w:tc>
          <w:tcPr>
            <w:tcW w:w="1767" w:type="dxa"/>
            <w:tcBorders>
              <w:top w:val="single" w:sz="4" w:space="0" w:color="auto"/>
              <w:bottom w:val="single" w:sz="4" w:space="0" w:color="auto"/>
            </w:tcBorders>
            <w:shd w:val="clear" w:color="auto" w:fill="FFFF00"/>
          </w:tcPr>
          <w:p w14:paraId="0602FFD0"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1C705B" w14:textId="77777777" w:rsidR="00C53299" w:rsidRPr="00D95972" w:rsidRDefault="00C53299" w:rsidP="00C5329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29D4" w14:textId="77777777" w:rsidR="00C53299" w:rsidRPr="00D95972" w:rsidRDefault="00C53299" w:rsidP="00C53299">
            <w:pPr>
              <w:rPr>
                <w:rFonts w:eastAsia="Batang" w:cs="Arial"/>
                <w:lang w:eastAsia="ko-KR"/>
              </w:rPr>
            </w:pPr>
          </w:p>
        </w:tc>
      </w:tr>
      <w:tr w:rsidR="00C53299" w:rsidRPr="00D95972" w14:paraId="4C5E1CF4" w14:textId="77777777" w:rsidTr="00D2386E">
        <w:tc>
          <w:tcPr>
            <w:tcW w:w="976" w:type="dxa"/>
            <w:tcBorders>
              <w:left w:val="thinThickThinSmallGap" w:sz="24" w:space="0" w:color="auto"/>
              <w:bottom w:val="nil"/>
            </w:tcBorders>
            <w:shd w:val="clear" w:color="auto" w:fill="auto"/>
          </w:tcPr>
          <w:p w14:paraId="6437A5F1" w14:textId="77777777" w:rsidR="00C53299" w:rsidRPr="00D95972" w:rsidRDefault="00C53299" w:rsidP="00C53299">
            <w:pPr>
              <w:rPr>
                <w:rFonts w:cs="Arial"/>
              </w:rPr>
            </w:pPr>
          </w:p>
        </w:tc>
        <w:tc>
          <w:tcPr>
            <w:tcW w:w="1317" w:type="dxa"/>
            <w:gridSpan w:val="2"/>
            <w:tcBorders>
              <w:bottom w:val="nil"/>
            </w:tcBorders>
            <w:shd w:val="clear" w:color="auto" w:fill="auto"/>
          </w:tcPr>
          <w:p w14:paraId="45E5F3C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C6025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4B6C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0F4846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F87246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D435D" w14:textId="77777777" w:rsidR="00C53299" w:rsidRPr="00D95972" w:rsidRDefault="00C53299" w:rsidP="00C53299">
            <w:pPr>
              <w:rPr>
                <w:rFonts w:eastAsia="Batang" w:cs="Arial"/>
                <w:lang w:eastAsia="ko-KR"/>
              </w:rPr>
            </w:pPr>
          </w:p>
        </w:tc>
      </w:tr>
      <w:tr w:rsidR="00C53299" w:rsidRPr="00D95972" w14:paraId="5CE2B6D8" w14:textId="77777777" w:rsidTr="00D2386E">
        <w:tc>
          <w:tcPr>
            <w:tcW w:w="976" w:type="dxa"/>
            <w:tcBorders>
              <w:left w:val="thinThickThinSmallGap" w:sz="24" w:space="0" w:color="auto"/>
              <w:bottom w:val="nil"/>
            </w:tcBorders>
            <w:shd w:val="clear" w:color="auto" w:fill="auto"/>
          </w:tcPr>
          <w:p w14:paraId="51899222" w14:textId="77777777" w:rsidR="00C53299" w:rsidRPr="00D95972" w:rsidRDefault="00C53299" w:rsidP="00C53299">
            <w:pPr>
              <w:rPr>
                <w:rFonts w:cs="Arial"/>
              </w:rPr>
            </w:pPr>
          </w:p>
        </w:tc>
        <w:tc>
          <w:tcPr>
            <w:tcW w:w="1317" w:type="dxa"/>
            <w:gridSpan w:val="2"/>
            <w:tcBorders>
              <w:bottom w:val="nil"/>
            </w:tcBorders>
            <w:shd w:val="clear" w:color="auto" w:fill="auto"/>
          </w:tcPr>
          <w:p w14:paraId="25B805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FC584CB"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4183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A2DAB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FAD706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D012C" w14:textId="77777777" w:rsidR="00C53299" w:rsidRPr="00D95972" w:rsidRDefault="00C53299" w:rsidP="00C53299">
            <w:pPr>
              <w:rPr>
                <w:rFonts w:eastAsia="Batang" w:cs="Arial"/>
                <w:lang w:eastAsia="ko-KR"/>
              </w:rPr>
            </w:pPr>
          </w:p>
        </w:tc>
      </w:tr>
      <w:tr w:rsidR="00C53299" w:rsidRPr="00D95972" w14:paraId="1BD3C12B" w14:textId="77777777" w:rsidTr="00D2386E">
        <w:tc>
          <w:tcPr>
            <w:tcW w:w="976" w:type="dxa"/>
            <w:tcBorders>
              <w:left w:val="thinThickThinSmallGap" w:sz="24" w:space="0" w:color="auto"/>
              <w:bottom w:val="nil"/>
            </w:tcBorders>
            <w:shd w:val="clear" w:color="auto" w:fill="auto"/>
          </w:tcPr>
          <w:p w14:paraId="008D6FB6" w14:textId="77777777" w:rsidR="00C53299" w:rsidRPr="00D95972" w:rsidRDefault="00C53299" w:rsidP="00C53299">
            <w:pPr>
              <w:rPr>
                <w:rFonts w:cs="Arial"/>
              </w:rPr>
            </w:pPr>
          </w:p>
        </w:tc>
        <w:tc>
          <w:tcPr>
            <w:tcW w:w="1317" w:type="dxa"/>
            <w:gridSpan w:val="2"/>
            <w:tcBorders>
              <w:bottom w:val="nil"/>
            </w:tcBorders>
            <w:shd w:val="clear" w:color="auto" w:fill="auto"/>
          </w:tcPr>
          <w:p w14:paraId="4D035A8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4B4DCD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8E35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868C8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C8C2C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4E937" w14:textId="77777777" w:rsidR="00C53299" w:rsidRPr="00D95972" w:rsidRDefault="00C53299" w:rsidP="00C53299">
            <w:pPr>
              <w:rPr>
                <w:rFonts w:eastAsia="Batang" w:cs="Arial"/>
                <w:lang w:eastAsia="ko-KR"/>
              </w:rPr>
            </w:pPr>
          </w:p>
        </w:tc>
      </w:tr>
      <w:tr w:rsidR="00C53299" w:rsidRPr="00D95972" w14:paraId="3AD57382" w14:textId="77777777" w:rsidTr="00D2386E">
        <w:tc>
          <w:tcPr>
            <w:tcW w:w="976" w:type="dxa"/>
            <w:tcBorders>
              <w:left w:val="thinThickThinSmallGap" w:sz="24" w:space="0" w:color="auto"/>
              <w:bottom w:val="nil"/>
            </w:tcBorders>
            <w:shd w:val="clear" w:color="auto" w:fill="auto"/>
          </w:tcPr>
          <w:p w14:paraId="25A64E76" w14:textId="77777777" w:rsidR="00C53299" w:rsidRPr="00D95972" w:rsidRDefault="00C53299" w:rsidP="00C53299">
            <w:pPr>
              <w:rPr>
                <w:rFonts w:cs="Arial"/>
              </w:rPr>
            </w:pPr>
          </w:p>
        </w:tc>
        <w:tc>
          <w:tcPr>
            <w:tcW w:w="1317" w:type="dxa"/>
            <w:gridSpan w:val="2"/>
            <w:tcBorders>
              <w:bottom w:val="nil"/>
            </w:tcBorders>
            <w:shd w:val="clear" w:color="auto" w:fill="auto"/>
          </w:tcPr>
          <w:p w14:paraId="781CD56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534277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ABFB2"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EF8E3B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D45757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94695" w14:textId="77777777" w:rsidR="00C53299" w:rsidRPr="00D95972" w:rsidRDefault="00C53299" w:rsidP="00C53299">
            <w:pPr>
              <w:rPr>
                <w:rFonts w:eastAsia="Batang" w:cs="Arial"/>
                <w:lang w:eastAsia="ko-KR"/>
              </w:rPr>
            </w:pPr>
          </w:p>
        </w:tc>
      </w:tr>
      <w:tr w:rsidR="00C53299" w:rsidRPr="00D95972" w14:paraId="31E9A89E"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29BD109A"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32BDA2" w14:textId="77777777" w:rsidR="00C53299" w:rsidRPr="00D95972" w:rsidRDefault="00C53299" w:rsidP="00C53299">
            <w:pPr>
              <w:rPr>
                <w:rFonts w:cs="Arial"/>
              </w:rPr>
            </w:pPr>
            <w:r>
              <w:t>eMONASTERY2</w:t>
            </w:r>
          </w:p>
        </w:tc>
        <w:tc>
          <w:tcPr>
            <w:tcW w:w="1088" w:type="dxa"/>
            <w:tcBorders>
              <w:top w:val="single" w:sz="4" w:space="0" w:color="auto"/>
              <w:bottom w:val="single" w:sz="4" w:space="0" w:color="auto"/>
            </w:tcBorders>
            <w:shd w:val="clear" w:color="auto" w:fill="auto"/>
          </w:tcPr>
          <w:p w14:paraId="16A1D9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5A3320E8"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82581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17B701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6BE58" w14:textId="77777777" w:rsidR="00C53299" w:rsidRDefault="00C53299" w:rsidP="00C53299">
            <w:pPr>
              <w:rPr>
                <w:rFonts w:cs="Arial"/>
                <w:color w:val="000000"/>
                <w:lang w:val="en-US"/>
              </w:rPr>
            </w:pPr>
            <w:r w:rsidRPr="00887587">
              <w:rPr>
                <w:rFonts w:cs="Arial"/>
                <w:snapToGrid w:val="0"/>
                <w:color w:val="000000"/>
                <w:lang w:val="en-US"/>
              </w:rPr>
              <w:t xml:space="preserve">Enhancements to Mobile Communication System for Railways Phase 2 </w:t>
            </w:r>
          </w:p>
          <w:p w14:paraId="07414071" w14:textId="77777777" w:rsidR="00C53299" w:rsidRDefault="00C53299" w:rsidP="00C53299">
            <w:pPr>
              <w:rPr>
                <w:rFonts w:cs="Arial"/>
                <w:color w:val="000000"/>
                <w:lang w:val="en-US"/>
              </w:rPr>
            </w:pPr>
          </w:p>
          <w:p w14:paraId="6D51E17A" w14:textId="77777777" w:rsidR="00C53299" w:rsidRDefault="00C53299" w:rsidP="00C53299">
            <w:pPr>
              <w:rPr>
                <w:szCs w:val="16"/>
              </w:rPr>
            </w:pPr>
          </w:p>
          <w:p w14:paraId="7943E886" w14:textId="77777777" w:rsidR="00C53299" w:rsidRDefault="00C53299" w:rsidP="00C53299">
            <w:pPr>
              <w:rPr>
                <w:rFonts w:cs="Arial"/>
                <w:color w:val="000000"/>
              </w:rPr>
            </w:pPr>
          </w:p>
          <w:p w14:paraId="3D3C4967" w14:textId="77777777" w:rsidR="00C53299" w:rsidRDefault="00C53299" w:rsidP="00C53299">
            <w:pPr>
              <w:rPr>
                <w:rFonts w:cs="Arial"/>
                <w:color w:val="000000"/>
                <w:lang w:val="en-US"/>
              </w:rPr>
            </w:pPr>
          </w:p>
          <w:p w14:paraId="4CD8BD79" w14:textId="77777777" w:rsidR="00C53299" w:rsidRPr="00D95972" w:rsidRDefault="00C53299" w:rsidP="00C53299">
            <w:pPr>
              <w:rPr>
                <w:rFonts w:eastAsia="Batang" w:cs="Arial"/>
                <w:lang w:eastAsia="ko-KR"/>
              </w:rPr>
            </w:pPr>
          </w:p>
        </w:tc>
      </w:tr>
      <w:tr w:rsidR="00C53299" w:rsidRPr="00D95972" w14:paraId="3A3783D8" w14:textId="77777777" w:rsidTr="0041223B">
        <w:tc>
          <w:tcPr>
            <w:tcW w:w="976" w:type="dxa"/>
            <w:tcBorders>
              <w:left w:val="thinThickThinSmallGap" w:sz="24" w:space="0" w:color="auto"/>
              <w:bottom w:val="nil"/>
            </w:tcBorders>
            <w:shd w:val="clear" w:color="auto" w:fill="auto"/>
          </w:tcPr>
          <w:p w14:paraId="6BF6912F" w14:textId="77777777" w:rsidR="00C53299" w:rsidRPr="00D95972" w:rsidRDefault="00C53299" w:rsidP="00C53299">
            <w:pPr>
              <w:rPr>
                <w:rFonts w:cs="Arial"/>
              </w:rPr>
            </w:pPr>
          </w:p>
        </w:tc>
        <w:tc>
          <w:tcPr>
            <w:tcW w:w="1317" w:type="dxa"/>
            <w:gridSpan w:val="2"/>
            <w:tcBorders>
              <w:bottom w:val="nil"/>
            </w:tcBorders>
            <w:shd w:val="clear" w:color="auto" w:fill="auto"/>
          </w:tcPr>
          <w:p w14:paraId="6D2CA5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D4CDEC" w14:textId="77777777" w:rsidR="00C53299" w:rsidRDefault="00494942" w:rsidP="00C53299">
            <w:pPr>
              <w:rPr>
                <w:rStyle w:val="Hyperlink"/>
              </w:rPr>
            </w:pPr>
            <w:hyperlink r:id="rId578" w:history="1">
              <w:r w:rsidR="00C53299">
                <w:rPr>
                  <w:rStyle w:val="Hyperlink"/>
                </w:rPr>
                <w:t>C1-206729</w:t>
              </w:r>
            </w:hyperlink>
          </w:p>
          <w:p w14:paraId="52ECD523" w14:textId="77777777" w:rsidR="00C53299" w:rsidRPr="00F365E1" w:rsidRDefault="00C53299" w:rsidP="00C53299"/>
        </w:tc>
        <w:tc>
          <w:tcPr>
            <w:tcW w:w="4191" w:type="dxa"/>
            <w:gridSpan w:val="3"/>
            <w:tcBorders>
              <w:top w:val="single" w:sz="4" w:space="0" w:color="auto"/>
              <w:bottom w:val="single" w:sz="4" w:space="0" w:color="auto"/>
            </w:tcBorders>
            <w:shd w:val="clear" w:color="auto" w:fill="92D050"/>
          </w:tcPr>
          <w:p w14:paraId="62B989F6" w14:textId="77777777" w:rsidR="00C53299" w:rsidRPr="007114A4"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14:paraId="02EE91F1" w14:textId="77777777" w:rsidR="00C53299"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561696D" w14:textId="77777777" w:rsidR="00C53299" w:rsidRDefault="00C53299" w:rsidP="00C5329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627C8" w14:textId="77777777" w:rsidR="00C53299" w:rsidRDefault="00C53299" w:rsidP="00C53299">
            <w:pPr>
              <w:rPr>
                <w:rFonts w:eastAsia="Batang" w:cs="Arial"/>
                <w:lang w:eastAsia="ko-KR"/>
              </w:rPr>
            </w:pPr>
            <w:r>
              <w:rPr>
                <w:rFonts w:eastAsia="Batang" w:cs="Arial"/>
                <w:lang w:eastAsia="ko-KR"/>
              </w:rPr>
              <w:t>Revised to C1-207436</w:t>
            </w:r>
          </w:p>
          <w:p w14:paraId="4E010271" w14:textId="77777777" w:rsidR="00C53299" w:rsidRDefault="00C53299" w:rsidP="00C53299">
            <w:pPr>
              <w:rPr>
                <w:rFonts w:eastAsia="Batang" w:cs="Arial"/>
                <w:lang w:eastAsia="ko-KR"/>
              </w:rPr>
            </w:pPr>
          </w:p>
          <w:p w14:paraId="17C77A47" w14:textId="77777777" w:rsidR="00C53299" w:rsidRDefault="00C53299" w:rsidP="00C53299">
            <w:pPr>
              <w:rPr>
                <w:rFonts w:eastAsia="Batang" w:cs="Arial"/>
                <w:lang w:eastAsia="ko-KR"/>
              </w:rPr>
            </w:pPr>
            <w:r>
              <w:rPr>
                <w:rFonts w:eastAsia="Batang" w:cs="Arial"/>
                <w:lang w:eastAsia="ko-KR"/>
              </w:rPr>
              <w:t>Agreed</w:t>
            </w:r>
          </w:p>
          <w:p w14:paraId="5AAAA55F" w14:textId="77777777" w:rsidR="00C53299" w:rsidRDefault="00C53299" w:rsidP="00C53299">
            <w:pPr>
              <w:rPr>
                <w:ins w:id="386" w:author="Ericsson j in CT1#126e" w:date="2020-10-22T14:22:00Z"/>
                <w:rFonts w:eastAsia="Batang" w:cs="Arial"/>
                <w:lang w:eastAsia="ko-KR"/>
              </w:rPr>
            </w:pPr>
            <w:ins w:id="387" w:author="Ericsson j in CT1#126e" w:date="2020-10-22T14:22:00Z">
              <w:r>
                <w:rPr>
                  <w:rFonts w:eastAsia="Batang" w:cs="Arial"/>
                  <w:lang w:eastAsia="ko-KR"/>
                </w:rPr>
                <w:t>Revision of C1-206677</w:t>
              </w:r>
            </w:ins>
          </w:p>
          <w:p w14:paraId="5F971476" w14:textId="77777777" w:rsidR="00C53299" w:rsidRDefault="00C53299" w:rsidP="00C53299">
            <w:pPr>
              <w:rPr>
                <w:ins w:id="388" w:author="Ericsson j in CT1#126e" w:date="2020-10-22T14:22:00Z"/>
                <w:rFonts w:eastAsia="Batang" w:cs="Arial"/>
                <w:lang w:eastAsia="ko-KR"/>
              </w:rPr>
            </w:pPr>
            <w:ins w:id="389" w:author="Ericsson j in CT1#126e" w:date="2020-10-22T14:22:00Z">
              <w:r>
                <w:rPr>
                  <w:rFonts w:eastAsia="Batang" w:cs="Arial"/>
                  <w:lang w:eastAsia="ko-KR"/>
                </w:rPr>
                <w:t>_________________________________________</w:t>
              </w:r>
            </w:ins>
          </w:p>
          <w:p w14:paraId="41F8E2BC" w14:textId="77777777" w:rsidR="00C53299" w:rsidRPr="00D21FF9" w:rsidRDefault="00C53299" w:rsidP="00C53299">
            <w:pPr>
              <w:rPr>
                <w:rFonts w:eastAsia="Batang" w:cs="Arial"/>
                <w:lang w:eastAsia="ko-KR"/>
              </w:rPr>
            </w:pPr>
            <w:ins w:id="390" w:author="Ericsson j in CT1#126e" w:date="2020-10-22T14:21:00Z">
              <w:r>
                <w:rPr>
                  <w:rFonts w:eastAsia="Batang" w:cs="Arial"/>
                  <w:lang w:eastAsia="ko-KR"/>
                </w:rPr>
                <w:t>Revision of C1-206423</w:t>
              </w:r>
            </w:ins>
          </w:p>
          <w:p w14:paraId="041F2768" w14:textId="77777777" w:rsidR="00C53299" w:rsidRPr="00D21FF9" w:rsidRDefault="00C53299" w:rsidP="00C53299">
            <w:pPr>
              <w:rPr>
                <w:rFonts w:eastAsia="Batang" w:cs="Arial"/>
                <w:lang w:eastAsia="ko-KR"/>
              </w:rPr>
            </w:pPr>
          </w:p>
        </w:tc>
      </w:tr>
      <w:tr w:rsidR="00C53299" w:rsidRPr="00D95972" w14:paraId="51D58ADC" w14:textId="77777777" w:rsidTr="001A6414">
        <w:tc>
          <w:tcPr>
            <w:tcW w:w="976" w:type="dxa"/>
            <w:tcBorders>
              <w:left w:val="thinThickThinSmallGap" w:sz="24" w:space="0" w:color="auto"/>
              <w:bottom w:val="nil"/>
            </w:tcBorders>
            <w:shd w:val="clear" w:color="auto" w:fill="auto"/>
          </w:tcPr>
          <w:p w14:paraId="7EC9BEBF" w14:textId="77777777" w:rsidR="00C53299" w:rsidRPr="00D95972" w:rsidRDefault="00C53299" w:rsidP="00C53299">
            <w:pPr>
              <w:rPr>
                <w:rFonts w:cs="Arial"/>
              </w:rPr>
            </w:pPr>
          </w:p>
        </w:tc>
        <w:tc>
          <w:tcPr>
            <w:tcW w:w="1317" w:type="dxa"/>
            <w:gridSpan w:val="2"/>
            <w:tcBorders>
              <w:bottom w:val="nil"/>
            </w:tcBorders>
            <w:shd w:val="clear" w:color="auto" w:fill="auto"/>
          </w:tcPr>
          <w:p w14:paraId="1CA797F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47D3B23"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52A33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44BD4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C257305"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A6C31" w14:textId="77777777" w:rsidR="00C53299" w:rsidRDefault="00C53299" w:rsidP="00C53299">
            <w:pPr>
              <w:rPr>
                <w:rFonts w:eastAsia="Batang" w:cs="Arial"/>
                <w:lang w:eastAsia="ko-KR"/>
              </w:rPr>
            </w:pPr>
          </w:p>
        </w:tc>
      </w:tr>
      <w:tr w:rsidR="00C53299" w:rsidRPr="00D95972" w14:paraId="5C60DAA4" w14:textId="77777777" w:rsidTr="001A6414">
        <w:tc>
          <w:tcPr>
            <w:tcW w:w="976" w:type="dxa"/>
            <w:tcBorders>
              <w:left w:val="thinThickThinSmallGap" w:sz="24" w:space="0" w:color="auto"/>
              <w:bottom w:val="nil"/>
            </w:tcBorders>
            <w:shd w:val="clear" w:color="auto" w:fill="auto"/>
          </w:tcPr>
          <w:p w14:paraId="083D0BE4" w14:textId="77777777" w:rsidR="00C53299" w:rsidRPr="00D95972" w:rsidRDefault="00C53299" w:rsidP="00C53299">
            <w:pPr>
              <w:rPr>
                <w:rFonts w:cs="Arial"/>
              </w:rPr>
            </w:pPr>
          </w:p>
        </w:tc>
        <w:tc>
          <w:tcPr>
            <w:tcW w:w="1317" w:type="dxa"/>
            <w:gridSpan w:val="2"/>
            <w:tcBorders>
              <w:bottom w:val="nil"/>
            </w:tcBorders>
            <w:shd w:val="clear" w:color="auto" w:fill="auto"/>
          </w:tcPr>
          <w:p w14:paraId="28FDE7D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FB518C6"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18437B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859AAB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2F6FC6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DF806" w14:textId="77777777" w:rsidR="00C53299" w:rsidRDefault="00C53299" w:rsidP="00C53299">
            <w:pPr>
              <w:rPr>
                <w:rFonts w:eastAsia="Batang" w:cs="Arial"/>
                <w:lang w:eastAsia="ko-KR"/>
              </w:rPr>
            </w:pPr>
          </w:p>
        </w:tc>
      </w:tr>
      <w:tr w:rsidR="00C53299" w:rsidRPr="00D95972" w14:paraId="4A7681C2" w14:textId="77777777" w:rsidTr="0097086A">
        <w:tc>
          <w:tcPr>
            <w:tcW w:w="976" w:type="dxa"/>
            <w:tcBorders>
              <w:left w:val="thinThickThinSmallGap" w:sz="24" w:space="0" w:color="auto"/>
              <w:bottom w:val="nil"/>
            </w:tcBorders>
            <w:shd w:val="clear" w:color="auto" w:fill="auto"/>
          </w:tcPr>
          <w:p w14:paraId="0AB0BBF8" w14:textId="77777777" w:rsidR="00C53299" w:rsidRPr="00D95972" w:rsidRDefault="00C53299" w:rsidP="00C53299">
            <w:pPr>
              <w:rPr>
                <w:rFonts w:cs="Arial"/>
              </w:rPr>
            </w:pPr>
          </w:p>
        </w:tc>
        <w:tc>
          <w:tcPr>
            <w:tcW w:w="1317" w:type="dxa"/>
            <w:gridSpan w:val="2"/>
            <w:tcBorders>
              <w:bottom w:val="nil"/>
            </w:tcBorders>
            <w:shd w:val="clear" w:color="auto" w:fill="auto"/>
          </w:tcPr>
          <w:p w14:paraId="3927CC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D44F3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9F04DF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EB09A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DDDB26B"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2849D" w14:textId="77777777" w:rsidR="00C53299" w:rsidRDefault="00C53299" w:rsidP="00C53299">
            <w:pPr>
              <w:rPr>
                <w:rFonts w:eastAsia="Batang" w:cs="Arial"/>
                <w:lang w:eastAsia="ko-KR"/>
              </w:rPr>
            </w:pPr>
          </w:p>
        </w:tc>
      </w:tr>
      <w:tr w:rsidR="00C53299" w:rsidRPr="00D95972" w14:paraId="11F0026C" w14:textId="77777777" w:rsidTr="0097086A">
        <w:tc>
          <w:tcPr>
            <w:tcW w:w="976" w:type="dxa"/>
            <w:tcBorders>
              <w:left w:val="thinThickThinSmallGap" w:sz="24" w:space="0" w:color="auto"/>
              <w:bottom w:val="nil"/>
            </w:tcBorders>
            <w:shd w:val="clear" w:color="auto" w:fill="auto"/>
          </w:tcPr>
          <w:p w14:paraId="3F5CB9BB" w14:textId="77777777" w:rsidR="00C53299" w:rsidRPr="00D95972" w:rsidRDefault="00C53299" w:rsidP="00C53299">
            <w:pPr>
              <w:rPr>
                <w:rFonts w:cs="Arial"/>
              </w:rPr>
            </w:pPr>
          </w:p>
        </w:tc>
        <w:tc>
          <w:tcPr>
            <w:tcW w:w="1317" w:type="dxa"/>
            <w:gridSpan w:val="2"/>
            <w:tcBorders>
              <w:bottom w:val="nil"/>
            </w:tcBorders>
            <w:shd w:val="clear" w:color="auto" w:fill="auto"/>
          </w:tcPr>
          <w:p w14:paraId="634E14F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5886137" w14:textId="77777777" w:rsidR="00C53299" w:rsidRPr="00D95972" w:rsidRDefault="00C53299" w:rsidP="00C5329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14:paraId="1C064802" w14:textId="77777777" w:rsidR="00C53299" w:rsidRPr="00D95972" w:rsidRDefault="00C53299" w:rsidP="00C5329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38054414"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117474" w14:textId="77777777" w:rsidR="00C53299" w:rsidRPr="00D95972" w:rsidRDefault="00C53299" w:rsidP="00C53299">
            <w:pPr>
              <w:rPr>
                <w:rFonts w:cs="Arial"/>
              </w:rPr>
            </w:pPr>
            <w:r>
              <w:rPr>
                <w:rFonts w:cs="Arial"/>
              </w:rPr>
              <w:t>CR 0664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AD6107" w14:textId="77777777" w:rsidR="00C53299" w:rsidRDefault="00C53299" w:rsidP="00C53299">
            <w:pPr>
              <w:rPr>
                <w:rFonts w:eastAsia="Batang" w:cs="Arial"/>
                <w:lang w:eastAsia="ko-KR"/>
              </w:rPr>
            </w:pPr>
            <w:r>
              <w:rPr>
                <w:rFonts w:eastAsia="Batang" w:cs="Arial"/>
                <w:lang w:eastAsia="ko-KR"/>
              </w:rPr>
              <w:t>Withdrawn</w:t>
            </w:r>
          </w:p>
          <w:p w14:paraId="5370300B" w14:textId="77777777" w:rsidR="00C53299" w:rsidRPr="00D95972" w:rsidRDefault="00C53299" w:rsidP="00C53299">
            <w:pPr>
              <w:rPr>
                <w:rFonts w:eastAsia="Batang" w:cs="Arial"/>
                <w:lang w:eastAsia="ko-KR"/>
              </w:rPr>
            </w:pPr>
          </w:p>
        </w:tc>
      </w:tr>
      <w:tr w:rsidR="00C53299" w:rsidRPr="00D95972" w14:paraId="5AC3DBAB" w14:textId="77777777" w:rsidTr="0097086A">
        <w:tc>
          <w:tcPr>
            <w:tcW w:w="976" w:type="dxa"/>
            <w:tcBorders>
              <w:left w:val="thinThickThinSmallGap" w:sz="24" w:space="0" w:color="auto"/>
              <w:bottom w:val="nil"/>
            </w:tcBorders>
            <w:shd w:val="clear" w:color="auto" w:fill="auto"/>
          </w:tcPr>
          <w:p w14:paraId="3F999657" w14:textId="77777777" w:rsidR="00C53299" w:rsidRPr="00D95972" w:rsidRDefault="00C53299" w:rsidP="00C53299">
            <w:pPr>
              <w:rPr>
                <w:rFonts w:cs="Arial"/>
              </w:rPr>
            </w:pPr>
          </w:p>
        </w:tc>
        <w:tc>
          <w:tcPr>
            <w:tcW w:w="1317" w:type="dxa"/>
            <w:gridSpan w:val="2"/>
            <w:tcBorders>
              <w:bottom w:val="nil"/>
            </w:tcBorders>
            <w:shd w:val="clear" w:color="auto" w:fill="auto"/>
          </w:tcPr>
          <w:p w14:paraId="02296EC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A8BCD12" w14:textId="77777777" w:rsidR="00C53299" w:rsidRPr="00D95972" w:rsidRDefault="00C53299" w:rsidP="00C5329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14:paraId="3046D9EC" w14:textId="77777777" w:rsidR="00C53299" w:rsidRPr="00D95972" w:rsidRDefault="00C53299" w:rsidP="00C5329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29230DEA"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996C6" w14:textId="77777777" w:rsidR="00C53299" w:rsidRPr="00D95972" w:rsidRDefault="00C53299" w:rsidP="00C5329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9F411" w14:textId="77777777" w:rsidR="00C53299" w:rsidRDefault="00C53299" w:rsidP="00C53299">
            <w:pPr>
              <w:rPr>
                <w:rFonts w:eastAsia="Batang" w:cs="Arial"/>
                <w:lang w:eastAsia="ko-KR"/>
              </w:rPr>
            </w:pPr>
            <w:r>
              <w:rPr>
                <w:rFonts w:eastAsia="Batang" w:cs="Arial"/>
                <w:lang w:eastAsia="ko-KR"/>
              </w:rPr>
              <w:t>Withdrawn</w:t>
            </w:r>
          </w:p>
          <w:p w14:paraId="3F95394B" w14:textId="77777777" w:rsidR="00C53299" w:rsidRPr="00D95972" w:rsidRDefault="00C53299" w:rsidP="00C53299">
            <w:pPr>
              <w:rPr>
                <w:rFonts w:eastAsia="Batang" w:cs="Arial"/>
                <w:lang w:eastAsia="ko-KR"/>
              </w:rPr>
            </w:pPr>
          </w:p>
        </w:tc>
      </w:tr>
      <w:tr w:rsidR="00C53299" w:rsidRPr="00D95972" w14:paraId="6400021B" w14:textId="77777777" w:rsidTr="0097086A">
        <w:tc>
          <w:tcPr>
            <w:tcW w:w="976" w:type="dxa"/>
            <w:tcBorders>
              <w:left w:val="thinThickThinSmallGap" w:sz="24" w:space="0" w:color="auto"/>
              <w:bottom w:val="nil"/>
            </w:tcBorders>
            <w:shd w:val="clear" w:color="auto" w:fill="auto"/>
          </w:tcPr>
          <w:p w14:paraId="26CF1EC4" w14:textId="77777777" w:rsidR="00C53299" w:rsidRPr="00D95972" w:rsidRDefault="00C53299" w:rsidP="00C53299">
            <w:pPr>
              <w:rPr>
                <w:rFonts w:cs="Arial"/>
              </w:rPr>
            </w:pPr>
          </w:p>
        </w:tc>
        <w:tc>
          <w:tcPr>
            <w:tcW w:w="1317" w:type="dxa"/>
            <w:gridSpan w:val="2"/>
            <w:tcBorders>
              <w:bottom w:val="nil"/>
            </w:tcBorders>
            <w:shd w:val="clear" w:color="auto" w:fill="auto"/>
          </w:tcPr>
          <w:p w14:paraId="72DC11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F949234" w14:textId="77777777" w:rsidR="00C53299" w:rsidRPr="00D95972" w:rsidRDefault="00C53299" w:rsidP="00C5329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14:paraId="01B9C36A" w14:textId="77777777" w:rsidR="00C53299" w:rsidRPr="00D95972" w:rsidRDefault="00C53299" w:rsidP="00C5329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E8A69FC"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10D665" w14:textId="77777777" w:rsidR="00C53299" w:rsidRPr="00D95972" w:rsidRDefault="00C53299" w:rsidP="00C5329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DB61C" w14:textId="77777777" w:rsidR="00C53299" w:rsidRDefault="00C53299" w:rsidP="00C53299">
            <w:pPr>
              <w:rPr>
                <w:rFonts w:eastAsia="Batang" w:cs="Arial"/>
                <w:lang w:eastAsia="ko-KR"/>
              </w:rPr>
            </w:pPr>
            <w:r>
              <w:rPr>
                <w:rFonts w:eastAsia="Batang" w:cs="Arial"/>
                <w:lang w:eastAsia="ko-KR"/>
              </w:rPr>
              <w:t>Withdrawn</w:t>
            </w:r>
          </w:p>
          <w:p w14:paraId="27402CB6" w14:textId="77777777" w:rsidR="00C53299" w:rsidRPr="00D95972" w:rsidRDefault="00C53299" w:rsidP="00C53299">
            <w:pPr>
              <w:rPr>
                <w:rFonts w:eastAsia="Batang" w:cs="Arial"/>
                <w:lang w:eastAsia="ko-KR"/>
              </w:rPr>
            </w:pPr>
          </w:p>
        </w:tc>
      </w:tr>
      <w:tr w:rsidR="00C53299" w:rsidRPr="00D95972" w14:paraId="46DCFD90" w14:textId="77777777" w:rsidTr="0097086A">
        <w:tc>
          <w:tcPr>
            <w:tcW w:w="976" w:type="dxa"/>
            <w:tcBorders>
              <w:left w:val="thinThickThinSmallGap" w:sz="24" w:space="0" w:color="auto"/>
              <w:bottom w:val="nil"/>
            </w:tcBorders>
            <w:shd w:val="clear" w:color="auto" w:fill="auto"/>
          </w:tcPr>
          <w:p w14:paraId="6F5DA44A" w14:textId="77777777" w:rsidR="00C53299" w:rsidRPr="00D95972" w:rsidRDefault="00C53299" w:rsidP="00C53299">
            <w:pPr>
              <w:rPr>
                <w:rFonts w:cs="Arial"/>
              </w:rPr>
            </w:pPr>
          </w:p>
        </w:tc>
        <w:tc>
          <w:tcPr>
            <w:tcW w:w="1317" w:type="dxa"/>
            <w:gridSpan w:val="2"/>
            <w:tcBorders>
              <w:bottom w:val="nil"/>
            </w:tcBorders>
            <w:shd w:val="clear" w:color="auto" w:fill="auto"/>
          </w:tcPr>
          <w:p w14:paraId="7674AC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51C196E" w14:textId="77777777" w:rsidR="00C53299" w:rsidRPr="00D95972" w:rsidRDefault="00C53299" w:rsidP="00C5329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14:paraId="5208767D" w14:textId="77777777" w:rsidR="00C53299" w:rsidRPr="00D95972" w:rsidRDefault="00C53299" w:rsidP="00C5329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29B6780C"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827A5" w14:textId="77777777" w:rsidR="00C53299" w:rsidRPr="00D95972" w:rsidRDefault="00C53299" w:rsidP="00C5329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85C321" w14:textId="77777777" w:rsidR="00C53299" w:rsidRDefault="00C53299" w:rsidP="00C53299">
            <w:pPr>
              <w:rPr>
                <w:rFonts w:eastAsia="Batang" w:cs="Arial"/>
                <w:lang w:eastAsia="ko-KR"/>
              </w:rPr>
            </w:pPr>
            <w:r>
              <w:rPr>
                <w:rFonts w:eastAsia="Batang" w:cs="Arial"/>
                <w:lang w:eastAsia="ko-KR"/>
              </w:rPr>
              <w:t>Withdrawn</w:t>
            </w:r>
          </w:p>
          <w:p w14:paraId="019B88D5" w14:textId="77777777" w:rsidR="00C53299" w:rsidRPr="00D95972" w:rsidRDefault="00C53299" w:rsidP="00C53299">
            <w:pPr>
              <w:rPr>
                <w:rFonts w:eastAsia="Batang" w:cs="Arial"/>
                <w:lang w:eastAsia="ko-KR"/>
              </w:rPr>
            </w:pPr>
          </w:p>
        </w:tc>
      </w:tr>
      <w:tr w:rsidR="00C53299" w:rsidRPr="00D95972" w14:paraId="263FBDFD" w14:textId="77777777" w:rsidTr="0097086A">
        <w:tc>
          <w:tcPr>
            <w:tcW w:w="976" w:type="dxa"/>
            <w:tcBorders>
              <w:left w:val="thinThickThinSmallGap" w:sz="24" w:space="0" w:color="auto"/>
              <w:bottom w:val="nil"/>
            </w:tcBorders>
            <w:shd w:val="clear" w:color="auto" w:fill="auto"/>
          </w:tcPr>
          <w:p w14:paraId="26F86145" w14:textId="77777777" w:rsidR="00C53299" w:rsidRPr="00D95972" w:rsidRDefault="00C53299" w:rsidP="00C53299">
            <w:pPr>
              <w:rPr>
                <w:rFonts w:cs="Arial"/>
              </w:rPr>
            </w:pPr>
          </w:p>
        </w:tc>
        <w:tc>
          <w:tcPr>
            <w:tcW w:w="1317" w:type="dxa"/>
            <w:gridSpan w:val="2"/>
            <w:tcBorders>
              <w:bottom w:val="nil"/>
            </w:tcBorders>
            <w:shd w:val="clear" w:color="auto" w:fill="auto"/>
          </w:tcPr>
          <w:p w14:paraId="21B85ED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91B68F3" w14:textId="77777777" w:rsidR="00C53299" w:rsidRPr="00D95972" w:rsidRDefault="00C53299" w:rsidP="00C5329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14:paraId="6B95FC01" w14:textId="77777777" w:rsidR="00C53299" w:rsidRPr="00D95972" w:rsidRDefault="00C53299" w:rsidP="00C5329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3F1A85F"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D54803" w14:textId="77777777" w:rsidR="00C53299" w:rsidRPr="00D95972" w:rsidRDefault="00C53299" w:rsidP="00C5329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86C89" w14:textId="77777777" w:rsidR="00C53299" w:rsidRDefault="00C53299" w:rsidP="00C53299">
            <w:pPr>
              <w:rPr>
                <w:rFonts w:eastAsia="Batang" w:cs="Arial"/>
                <w:lang w:eastAsia="ko-KR"/>
              </w:rPr>
            </w:pPr>
            <w:r>
              <w:rPr>
                <w:rFonts w:eastAsia="Batang" w:cs="Arial"/>
                <w:lang w:eastAsia="ko-KR"/>
              </w:rPr>
              <w:t>Withdrawn</w:t>
            </w:r>
          </w:p>
          <w:p w14:paraId="14A8AE9F" w14:textId="77777777" w:rsidR="00C53299" w:rsidRPr="00D95972" w:rsidRDefault="00C53299" w:rsidP="00C53299">
            <w:pPr>
              <w:rPr>
                <w:rFonts w:eastAsia="Batang" w:cs="Arial"/>
                <w:lang w:eastAsia="ko-KR"/>
              </w:rPr>
            </w:pPr>
          </w:p>
        </w:tc>
      </w:tr>
      <w:tr w:rsidR="00C53299" w:rsidRPr="00D95972" w14:paraId="39A6903E" w14:textId="77777777" w:rsidTr="00B13F17">
        <w:tc>
          <w:tcPr>
            <w:tcW w:w="976" w:type="dxa"/>
            <w:tcBorders>
              <w:left w:val="thinThickThinSmallGap" w:sz="24" w:space="0" w:color="auto"/>
              <w:bottom w:val="nil"/>
            </w:tcBorders>
            <w:shd w:val="clear" w:color="auto" w:fill="auto"/>
          </w:tcPr>
          <w:p w14:paraId="76685D89" w14:textId="77777777" w:rsidR="00C53299" w:rsidRPr="00D95972" w:rsidRDefault="00C53299" w:rsidP="00C53299">
            <w:pPr>
              <w:rPr>
                <w:rFonts w:cs="Arial"/>
              </w:rPr>
            </w:pPr>
          </w:p>
        </w:tc>
        <w:tc>
          <w:tcPr>
            <w:tcW w:w="1317" w:type="dxa"/>
            <w:gridSpan w:val="2"/>
            <w:tcBorders>
              <w:bottom w:val="nil"/>
            </w:tcBorders>
            <w:shd w:val="clear" w:color="auto" w:fill="auto"/>
          </w:tcPr>
          <w:p w14:paraId="1CD94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785B7E5" w14:textId="77777777" w:rsidR="00C53299" w:rsidRPr="00D95972" w:rsidRDefault="00C53299" w:rsidP="00C5329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14:paraId="3FECA20F" w14:textId="77777777" w:rsidR="00C53299" w:rsidRPr="00D95972" w:rsidRDefault="00C53299" w:rsidP="00C5329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411F96E"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9AE4F3" w14:textId="77777777" w:rsidR="00C53299" w:rsidRPr="00D95972" w:rsidRDefault="00C53299" w:rsidP="00C5329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E1F04" w14:textId="77777777" w:rsidR="00C53299" w:rsidRDefault="00C53299" w:rsidP="00C53299">
            <w:pPr>
              <w:rPr>
                <w:rFonts w:eastAsia="Batang" w:cs="Arial"/>
                <w:lang w:eastAsia="ko-KR"/>
              </w:rPr>
            </w:pPr>
            <w:r>
              <w:rPr>
                <w:rFonts w:eastAsia="Batang" w:cs="Arial"/>
                <w:lang w:eastAsia="ko-KR"/>
              </w:rPr>
              <w:t>Withdrawn</w:t>
            </w:r>
          </w:p>
          <w:p w14:paraId="2D087CC0" w14:textId="77777777" w:rsidR="00C53299" w:rsidRPr="00D95972" w:rsidRDefault="00C53299" w:rsidP="00C53299">
            <w:pPr>
              <w:rPr>
                <w:rFonts w:eastAsia="Batang" w:cs="Arial"/>
                <w:lang w:eastAsia="ko-KR"/>
              </w:rPr>
            </w:pPr>
          </w:p>
        </w:tc>
      </w:tr>
      <w:tr w:rsidR="00C53299" w:rsidRPr="00D95972" w14:paraId="042001F6" w14:textId="77777777" w:rsidTr="00B13F17">
        <w:tc>
          <w:tcPr>
            <w:tcW w:w="976" w:type="dxa"/>
            <w:tcBorders>
              <w:left w:val="thinThickThinSmallGap" w:sz="24" w:space="0" w:color="auto"/>
              <w:bottom w:val="nil"/>
            </w:tcBorders>
            <w:shd w:val="clear" w:color="auto" w:fill="auto"/>
          </w:tcPr>
          <w:p w14:paraId="45F86C3C" w14:textId="77777777" w:rsidR="00C53299" w:rsidRPr="00D95972" w:rsidRDefault="00C53299" w:rsidP="00C53299">
            <w:pPr>
              <w:rPr>
                <w:rFonts w:cs="Arial"/>
              </w:rPr>
            </w:pPr>
          </w:p>
        </w:tc>
        <w:tc>
          <w:tcPr>
            <w:tcW w:w="1317" w:type="dxa"/>
            <w:gridSpan w:val="2"/>
            <w:tcBorders>
              <w:bottom w:val="nil"/>
            </w:tcBorders>
            <w:shd w:val="clear" w:color="auto" w:fill="auto"/>
          </w:tcPr>
          <w:p w14:paraId="665D03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95D21B2" w14:textId="77777777" w:rsidR="00C53299" w:rsidRPr="00D95972" w:rsidRDefault="00494942" w:rsidP="00C53299">
            <w:pPr>
              <w:overflowPunct/>
              <w:autoSpaceDE/>
              <w:autoSpaceDN/>
              <w:adjustRightInd/>
              <w:textAlignment w:val="auto"/>
              <w:rPr>
                <w:rFonts w:cs="Arial"/>
                <w:lang w:val="en-US"/>
              </w:rPr>
            </w:pPr>
            <w:hyperlink r:id="rId579" w:history="1">
              <w:r w:rsidR="00C53299">
                <w:rPr>
                  <w:rStyle w:val="Hyperlink"/>
                </w:rPr>
                <w:t>C1-207422</w:t>
              </w:r>
            </w:hyperlink>
          </w:p>
        </w:tc>
        <w:tc>
          <w:tcPr>
            <w:tcW w:w="4191" w:type="dxa"/>
            <w:gridSpan w:val="3"/>
            <w:tcBorders>
              <w:top w:val="single" w:sz="4" w:space="0" w:color="auto"/>
              <w:bottom w:val="single" w:sz="4" w:space="0" w:color="auto"/>
            </w:tcBorders>
            <w:shd w:val="clear" w:color="auto" w:fill="FFFF00"/>
          </w:tcPr>
          <w:p w14:paraId="24E2605D" w14:textId="77777777" w:rsidR="00C53299" w:rsidRPr="00D95972" w:rsidRDefault="00C53299" w:rsidP="00C5329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979A31"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30B71" w14:textId="77777777" w:rsidR="00C53299" w:rsidRPr="00D95972" w:rsidRDefault="00C53299" w:rsidP="00C5329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AA605" w14:textId="77777777" w:rsidR="00C53299" w:rsidRPr="00D95972" w:rsidRDefault="00C53299" w:rsidP="00C53299">
            <w:pPr>
              <w:rPr>
                <w:rFonts w:eastAsia="Batang" w:cs="Arial"/>
                <w:lang w:eastAsia="ko-KR"/>
              </w:rPr>
            </w:pPr>
          </w:p>
        </w:tc>
      </w:tr>
      <w:tr w:rsidR="00C53299" w:rsidRPr="00D95972" w14:paraId="1D88D324" w14:textId="77777777" w:rsidTr="00B13F17">
        <w:tc>
          <w:tcPr>
            <w:tcW w:w="976" w:type="dxa"/>
            <w:tcBorders>
              <w:left w:val="thinThickThinSmallGap" w:sz="24" w:space="0" w:color="auto"/>
              <w:bottom w:val="nil"/>
            </w:tcBorders>
            <w:shd w:val="clear" w:color="auto" w:fill="auto"/>
          </w:tcPr>
          <w:p w14:paraId="5AF7DC4F" w14:textId="77777777" w:rsidR="00C53299" w:rsidRPr="00D95972" w:rsidRDefault="00C53299" w:rsidP="00C53299">
            <w:pPr>
              <w:rPr>
                <w:rFonts w:cs="Arial"/>
              </w:rPr>
            </w:pPr>
          </w:p>
        </w:tc>
        <w:tc>
          <w:tcPr>
            <w:tcW w:w="1317" w:type="dxa"/>
            <w:gridSpan w:val="2"/>
            <w:tcBorders>
              <w:bottom w:val="nil"/>
            </w:tcBorders>
            <w:shd w:val="clear" w:color="auto" w:fill="auto"/>
          </w:tcPr>
          <w:p w14:paraId="71CBA76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E1F90E" w14:textId="77777777" w:rsidR="00C53299" w:rsidRPr="00D95972" w:rsidRDefault="00494942" w:rsidP="00C53299">
            <w:pPr>
              <w:overflowPunct/>
              <w:autoSpaceDE/>
              <w:autoSpaceDN/>
              <w:adjustRightInd/>
              <w:textAlignment w:val="auto"/>
              <w:rPr>
                <w:rFonts w:cs="Arial"/>
                <w:lang w:val="en-US"/>
              </w:rPr>
            </w:pPr>
            <w:hyperlink r:id="rId580" w:history="1">
              <w:r w:rsidR="00C53299">
                <w:rPr>
                  <w:rStyle w:val="Hyperlink"/>
                </w:rPr>
                <w:t>C1-207423</w:t>
              </w:r>
            </w:hyperlink>
          </w:p>
        </w:tc>
        <w:tc>
          <w:tcPr>
            <w:tcW w:w="4191" w:type="dxa"/>
            <w:gridSpan w:val="3"/>
            <w:tcBorders>
              <w:top w:val="single" w:sz="4" w:space="0" w:color="auto"/>
              <w:bottom w:val="single" w:sz="4" w:space="0" w:color="auto"/>
            </w:tcBorders>
            <w:shd w:val="clear" w:color="auto" w:fill="FFFF00"/>
          </w:tcPr>
          <w:p w14:paraId="741C5172" w14:textId="77777777" w:rsidR="00C53299" w:rsidRPr="00D95972" w:rsidRDefault="00C53299" w:rsidP="00C5329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D6D679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2B07E8" w14:textId="77777777" w:rsidR="00C53299" w:rsidRPr="00D95972" w:rsidRDefault="00C53299" w:rsidP="00C5329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B2E37" w14:textId="77777777" w:rsidR="00C53299" w:rsidRPr="00D95972" w:rsidRDefault="00C53299" w:rsidP="00C53299">
            <w:pPr>
              <w:rPr>
                <w:rFonts w:eastAsia="Batang" w:cs="Arial"/>
                <w:lang w:eastAsia="ko-KR"/>
              </w:rPr>
            </w:pPr>
          </w:p>
        </w:tc>
      </w:tr>
      <w:tr w:rsidR="00C53299" w:rsidRPr="00D95972" w14:paraId="1ACC6AE8" w14:textId="77777777" w:rsidTr="00B13F17">
        <w:tc>
          <w:tcPr>
            <w:tcW w:w="976" w:type="dxa"/>
            <w:tcBorders>
              <w:left w:val="thinThickThinSmallGap" w:sz="24" w:space="0" w:color="auto"/>
              <w:bottom w:val="nil"/>
            </w:tcBorders>
            <w:shd w:val="clear" w:color="auto" w:fill="auto"/>
          </w:tcPr>
          <w:p w14:paraId="2518D9C8" w14:textId="77777777" w:rsidR="00C53299" w:rsidRPr="00D95972" w:rsidRDefault="00C53299" w:rsidP="00C53299">
            <w:pPr>
              <w:rPr>
                <w:rFonts w:cs="Arial"/>
              </w:rPr>
            </w:pPr>
          </w:p>
        </w:tc>
        <w:tc>
          <w:tcPr>
            <w:tcW w:w="1317" w:type="dxa"/>
            <w:gridSpan w:val="2"/>
            <w:tcBorders>
              <w:bottom w:val="nil"/>
            </w:tcBorders>
            <w:shd w:val="clear" w:color="auto" w:fill="auto"/>
          </w:tcPr>
          <w:p w14:paraId="45678E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E58F19" w14:textId="77777777" w:rsidR="00C53299" w:rsidRPr="00D95972" w:rsidRDefault="00494942" w:rsidP="00C53299">
            <w:pPr>
              <w:overflowPunct/>
              <w:autoSpaceDE/>
              <w:autoSpaceDN/>
              <w:adjustRightInd/>
              <w:textAlignment w:val="auto"/>
              <w:rPr>
                <w:rFonts w:cs="Arial"/>
                <w:lang w:val="en-US"/>
              </w:rPr>
            </w:pPr>
            <w:hyperlink r:id="rId581" w:history="1">
              <w:r w:rsidR="00C53299">
                <w:rPr>
                  <w:rStyle w:val="Hyperlink"/>
                </w:rPr>
                <w:t>C1-207429</w:t>
              </w:r>
            </w:hyperlink>
          </w:p>
        </w:tc>
        <w:tc>
          <w:tcPr>
            <w:tcW w:w="4191" w:type="dxa"/>
            <w:gridSpan w:val="3"/>
            <w:tcBorders>
              <w:top w:val="single" w:sz="4" w:space="0" w:color="auto"/>
              <w:bottom w:val="single" w:sz="4" w:space="0" w:color="auto"/>
            </w:tcBorders>
            <w:shd w:val="clear" w:color="auto" w:fill="FFFF00"/>
          </w:tcPr>
          <w:p w14:paraId="71AF9057" w14:textId="77777777" w:rsidR="00C53299" w:rsidRPr="00D95972" w:rsidRDefault="00C53299" w:rsidP="00C53299">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774146C6"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450CCC" w14:textId="77777777" w:rsidR="00C53299" w:rsidRPr="00D95972" w:rsidRDefault="00C53299" w:rsidP="00C5329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B31E" w14:textId="77777777" w:rsidR="00C53299" w:rsidRPr="00D95972" w:rsidRDefault="00C53299" w:rsidP="00C53299">
            <w:pPr>
              <w:rPr>
                <w:rFonts w:eastAsia="Batang" w:cs="Arial"/>
                <w:lang w:eastAsia="ko-KR"/>
              </w:rPr>
            </w:pPr>
          </w:p>
        </w:tc>
      </w:tr>
      <w:tr w:rsidR="00C53299" w:rsidRPr="00D95972" w14:paraId="2410246C" w14:textId="77777777" w:rsidTr="00B13F17">
        <w:tc>
          <w:tcPr>
            <w:tcW w:w="976" w:type="dxa"/>
            <w:tcBorders>
              <w:left w:val="thinThickThinSmallGap" w:sz="24" w:space="0" w:color="auto"/>
              <w:bottom w:val="nil"/>
            </w:tcBorders>
            <w:shd w:val="clear" w:color="auto" w:fill="auto"/>
          </w:tcPr>
          <w:p w14:paraId="2F2DF410" w14:textId="77777777" w:rsidR="00C53299" w:rsidRPr="00D95972" w:rsidRDefault="00C53299" w:rsidP="00C53299">
            <w:pPr>
              <w:rPr>
                <w:rFonts w:cs="Arial"/>
              </w:rPr>
            </w:pPr>
          </w:p>
        </w:tc>
        <w:tc>
          <w:tcPr>
            <w:tcW w:w="1317" w:type="dxa"/>
            <w:gridSpan w:val="2"/>
            <w:tcBorders>
              <w:bottom w:val="nil"/>
            </w:tcBorders>
            <w:shd w:val="clear" w:color="auto" w:fill="auto"/>
          </w:tcPr>
          <w:p w14:paraId="10F8E2F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7287081" w14:textId="77777777" w:rsidR="00C53299" w:rsidRPr="00D95972" w:rsidRDefault="00494942" w:rsidP="00C53299">
            <w:pPr>
              <w:overflowPunct/>
              <w:autoSpaceDE/>
              <w:autoSpaceDN/>
              <w:adjustRightInd/>
              <w:textAlignment w:val="auto"/>
              <w:rPr>
                <w:rFonts w:cs="Arial"/>
                <w:lang w:val="en-US"/>
              </w:rPr>
            </w:pPr>
            <w:hyperlink r:id="rId582" w:history="1">
              <w:r w:rsidR="00C53299">
                <w:rPr>
                  <w:rStyle w:val="Hyperlink"/>
                </w:rPr>
                <w:t>C1-207436</w:t>
              </w:r>
            </w:hyperlink>
          </w:p>
        </w:tc>
        <w:tc>
          <w:tcPr>
            <w:tcW w:w="4191" w:type="dxa"/>
            <w:gridSpan w:val="3"/>
            <w:tcBorders>
              <w:top w:val="single" w:sz="4" w:space="0" w:color="auto"/>
              <w:bottom w:val="single" w:sz="4" w:space="0" w:color="auto"/>
            </w:tcBorders>
            <w:shd w:val="clear" w:color="auto" w:fill="FFFF00"/>
          </w:tcPr>
          <w:p w14:paraId="2570DCFB" w14:textId="77777777"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5DA5409"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C8B7" w14:textId="77777777" w:rsidR="00C53299" w:rsidRPr="00D95972" w:rsidRDefault="00C53299" w:rsidP="00C5329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0099" w14:textId="77777777"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14:paraId="1326F1E9" w14:textId="77777777" w:rsidR="00C53299" w:rsidRDefault="00C53299" w:rsidP="00C53299">
            <w:pPr>
              <w:rPr>
                <w:rFonts w:eastAsia="Batang" w:cs="Arial"/>
                <w:lang w:eastAsia="ko-KR"/>
              </w:rPr>
            </w:pPr>
          </w:p>
          <w:p w14:paraId="581B22BA" w14:textId="77777777" w:rsidR="00C53299" w:rsidRPr="00D95972" w:rsidRDefault="00C53299" w:rsidP="00C53299">
            <w:pPr>
              <w:rPr>
                <w:rFonts w:eastAsia="Batang" w:cs="Arial"/>
                <w:lang w:eastAsia="ko-KR"/>
              </w:rPr>
            </w:pPr>
            <w:r>
              <w:rPr>
                <w:rFonts w:eastAsia="Batang" w:cs="Arial"/>
                <w:lang w:eastAsia="ko-KR"/>
              </w:rPr>
              <w:t>Revision of C1-206729</w:t>
            </w:r>
          </w:p>
        </w:tc>
      </w:tr>
      <w:tr w:rsidR="00C53299" w:rsidRPr="00D95972" w14:paraId="73E92599" w14:textId="77777777" w:rsidTr="00B13F17">
        <w:tc>
          <w:tcPr>
            <w:tcW w:w="976" w:type="dxa"/>
            <w:tcBorders>
              <w:left w:val="thinThickThinSmallGap" w:sz="24" w:space="0" w:color="auto"/>
              <w:bottom w:val="nil"/>
            </w:tcBorders>
            <w:shd w:val="clear" w:color="auto" w:fill="auto"/>
          </w:tcPr>
          <w:p w14:paraId="1A51F776" w14:textId="77777777" w:rsidR="00C53299" w:rsidRPr="00D95972" w:rsidRDefault="00C53299" w:rsidP="00C53299">
            <w:pPr>
              <w:rPr>
                <w:rFonts w:cs="Arial"/>
              </w:rPr>
            </w:pPr>
          </w:p>
        </w:tc>
        <w:tc>
          <w:tcPr>
            <w:tcW w:w="1317" w:type="dxa"/>
            <w:gridSpan w:val="2"/>
            <w:tcBorders>
              <w:bottom w:val="nil"/>
            </w:tcBorders>
            <w:shd w:val="clear" w:color="auto" w:fill="auto"/>
          </w:tcPr>
          <w:p w14:paraId="558F347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1DDC2AD" w14:textId="77777777" w:rsidR="00C53299" w:rsidRPr="00D95972" w:rsidRDefault="00494942" w:rsidP="00C53299">
            <w:pPr>
              <w:overflowPunct/>
              <w:autoSpaceDE/>
              <w:autoSpaceDN/>
              <w:adjustRightInd/>
              <w:textAlignment w:val="auto"/>
              <w:rPr>
                <w:rFonts w:cs="Arial"/>
                <w:lang w:val="en-US"/>
              </w:rPr>
            </w:pPr>
            <w:hyperlink r:id="rId583" w:history="1">
              <w:r w:rsidR="00C53299">
                <w:rPr>
                  <w:rStyle w:val="Hyperlink"/>
                </w:rPr>
                <w:t>C1-207437</w:t>
              </w:r>
            </w:hyperlink>
          </w:p>
        </w:tc>
        <w:tc>
          <w:tcPr>
            <w:tcW w:w="4191" w:type="dxa"/>
            <w:gridSpan w:val="3"/>
            <w:tcBorders>
              <w:top w:val="single" w:sz="4" w:space="0" w:color="auto"/>
              <w:bottom w:val="single" w:sz="4" w:space="0" w:color="auto"/>
            </w:tcBorders>
            <w:shd w:val="clear" w:color="auto" w:fill="FFFF00"/>
          </w:tcPr>
          <w:p w14:paraId="63825F2E" w14:textId="77777777" w:rsidR="00C53299" w:rsidRPr="00D95972" w:rsidRDefault="00C53299" w:rsidP="00C5329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1B8A5D20" w14:textId="77777777" w:rsidR="00C53299" w:rsidRPr="00D95972" w:rsidRDefault="00C53299" w:rsidP="00C5329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3604E" w14:textId="77777777" w:rsidR="00C53299" w:rsidRPr="00D95972" w:rsidRDefault="00C53299" w:rsidP="00C5329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5559" w14:textId="77777777" w:rsidR="00C53299" w:rsidRDefault="00C53299" w:rsidP="00C53299">
            <w:pPr>
              <w:rPr>
                <w:rFonts w:ascii="Calibri" w:hAnsi="Calibri"/>
              </w:rPr>
            </w:pPr>
            <w:r>
              <w:rPr>
                <w:rFonts w:eastAsia="Batang" w:cs="Arial"/>
                <w:lang w:eastAsia="ko-KR"/>
              </w:rPr>
              <w:t xml:space="preserve">MCC: </w:t>
            </w:r>
            <w:r>
              <w:t>3GU says MONASTERY2, covers say eMONASTERY2. Should I update the DB?</w:t>
            </w:r>
          </w:p>
          <w:p w14:paraId="4400F5F9" w14:textId="77777777" w:rsidR="00C53299" w:rsidRPr="00D95972" w:rsidRDefault="00C53299" w:rsidP="00C53299">
            <w:pPr>
              <w:rPr>
                <w:rFonts w:eastAsia="Batang" w:cs="Arial"/>
                <w:lang w:eastAsia="ko-KR"/>
              </w:rPr>
            </w:pPr>
          </w:p>
        </w:tc>
      </w:tr>
      <w:tr w:rsidR="00C53299" w:rsidRPr="00D95972" w14:paraId="6AD05580" w14:textId="77777777" w:rsidTr="00B13F17">
        <w:tc>
          <w:tcPr>
            <w:tcW w:w="976" w:type="dxa"/>
            <w:tcBorders>
              <w:left w:val="thinThickThinSmallGap" w:sz="24" w:space="0" w:color="auto"/>
              <w:bottom w:val="nil"/>
            </w:tcBorders>
            <w:shd w:val="clear" w:color="auto" w:fill="auto"/>
          </w:tcPr>
          <w:p w14:paraId="52545E1C" w14:textId="77777777" w:rsidR="00C53299" w:rsidRPr="00D95972" w:rsidRDefault="00C53299" w:rsidP="00C53299">
            <w:pPr>
              <w:rPr>
                <w:rFonts w:cs="Arial"/>
              </w:rPr>
            </w:pPr>
          </w:p>
        </w:tc>
        <w:tc>
          <w:tcPr>
            <w:tcW w:w="1317" w:type="dxa"/>
            <w:gridSpan w:val="2"/>
            <w:tcBorders>
              <w:bottom w:val="nil"/>
            </w:tcBorders>
            <w:shd w:val="clear" w:color="auto" w:fill="auto"/>
          </w:tcPr>
          <w:p w14:paraId="09AB380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890646B" w14:textId="77777777" w:rsidR="00C53299" w:rsidRPr="00D95972" w:rsidRDefault="00494942" w:rsidP="00C53299">
            <w:pPr>
              <w:rPr>
                <w:rFonts w:cs="Arial"/>
              </w:rPr>
            </w:pPr>
            <w:hyperlink r:id="rId584" w:history="1">
              <w:r w:rsidR="00C53299">
                <w:rPr>
                  <w:rStyle w:val="Hyperlink"/>
                </w:rPr>
                <w:t>C1-207334</w:t>
              </w:r>
            </w:hyperlink>
          </w:p>
        </w:tc>
        <w:tc>
          <w:tcPr>
            <w:tcW w:w="4191" w:type="dxa"/>
            <w:gridSpan w:val="3"/>
            <w:tcBorders>
              <w:top w:val="single" w:sz="4" w:space="0" w:color="auto"/>
              <w:bottom w:val="single" w:sz="4" w:space="0" w:color="auto"/>
            </w:tcBorders>
            <w:shd w:val="clear" w:color="auto" w:fill="FFFF00"/>
          </w:tcPr>
          <w:p w14:paraId="26691F7C" w14:textId="77777777" w:rsidR="00C53299" w:rsidRPr="00D95972" w:rsidRDefault="00C53299" w:rsidP="00C5329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29E99DE2" w14:textId="77777777"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25AA5AC" w14:textId="77777777" w:rsidR="00C53299" w:rsidRPr="00D95972" w:rsidRDefault="00C53299" w:rsidP="00C5329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25E4C" w14:textId="77777777" w:rsidR="00C53299" w:rsidRDefault="00C53299" w:rsidP="00C53299">
            <w:pPr>
              <w:rPr>
                <w:rFonts w:cs="Arial"/>
              </w:rPr>
            </w:pPr>
            <w:r>
              <w:rPr>
                <w:rFonts w:cs="Arial"/>
              </w:rPr>
              <w:t>Shifted from 16.3.10</w:t>
            </w:r>
          </w:p>
          <w:p w14:paraId="0C3866E7" w14:textId="77777777" w:rsidR="00C53299" w:rsidRPr="00D95972" w:rsidRDefault="00C53299" w:rsidP="00C53299">
            <w:pPr>
              <w:rPr>
                <w:rFonts w:cs="Arial"/>
              </w:rPr>
            </w:pPr>
            <w:r>
              <w:rPr>
                <w:rFonts w:cs="Arial"/>
              </w:rPr>
              <w:t xml:space="preserve">WIC on coversheet to be corrected to eMONASTERY2 </w:t>
            </w:r>
          </w:p>
        </w:tc>
      </w:tr>
      <w:tr w:rsidR="00C53299" w:rsidRPr="00D95972" w14:paraId="37A835FA" w14:textId="77777777" w:rsidTr="00B13F17">
        <w:tc>
          <w:tcPr>
            <w:tcW w:w="976" w:type="dxa"/>
            <w:tcBorders>
              <w:left w:val="thinThickThinSmallGap" w:sz="24" w:space="0" w:color="auto"/>
              <w:bottom w:val="nil"/>
            </w:tcBorders>
            <w:shd w:val="clear" w:color="auto" w:fill="auto"/>
          </w:tcPr>
          <w:p w14:paraId="556D086F" w14:textId="77777777" w:rsidR="00C53299" w:rsidRPr="00D95972" w:rsidRDefault="00C53299" w:rsidP="00C53299">
            <w:pPr>
              <w:rPr>
                <w:rFonts w:cs="Arial"/>
              </w:rPr>
            </w:pPr>
          </w:p>
        </w:tc>
        <w:tc>
          <w:tcPr>
            <w:tcW w:w="1317" w:type="dxa"/>
            <w:gridSpan w:val="2"/>
            <w:tcBorders>
              <w:bottom w:val="nil"/>
            </w:tcBorders>
            <w:shd w:val="clear" w:color="auto" w:fill="auto"/>
          </w:tcPr>
          <w:p w14:paraId="52E96AC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FB1658C" w14:textId="77777777" w:rsidR="00C53299" w:rsidRPr="00D95972" w:rsidRDefault="00494942" w:rsidP="00C53299">
            <w:pPr>
              <w:rPr>
                <w:rFonts w:cs="Arial"/>
              </w:rPr>
            </w:pPr>
            <w:hyperlink r:id="rId585" w:history="1">
              <w:r w:rsidR="00C53299">
                <w:rPr>
                  <w:rStyle w:val="Hyperlink"/>
                </w:rPr>
                <w:t>C1-207336</w:t>
              </w:r>
            </w:hyperlink>
          </w:p>
        </w:tc>
        <w:tc>
          <w:tcPr>
            <w:tcW w:w="4191" w:type="dxa"/>
            <w:gridSpan w:val="3"/>
            <w:tcBorders>
              <w:top w:val="single" w:sz="4" w:space="0" w:color="auto"/>
              <w:bottom w:val="single" w:sz="4" w:space="0" w:color="auto"/>
            </w:tcBorders>
            <w:shd w:val="clear" w:color="auto" w:fill="FFFF00"/>
          </w:tcPr>
          <w:p w14:paraId="33919A3B" w14:textId="77777777" w:rsidR="00C53299" w:rsidRPr="00D95972" w:rsidRDefault="00C53299" w:rsidP="00C5329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73D69243" w14:textId="77777777"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B60376" w14:textId="77777777" w:rsidR="00C53299" w:rsidRPr="00D95972" w:rsidRDefault="00C53299" w:rsidP="00C5329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F87BB" w14:textId="77777777" w:rsidR="00C53299" w:rsidRDefault="00C53299" w:rsidP="00C53299">
            <w:pPr>
              <w:rPr>
                <w:rFonts w:cs="Arial"/>
              </w:rPr>
            </w:pPr>
            <w:r>
              <w:rPr>
                <w:rFonts w:cs="Arial"/>
              </w:rPr>
              <w:t>Shifted from 16.3.10</w:t>
            </w:r>
          </w:p>
          <w:p w14:paraId="36F6DDD0" w14:textId="77777777" w:rsidR="00C53299" w:rsidRPr="00D95972" w:rsidRDefault="00C53299" w:rsidP="00C53299">
            <w:pPr>
              <w:rPr>
                <w:rFonts w:cs="Arial"/>
              </w:rPr>
            </w:pPr>
            <w:r>
              <w:rPr>
                <w:rFonts w:cs="Arial"/>
              </w:rPr>
              <w:t>WIC on coversheet to be corrected to eMONASTERY2</w:t>
            </w:r>
          </w:p>
        </w:tc>
      </w:tr>
      <w:tr w:rsidR="00C53299" w:rsidRPr="00D95972" w14:paraId="3AA621CD" w14:textId="77777777" w:rsidTr="00B13F17">
        <w:tc>
          <w:tcPr>
            <w:tcW w:w="976" w:type="dxa"/>
            <w:tcBorders>
              <w:left w:val="thinThickThinSmallGap" w:sz="24" w:space="0" w:color="auto"/>
              <w:bottom w:val="nil"/>
            </w:tcBorders>
            <w:shd w:val="clear" w:color="auto" w:fill="auto"/>
          </w:tcPr>
          <w:p w14:paraId="4B2B8140" w14:textId="77777777" w:rsidR="00C53299" w:rsidRPr="00D95972" w:rsidRDefault="00C53299" w:rsidP="00C53299">
            <w:pPr>
              <w:rPr>
                <w:rFonts w:cs="Arial"/>
              </w:rPr>
            </w:pPr>
          </w:p>
        </w:tc>
        <w:tc>
          <w:tcPr>
            <w:tcW w:w="1317" w:type="dxa"/>
            <w:gridSpan w:val="2"/>
            <w:tcBorders>
              <w:bottom w:val="nil"/>
            </w:tcBorders>
            <w:shd w:val="clear" w:color="auto" w:fill="auto"/>
          </w:tcPr>
          <w:p w14:paraId="5F0A4E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96E1983" w14:textId="77777777" w:rsidR="00C53299" w:rsidRPr="00D95972" w:rsidRDefault="00494942" w:rsidP="00C53299">
            <w:pPr>
              <w:rPr>
                <w:rFonts w:cs="Arial"/>
              </w:rPr>
            </w:pPr>
            <w:hyperlink r:id="rId586" w:history="1">
              <w:r w:rsidR="00C53299">
                <w:rPr>
                  <w:rStyle w:val="Hyperlink"/>
                </w:rPr>
                <w:t>C1-207339</w:t>
              </w:r>
            </w:hyperlink>
          </w:p>
        </w:tc>
        <w:tc>
          <w:tcPr>
            <w:tcW w:w="4191" w:type="dxa"/>
            <w:gridSpan w:val="3"/>
            <w:tcBorders>
              <w:top w:val="single" w:sz="4" w:space="0" w:color="auto"/>
              <w:bottom w:val="single" w:sz="4" w:space="0" w:color="auto"/>
            </w:tcBorders>
            <w:shd w:val="clear" w:color="auto" w:fill="FFFF00"/>
          </w:tcPr>
          <w:p w14:paraId="7FD57F7E" w14:textId="77777777" w:rsidR="00C53299" w:rsidRPr="00D95972" w:rsidRDefault="00C53299" w:rsidP="00C5329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C88FADC" w14:textId="77777777" w:rsidR="00C53299" w:rsidRPr="00D95972" w:rsidRDefault="00C53299" w:rsidP="00C5329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E0CADF3" w14:textId="77777777" w:rsidR="00C53299" w:rsidRPr="00D95972" w:rsidRDefault="00C53299" w:rsidP="00C5329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A2FEC" w14:textId="77777777" w:rsidR="00C53299" w:rsidRDefault="00C53299" w:rsidP="00C53299">
            <w:pPr>
              <w:rPr>
                <w:rFonts w:cs="Arial"/>
              </w:rPr>
            </w:pPr>
            <w:r>
              <w:rPr>
                <w:rFonts w:cs="Arial"/>
              </w:rPr>
              <w:t>Shifted from 16.3.10</w:t>
            </w:r>
          </w:p>
          <w:p w14:paraId="258D5943" w14:textId="77777777" w:rsidR="00C53299" w:rsidRPr="00D95972" w:rsidRDefault="00C53299" w:rsidP="00C53299">
            <w:pPr>
              <w:rPr>
                <w:rFonts w:cs="Arial"/>
              </w:rPr>
            </w:pPr>
            <w:r>
              <w:rPr>
                <w:rFonts w:cs="Arial"/>
              </w:rPr>
              <w:t>WIC on coversheet to be corrected to eMONASTERY2</w:t>
            </w:r>
          </w:p>
        </w:tc>
      </w:tr>
      <w:tr w:rsidR="00C53299" w:rsidRPr="00D95972" w14:paraId="5299796E" w14:textId="77777777" w:rsidTr="00D2386E">
        <w:tc>
          <w:tcPr>
            <w:tcW w:w="976" w:type="dxa"/>
            <w:tcBorders>
              <w:left w:val="thinThickThinSmallGap" w:sz="24" w:space="0" w:color="auto"/>
              <w:bottom w:val="nil"/>
            </w:tcBorders>
            <w:shd w:val="clear" w:color="auto" w:fill="auto"/>
          </w:tcPr>
          <w:p w14:paraId="126B93BC" w14:textId="77777777" w:rsidR="00C53299" w:rsidRPr="00D95972" w:rsidRDefault="00C53299" w:rsidP="00C53299">
            <w:pPr>
              <w:rPr>
                <w:rFonts w:cs="Arial"/>
              </w:rPr>
            </w:pPr>
          </w:p>
        </w:tc>
        <w:tc>
          <w:tcPr>
            <w:tcW w:w="1317" w:type="dxa"/>
            <w:gridSpan w:val="2"/>
            <w:tcBorders>
              <w:bottom w:val="nil"/>
            </w:tcBorders>
            <w:shd w:val="clear" w:color="auto" w:fill="auto"/>
          </w:tcPr>
          <w:p w14:paraId="440F5A1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008A3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4042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DF21C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01FCD8C"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D502B" w14:textId="77777777" w:rsidR="00C53299" w:rsidRPr="00D95972" w:rsidRDefault="00C53299" w:rsidP="00C53299">
            <w:pPr>
              <w:rPr>
                <w:rFonts w:eastAsia="Batang" w:cs="Arial"/>
                <w:lang w:eastAsia="ko-KR"/>
              </w:rPr>
            </w:pPr>
          </w:p>
        </w:tc>
      </w:tr>
      <w:tr w:rsidR="00C53299" w:rsidRPr="00D95972" w14:paraId="37E595C4" w14:textId="77777777" w:rsidTr="00D2386E">
        <w:tc>
          <w:tcPr>
            <w:tcW w:w="976" w:type="dxa"/>
            <w:tcBorders>
              <w:left w:val="thinThickThinSmallGap" w:sz="24" w:space="0" w:color="auto"/>
              <w:bottom w:val="nil"/>
            </w:tcBorders>
            <w:shd w:val="clear" w:color="auto" w:fill="auto"/>
          </w:tcPr>
          <w:p w14:paraId="64D45BE2" w14:textId="77777777" w:rsidR="00C53299" w:rsidRPr="00D95972" w:rsidRDefault="00C53299" w:rsidP="00C53299">
            <w:pPr>
              <w:rPr>
                <w:rFonts w:cs="Arial"/>
              </w:rPr>
            </w:pPr>
          </w:p>
        </w:tc>
        <w:tc>
          <w:tcPr>
            <w:tcW w:w="1317" w:type="dxa"/>
            <w:gridSpan w:val="2"/>
            <w:tcBorders>
              <w:bottom w:val="nil"/>
            </w:tcBorders>
            <w:shd w:val="clear" w:color="auto" w:fill="auto"/>
          </w:tcPr>
          <w:p w14:paraId="41D5CEA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265EFE7"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B147D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B1DAB3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C3D577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1097B" w14:textId="77777777" w:rsidR="00C53299" w:rsidRPr="00D95972" w:rsidRDefault="00C53299" w:rsidP="00C53299">
            <w:pPr>
              <w:rPr>
                <w:rFonts w:eastAsia="Batang" w:cs="Arial"/>
                <w:lang w:eastAsia="ko-KR"/>
              </w:rPr>
            </w:pPr>
          </w:p>
        </w:tc>
      </w:tr>
      <w:tr w:rsidR="00C53299" w:rsidRPr="00D95972" w14:paraId="61022020" w14:textId="77777777" w:rsidTr="00D2386E">
        <w:tc>
          <w:tcPr>
            <w:tcW w:w="976" w:type="dxa"/>
            <w:tcBorders>
              <w:left w:val="thinThickThinSmallGap" w:sz="24" w:space="0" w:color="auto"/>
              <w:bottom w:val="nil"/>
            </w:tcBorders>
            <w:shd w:val="clear" w:color="auto" w:fill="auto"/>
          </w:tcPr>
          <w:p w14:paraId="7DAF511F" w14:textId="77777777" w:rsidR="00C53299" w:rsidRPr="00D95972" w:rsidRDefault="00C53299" w:rsidP="00C53299">
            <w:pPr>
              <w:rPr>
                <w:rFonts w:cs="Arial"/>
              </w:rPr>
            </w:pPr>
          </w:p>
        </w:tc>
        <w:tc>
          <w:tcPr>
            <w:tcW w:w="1317" w:type="dxa"/>
            <w:gridSpan w:val="2"/>
            <w:tcBorders>
              <w:bottom w:val="nil"/>
            </w:tcBorders>
            <w:shd w:val="clear" w:color="auto" w:fill="auto"/>
          </w:tcPr>
          <w:p w14:paraId="49C819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762599"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D2D8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2198BA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90F9B9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2841" w14:textId="77777777" w:rsidR="00C53299" w:rsidRPr="00D95972" w:rsidRDefault="00C53299" w:rsidP="00C53299">
            <w:pPr>
              <w:rPr>
                <w:rFonts w:eastAsia="Batang" w:cs="Arial"/>
                <w:lang w:eastAsia="ko-KR"/>
              </w:rPr>
            </w:pPr>
          </w:p>
        </w:tc>
      </w:tr>
      <w:tr w:rsidR="00C53299" w:rsidRPr="00D95972" w14:paraId="7FC8EA98" w14:textId="77777777" w:rsidTr="00D2386E">
        <w:tc>
          <w:tcPr>
            <w:tcW w:w="976" w:type="dxa"/>
            <w:tcBorders>
              <w:left w:val="thinThickThinSmallGap" w:sz="24" w:space="0" w:color="auto"/>
              <w:bottom w:val="nil"/>
            </w:tcBorders>
            <w:shd w:val="clear" w:color="auto" w:fill="auto"/>
          </w:tcPr>
          <w:p w14:paraId="299755A6" w14:textId="77777777" w:rsidR="00C53299" w:rsidRPr="00D95972" w:rsidRDefault="00C53299" w:rsidP="00C53299">
            <w:pPr>
              <w:rPr>
                <w:rFonts w:cs="Arial"/>
              </w:rPr>
            </w:pPr>
          </w:p>
        </w:tc>
        <w:tc>
          <w:tcPr>
            <w:tcW w:w="1317" w:type="dxa"/>
            <w:gridSpan w:val="2"/>
            <w:tcBorders>
              <w:bottom w:val="nil"/>
            </w:tcBorders>
            <w:shd w:val="clear" w:color="auto" w:fill="auto"/>
          </w:tcPr>
          <w:p w14:paraId="2DBD9BF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154AB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F3AB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BDC9D8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951C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18219" w14:textId="77777777" w:rsidR="00C53299" w:rsidRPr="00D95972" w:rsidRDefault="00C53299" w:rsidP="00C53299">
            <w:pPr>
              <w:rPr>
                <w:rFonts w:eastAsia="Batang" w:cs="Arial"/>
                <w:lang w:eastAsia="ko-KR"/>
              </w:rPr>
            </w:pPr>
          </w:p>
        </w:tc>
      </w:tr>
      <w:tr w:rsidR="00C53299" w:rsidRPr="00D95972" w14:paraId="4AFDC4A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9DCD08A"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919C6" w14:textId="77777777" w:rsidR="00C53299" w:rsidRPr="00D95972" w:rsidRDefault="00C53299" w:rsidP="00C53299">
            <w:pPr>
              <w:rPr>
                <w:rFonts w:cs="Arial"/>
              </w:rPr>
            </w:pPr>
            <w:r>
              <w:t>Stop24980</w:t>
            </w:r>
          </w:p>
        </w:tc>
        <w:tc>
          <w:tcPr>
            <w:tcW w:w="1088" w:type="dxa"/>
            <w:tcBorders>
              <w:top w:val="single" w:sz="4" w:space="0" w:color="auto"/>
              <w:bottom w:val="single" w:sz="4" w:space="0" w:color="auto"/>
            </w:tcBorders>
            <w:shd w:val="clear" w:color="auto" w:fill="auto"/>
          </w:tcPr>
          <w:p w14:paraId="349E7A0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3EBC21C1"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267C0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4A40D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64847" w14:textId="77777777" w:rsidR="00C53299" w:rsidRDefault="00C53299" w:rsidP="00C53299">
            <w:pPr>
              <w:rPr>
                <w:rFonts w:cs="Arial"/>
                <w:color w:val="000000"/>
                <w:lang w:val="en-US"/>
              </w:rPr>
            </w:pPr>
            <w:r w:rsidRPr="000861EF">
              <w:rPr>
                <w:rFonts w:cs="Arial"/>
                <w:snapToGrid w:val="0"/>
                <w:color w:val="000000"/>
                <w:lang w:val="en-US"/>
              </w:rPr>
              <w:t>Stop updating TR 24.980</w:t>
            </w:r>
          </w:p>
          <w:p w14:paraId="2E2FB36C" w14:textId="77777777" w:rsidR="00C53299" w:rsidRDefault="00C53299" w:rsidP="00C53299">
            <w:pPr>
              <w:rPr>
                <w:rFonts w:cs="Arial"/>
                <w:color w:val="000000"/>
                <w:lang w:val="en-US"/>
              </w:rPr>
            </w:pPr>
          </w:p>
          <w:p w14:paraId="7702F1B9" w14:textId="77777777" w:rsidR="00C53299" w:rsidRDefault="00C53299" w:rsidP="00C53299">
            <w:pPr>
              <w:rPr>
                <w:szCs w:val="16"/>
              </w:rPr>
            </w:pPr>
            <w:r>
              <w:rPr>
                <w:szCs w:val="16"/>
              </w:rPr>
              <w:t xml:space="preserve">No CRs needed, </w:t>
            </w:r>
            <w:r w:rsidRPr="00CC74DF">
              <w:rPr>
                <w:szCs w:val="16"/>
                <w:highlight w:val="green"/>
              </w:rPr>
              <w:t>100%</w:t>
            </w:r>
          </w:p>
          <w:p w14:paraId="47004EF3" w14:textId="77777777" w:rsidR="00C53299" w:rsidRDefault="00C53299" w:rsidP="00C53299">
            <w:pPr>
              <w:rPr>
                <w:rFonts w:cs="Arial"/>
                <w:color w:val="000000"/>
              </w:rPr>
            </w:pPr>
          </w:p>
          <w:p w14:paraId="71E1AD25" w14:textId="77777777" w:rsidR="00C53299" w:rsidRDefault="00C53299" w:rsidP="00C53299">
            <w:pPr>
              <w:rPr>
                <w:rFonts w:cs="Arial"/>
                <w:color w:val="000000"/>
                <w:lang w:val="en-US"/>
              </w:rPr>
            </w:pPr>
          </w:p>
          <w:p w14:paraId="79BC61B8" w14:textId="77777777" w:rsidR="00C53299" w:rsidRPr="00D95972" w:rsidRDefault="00C53299" w:rsidP="00C53299">
            <w:pPr>
              <w:rPr>
                <w:rFonts w:eastAsia="Batang" w:cs="Arial"/>
                <w:lang w:eastAsia="ko-KR"/>
              </w:rPr>
            </w:pPr>
          </w:p>
        </w:tc>
      </w:tr>
      <w:tr w:rsidR="00C53299" w:rsidRPr="00D95972" w14:paraId="5B47F79F" w14:textId="77777777" w:rsidTr="00D2386E">
        <w:tc>
          <w:tcPr>
            <w:tcW w:w="976" w:type="dxa"/>
            <w:tcBorders>
              <w:left w:val="thinThickThinSmallGap" w:sz="24" w:space="0" w:color="auto"/>
              <w:bottom w:val="nil"/>
            </w:tcBorders>
            <w:shd w:val="clear" w:color="auto" w:fill="auto"/>
          </w:tcPr>
          <w:p w14:paraId="046E41C5" w14:textId="77777777" w:rsidR="00C53299" w:rsidRPr="00D95972" w:rsidRDefault="00C53299" w:rsidP="00C53299">
            <w:pPr>
              <w:rPr>
                <w:rFonts w:cs="Arial"/>
              </w:rPr>
            </w:pPr>
          </w:p>
        </w:tc>
        <w:tc>
          <w:tcPr>
            <w:tcW w:w="1317" w:type="dxa"/>
            <w:gridSpan w:val="2"/>
            <w:tcBorders>
              <w:bottom w:val="nil"/>
            </w:tcBorders>
            <w:shd w:val="clear" w:color="auto" w:fill="auto"/>
          </w:tcPr>
          <w:p w14:paraId="14DDC2C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A8676E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C6C9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D2F7DB5"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1F644D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C063C" w14:textId="77777777" w:rsidR="00C53299" w:rsidRPr="00D95972" w:rsidRDefault="00C53299" w:rsidP="00C53299">
            <w:pPr>
              <w:rPr>
                <w:rFonts w:eastAsia="Batang" w:cs="Arial"/>
                <w:lang w:eastAsia="ko-KR"/>
              </w:rPr>
            </w:pPr>
          </w:p>
        </w:tc>
      </w:tr>
      <w:tr w:rsidR="00C53299" w:rsidRPr="00D95972" w14:paraId="12B3818F" w14:textId="77777777" w:rsidTr="00976D40">
        <w:tc>
          <w:tcPr>
            <w:tcW w:w="976" w:type="dxa"/>
            <w:tcBorders>
              <w:left w:val="thinThickThinSmallGap" w:sz="24" w:space="0" w:color="auto"/>
              <w:bottom w:val="nil"/>
            </w:tcBorders>
            <w:shd w:val="clear" w:color="auto" w:fill="auto"/>
          </w:tcPr>
          <w:p w14:paraId="72F38811" w14:textId="77777777" w:rsidR="00C53299" w:rsidRPr="00D95972" w:rsidRDefault="00C53299" w:rsidP="00C53299">
            <w:pPr>
              <w:rPr>
                <w:rFonts w:cs="Arial"/>
              </w:rPr>
            </w:pPr>
          </w:p>
        </w:tc>
        <w:tc>
          <w:tcPr>
            <w:tcW w:w="1317" w:type="dxa"/>
            <w:gridSpan w:val="2"/>
            <w:tcBorders>
              <w:bottom w:val="nil"/>
            </w:tcBorders>
            <w:shd w:val="clear" w:color="auto" w:fill="auto"/>
          </w:tcPr>
          <w:p w14:paraId="03B7F74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3971A04"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CDEB8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4D0D5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A8F48B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44EE5" w14:textId="77777777" w:rsidR="00C53299" w:rsidRPr="00D95972" w:rsidRDefault="00C53299" w:rsidP="00C53299">
            <w:pPr>
              <w:rPr>
                <w:rFonts w:eastAsia="Batang" w:cs="Arial"/>
                <w:lang w:eastAsia="ko-KR"/>
              </w:rPr>
            </w:pPr>
          </w:p>
        </w:tc>
      </w:tr>
      <w:tr w:rsidR="00C53299" w:rsidRPr="00D95972" w14:paraId="2AC0CA69" w14:textId="77777777" w:rsidTr="00976D40">
        <w:tc>
          <w:tcPr>
            <w:tcW w:w="976" w:type="dxa"/>
            <w:tcBorders>
              <w:left w:val="thinThickThinSmallGap" w:sz="24" w:space="0" w:color="auto"/>
              <w:bottom w:val="nil"/>
            </w:tcBorders>
            <w:shd w:val="clear" w:color="auto" w:fill="auto"/>
          </w:tcPr>
          <w:p w14:paraId="0B7E00AD" w14:textId="77777777" w:rsidR="00C53299" w:rsidRPr="00D95972" w:rsidRDefault="00C53299" w:rsidP="00C53299">
            <w:pPr>
              <w:rPr>
                <w:rFonts w:cs="Arial"/>
              </w:rPr>
            </w:pPr>
          </w:p>
        </w:tc>
        <w:tc>
          <w:tcPr>
            <w:tcW w:w="1317" w:type="dxa"/>
            <w:gridSpan w:val="2"/>
            <w:tcBorders>
              <w:bottom w:val="nil"/>
            </w:tcBorders>
            <w:shd w:val="clear" w:color="auto" w:fill="auto"/>
          </w:tcPr>
          <w:p w14:paraId="7BECA9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2B322D"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0C1E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68AF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D30CD0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545BB" w14:textId="77777777" w:rsidR="00C53299" w:rsidRPr="00D95972" w:rsidRDefault="00C53299" w:rsidP="00C53299">
            <w:pPr>
              <w:rPr>
                <w:rFonts w:eastAsia="Batang" w:cs="Arial"/>
                <w:lang w:eastAsia="ko-KR"/>
              </w:rPr>
            </w:pPr>
          </w:p>
        </w:tc>
      </w:tr>
      <w:tr w:rsidR="00C53299" w:rsidRPr="00D95972" w14:paraId="6E207C3D" w14:textId="77777777" w:rsidTr="00976D40">
        <w:tc>
          <w:tcPr>
            <w:tcW w:w="976" w:type="dxa"/>
            <w:tcBorders>
              <w:left w:val="thinThickThinSmallGap" w:sz="24" w:space="0" w:color="auto"/>
              <w:bottom w:val="nil"/>
            </w:tcBorders>
            <w:shd w:val="clear" w:color="auto" w:fill="auto"/>
          </w:tcPr>
          <w:p w14:paraId="4121EFD1" w14:textId="77777777" w:rsidR="00C53299" w:rsidRPr="00D95972" w:rsidRDefault="00C53299" w:rsidP="00C53299">
            <w:pPr>
              <w:rPr>
                <w:rFonts w:cs="Arial"/>
              </w:rPr>
            </w:pPr>
          </w:p>
        </w:tc>
        <w:tc>
          <w:tcPr>
            <w:tcW w:w="1317" w:type="dxa"/>
            <w:gridSpan w:val="2"/>
            <w:tcBorders>
              <w:bottom w:val="nil"/>
            </w:tcBorders>
            <w:shd w:val="clear" w:color="auto" w:fill="auto"/>
          </w:tcPr>
          <w:p w14:paraId="4DF9FE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A9E37A8"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C9CD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2DA743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1A91CA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CEEC2" w14:textId="77777777" w:rsidR="00C53299" w:rsidRPr="00D95972" w:rsidRDefault="00C53299" w:rsidP="00C53299">
            <w:pPr>
              <w:rPr>
                <w:rFonts w:eastAsia="Batang" w:cs="Arial"/>
                <w:lang w:eastAsia="ko-KR"/>
              </w:rPr>
            </w:pPr>
          </w:p>
        </w:tc>
      </w:tr>
      <w:tr w:rsidR="00C53299" w:rsidRPr="00D95972" w14:paraId="367ACA52" w14:textId="77777777" w:rsidTr="00976D40">
        <w:tc>
          <w:tcPr>
            <w:tcW w:w="976" w:type="dxa"/>
            <w:tcBorders>
              <w:left w:val="thinThickThinSmallGap" w:sz="24" w:space="0" w:color="auto"/>
              <w:bottom w:val="nil"/>
            </w:tcBorders>
            <w:shd w:val="clear" w:color="auto" w:fill="auto"/>
          </w:tcPr>
          <w:p w14:paraId="6F4B2259" w14:textId="77777777" w:rsidR="00C53299" w:rsidRPr="00D95972" w:rsidRDefault="00C53299" w:rsidP="00C53299">
            <w:pPr>
              <w:rPr>
                <w:rFonts w:cs="Arial"/>
              </w:rPr>
            </w:pPr>
          </w:p>
        </w:tc>
        <w:tc>
          <w:tcPr>
            <w:tcW w:w="1317" w:type="dxa"/>
            <w:gridSpan w:val="2"/>
            <w:tcBorders>
              <w:bottom w:val="nil"/>
            </w:tcBorders>
            <w:shd w:val="clear" w:color="auto" w:fill="auto"/>
          </w:tcPr>
          <w:p w14:paraId="3071A9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385D56B"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91F60"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6154D8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A4B77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FCBCF" w14:textId="77777777" w:rsidR="00C53299" w:rsidRPr="00D95972" w:rsidRDefault="00C53299" w:rsidP="00C53299">
            <w:pPr>
              <w:rPr>
                <w:rFonts w:eastAsia="Batang" w:cs="Arial"/>
                <w:lang w:eastAsia="ko-KR"/>
              </w:rPr>
            </w:pPr>
          </w:p>
        </w:tc>
      </w:tr>
      <w:tr w:rsidR="00C53299" w:rsidRPr="00D95972" w14:paraId="174CE887"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1FB08B0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D239D9" w14:textId="77777777" w:rsidR="00C53299" w:rsidRPr="00D95972" w:rsidRDefault="00C53299" w:rsidP="00C5329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66021D69"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7A2F2E57" w14:textId="77777777" w:rsidR="00C53299" w:rsidRPr="00D95972" w:rsidRDefault="00C53299" w:rsidP="00C5329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F11C0B4"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671AB86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720D00A" w14:textId="77777777" w:rsidR="00C53299" w:rsidRDefault="00C53299" w:rsidP="00C5329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0D9BED7" w14:textId="77777777" w:rsidR="00C53299" w:rsidRDefault="00C53299" w:rsidP="00C53299">
            <w:pPr>
              <w:rPr>
                <w:rFonts w:eastAsia="Batang" w:cs="Arial"/>
                <w:color w:val="000000"/>
                <w:lang w:eastAsia="ko-KR"/>
              </w:rPr>
            </w:pPr>
          </w:p>
          <w:p w14:paraId="0C7B0238" w14:textId="77777777" w:rsidR="00C53299" w:rsidRDefault="00C53299" w:rsidP="00C53299">
            <w:pPr>
              <w:rPr>
                <w:rFonts w:cs="Arial"/>
                <w:color w:val="000000"/>
              </w:rPr>
            </w:pPr>
          </w:p>
          <w:p w14:paraId="6610D617" w14:textId="77777777" w:rsidR="00C53299" w:rsidRPr="00D95972" w:rsidRDefault="00C53299" w:rsidP="00C53299">
            <w:pPr>
              <w:rPr>
                <w:rFonts w:eastAsia="Batang" w:cs="Arial"/>
                <w:color w:val="000000"/>
                <w:lang w:eastAsia="ko-KR"/>
              </w:rPr>
            </w:pPr>
          </w:p>
          <w:p w14:paraId="2EF20F97" w14:textId="77777777" w:rsidR="00C53299" w:rsidRPr="00D95972" w:rsidRDefault="00C53299" w:rsidP="00C53299">
            <w:pPr>
              <w:rPr>
                <w:rFonts w:eastAsia="Batang" w:cs="Arial"/>
                <w:lang w:eastAsia="ko-KR"/>
              </w:rPr>
            </w:pPr>
          </w:p>
        </w:tc>
      </w:tr>
      <w:tr w:rsidR="00C53299" w:rsidRPr="00D95972" w14:paraId="2FB7F7CA" w14:textId="77777777" w:rsidTr="003F23A2">
        <w:tc>
          <w:tcPr>
            <w:tcW w:w="976" w:type="dxa"/>
            <w:tcBorders>
              <w:left w:val="thinThickThinSmallGap" w:sz="24" w:space="0" w:color="auto"/>
              <w:bottom w:val="nil"/>
            </w:tcBorders>
            <w:shd w:val="clear" w:color="auto" w:fill="auto"/>
          </w:tcPr>
          <w:p w14:paraId="7C814042" w14:textId="77777777" w:rsidR="00C53299" w:rsidRPr="00893177" w:rsidRDefault="00C53299" w:rsidP="00C53299">
            <w:pPr>
              <w:rPr>
                <w:rFonts w:cs="Arial"/>
              </w:rPr>
            </w:pPr>
          </w:p>
        </w:tc>
        <w:tc>
          <w:tcPr>
            <w:tcW w:w="1317" w:type="dxa"/>
            <w:gridSpan w:val="2"/>
            <w:tcBorders>
              <w:bottom w:val="nil"/>
            </w:tcBorders>
            <w:shd w:val="clear" w:color="auto" w:fill="auto"/>
          </w:tcPr>
          <w:p w14:paraId="058B0D2E" w14:textId="77777777" w:rsidR="00C53299" w:rsidRPr="00893177" w:rsidRDefault="00C53299" w:rsidP="00C53299">
            <w:pPr>
              <w:rPr>
                <w:rFonts w:cs="Arial"/>
              </w:rPr>
            </w:pPr>
          </w:p>
        </w:tc>
        <w:tc>
          <w:tcPr>
            <w:tcW w:w="1088" w:type="dxa"/>
            <w:tcBorders>
              <w:top w:val="single" w:sz="4" w:space="0" w:color="auto"/>
              <w:bottom w:val="single" w:sz="4" w:space="0" w:color="auto"/>
            </w:tcBorders>
            <w:shd w:val="clear" w:color="auto" w:fill="92D050"/>
          </w:tcPr>
          <w:p w14:paraId="42855216" w14:textId="77777777" w:rsidR="00C53299" w:rsidRPr="00D95972" w:rsidRDefault="00494942" w:rsidP="00C53299">
            <w:pPr>
              <w:overflowPunct/>
              <w:autoSpaceDE/>
              <w:autoSpaceDN/>
              <w:adjustRightInd/>
              <w:textAlignment w:val="auto"/>
              <w:rPr>
                <w:rFonts w:cs="Arial"/>
                <w:lang w:val="en-US"/>
              </w:rPr>
            </w:pPr>
            <w:hyperlink r:id="rId587" w:history="1">
              <w:r w:rsidR="00C53299">
                <w:rPr>
                  <w:rStyle w:val="Hyperlink"/>
                </w:rPr>
                <w:t>C1-205860</w:t>
              </w:r>
            </w:hyperlink>
          </w:p>
        </w:tc>
        <w:tc>
          <w:tcPr>
            <w:tcW w:w="4191" w:type="dxa"/>
            <w:gridSpan w:val="3"/>
            <w:tcBorders>
              <w:top w:val="single" w:sz="4" w:space="0" w:color="auto"/>
              <w:bottom w:val="single" w:sz="4" w:space="0" w:color="auto"/>
            </w:tcBorders>
            <w:shd w:val="clear" w:color="auto" w:fill="92D050"/>
          </w:tcPr>
          <w:p w14:paraId="0FAAEE90" w14:textId="77777777" w:rsidR="00C53299" w:rsidRPr="00D95972" w:rsidRDefault="00C53299" w:rsidP="00C5329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14:paraId="2B8EB24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C5913F9" w14:textId="77777777" w:rsidR="00C53299" w:rsidRPr="00D95972" w:rsidRDefault="00C53299" w:rsidP="00C5329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5FFF51" w14:textId="77777777" w:rsidR="00C53299" w:rsidRPr="00D95972" w:rsidRDefault="00C53299" w:rsidP="00C53299">
            <w:pPr>
              <w:rPr>
                <w:rFonts w:eastAsia="Batang" w:cs="Arial"/>
                <w:lang w:eastAsia="ko-KR"/>
              </w:rPr>
            </w:pPr>
            <w:r>
              <w:rPr>
                <w:rFonts w:eastAsia="Batang" w:cs="Arial"/>
                <w:lang w:eastAsia="ko-KR"/>
              </w:rPr>
              <w:t>Agreed</w:t>
            </w:r>
          </w:p>
          <w:p w14:paraId="1DD28152" w14:textId="77777777" w:rsidR="00C53299" w:rsidRPr="00D95972" w:rsidRDefault="00C53299" w:rsidP="00C53299">
            <w:pPr>
              <w:rPr>
                <w:rFonts w:eastAsia="Batang" w:cs="Arial"/>
                <w:lang w:eastAsia="ko-KR"/>
              </w:rPr>
            </w:pPr>
          </w:p>
        </w:tc>
      </w:tr>
      <w:tr w:rsidR="00C53299" w:rsidRPr="00D95972" w14:paraId="1D7D8102" w14:textId="77777777" w:rsidTr="003F23A2">
        <w:tc>
          <w:tcPr>
            <w:tcW w:w="976" w:type="dxa"/>
            <w:tcBorders>
              <w:left w:val="thinThickThinSmallGap" w:sz="24" w:space="0" w:color="auto"/>
              <w:bottom w:val="nil"/>
            </w:tcBorders>
            <w:shd w:val="clear" w:color="auto" w:fill="auto"/>
          </w:tcPr>
          <w:p w14:paraId="3FA9C16C" w14:textId="77777777" w:rsidR="00C53299" w:rsidRPr="00D95972" w:rsidRDefault="00C53299" w:rsidP="00C53299">
            <w:pPr>
              <w:rPr>
                <w:rFonts w:cs="Arial"/>
              </w:rPr>
            </w:pPr>
          </w:p>
        </w:tc>
        <w:tc>
          <w:tcPr>
            <w:tcW w:w="1317" w:type="dxa"/>
            <w:gridSpan w:val="2"/>
            <w:tcBorders>
              <w:bottom w:val="nil"/>
            </w:tcBorders>
            <w:shd w:val="clear" w:color="auto" w:fill="auto"/>
          </w:tcPr>
          <w:p w14:paraId="6E6E192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C90ED2" w14:textId="77777777" w:rsidR="00C53299" w:rsidRPr="00D95972" w:rsidRDefault="00494942" w:rsidP="00C53299">
            <w:pPr>
              <w:overflowPunct/>
              <w:autoSpaceDE/>
              <w:autoSpaceDN/>
              <w:adjustRightInd/>
              <w:textAlignment w:val="auto"/>
              <w:rPr>
                <w:rFonts w:cs="Arial"/>
                <w:lang w:val="en-US"/>
              </w:rPr>
            </w:pPr>
            <w:hyperlink r:id="rId588" w:history="1">
              <w:r w:rsidR="00C53299">
                <w:rPr>
                  <w:rStyle w:val="Hyperlink"/>
                </w:rPr>
                <w:t>C1-206450</w:t>
              </w:r>
            </w:hyperlink>
          </w:p>
        </w:tc>
        <w:tc>
          <w:tcPr>
            <w:tcW w:w="4191" w:type="dxa"/>
            <w:gridSpan w:val="3"/>
            <w:tcBorders>
              <w:top w:val="single" w:sz="4" w:space="0" w:color="auto"/>
              <w:bottom w:val="single" w:sz="4" w:space="0" w:color="auto"/>
            </w:tcBorders>
            <w:shd w:val="clear" w:color="auto" w:fill="92D050"/>
          </w:tcPr>
          <w:p w14:paraId="0C4A53C0" w14:textId="77777777" w:rsidR="00C53299" w:rsidRPr="00D95972" w:rsidRDefault="00C53299" w:rsidP="00C5329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14:paraId="1A7BAED7" w14:textId="77777777" w:rsidR="00C53299" w:rsidRPr="00D95972" w:rsidRDefault="00C53299" w:rsidP="00C5329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14:paraId="15EF2987" w14:textId="77777777" w:rsidR="00C53299" w:rsidRPr="00D95972" w:rsidRDefault="00C53299" w:rsidP="00C5329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18D518" w14:textId="77777777" w:rsidR="00C53299" w:rsidRDefault="00C53299" w:rsidP="00C53299">
            <w:pPr>
              <w:rPr>
                <w:rFonts w:eastAsia="Batang" w:cs="Arial"/>
                <w:lang w:eastAsia="ko-KR"/>
              </w:rPr>
            </w:pPr>
            <w:r>
              <w:rPr>
                <w:rFonts w:eastAsia="Batang" w:cs="Arial"/>
                <w:lang w:eastAsia="ko-KR"/>
              </w:rPr>
              <w:t>Agreed</w:t>
            </w:r>
          </w:p>
          <w:p w14:paraId="3AB3C446" w14:textId="77777777" w:rsidR="00C53299" w:rsidRPr="00D95972" w:rsidRDefault="00C53299" w:rsidP="00C53299">
            <w:pPr>
              <w:rPr>
                <w:rFonts w:eastAsia="Batang" w:cs="Arial"/>
                <w:lang w:eastAsia="ko-KR"/>
              </w:rPr>
            </w:pPr>
          </w:p>
        </w:tc>
      </w:tr>
      <w:tr w:rsidR="00C53299" w:rsidRPr="00D95972" w14:paraId="24E60774" w14:textId="77777777" w:rsidTr="003F23A2">
        <w:tc>
          <w:tcPr>
            <w:tcW w:w="976" w:type="dxa"/>
            <w:tcBorders>
              <w:left w:val="thinThickThinSmallGap" w:sz="24" w:space="0" w:color="auto"/>
              <w:bottom w:val="nil"/>
            </w:tcBorders>
            <w:shd w:val="clear" w:color="auto" w:fill="auto"/>
          </w:tcPr>
          <w:p w14:paraId="72CAD974" w14:textId="77777777" w:rsidR="00C53299" w:rsidRPr="00D95972" w:rsidRDefault="00C53299" w:rsidP="00C53299">
            <w:pPr>
              <w:rPr>
                <w:rFonts w:cs="Arial"/>
              </w:rPr>
            </w:pPr>
          </w:p>
        </w:tc>
        <w:tc>
          <w:tcPr>
            <w:tcW w:w="1317" w:type="dxa"/>
            <w:gridSpan w:val="2"/>
            <w:tcBorders>
              <w:bottom w:val="nil"/>
            </w:tcBorders>
            <w:shd w:val="clear" w:color="auto" w:fill="auto"/>
          </w:tcPr>
          <w:p w14:paraId="6B052C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76F02B" w14:textId="77777777" w:rsidR="00C53299" w:rsidRPr="00D95972" w:rsidRDefault="00494942" w:rsidP="00C53299">
            <w:pPr>
              <w:overflowPunct/>
              <w:autoSpaceDE/>
              <w:autoSpaceDN/>
              <w:adjustRightInd/>
              <w:textAlignment w:val="auto"/>
              <w:rPr>
                <w:rFonts w:cs="Arial"/>
                <w:lang w:val="en-US"/>
              </w:rPr>
            </w:pPr>
            <w:hyperlink r:id="rId589" w:history="1">
              <w:r w:rsidR="00C53299">
                <w:rPr>
                  <w:rStyle w:val="Hyperlink"/>
                </w:rPr>
                <w:t>C1-206587</w:t>
              </w:r>
            </w:hyperlink>
          </w:p>
        </w:tc>
        <w:tc>
          <w:tcPr>
            <w:tcW w:w="4191" w:type="dxa"/>
            <w:gridSpan w:val="3"/>
            <w:tcBorders>
              <w:top w:val="single" w:sz="4" w:space="0" w:color="auto"/>
              <w:bottom w:val="single" w:sz="4" w:space="0" w:color="auto"/>
            </w:tcBorders>
            <w:shd w:val="clear" w:color="auto" w:fill="92D050"/>
          </w:tcPr>
          <w:p w14:paraId="2DE8838E" w14:textId="77777777" w:rsidR="00C53299" w:rsidRPr="00D95972" w:rsidRDefault="00C53299" w:rsidP="00C5329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14:paraId="4C0BA192" w14:textId="77777777" w:rsidR="00C53299" w:rsidRPr="00D95972"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754246B6" w14:textId="77777777" w:rsidR="00C53299" w:rsidRPr="00D95972" w:rsidRDefault="00C53299" w:rsidP="00C5329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9FAACF" w14:textId="77777777" w:rsidR="00C53299" w:rsidRDefault="00C53299" w:rsidP="00C53299">
            <w:pPr>
              <w:rPr>
                <w:rFonts w:eastAsia="Batang" w:cs="Arial"/>
                <w:lang w:eastAsia="ko-KR"/>
              </w:rPr>
            </w:pPr>
            <w:r>
              <w:rPr>
                <w:rFonts w:eastAsia="Batang" w:cs="Arial"/>
                <w:lang w:eastAsia="ko-KR"/>
              </w:rPr>
              <w:t>Agreed</w:t>
            </w:r>
          </w:p>
          <w:p w14:paraId="2A686FE3" w14:textId="77777777" w:rsidR="00C53299" w:rsidRPr="004858F4" w:rsidRDefault="00C53299" w:rsidP="00C53299">
            <w:pPr>
              <w:rPr>
                <w:rFonts w:eastAsia="Batang" w:cs="Arial"/>
                <w:lang w:eastAsia="ko-KR"/>
              </w:rPr>
            </w:pPr>
            <w:ins w:id="391" w:author="Ericsson j in CT1#126e" w:date="2020-10-22T07:39:00Z">
              <w:r>
                <w:rPr>
                  <w:rFonts w:eastAsia="Batang" w:cs="Arial"/>
                  <w:color w:val="FF0000"/>
                  <w:lang w:eastAsia="ko-KR"/>
                </w:rPr>
                <w:t>Revision of C1-206275</w:t>
              </w:r>
            </w:ins>
          </w:p>
          <w:p w14:paraId="03992325" w14:textId="77777777" w:rsidR="00C53299" w:rsidRPr="004858F4" w:rsidRDefault="00C53299" w:rsidP="00C53299">
            <w:pPr>
              <w:rPr>
                <w:rFonts w:eastAsia="Batang" w:cs="Arial"/>
                <w:lang w:eastAsia="ko-KR"/>
              </w:rPr>
            </w:pPr>
          </w:p>
        </w:tc>
      </w:tr>
      <w:tr w:rsidR="00C53299" w:rsidRPr="00D95972" w14:paraId="5EDC96C7" w14:textId="77777777" w:rsidTr="0041223B">
        <w:tc>
          <w:tcPr>
            <w:tcW w:w="976" w:type="dxa"/>
            <w:tcBorders>
              <w:left w:val="thinThickThinSmallGap" w:sz="24" w:space="0" w:color="auto"/>
              <w:bottom w:val="nil"/>
            </w:tcBorders>
            <w:shd w:val="clear" w:color="auto" w:fill="auto"/>
          </w:tcPr>
          <w:p w14:paraId="27B8ABC8" w14:textId="77777777" w:rsidR="00C53299" w:rsidRPr="00D95972" w:rsidRDefault="00C53299" w:rsidP="00C53299">
            <w:pPr>
              <w:rPr>
                <w:rFonts w:cs="Arial"/>
              </w:rPr>
            </w:pPr>
          </w:p>
        </w:tc>
        <w:tc>
          <w:tcPr>
            <w:tcW w:w="1317" w:type="dxa"/>
            <w:gridSpan w:val="2"/>
            <w:tcBorders>
              <w:bottom w:val="nil"/>
            </w:tcBorders>
            <w:shd w:val="clear" w:color="auto" w:fill="auto"/>
          </w:tcPr>
          <w:p w14:paraId="72A2EB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F3CF0A3" w14:textId="77777777" w:rsidR="00C53299" w:rsidRPr="00D95972" w:rsidRDefault="00494942" w:rsidP="00C53299">
            <w:pPr>
              <w:overflowPunct/>
              <w:autoSpaceDE/>
              <w:autoSpaceDN/>
              <w:adjustRightInd/>
              <w:textAlignment w:val="auto"/>
              <w:rPr>
                <w:rFonts w:cs="Arial"/>
                <w:lang w:val="en-US"/>
              </w:rPr>
            </w:pPr>
            <w:hyperlink r:id="rId590" w:history="1">
              <w:r w:rsidR="00C53299">
                <w:rPr>
                  <w:rStyle w:val="Hyperlink"/>
                </w:rPr>
                <w:t>C1-206738</w:t>
              </w:r>
            </w:hyperlink>
          </w:p>
        </w:tc>
        <w:tc>
          <w:tcPr>
            <w:tcW w:w="4191" w:type="dxa"/>
            <w:gridSpan w:val="3"/>
            <w:tcBorders>
              <w:top w:val="single" w:sz="4" w:space="0" w:color="auto"/>
              <w:bottom w:val="single" w:sz="4" w:space="0" w:color="auto"/>
            </w:tcBorders>
            <w:shd w:val="clear" w:color="auto" w:fill="92D050"/>
          </w:tcPr>
          <w:p w14:paraId="0FE87D0D" w14:textId="77777777" w:rsidR="00C53299" w:rsidRPr="00D95972" w:rsidRDefault="00C53299" w:rsidP="00C5329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14:paraId="65121B7C"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2B553FE" w14:textId="77777777" w:rsidR="00C53299" w:rsidRPr="00D95972" w:rsidRDefault="00C53299" w:rsidP="00C5329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63F8FD" w14:textId="77777777" w:rsidR="00C53299" w:rsidRDefault="00C53299" w:rsidP="00C53299">
            <w:pPr>
              <w:rPr>
                <w:rFonts w:eastAsia="Batang" w:cs="Arial"/>
                <w:lang w:eastAsia="ko-KR"/>
              </w:rPr>
            </w:pPr>
            <w:r>
              <w:rPr>
                <w:rFonts w:eastAsia="Batang" w:cs="Arial"/>
                <w:lang w:eastAsia="ko-KR"/>
              </w:rPr>
              <w:t>Agreed</w:t>
            </w:r>
          </w:p>
          <w:p w14:paraId="7353C0D9" w14:textId="77777777" w:rsidR="00C53299" w:rsidRPr="00D95972" w:rsidRDefault="00C53299" w:rsidP="00C53299">
            <w:pPr>
              <w:rPr>
                <w:rFonts w:eastAsia="Batang" w:cs="Arial"/>
                <w:lang w:eastAsia="ko-KR"/>
              </w:rPr>
            </w:pPr>
            <w:ins w:id="392" w:author="Ericsson j in CT1#126e" w:date="2020-10-22T14:04:00Z">
              <w:r>
                <w:rPr>
                  <w:rFonts w:eastAsia="Batang" w:cs="Arial"/>
                  <w:lang w:eastAsia="ko-KR"/>
                </w:rPr>
                <w:t>Revision of C1-206302</w:t>
              </w:r>
            </w:ins>
            <w:r w:rsidRPr="00D95972">
              <w:rPr>
                <w:rFonts w:eastAsia="Batang" w:cs="Arial"/>
                <w:lang w:eastAsia="ko-KR"/>
              </w:rPr>
              <w:t xml:space="preserve"> </w:t>
            </w:r>
          </w:p>
          <w:p w14:paraId="6F1A4BD8" w14:textId="77777777" w:rsidR="00C53299" w:rsidRPr="00D95972" w:rsidRDefault="00C53299" w:rsidP="00C53299">
            <w:pPr>
              <w:rPr>
                <w:rFonts w:eastAsia="Batang" w:cs="Arial"/>
                <w:lang w:eastAsia="ko-KR"/>
              </w:rPr>
            </w:pPr>
          </w:p>
        </w:tc>
      </w:tr>
      <w:tr w:rsidR="00C53299" w:rsidRPr="00D95972" w14:paraId="6A4C251E" w14:textId="77777777" w:rsidTr="001A6414">
        <w:tc>
          <w:tcPr>
            <w:tcW w:w="976" w:type="dxa"/>
            <w:tcBorders>
              <w:left w:val="thinThickThinSmallGap" w:sz="24" w:space="0" w:color="auto"/>
              <w:bottom w:val="nil"/>
            </w:tcBorders>
            <w:shd w:val="clear" w:color="auto" w:fill="auto"/>
          </w:tcPr>
          <w:p w14:paraId="4F912D21" w14:textId="77777777" w:rsidR="00C53299" w:rsidRPr="00D95972" w:rsidRDefault="00C53299" w:rsidP="00C53299">
            <w:pPr>
              <w:rPr>
                <w:rFonts w:cs="Arial"/>
              </w:rPr>
            </w:pPr>
          </w:p>
        </w:tc>
        <w:tc>
          <w:tcPr>
            <w:tcW w:w="1317" w:type="dxa"/>
            <w:gridSpan w:val="2"/>
            <w:tcBorders>
              <w:bottom w:val="nil"/>
            </w:tcBorders>
            <w:shd w:val="clear" w:color="auto" w:fill="auto"/>
          </w:tcPr>
          <w:p w14:paraId="0F7D26D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F484732"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2E0266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C2D093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C762BD"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23CBBF" w14:textId="77777777" w:rsidR="00C53299" w:rsidRDefault="00C53299" w:rsidP="00C53299">
            <w:pPr>
              <w:rPr>
                <w:rFonts w:eastAsia="Batang" w:cs="Arial"/>
                <w:lang w:eastAsia="ko-KR"/>
              </w:rPr>
            </w:pPr>
          </w:p>
        </w:tc>
      </w:tr>
      <w:tr w:rsidR="00C53299" w:rsidRPr="00D95972" w14:paraId="650C2A74" w14:textId="77777777" w:rsidTr="001A6414">
        <w:tc>
          <w:tcPr>
            <w:tcW w:w="976" w:type="dxa"/>
            <w:tcBorders>
              <w:left w:val="thinThickThinSmallGap" w:sz="24" w:space="0" w:color="auto"/>
              <w:bottom w:val="nil"/>
            </w:tcBorders>
            <w:shd w:val="clear" w:color="auto" w:fill="auto"/>
          </w:tcPr>
          <w:p w14:paraId="0638DBB9" w14:textId="77777777" w:rsidR="00C53299" w:rsidRPr="00D95972" w:rsidRDefault="00C53299" w:rsidP="00C53299">
            <w:pPr>
              <w:rPr>
                <w:rFonts w:cs="Arial"/>
              </w:rPr>
            </w:pPr>
          </w:p>
        </w:tc>
        <w:tc>
          <w:tcPr>
            <w:tcW w:w="1317" w:type="dxa"/>
            <w:gridSpan w:val="2"/>
            <w:tcBorders>
              <w:bottom w:val="nil"/>
            </w:tcBorders>
            <w:shd w:val="clear" w:color="auto" w:fill="auto"/>
          </w:tcPr>
          <w:p w14:paraId="4E520A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C61C107"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D3704F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C5F59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F6A3E8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D70C6" w14:textId="77777777" w:rsidR="00C53299" w:rsidRDefault="00C53299" w:rsidP="00C53299">
            <w:pPr>
              <w:rPr>
                <w:rFonts w:eastAsia="Batang" w:cs="Arial"/>
                <w:lang w:eastAsia="ko-KR"/>
              </w:rPr>
            </w:pPr>
          </w:p>
        </w:tc>
      </w:tr>
      <w:tr w:rsidR="00C53299" w:rsidRPr="00D95972" w14:paraId="75C841D8" w14:textId="77777777" w:rsidTr="00B13F17">
        <w:tc>
          <w:tcPr>
            <w:tcW w:w="976" w:type="dxa"/>
            <w:tcBorders>
              <w:left w:val="thinThickThinSmallGap" w:sz="24" w:space="0" w:color="auto"/>
              <w:bottom w:val="nil"/>
            </w:tcBorders>
            <w:shd w:val="clear" w:color="auto" w:fill="auto"/>
          </w:tcPr>
          <w:p w14:paraId="1EC58BC5" w14:textId="77777777" w:rsidR="00C53299" w:rsidRPr="00D95972" w:rsidRDefault="00C53299" w:rsidP="00C53299">
            <w:pPr>
              <w:rPr>
                <w:rFonts w:cs="Arial"/>
              </w:rPr>
            </w:pPr>
          </w:p>
        </w:tc>
        <w:tc>
          <w:tcPr>
            <w:tcW w:w="1317" w:type="dxa"/>
            <w:gridSpan w:val="2"/>
            <w:tcBorders>
              <w:bottom w:val="nil"/>
            </w:tcBorders>
            <w:shd w:val="clear" w:color="auto" w:fill="auto"/>
          </w:tcPr>
          <w:p w14:paraId="1B8FC01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4C7E1D4" w14:textId="77777777" w:rsidR="00C53299" w:rsidRDefault="00C53299" w:rsidP="00C5329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32F6ED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DBAF18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7D0012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C9622E" w14:textId="77777777" w:rsidR="00C53299" w:rsidRDefault="00C53299" w:rsidP="00C53299">
            <w:pPr>
              <w:rPr>
                <w:rFonts w:eastAsia="Batang" w:cs="Arial"/>
                <w:lang w:eastAsia="ko-KR"/>
              </w:rPr>
            </w:pPr>
          </w:p>
        </w:tc>
      </w:tr>
      <w:tr w:rsidR="00C53299" w:rsidRPr="00D95972" w14:paraId="0CE73084" w14:textId="77777777" w:rsidTr="00B13F17">
        <w:tc>
          <w:tcPr>
            <w:tcW w:w="976" w:type="dxa"/>
            <w:tcBorders>
              <w:left w:val="thinThickThinSmallGap" w:sz="24" w:space="0" w:color="auto"/>
              <w:bottom w:val="nil"/>
            </w:tcBorders>
            <w:shd w:val="clear" w:color="auto" w:fill="auto"/>
          </w:tcPr>
          <w:p w14:paraId="1E92F215" w14:textId="77777777" w:rsidR="00C53299" w:rsidRPr="00D95972" w:rsidRDefault="00C53299" w:rsidP="00C53299">
            <w:pPr>
              <w:rPr>
                <w:rFonts w:cs="Arial"/>
              </w:rPr>
            </w:pPr>
          </w:p>
        </w:tc>
        <w:tc>
          <w:tcPr>
            <w:tcW w:w="1317" w:type="dxa"/>
            <w:gridSpan w:val="2"/>
            <w:tcBorders>
              <w:bottom w:val="nil"/>
            </w:tcBorders>
            <w:shd w:val="clear" w:color="auto" w:fill="auto"/>
          </w:tcPr>
          <w:p w14:paraId="065DD7C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92C10C9" w14:textId="77777777" w:rsidR="00C53299" w:rsidRPr="00D95972" w:rsidRDefault="00494942" w:rsidP="00C53299">
            <w:pPr>
              <w:overflowPunct/>
              <w:autoSpaceDE/>
              <w:autoSpaceDN/>
              <w:adjustRightInd/>
              <w:textAlignment w:val="auto"/>
              <w:rPr>
                <w:rFonts w:cs="Arial"/>
                <w:lang w:val="en-US"/>
              </w:rPr>
            </w:pPr>
            <w:hyperlink r:id="rId591" w:history="1">
              <w:r w:rsidR="00C53299">
                <w:rPr>
                  <w:rStyle w:val="Hyperlink"/>
                </w:rPr>
                <w:t>C1-207137</w:t>
              </w:r>
            </w:hyperlink>
          </w:p>
        </w:tc>
        <w:tc>
          <w:tcPr>
            <w:tcW w:w="4191" w:type="dxa"/>
            <w:gridSpan w:val="3"/>
            <w:tcBorders>
              <w:top w:val="single" w:sz="4" w:space="0" w:color="auto"/>
              <w:bottom w:val="single" w:sz="4" w:space="0" w:color="auto"/>
            </w:tcBorders>
            <w:shd w:val="clear" w:color="auto" w:fill="FFFF00"/>
          </w:tcPr>
          <w:p w14:paraId="0A8CD5E6" w14:textId="77777777" w:rsidR="00C53299" w:rsidRPr="00D95972" w:rsidRDefault="00C53299" w:rsidP="00C5329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57F69B17" w14:textId="77777777"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AA8A696" w14:textId="77777777" w:rsidR="00C53299" w:rsidRPr="00D95972" w:rsidRDefault="00C53299" w:rsidP="00C5329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8B2E" w14:textId="77777777" w:rsidR="00C53299" w:rsidRPr="00D95972" w:rsidRDefault="00C53299" w:rsidP="00C53299">
            <w:pPr>
              <w:rPr>
                <w:rFonts w:eastAsia="Batang" w:cs="Arial"/>
                <w:lang w:eastAsia="ko-KR"/>
              </w:rPr>
            </w:pPr>
            <w:r>
              <w:rPr>
                <w:rFonts w:eastAsia="Batang" w:cs="Arial"/>
                <w:lang w:eastAsia="ko-KR"/>
              </w:rPr>
              <w:t>Revision of C1-206455</w:t>
            </w:r>
          </w:p>
        </w:tc>
      </w:tr>
      <w:tr w:rsidR="00C53299" w:rsidRPr="00D95972" w14:paraId="1C02DF8C" w14:textId="77777777" w:rsidTr="00B13F17">
        <w:tc>
          <w:tcPr>
            <w:tcW w:w="976" w:type="dxa"/>
            <w:tcBorders>
              <w:left w:val="thinThickThinSmallGap" w:sz="24" w:space="0" w:color="auto"/>
              <w:bottom w:val="nil"/>
            </w:tcBorders>
            <w:shd w:val="clear" w:color="auto" w:fill="auto"/>
          </w:tcPr>
          <w:p w14:paraId="1C3CF266" w14:textId="77777777" w:rsidR="00C53299" w:rsidRPr="00D95972" w:rsidRDefault="00C53299" w:rsidP="00C53299">
            <w:pPr>
              <w:rPr>
                <w:rFonts w:cs="Arial"/>
              </w:rPr>
            </w:pPr>
          </w:p>
        </w:tc>
        <w:tc>
          <w:tcPr>
            <w:tcW w:w="1317" w:type="dxa"/>
            <w:gridSpan w:val="2"/>
            <w:tcBorders>
              <w:bottom w:val="nil"/>
            </w:tcBorders>
            <w:shd w:val="clear" w:color="auto" w:fill="auto"/>
          </w:tcPr>
          <w:p w14:paraId="692C00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8201412" w14:textId="77777777" w:rsidR="00C53299" w:rsidRPr="00D95972" w:rsidRDefault="00494942" w:rsidP="00C53299">
            <w:pPr>
              <w:overflowPunct/>
              <w:autoSpaceDE/>
              <w:autoSpaceDN/>
              <w:adjustRightInd/>
              <w:textAlignment w:val="auto"/>
              <w:rPr>
                <w:rFonts w:cs="Arial"/>
                <w:lang w:val="en-US"/>
              </w:rPr>
            </w:pPr>
            <w:hyperlink r:id="rId592" w:history="1">
              <w:r w:rsidR="00C53299">
                <w:rPr>
                  <w:rStyle w:val="Hyperlink"/>
                </w:rPr>
                <w:t>C1-207151</w:t>
              </w:r>
            </w:hyperlink>
          </w:p>
        </w:tc>
        <w:tc>
          <w:tcPr>
            <w:tcW w:w="4191" w:type="dxa"/>
            <w:gridSpan w:val="3"/>
            <w:tcBorders>
              <w:top w:val="single" w:sz="4" w:space="0" w:color="auto"/>
              <w:bottom w:val="single" w:sz="4" w:space="0" w:color="auto"/>
            </w:tcBorders>
            <w:shd w:val="clear" w:color="auto" w:fill="FFFF00"/>
          </w:tcPr>
          <w:p w14:paraId="61AEE79B" w14:textId="77777777" w:rsidR="00C53299" w:rsidRPr="00D95972" w:rsidRDefault="00C53299" w:rsidP="00C5329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14:paraId="0DF802D3" w14:textId="77777777" w:rsidR="00C53299" w:rsidRPr="00D95972" w:rsidRDefault="00C53299" w:rsidP="00C5329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E910023" w14:textId="77777777" w:rsidR="00C53299" w:rsidRPr="00D95972" w:rsidRDefault="00C53299" w:rsidP="00C5329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345B" w14:textId="77777777" w:rsidR="00C53299" w:rsidRDefault="00C53299" w:rsidP="00C53299">
            <w:pPr>
              <w:rPr>
                <w:rFonts w:ascii="Calibri" w:hAnsi="Calibri"/>
              </w:rPr>
            </w:pPr>
            <w:r>
              <w:t>MCC: wrong CR#. Check if the wrong CR was uploaded: title and CR# the same as C1-207137. Or is it just a copy/paste error?</w:t>
            </w:r>
          </w:p>
          <w:p w14:paraId="1148416E" w14:textId="77777777" w:rsidR="00C53299" w:rsidRPr="00D95972" w:rsidRDefault="00C53299" w:rsidP="00C53299">
            <w:pPr>
              <w:rPr>
                <w:rFonts w:eastAsia="Batang" w:cs="Arial"/>
                <w:lang w:eastAsia="ko-KR"/>
              </w:rPr>
            </w:pPr>
          </w:p>
        </w:tc>
      </w:tr>
      <w:tr w:rsidR="00C53299" w:rsidRPr="00D95972" w14:paraId="32F26876" w14:textId="77777777" w:rsidTr="00B13F17">
        <w:tc>
          <w:tcPr>
            <w:tcW w:w="976" w:type="dxa"/>
            <w:tcBorders>
              <w:left w:val="thinThickThinSmallGap" w:sz="24" w:space="0" w:color="auto"/>
              <w:bottom w:val="nil"/>
            </w:tcBorders>
            <w:shd w:val="clear" w:color="auto" w:fill="auto"/>
          </w:tcPr>
          <w:p w14:paraId="3546B562" w14:textId="77777777" w:rsidR="00C53299" w:rsidRPr="00D95972" w:rsidRDefault="00C53299" w:rsidP="00C53299">
            <w:pPr>
              <w:rPr>
                <w:rFonts w:cs="Arial"/>
              </w:rPr>
            </w:pPr>
          </w:p>
        </w:tc>
        <w:tc>
          <w:tcPr>
            <w:tcW w:w="1317" w:type="dxa"/>
            <w:gridSpan w:val="2"/>
            <w:tcBorders>
              <w:bottom w:val="nil"/>
            </w:tcBorders>
            <w:shd w:val="clear" w:color="auto" w:fill="auto"/>
          </w:tcPr>
          <w:p w14:paraId="74A93AE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B469D7F" w14:textId="77777777" w:rsidR="00C53299" w:rsidRPr="00D95972" w:rsidRDefault="00494942" w:rsidP="00C53299">
            <w:pPr>
              <w:overflowPunct/>
              <w:autoSpaceDE/>
              <w:autoSpaceDN/>
              <w:adjustRightInd/>
              <w:textAlignment w:val="auto"/>
              <w:rPr>
                <w:rFonts w:cs="Arial"/>
                <w:lang w:val="en-US"/>
              </w:rPr>
            </w:pPr>
            <w:hyperlink r:id="rId593" w:history="1">
              <w:r w:rsidR="00C53299">
                <w:rPr>
                  <w:rStyle w:val="Hyperlink"/>
                </w:rPr>
                <w:t>C1-207345</w:t>
              </w:r>
            </w:hyperlink>
          </w:p>
        </w:tc>
        <w:tc>
          <w:tcPr>
            <w:tcW w:w="4191" w:type="dxa"/>
            <w:gridSpan w:val="3"/>
            <w:tcBorders>
              <w:top w:val="single" w:sz="4" w:space="0" w:color="auto"/>
              <w:bottom w:val="single" w:sz="4" w:space="0" w:color="auto"/>
            </w:tcBorders>
            <w:shd w:val="clear" w:color="auto" w:fill="FFFF00"/>
          </w:tcPr>
          <w:p w14:paraId="7F14CD4D" w14:textId="77777777" w:rsidR="00C53299" w:rsidRPr="00D95972" w:rsidRDefault="00C53299" w:rsidP="00C5329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14:paraId="5C14FDB4"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C55D09D" w14:textId="77777777" w:rsidR="00C53299" w:rsidRPr="00D95972" w:rsidRDefault="00C53299" w:rsidP="00C5329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0D1ED" w14:textId="77777777" w:rsidR="00C53299" w:rsidRPr="00D95972" w:rsidRDefault="00C53299" w:rsidP="00C53299">
            <w:pPr>
              <w:rPr>
                <w:rFonts w:eastAsia="Batang" w:cs="Arial"/>
                <w:lang w:eastAsia="ko-KR"/>
              </w:rPr>
            </w:pPr>
          </w:p>
        </w:tc>
      </w:tr>
      <w:tr w:rsidR="00C53299" w:rsidRPr="00D95972" w14:paraId="4F1FBEA1" w14:textId="77777777" w:rsidTr="00B13F17">
        <w:tc>
          <w:tcPr>
            <w:tcW w:w="976" w:type="dxa"/>
            <w:tcBorders>
              <w:left w:val="thinThickThinSmallGap" w:sz="24" w:space="0" w:color="auto"/>
              <w:bottom w:val="nil"/>
            </w:tcBorders>
            <w:shd w:val="clear" w:color="auto" w:fill="auto"/>
          </w:tcPr>
          <w:p w14:paraId="189E37FC" w14:textId="77777777" w:rsidR="00C53299" w:rsidRPr="00D95972" w:rsidRDefault="00C53299" w:rsidP="00C53299">
            <w:pPr>
              <w:rPr>
                <w:rFonts w:cs="Arial"/>
              </w:rPr>
            </w:pPr>
          </w:p>
        </w:tc>
        <w:tc>
          <w:tcPr>
            <w:tcW w:w="1317" w:type="dxa"/>
            <w:gridSpan w:val="2"/>
            <w:tcBorders>
              <w:bottom w:val="nil"/>
            </w:tcBorders>
            <w:shd w:val="clear" w:color="auto" w:fill="auto"/>
          </w:tcPr>
          <w:p w14:paraId="08D66C1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4FE0C12" w14:textId="77777777" w:rsidR="00C53299" w:rsidRPr="00D95972" w:rsidRDefault="00494942" w:rsidP="00C53299">
            <w:pPr>
              <w:overflowPunct/>
              <w:autoSpaceDE/>
              <w:autoSpaceDN/>
              <w:adjustRightInd/>
              <w:textAlignment w:val="auto"/>
              <w:rPr>
                <w:rFonts w:cs="Arial"/>
                <w:lang w:val="en-US"/>
              </w:rPr>
            </w:pPr>
            <w:hyperlink r:id="rId594" w:history="1">
              <w:r w:rsidR="00C53299">
                <w:rPr>
                  <w:rStyle w:val="Hyperlink"/>
                </w:rPr>
                <w:t>C1-207365</w:t>
              </w:r>
            </w:hyperlink>
          </w:p>
        </w:tc>
        <w:tc>
          <w:tcPr>
            <w:tcW w:w="4191" w:type="dxa"/>
            <w:gridSpan w:val="3"/>
            <w:tcBorders>
              <w:top w:val="single" w:sz="4" w:space="0" w:color="auto"/>
              <w:bottom w:val="single" w:sz="4" w:space="0" w:color="auto"/>
            </w:tcBorders>
            <w:shd w:val="clear" w:color="auto" w:fill="FFFF00"/>
          </w:tcPr>
          <w:p w14:paraId="4121D439" w14:textId="77777777" w:rsidR="00C53299" w:rsidRPr="00D95972" w:rsidRDefault="00C53299" w:rsidP="00C5329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14:paraId="49D765B3" w14:textId="77777777" w:rsidR="00C53299" w:rsidRPr="00D95972" w:rsidRDefault="00C53299" w:rsidP="00C5329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67655972" w14:textId="77777777" w:rsidR="00C53299" w:rsidRPr="00D95972" w:rsidRDefault="00C53299" w:rsidP="00C5329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46F4" w14:textId="77777777" w:rsidR="00C53299" w:rsidRPr="00D95972" w:rsidRDefault="00C53299" w:rsidP="00C53299">
            <w:pPr>
              <w:rPr>
                <w:rFonts w:eastAsia="Batang" w:cs="Arial"/>
                <w:lang w:eastAsia="ko-KR"/>
              </w:rPr>
            </w:pPr>
          </w:p>
        </w:tc>
      </w:tr>
      <w:tr w:rsidR="00C53299" w:rsidRPr="00D95972" w14:paraId="20BBFDF7" w14:textId="77777777" w:rsidTr="00B13F17">
        <w:tc>
          <w:tcPr>
            <w:tcW w:w="976" w:type="dxa"/>
            <w:tcBorders>
              <w:left w:val="thinThickThinSmallGap" w:sz="24" w:space="0" w:color="auto"/>
              <w:bottom w:val="nil"/>
            </w:tcBorders>
            <w:shd w:val="clear" w:color="auto" w:fill="auto"/>
          </w:tcPr>
          <w:p w14:paraId="0FE104FA" w14:textId="77777777" w:rsidR="00C53299" w:rsidRPr="00D95972" w:rsidRDefault="00C53299" w:rsidP="00C53299">
            <w:pPr>
              <w:rPr>
                <w:rFonts w:cs="Arial"/>
              </w:rPr>
            </w:pPr>
          </w:p>
        </w:tc>
        <w:tc>
          <w:tcPr>
            <w:tcW w:w="1317" w:type="dxa"/>
            <w:gridSpan w:val="2"/>
            <w:tcBorders>
              <w:bottom w:val="nil"/>
            </w:tcBorders>
            <w:shd w:val="clear" w:color="auto" w:fill="auto"/>
          </w:tcPr>
          <w:p w14:paraId="4688A0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275780D" w14:textId="77777777" w:rsidR="00C53299" w:rsidRPr="00D95972" w:rsidRDefault="00494942" w:rsidP="00C53299">
            <w:pPr>
              <w:overflowPunct/>
              <w:autoSpaceDE/>
              <w:autoSpaceDN/>
              <w:adjustRightInd/>
              <w:textAlignment w:val="auto"/>
              <w:rPr>
                <w:rFonts w:cs="Arial"/>
                <w:lang w:val="en-US"/>
              </w:rPr>
            </w:pPr>
            <w:hyperlink r:id="rId595" w:history="1">
              <w:r w:rsidR="00C53299">
                <w:rPr>
                  <w:rStyle w:val="Hyperlink"/>
                </w:rPr>
                <w:t>C1-207369</w:t>
              </w:r>
            </w:hyperlink>
          </w:p>
        </w:tc>
        <w:tc>
          <w:tcPr>
            <w:tcW w:w="4191" w:type="dxa"/>
            <w:gridSpan w:val="3"/>
            <w:tcBorders>
              <w:top w:val="single" w:sz="4" w:space="0" w:color="auto"/>
              <w:bottom w:val="single" w:sz="4" w:space="0" w:color="auto"/>
            </w:tcBorders>
            <w:shd w:val="clear" w:color="auto" w:fill="FFFF00"/>
          </w:tcPr>
          <w:p w14:paraId="6F8B49CF" w14:textId="77777777" w:rsidR="00C53299" w:rsidRPr="00D95972" w:rsidRDefault="00C53299" w:rsidP="00C5329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14:paraId="4D9B8828" w14:textId="77777777" w:rsidR="00C53299" w:rsidRPr="00D95972" w:rsidRDefault="00C53299" w:rsidP="00C5329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2C33DF9" w14:textId="77777777" w:rsidR="00C53299" w:rsidRPr="00D95972" w:rsidRDefault="00C53299" w:rsidP="00C5329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5252" w14:textId="77777777" w:rsidR="00C53299" w:rsidRPr="00D95972" w:rsidRDefault="00C53299" w:rsidP="00C53299">
            <w:pPr>
              <w:rPr>
                <w:rFonts w:eastAsia="Batang" w:cs="Arial"/>
                <w:lang w:eastAsia="ko-KR"/>
              </w:rPr>
            </w:pPr>
          </w:p>
        </w:tc>
      </w:tr>
      <w:tr w:rsidR="00C53299" w:rsidRPr="00D95972" w14:paraId="41780BEF" w14:textId="77777777" w:rsidTr="00B13F17">
        <w:tc>
          <w:tcPr>
            <w:tcW w:w="976" w:type="dxa"/>
            <w:tcBorders>
              <w:left w:val="thinThickThinSmallGap" w:sz="24" w:space="0" w:color="auto"/>
              <w:bottom w:val="nil"/>
            </w:tcBorders>
            <w:shd w:val="clear" w:color="auto" w:fill="auto"/>
          </w:tcPr>
          <w:p w14:paraId="670AAF0A" w14:textId="77777777" w:rsidR="00C53299" w:rsidRPr="00D95972" w:rsidRDefault="00C53299" w:rsidP="00C53299">
            <w:pPr>
              <w:rPr>
                <w:rFonts w:cs="Arial"/>
              </w:rPr>
            </w:pPr>
          </w:p>
        </w:tc>
        <w:tc>
          <w:tcPr>
            <w:tcW w:w="1317" w:type="dxa"/>
            <w:gridSpan w:val="2"/>
            <w:tcBorders>
              <w:bottom w:val="nil"/>
            </w:tcBorders>
            <w:shd w:val="clear" w:color="auto" w:fill="auto"/>
          </w:tcPr>
          <w:p w14:paraId="1FEA09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0745DD6" w14:textId="77777777" w:rsidR="00C53299" w:rsidRPr="00D95972" w:rsidRDefault="00494942" w:rsidP="00C53299">
            <w:pPr>
              <w:overflowPunct/>
              <w:autoSpaceDE/>
              <w:autoSpaceDN/>
              <w:adjustRightInd/>
              <w:textAlignment w:val="auto"/>
              <w:rPr>
                <w:rFonts w:cs="Arial"/>
                <w:lang w:val="en-US"/>
              </w:rPr>
            </w:pPr>
            <w:hyperlink r:id="rId596" w:history="1">
              <w:r w:rsidR="00C53299">
                <w:rPr>
                  <w:rStyle w:val="Hyperlink"/>
                </w:rPr>
                <w:t>C1-207413</w:t>
              </w:r>
            </w:hyperlink>
          </w:p>
        </w:tc>
        <w:tc>
          <w:tcPr>
            <w:tcW w:w="4191" w:type="dxa"/>
            <w:gridSpan w:val="3"/>
            <w:tcBorders>
              <w:top w:val="single" w:sz="4" w:space="0" w:color="auto"/>
              <w:bottom w:val="single" w:sz="4" w:space="0" w:color="auto"/>
            </w:tcBorders>
            <w:shd w:val="clear" w:color="auto" w:fill="FFFF00"/>
          </w:tcPr>
          <w:p w14:paraId="3B40CCC9" w14:textId="77777777" w:rsidR="00C53299" w:rsidRPr="00D95972" w:rsidRDefault="00C53299" w:rsidP="00C5329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3FFD002E"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FCB149" w14:textId="77777777" w:rsidR="00C53299" w:rsidRPr="00D95972" w:rsidRDefault="00C53299" w:rsidP="00C5329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2FC9" w14:textId="77777777" w:rsidR="00C53299" w:rsidRPr="00D95972" w:rsidRDefault="00C53299" w:rsidP="00C53299">
            <w:pPr>
              <w:rPr>
                <w:rFonts w:eastAsia="Batang" w:cs="Arial"/>
                <w:lang w:eastAsia="ko-KR"/>
              </w:rPr>
            </w:pPr>
            <w:r>
              <w:rPr>
                <w:rFonts w:eastAsia="Batang" w:cs="Arial"/>
                <w:lang w:eastAsia="ko-KR"/>
              </w:rPr>
              <w:t>Revision of C1-206400</w:t>
            </w:r>
          </w:p>
        </w:tc>
      </w:tr>
      <w:tr w:rsidR="00C53299" w:rsidRPr="00D95972" w14:paraId="7BD5021B" w14:textId="77777777" w:rsidTr="00B13F17">
        <w:tc>
          <w:tcPr>
            <w:tcW w:w="976" w:type="dxa"/>
            <w:tcBorders>
              <w:left w:val="thinThickThinSmallGap" w:sz="24" w:space="0" w:color="auto"/>
              <w:bottom w:val="nil"/>
            </w:tcBorders>
            <w:shd w:val="clear" w:color="auto" w:fill="auto"/>
          </w:tcPr>
          <w:p w14:paraId="356EA877" w14:textId="77777777" w:rsidR="00C53299" w:rsidRPr="00D95972" w:rsidRDefault="00C53299" w:rsidP="00C53299">
            <w:pPr>
              <w:rPr>
                <w:rFonts w:cs="Arial"/>
              </w:rPr>
            </w:pPr>
          </w:p>
        </w:tc>
        <w:tc>
          <w:tcPr>
            <w:tcW w:w="1317" w:type="dxa"/>
            <w:gridSpan w:val="2"/>
            <w:tcBorders>
              <w:bottom w:val="nil"/>
            </w:tcBorders>
            <w:shd w:val="clear" w:color="auto" w:fill="auto"/>
          </w:tcPr>
          <w:p w14:paraId="7141B27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069A71B" w14:textId="77777777" w:rsidR="00C53299" w:rsidRPr="00D95972" w:rsidRDefault="00494942" w:rsidP="00C53299">
            <w:pPr>
              <w:overflowPunct/>
              <w:autoSpaceDE/>
              <w:autoSpaceDN/>
              <w:adjustRightInd/>
              <w:textAlignment w:val="auto"/>
              <w:rPr>
                <w:rFonts w:cs="Arial"/>
                <w:lang w:val="en-US"/>
              </w:rPr>
            </w:pPr>
            <w:hyperlink r:id="rId597" w:history="1">
              <w:r w:rsidR="00C53299">
                <w:rPr>
                  <w:rStyle w:val="Hyperlink"/>
                </w:rPr>
                <w:t>C1-207465</w:t>
              </w:r>
            </w:hyperlink>
          </w:p>
        </w:tc>
        <w:tc>
          <w:tcPr>
            <w:tcW w:w="4191" w:type="dxa"/>
            <w:gridSpan w:val="3"/>
            <w:tcBorders>
              <w:top w:val="single" w:sz="4" w:space="0" w:color="auto"/>
              <w:bottom w:val="single" w:sz="4" w:space="0" w:color="auto"/>
            </w:tcBorders>
            <w:shd w:val="clear" w:color="auto" w:fill="FFFF00"/>
          </w:tcPr>
          <w:p w14:paraId="703C58C0" w14:textId="77777777" w:rsidR="00C53299" w:rsidRPr="00D95972" w:rsidRDefault="00C53299" w:rsidP="00C5329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14:paraId="5625A274" w14:textId="77777777" w:rsidR="00C53299" w:rsidRPr="00D95972" w:rsidRDefault="00C53299" w:rsidP="00C5329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62928" w14:textId="77777777" w:rsidR="00C53299" w:rsidRPr="00D95972" w:rsidRDefault="00C53299" w:rsidP="00C5329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5EEC0" w14:textId="77777777" w:rsidR="00C53299" w:rsidRPr="00D95972" w:rsidRDefault="00C53299" w:rsidP="00C53299">
            <w:pPr>
              <w:rPr>
                <w:rFonts w:eastAsia="Batang" w:cs="Arial"/>
                <w:lang w:eastAsia="ko-KR"/>
              </w:rPr>
            </w:pPr>
            <w:r>
              <w:rPr>
                <w:rFonts w:eastAsia="Batang" w:cs="Arial"/>
                <w:lang w:eastAsia="ko-KR"/>
              </w:rPr>
              <w:t xml:space="preserve">MCC: </w:t>
            </w:r>
            <w:r>
              <w:t>wrong release on cover</w:t>
            </w:r>
          </w:p>
        </w:tc>
      </w:tr>
      <w:tr w:rsidR="00C53299" w:rsidRPr="00D95972" w14:paraId="28D86BDF" w14:textId="77777777" w:rsidTr="00591866">
        <w:tc>
          <w:tcPr>
            <w:tcW w:w="976" w:type="dxa"/>
            <w:tcBorders>
              <w:left w:val="thinThickThinSmallGap" w:sz="24" w:space="0" w:color="auto"/>
              <w:bottom w:val="nil"/>
            </w:tcBorders>
            <w:shd w:val="clear" w:color="auto" w:fill="auto"/>
          </w:tcPr>
          <w:p w14:paraId="35BEB527" w14:textId="77777777" w:rsidR="00C53299" w:rsidRPr="00D95972" w:rsidRDefault="00C53299" w:rsidP="00C53299">
            <w:pPr>
              <w:rPr>
                <w:rFonts w:cs="Arial"/>
              </w:rPr>
            </w:pPr>
          </w:p>
        </w:tc>
        <w:tc>
          <w:tcPr>
            <w:tcW w:w="1317" w:type="dxa"/>
            <w:gridSpan w:val="2"/>
            <w:tcBorders>
              <w:bottom w:val="nil"/>
            </w:tcBorders>
            <w:shd w:val="clear" w:color="auto" w:fill="auto"/>
          </w:tcPr>
          <w:p w14:paraId="7038700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02DEA92"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8CC7F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E0424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95B2E5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E1215" w14:textId="77777777" w:rsidR="00C53299" w:rsidRPr="00D95972" w:rsidRDefault="00C53299" w:rsidP="00C53299">
            <w:pPr>
              <w:rPr>
                <w:rFonts w:eastAsia="Batang" w:cs="Arial"/>
                <w:lang w:eastAsia="ko-KR"/>
              </w:rPr>
            </w:pPr>
          </w:p>
        </w:tc>
      </w:tr>
      <w:tr w:rsidR="00C53299" w:rsidRPr="00D95972" w14:paraId="0D97E6C1" w14:textId="77777777" w:rsidTr="00591866">
        <w:tc>
          <w:tcPr>
            <w:tcW w:w="976" w:type="dxa"/>
            <w:tcBorders>
              <w:left w:val="thinThickThinSmallGap" w:sz="24" w:space="0" w:color="auto"/>
              <w:bottom w:val="nil"/>
            </w:tcBorders>
            <w:shd w:val="clear" w:color="auto" w:fill="auto"/>
          </w:tcPr>
          <w:p w14:paraId="11AF255A" w14:textId="77777777" w:rsidR="00C53299" w:rsidRPr="00D95972" w:rsidRDefault="00C53299" w:rsidP="00C53299">
            <w:pPr>
              <w:rPr>
                <w:rFonts w:cs="Arial"/>
              </w:rPr>
            </w:pPr>
          </w:p>
        </w:tc>
        <w:tc>
          <w:tcPr>
            <w:tcW w:w="1317" w:type="dxa"/>
            <w:gridSpan w:val="2"/>
            <w:tcBorders>
              <w:bottom w:val="nil"/>
            </w:tcBorders>
            <w:shd w:val="clear" w:color="auto" w:fill="auto"/>
          </w:tcPr>
          <w:p w14:paraId="0738B1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4F5EADA"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F82E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48E1D0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AFD77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FABA0" w14:textId="77777777" w:rsidR="00C53299" w:rsidRPr="00D95972" w:rsidRDefault="00C53299" w:rsidP="00C53299">
            <w:pPr>
              <w:rPr>
                <w:rFonts w:eastAsia="Batang" w:cs="Arial"/>
                <w:lang w:eastAsia="ko-KR"/>
              </w:rPr>
            </w:pPr>
          </w:p>
        </w:tc>
      </w:tr>
      <w:tr w:rsidR="00C53299" w:rsidRPr="00D95972" w14:paraId="0D53A8B9" w14:textId="77777777" w:rsidTr="00976D40">
        <w:tc>
          <w:tcPr>
            <w:tcW w:w="976" w:type="dxa"/>
            <w:tcBorders>
              <w:left w:val="thinThickThinSmallGap" w:sz="24" w:space="0" w:color="auto"/>
              <w:bottom w:val="nil"/>
            </w:tcBorders>
            <w:shd w:val="clear" w:color="auto" w:fill="auto"/>
          </w:tcPr>
          <w:p w14:paraId="177C347C" w14:textId="77777777" w:rsidR="00C53299" w:rsidRPr="00D95972" w:rsidRDefault="00C53299" w:rsidP="00C53299">
            <w:pPr>
              <w:rPr>
                <w:rFonts w:cs="Arial"/>
              </w:rPr>
            </w:pPr>
          </w:p>
        </w:tc>
        <w:tc>
          <w:tcPr>
            <w:tcW w:w="1317" w:type="dxa"/>
            <w:gridSpan w:val="2"/>
            <w:tcBorders>
              <w:bottom w:val="nil"/>
            </w:tcBorders>
            <w:shd w:val="clear" w:color="auto" w:fill="auto"/>
          </w:tcPr>
          <w:p w14:paraId="12F63F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BF3E160"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19EA3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B3AADEC"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2F193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3A34" w14:textId="77777777" w:rsidR="00C53299" w:rsidRPr="00D95972" w:rsidRDefault="00C53299" w:rsidP="00C53299">
            <w:pPr>
              <w:rPr>
                <w:rFonts w:eastAsia="Batang" w:cs="Arial"/>
                <w:lang w:eastAsia="ko-KR"/>
              </w:rPr>
            </w:pPr>
          </w:p>
        </w:tc>
      </w:tr>
      <w:tr w:rsidR="00C53299" w:rsidRPr="00D95972" w14:paraId="520B5B94" w14:textId="77777777" w:rsidTr="00976D40">
        <w:tc>
          <w:tcPr>
            <w:tcW w:w="976" w:type="dxa"/>
            <w:tcBorders>
              <w:left w:val="thinThickThinSmallGap" w:sz="24" w:space="0" w:color="auto"/>
              <w:bottom w:val="nil"/>
            </w:tcBorders>
            <w:shd w:val="clear" w:color="auto" w:fill="auto"/>
          </w:tcPr>
          <w:p w14:paraId="5D7C6DCA" w14:textId="77777777" w:rsidR="00C53299" w:rsidRPr="00D95972" w:rsidRDefault="00C53299" w:rsidP="00C53299">
            <w:pPr>
              <w:rPr>
                <w:rFonts w:cs="Arial"/>
              </w:rPr>
            </w:pPr>
          </w:p>
        </w:tc>
        <w:tc>
          <w:tcPr>
            <w:tcW w:w="1317" w:type="dxa"/>
            <w:gridSpan w:val="2"/>
            <w:tcBorders>
              <w:bottom w:val="nil"/>
            </w:tcBorders>
            <w:shd w:val="clear" w:color="auto" w:fill="auto"/>
          </w:tcPr>
          <w:p w14:paraId="098CBB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6F44F55" w14:textId="77777777" w:rsidR="00C53299" w:rsidRPr="00D95972" w:rsidRDefault="00C53299" w:rsidP="00C5329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685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974949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87673A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F46" w14:textId="77777777" w:rsidR="00C53299" w:rsidRPr="00D95972" w:rsidRDefault="00C53299" w:rsidP="00C53299">
            <w:pPr>
              <w:rPr>
                <w:rFonts w:eastAsia="Batang" w:cs="Arial"/>
                <w:lang w:eastAsia="ko-KR"/>
              </w:rPr>
            </w:pPr>
          </w:p>
        </w:tc>
      </w:tr>
      <w:tr w:rsidR="00C53299" w:rsidRPr="00DA4B50" w14:paraId="369F0D31" w14:textId="77777777" w:rsidTr="00976D40">
        <w:tc>
          <w:tcPr>
            <w:tcW w:w="976" w:type="dxa"/>
            <w:tcBorders>
              <w:top w:val="nil"/>
              <w:left w:val="thinThickThinSmallGap" w:sz="24" w:space="0" w:color="auto"/>
              <w:bottom w:val="nil"/>
            </w:tcBorders>
            <w:shd w:val="clear" w:color="auto" w:fill="auto"/>
          </w:tcPr>
          <w:p w14:paraId="18C50CDE" w14:textId="77777777" w:rsidR="00C53299" w:rsidRPr="00B876FF" w:rsidRDefault="00C53299" w:rsidP="00C53299">
            <w:pPr>
              <w:rPr>
                <w:rFonts w:cs="Arial"/>
              </w:rPr>
            </w:pPr>
          </w:p>
        </w:tc>
        <w:tc>
          <w:tcPr>
            <w:tcW w:w="1317" w:type="dxa"/>
            <w:gridSpan w:val="2"/>
            <w:tcBorders>
              <w:top w:val="nil"/>
              <w:bottom w:val="nil"/>
            </w:tcBorders>
            <w:shd w:val="clear" w:color="auto" w:fill="auto"/>
          </w:tcPr>
          <w:p w14:paraId="5A8B5ACB" w14:textId="77777777" w:rsidR="00C53299" w:rsidRPr="00DA4B50" w:rsidRDefault="00C53299" w:rsidP="00C53299">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26F5CA" w14:textId="77777777" w:rsidR="00C53299" w:rsidRPr="00DA4B50"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04B00A46" w14:textId="77777777" w:rsidR="00C53299" w:rsidRPr="00DA4B50"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086C245" w14:textId="77777777" w:rsidR="00C53299" w:rsidRPr="00DA4B50"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7CD7BCA9" w14:textId="77777777" w:rsidR="00C53299" w:rsidRPr="00DA4B50"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994D" w14:textId="77777777" w:rsidR="00C53299" w:rsidRPr="00DA4B50" w:rsidRDefault="00C53299" w:rsidP="00C53299">
            <w:pPr>
              <w:rPr>
                <w:rFonts w:cs="Arial"/>
                <w:lang w:val="en-US"/>
              </w:rPr>
            </w:pPr>
          </w:p>
        </w:tc>
      </w:tr>
      <w:tr w:rsidR="00C53299" w:rsidRPr="00D95972" w14:paraId="4EA96C8A"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0EC9F223" w14:textId="77777777" w:rsidR="00C53299" w:rsidRPr="00DA4B50" w:rsidRDefault="00C53299" w:rsidP="00C5329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45ADA51" w14:textId="77777777" w:rsidR="00C53299" w:rsidRPr="00D95972" w:rsidRDefault="00C53299" w:rsidP="00C5329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C7638B4" w14:textId="77777777"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6A4528" w14:textId="77777777"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EBDB5D" w14:textId="77777777" w:rsidR="00C53299" w:rsidRPr="00D95972" w:rsidRDefault="00C53299" w:rsidP="00C5329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2C4B2B5E" w14:textId="77777777" w:rsidR="00C53299" w:rsidRPr="00D95972" w:rsidRDefault="00C53299" w:rsidP="00C5329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CB91E9" w14:textId="77777777" w:rsidR="00C53299" w:rsidRPr="00D95972" w:rsidRDefault="00C53299" w:rsidP="00C53299">
            <w:pPr>
              <w:rPr>
                <w:rFonts w:eastAsia="Batang" w:cs="Arial"/>
                <w:color w:val="000000"/>
                <w:lang w:eastAsia="ko-KR"/>
              </w:rPr>
            </w:pPr>
            <w:r w:rsidRPr="00D95972">
              <w:rPr>
                <w:rFonts w:cs="Arial"/>
              </w:rPr>
              <w:t>Result &amp; comment</w:t>
            </w:r>
          </w:p>
        </w:tc>
      </w:tr>
      <w:tr w:rsidR="00C53299" w:rsidRPr="00D95972" w14:paraId="0E8484C1" w14:textId="77777777" w:rsidTr="00B13F17">
        <w:tc>
          <w:tcPr>
            <w:tcW w:w="976" w:type="dxa"/>
            <w:tcBorders>
              <w:top w:val="nil"/>
              <w:left w:val="thinThickThinSmallGap" w:sz="24" w:space="0" w:color="auto"/>
              <w:bottom w:val="nil"/>
            </w:tcBorders>
          </w:tcPr>
          <w:p w14:paraId="54B5BC41" w14:textId="77777777" w:rsidR="00C53299" w:rsidRPr="00D95972" w:rsidRDefault="00C53299" w:rsidP="00C53299">
            <w:pPr>
              <w:rPr>
                <w:rFonts w:cs="Arial"/>
                <w:lang w:val="en-US"/>
              </w:rPr>
            </w:pPr>
          </w:p>
        </w:tc>
        <w:tc>
          <w:tcPr>
            <w:tcW w:w="1317" w:type="dxa"/>
            <w:gridSpan w:val="2"/>
            <w:tcBorders>
              <w:top w:val="nil"/>
              <w:bottom w:val="nil"/>
            </w:tcBorders>
          </w:tcPr>
          <w:p w14:paraId="5B03E67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FACA5A4" w14:textId="77777777" w:rsidR="00C53299" w:rsidRPr="009A4107" w:rsidRDefault="00494942" w:rsidP="00C53299">
            <w:pPr>
              <w:rPr>
                <w:rFonts w:cs="Arial"/>
                <w:lang w:val="en-US"/>
              </w:rPr>
            </w:pPr>
            <w:hyperlink r:id="rId598" w:history="1">
              <w:r w:rsidR="00C53299">
                <w:rPr>
                  <w:rStyle w:val="Hyperlink"/>
                </w:rPr>
                <w:t>C1-207040</w:t>
              </w:r>
            </w:hyperlink>
          </w:p>
        </w:tc>
        <w:tc>
          <w:tcPr>
            <w:tcW w:w="4191" w:type="dxa"/>
            <w:gridSpan w:val="3"/>
            <w:tcBorders>
              <w:top w:val="single" w:sz="4" w:space="0" w:color="auto"/>
              <w:bottom w:val="single" w:sz="4" w:space="0" w:color="auto"/>
            </w:tcBorders>
            <w:shd w:val="clear" w:color="auto" w:fill="FFFF00"/>
          </w:tcPr>
          <w:p w14:paraId="5D5B5294" w14:textId="77777777" w:rsidR="00C53299" w:rsidRPr="009A4107" w:rsidRDefault="00C53299" w:rsidP="00C5329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14:paraId="137BD4FB" w14:textId="77777777" w:rsidR="00C53299" w:rsidRPr="009A4107" w:rsidRDefault="00C53299" w:rsidP="00C5329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0A6532A" w14:textId="77777777" w:rsidR="00C53299" w:rsidRPr="00AB5FEE" w:rsidRDefault="00C53299" w:rsidP="00C5329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2BA7" w14:textId="77777777" w:rsidR="00C53299" w:rsidRPr="009A4107" w:rsidRDefault="00C53299" w:rsidP="00C53299">
            <w:pPr>
              <w:rPr>
                <w:rFonts w:cs="Arial"/>
                <w:color w:val="000000"/>
                <w:lang w:val="en-US"/>
              </w:rPr>
            </w:pPr>
          </w:p>
        </w:tc>
      </w:tr>
      <w:tr w:rsidR="00C53299" w:rsidRPr="00D95972" w14:paraId="4CB5B06E" w14:textId="77777777" w:rsidTr="00B13F17">
        <w:tc>
          <w:tcPr>
            <w:tcW w:w="976" w:type="dxa"/>
            <w:tcBorders>
              <w:top w:val="nil"/>
              <w:left w:val="thinThickThinSmallGap" w:sz="24" w:space="0" w:color="auto"/>
              <w:bottom w:val="nil"/>
            </w:tcBorders>
          </w:tcPr>
          <w:p w14:paraId="0CE5A6D9" w14:textId="77777777" w:rsidR="00C53299" w:rsidRPr="00D95972" w:rsidRDefault="00C53299" w:rsidP="00C53299">
            <w:pPr>
              <w:rPr>
                <w:rFonts w:cs="Arial"/>
                <w:lang w:val="en-US"/>
              </w:rPr>
            </w:pPr>
          </w:p>
        </w:tc>
        <w:tc>
          <w:tcPr>
            <w:tcW w:w="1317" w:type="dxa"/>
            <w:gridSpan w:val="2"/>
            <w:tcBorders>
              <w:top w:val="nil"/>
              <w:bottom w:val="nil"/>
            </w:tcBorders>
          </w:tcPr>
          <w:p w14:paraId="613E984A"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9653755" w14:textId="77777777" w:rsidR="00C53299" w:rsidRDefault="00C53299" w:rsidP="00C5329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14:paraId="7B0899A8" w14:textId="77777777" w:rsidR="00C53299" w:rsidRDefault="00C53299" w:rsidP="00C5329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14:paraId="13FBC3CF" w14:textId="77777777" w:rsidR="00C53299" w:rsidRDefault="00C53299" w:rsidP="00C5329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C93A6C1"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109B1" w14:textId="77777777" w:rsidR="00C53299" w:rsidRDefault="00C53299" w:rsidP="00C53299">
            <w:pPr>
              <w:rPr>
                <w:rFonts w:cs="Arial"/>
              </w:rPr>
            </w:pPr>
            <w:r>
              <w:rPr>
                <w:rFonts w:cs="Arial"/>
              </w:rPr>
              <w:t>Withdrawn</w:t>
            </w:r>
          </w:p>
          <w:p w14:paraId="168D7B08" w14:textId="77777777" w:rsidR="00C53299" w:rsidRPr="00D95972" w:rsidRDefault="00C53299" w:rsidP="00C53299">
            <w:pPr>
              <w:rPr>
                <w:rFonts w:cs="Arial"/>
              </w:rPr>
            </w:pPr>
          </w:p>
        </w:tc>
      </w:tr>
      <w:tr w:rsidR="00C53299" w:rsidRPr="00D95972" w14:paraId="21C7D142" w14:textId="77777777" w:rsidTr="00B13F17">
        <w:tc>
          <w:tcPr>
            <w:tcW w:w="976" w:type="dxa"/>
            <w:tcBorders>
              <w:top w:val="nil"/>
              <w:left w:val="thinThickThinSmallGap" w:sz="24" w:space="0" w:color="auto"/>
              <w:bottom w:val="nil"/>
            </w:tcBorders>
          </w:tcPr>
          <w:p w14:paraId="713E5396" w14:textId="77777777" w:rsidR="00C53299" w:rsidRPr="00D95972" w:rsidRDefault="00C53299" w:rsidP="00C53299">
            <w:pPr>
              <w:rPr>
                <w:rFonts w:cs="Arial"/>
                <w:lang w:val="en-US"/>
              </w:rPr>
            </w:pPr>
          </w:p>
        </w:tc>
        <w:tc>
          <w:tcPr>
            <w:tcW w:w="1317" w:type="dxa"/>
            <w:gridSpan w:val="2"/>
            <w:tcBorders>
              <w:top w:val="nil"/>
              <w:bottom w:val="nil"/>
            </w:tcBorders>
          </w:tcPr>
          <w:p w14:paraId="7F19835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10D0CFDE" w14:textId="77777777" w:rsidR="00C53299" w:rsidRDefault="00494942" w:rsidP="00C53299">
            <w:pPr>
              <w:rPr>
                <w:rFonts w:cs="Arial"/>
              </w:rPr>
            </w:pPr>
            <w:hyperlink r:id="rId599" w:history="1">
              <w:r w:rsidR="00C53299">
                <w:rPr>
                  <w:rStyle w:val="Hyperlink"/>
                </w:rPr>
                <w:t>C1-207102</w:t>
              </w:r>
            </w:hyperlink>
          </w:p>
        </w:tc>
        <w:tc>
          <w:tcPr>
            <w:tcW w:w="4191" w:type="dxa"/>
            <w:gridSpan w:val="3"/>
            <w:tcBorders>
              <w:top w:val="single" w:sz="4" w:space="0" w:color="auto"/>
              <w:bottom w:val="single" w:sz="4" w:space="0" w:color="auto"/>
            </w:tcBorders>
            <w:shd w:val="clear" w:color="auto" w:fill="FFFF00"/>
          </w:tcPr>
          <w:p w14:paraId="35C325BB" w14:textId="77777777" w:rsidR="00C53299" w:rsidRDefault="00C53299" w:rsidP="00C5329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14:paraId="1A8B459C"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FA40DE"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7849F" w14:textId="77777777" w:rsidR="00C53299" w:rsidRPr="00D95972" w:rsidRDefault="00C53299" w:rsidP="00C53299">
            <w:pPr>
              <w:rPr>
                <w:rFonts w:cs="Arial"/>
              </w:rPr>
            </w:pPr>
            <w:r>
              <w:rPr>
                <w:rFonts w:cs="Arial"/>
              </w:rPr>
              <w:t xml:space="preserve">Related with </w:t>
            </w:r>
            <w:r>
              <w:rPr>
                <w:lang w:eastAsia="en-US"/>
              </w:rPr>
              <w:t>C1-207101</w:t>
            </w:r>
          </w:p>
        </w:tc>
      </w:tr>
      <w:tr w:rsidR="00C53299" w:rsidRPr="00D95972" w14:paraId="319C5483" w14:textId="77777777" w:rsidTr="00B13F17">
        <w:tc>
          <w:tcPr>
            <w:tcW w:w="976" w:type="dxa"/>
            <w:tcBorders>
              <w:top w:val="nil"/>
              <w:left w:val="thinThickThinSmallGap" w:sz="24" w:space="0" w:color="auto"/>
              <w:bottom w:val="nil"/>
            </w:tcBorders>
          </w:tcPr>
          <w:p w14:paraId="09B39072" w14:textId="77777777" w:rsidR="00C53299" w:rsidRPr="00D95972" w:rsidRDefault="00C53299" w:rsidP="00C53299">
            <w:pPr>
              <w:rPr>
                <w:rFonts w:cs="Arial"/>
                <w:lang w:val="en-US"/>
              </w:rPr>
            </w:pPr>
          </w:p>
        </w:tc>
        <w:tc>
          <w:tcPr>
            <w:tcW w:w="1317" w:type="dxa"/>
            <w:gridSpan w:val="2"/>
            <w:tcBorders>
              <w:top w:val="nil"/>
              <w:bottom w:val="nil"/>
            </w:tcBorders>
          </w:tcPr>
          <w:p w14:paraId="48B9131F"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F1F5E74" w14:textId="77777777" w:rsidR="00C53299" w:rsidRDefault="00494942" w:rsidP="00C53299">
            <w:pPr>
              <w:rPr>
                <w:rFonts w:cs="Arial"/>
              </w:rPr>
            </w:pPr>
            <w:hyperlink r:id="rId600" w:history="1">
              <w:r w:rsidR="00C53299">
                <w:rPr>
                  <w:rStyle w:val="Hyperlink"/>
                </w:rPr>
                <w:t>C1-207123</w:t>
              </w:r>
            </w:hyperlink>
          </w:p>
        </w:tc>
        <w:tc>
          <w:tcPr>
            <w:tcW w:w="4191" w:type="dxa"/>
            <w:gridSpan w:val="3"/>
            <w:tcBorders>
              <w:top w:val="single" w:sz="4" w:space="0" w:color="auto"/>
              <w:bottom w:val="single" w:sz="4" w:space="0" w:color="auto"/>
            </w:tcBorders>
            <w:shd w:val="clear" w:color="auto" w:fill="FFFF00"/>
          </w:tcPr>
          <w:p w14:paraId="7177924E" w14:textId="77777777" w:rsidR="00C53299" w:rsidRDefault="00C53299" w:rsidP="00C53299">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1334B8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949580"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83029" w14:textId="77777777" w:rsidR="00C53299" w:rsidRPr="00D95972" w:rsidRDefault="00C53299" w:rsidP="00C53299">
            <w:pPr>
              <w:rPr>
                <w:rFonts w:cs="Arial"/>
              </w:rPr>
            </w:pPr>
          </w:p>
        </w:tc>
      </w:tr>
      <w:tr w:rsidR="00C53299" w:rsidRPr="00D95972" w14:paraId="1334DB6C" w14:textId="77777777" w:rsidTr="00B13F17">
        <w:tc>
          <w:tcPr>
            <w:tcW w:w="976" w:type="dxa"/>
            <w:tcBorders>
              <w:top w:val="nil"/>
              <w:left w:val="thinThickThinSmallGap" w:sz="24" w:space="0" w:color="auto"/>
              <w:bottom w:val="nil"/>
            </w:tcBorders>
          </w:tcPr>
          <w:p w14:paraId="5562E13B" w14:textId="77777777" w:rsidR="00C53299" w:rsidRPr="00D95972" w:rsidRDefault="00C53299" w:rsidP="00C53299">
            <w:pPr>
              <w:rPr>
                <w:rFonts w:cs="Arial"/>
                <w:lang w:val="en-US"/>
              </w:rPr>
            </w:pPr>
          </w:p>
        </w:tc>
        <w:tc>
          <w:tcPr>
            <w:tcW w:w="1317" w:type="dxa"/>
            <w:gridSpan w:val="2"/>
            <w:tcBorders>
              <w:top w:val="nil"/>
              <w:bottom w:val="nil"/>
            </w:tcBorders>
          </w:tcPr>
          <w:p w14:paraId="4D6784C0"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175C9E4E" w14:textId="77777777" w:rsidR="00C53299" w:rsidRDefault="00494942" w:rsidP="00C53299">
            <w:pPr>
              <w:rPr>
                <w:rFonts w:cs="Arial"/>
              </w:rPr>
            </w:pPr>
            <w:hyperlink r:id="rId601" w:history="1">
              <w:r w:rsidR="00C53299">
                <w:rPr>
                  <w:rStyle w:val="Hyperlink"/>
                </w:rPr>
                <w:t>C1-207221</w:t>
              </w:r>
            </w:hyperlink>
          </w:p>
        </w:tc>
        <w:tc>
          <w:tcPr>
            <w:tcW w:w="4191" w:type="dxa"/>
            <w:gridSpan w:val="3"/>
            <w:tcBorders>
              <w:top w:val="single" w:sz="4" w:space="0" w:color="auto"/>
              <w:bottom w:val="single" w:sz="4" w:space="0" w:color="auto"/>
            </w:tcBorders>
            <w:shd w:val="clear" w:color="auto" w:fill="FFFF00"/>
          </w:tcPr>
          <w:p w14:paraId="5731E708" w14:textId="77777777" w:rsidR="00C53299" w:rsidRDefault="00C53299" w:rsidP="00C5329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14:paraId="30790FCC" w14:textId="77777777" w:rsidR="00C53299" w:rsidRDefault="00C53299" w:rsidP="00C53299">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F5FE28C"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2DBBF" w14:textId="77777777" w:rsidR="00C53299" w:rsidRPr="00D95972" w:rsidRDefault="00C53299" w:rsidP="00C53299">
            <w:pPr>
              <w:rPr>
                <w:rFonts w:cs="Arial"/>
              </w:rPr>
            </w:pPr>
          </w:p>
        </w:tc>
      </w:tr>
      <w:tr w:rsidR="00C53299" w:rsidRPr="00D95972" w14:paraId="097DF91D" w14:textId="77777777" w:rsidTr="00B13F17">
        <w:tc>
          <w:tcPr>
            <w:tcW w:w="976" w:type="dxa"/>
            <w:tcBorders>
              <w:top w:val="nil"/>
              <w:left w:val="thinThickThinSmallGap" w:sz="24" w:space="0" w:color="auto"/>
              <w:bottom w:val="nil"/>
            </w:tcBorders>
          </w:tcPr>
          <w:p w14:paraId="6DD27814" w14:textId="77777777" w:rsidR="00C53299" w:rsidRPr="00D95972" w:rsidRDefault="00C53299" w:rsidP="00C53299">
            <w:pPr>
              <w:rPr>
                <w:rFonts w:cs="Arial"/>
                <w:lang w:val="en-US"/>
              </w:rPr>
            </w:pPr>
          </w:p>
        </w:tc>
        <w:tc>
          <w:tcPr>
            <w:tcW w:w="1317" w:type="dxa"/>
            <w:gridSpan w:val="2"/>
            <w:tcBorders>
              <w:top w:val="nil"/>
              <w:bottom w:val="nil"/>
            </w:tcBorders>
          </w:tcPr>
          <w:p w14:paraId="3E5579CC"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02E5B8D" w14:textId="77777777" w:rsidR="00C53299" w:rsidRDefault="00494942" w:rsidP="00C53299">
            <w:pPr>
              <w:rPr>
                <w:rFonts w:cs="Arial"/>
              </w:rPr>
            </w:pPr>
            <w:hyperlink r:id="rId602" w:history="1">
              <w:r w:rsidR="00C53299">
                <w:rPr>
                  <w:rStyle w:val="Hyperlink"/>
                </w:rPr>
                <w:t>C1-207285</w:t>
              </w:r>
            </w:hyperlink>
          </w:p>
        </w:tc>
        <w:tc>
          <w:tcPr>
            <w:tcW w:w="4191" w:type="dxa"/>
            <w:gridSpan w:val="3"/>
            <w:tcBorders>
              <w:top w:val="single" w:sz="4" w:space="0" w:color="auto"/>
              <w:bottom w:val="single" w:sz="4" w:space="0" w:color="auto"/>
            </w:tcBorders>
            <w:shd w:val="clear" w:color="auto" w:fill="FFFF00"/>
          </w:tcPr>
          <w:p w14:paraId="3D7B2543" w14:textId="77777777" w:rsidR="00C53299" w:rsidRDefault="00C53299" w:rsidP="00C53299">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38514AB1" w14:textId="77777777" w:rsidR="00C53299" w:rsidRDefault="00C53299" w:rsidP="00C5329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AB297E"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37B4C" w14:textId="77777777" w:rsidR="00C53299" w:rsidRPr="00D95972" w:rsidRDefault="00C53299" w:rsidP="00C53299">
            <w:pPr>
              <w:rPr>
                <w:rFonts w:cs="Arial"/>
              </w:rPr>
            </w:pPr>
          </w:p>
        </w:tc>
      </w:tr>
      <w:tr w:rsidR="00C53299" w:rsidRPr="00D95972" w14:paraId="4A529E79" w14:textId="77777777" w:rsidTr="00B13F17">
        <w:tc>
          <w:tcPr>
            <w:tcW w:w="976" w:type="dxa"/>
            <w:tcBorders>
              <w:top w:val="nil"/>
              <w:left w:val="thinThickThinSmallGap" w:sz="24" w:space="0" w:color="auto"/>
              <w:bottom w:val="nil"/>
            </w:tcBorders>
          </w:tcPr>
          <w:p w14:paraId="40CA9398" w14:textId="77777777" w:rsidR="00C53299" w:rsidRPr="00D95972" w:rsidRDefault="00C53299" w:rsidP="00C53299">
            <w:pPr>
              <w:rPr>
                <w:rFonts w:cs="Arial"/>
                <w:lang w:val="en-US"/>
              </w:rPr>
            </w:pPr>
          </w:p>
        </w:tc>
        <w:tc>
          <w:tcPr>
            <w:tcW w:w="1317" w:type="dxa"/>
            <w:gridSpan w:val="2"/>
            <w:tcBorders>
              <w:top w:val="nil"/>
              <w:bottom w:val="nil"/>
            </w:tcBorders>
          </w:tcPr>
          <w:p w14:paraId="368D01B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A86A41D" w14:textId="77777777" w:rsidR="00C53299" w:rsidRDefault="00494942" w:rsidP="00C53299">
            <w:pPr>
              <w:rPr>
                <w:rFonts w:cs="Arial"/>
              </w:rPr>
            </w:pPr>
            <w:hyperlink r:id="rId603" w:history="1">
              <w:r w:rsidR="00C53299">
                <w:rPr>
                  <w:rStyle w:val="Hyperlink"/>
                </w:rPr>
                <w:t>C1-207340</w:t>
              </w:r>
            </w:hyperlink>
          </w:p>
        </w:tc>
        <w:tc>
          <w:tcPr>
            <w:tcW w:w="4191" w:type="dxa"/>
            <w:gridSpan w:val="3"/>
            <w:tcBorders>
              <w:top w:val="single" w:sz="4" w:space="0" w:color="auto"/>
              <w:bottom w:val="single" w:sz="4" w:space="0" w:color="auto"/>
            </w:tcBorders>
            <w:shd w:val="clear" w:color="auto" w:fill="FFFF00"/>
          </w:tcPr>
          <w:p w14:paraId="7A52CAF1" w14:textId="77777777" w:rsidR="00C53299" w:rsidRDefault="00C53299" w:rsidP="00C53299">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14:paraId="55407AA8" w14:textId="77777777" w:rsidR="00C53299" w:rsidRDefault="00C53299" w:rsidP="00C5329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5AE69A8" w14:textId="77777777" w:rsidR="00C53299" w:rsidRPr="003C7CDD" w:rsidRDefault="00C53299" w:rsidP="00C53299">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817B7" w14:textId="77777777" w:rsidR="00C53299" w:rsidRPr="00D95972" w:rsidRDefault="00C53299" w:rsidP="00C53299">
            <w:pPr>
              <w:rPr>
                <w:rFonts w:cs="Arial"/>
              </w:rPr>
            </w:pPr>
          </w:p>
        </w:tc>
      </w:tr>
      <w:tr w:rsidR="00C53299" w:rsidRPr="00D95972" w14:paraId="49D74CD4" w14:textId="77777777" w:rsidTr="00B13F17">
        <w:tc>
          <w:tcPr>
            <w:tcW w:w="976" w:type="dxa"/>
            <w:tcBorders>
              <w:top w:val="nil"/>
              <w:left w:val="thinThickThinSmallGap" w:sz="24" w:space="0" w:color="auto"/>
              <w:bottom w:val="nil"/>
            </w:tcBorders>
          </w:tcPr>
          <w:p w14:paraId="5E965D60" w14:textId="77777777" w:rsidR="00C53299" w:rsidRPr="00D95972" w:rsidRDefault="00C53299" w:rsidP="00C53299">
            <w:pPr>
              <w:rPr>
                <w:rFonts w:cs="Arial"/>
                <w:lang w:val="en-US"/>
              </w:rPr>
            </w:pPr>
          </w:p>
        </w:tc>
        <w:tc>
          <w:tcPr>
            <w:tcW w:w="1317" w:type="dxa"/>
            <w:gridSpan w:val="2"/>
            <w:tcBorders>
              <w:top w:val="nil"/>
              <w:bottom w:val="nil"/>
            </w:tcBorders>
          </w:tcPr>
          <w:p w14:paraId="4989086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9148A80" w14:textId="77777777" w:rsidR="00C53299" w:rsidRDefault="00494942" w:rsidP="00C53299">
            <w:pPr>
              <w:rPr>
                <w:rFonts w:cs="Arial"/>
              </w:rPr>
            </w:pPr>
            <w:hyperlink r:id="rId604" w:history="1">
              <w:r w:rsidR="00C53299">
                <w:rPr>
                  <w:rStyle w:val="Hyperlink"/>
                </w:rPr>
                <w:t>C1-207356</w:t>
              </w:r>
            </w:hyperlink>
          </w:p>
        </w:tc>
        <w:tc>
          <w:tcPr>
            <w:tcW w:w="4191" w:type="dxa"/>
            <w:gridSpan w:val="3"/>
            <w:tcBorders>
              <w:top w:val="single" w:sz="4" w:space="0" w:color="auto"/>
              <w:bottom w:val="single" w:sz="4" w:space="0" w:color="auto"/>
            </w:tcBorders>
            <w:shd w:val="clear" w:color="auto" w:fill="FFFF00"/>
          </w:tcPr>
          <w:p w14:paraId="141208A0" w14:textId="77777777" w:rsidR="00C53299" w:rsidRDefault="00C53299" w:rsidP="00C53299">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12E1977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CE362" w14:textId="77777777" w:rsidR="00C53299" w:rsidRPr="003C7CDD" w:rsidRDefault="00C53299" w:rsidP="00C5329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0C0F" w14:textId="77777777" w:rsidR="00C53299" w:rsidRPr="00D95972" w:rsidRDefault="00C53299" w:rsidP="00C53299">
            <w:pPr>
              <w:rPr>
                <w:rFonts w:cs="Arial"/>
              </w:rPr>
            </w:pPr>
          </w:p>
        </w:tc>
      </w:tr>
      <w:tr w:rsidR="00C53299" w:rsidRPr="00D95972" w14:paraId="02473D24" w14:textId="77777777" w:rsidTr="007D248E">
        <w:tc>
          <w:tcPr>
            <w:tcW w:w="976" w:type="dxa"/>
            <w:tcBorders>
              <w:top w:val="nil"/>
              <w:left w:val="thinThickThinSmallGap" w:sz="24" w:space="0" w:color="auto"/>
              <w:bottom w:val="nil"/>
            </w:tcBorders>
          </w:tcPr>
          <w:p w14:paraId="63AB2F64" w14:textId="77777777" w:rsidR="00C53299" w:rsidRPr="00D95972" w:rsidRDefault="00C53299" w:rsidP="00C53299">
            <w:pPr>
              <w:rPr>
                <w:rFonts w:cs="Arial"/>
                <w:lang w:val="en-US"/>
              </w:rPr>
            </w:pPr>
          </w:p>
        </w:tc>
        <w:tc>
          <w:tcPr>
            <w:tcW w:w="1317" w:type="dxa"/>
            <w:gridSpan w:val="2"/>
            <w:tcBorders>
              <w:top w:val="nil"/>
              <w:bottom w:val="nil"/>
            </w:tcBorders>
          </w:tcPr>
          <w:p w14:paraId="3945E905"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auto"/>
          </w:tcPr>
          <w:p w14:paraId="4A09288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5C658AD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auto"/>
          </w:tcPr>
          <w:p w14:paraId="3E8CC10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auto"/>
          </w:tcPr>
          <w:p w14:paraId="38D64911" w14:textId="77777777" w:rsidR="00C53299" w:rsidRPr="003C7CDD"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DE001" w14:textId="77777777" w:rsidR="00C53299" w:rsidRPr="00D95972" w:rsidRDefault="00C53299" w:rsidP="00C53299">
            <w:pPr>
              <w:rPr>
                <w:rFonts w:cs="Arial"/>
              </w:rPr>
            </w:pPr>
          </w:p>
        </w:tc>
      </w:tr>
      <w:tr w:rsidR="00C53299" w:rsidRPr="00D95972" w14:paraId="6F0480BF" w14:textId="77777777" w:rsidTr="007D248E">
        <w:tc>
          <w:tcPr>
            <w:tcW w:w="976" w:type="dxa"/>
            <w:tcBorders>
              <w:top w:val="nil"/>
              <w:left w:val="thinThickThinSmallGap" w:sz="24" w:space="0" w:color="auto"/>
              <w:bottom w:val="nil"/>
            </w:tcBorders>
          </w:tcPr>
          <w:p w14:paraId="02013917" w14:textId="77777777" w:rsidR="00C53299" w:rsidRPr="00D95972" w:rsidRDefault="00C53299" w:rsidP="00C53299">
            <w:pPr>
              <w:rPr>
                <w:rFonts w:cs="Arial"/>
                <w:lang w:val="en-US"/>
              </w:rPr>
            </w:pPr>
          </w:p>
        </w:tc>
        <w:tc>
          <w:tcPr>
            <w:tcW w:w="1317" w:type="dxa"/>
            <w:gridSpan w:val="2"/>
            <w:tcBorders>
              <w:top w:val="nil"/>
              <w:bottom w:val="nil"/>
            </w:tcBorders>
          </w:tcPr>
          <w:p w14:paraId="03F7E4E1"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81434B8"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1A3756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8087AB6"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58588C54" w14:textId="77777777" w:rsidR="00C53299" w:rsidRPr="00AB5FEE"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C6827" w14:textId="77777777" w:rsidR="00C53299" w:rsidRPr="009A4107" w:rsidRDefault="00C53299" w:rsidP="00C53299">
            <w:pPr>
              <w:rPr>
                <w:rFonts w:cs="Arial"/>
                <w:color w:val="000000"/>
                <w:lang w:val="en-US"/>
              </w:rPr>
            </w:pPr>
          </w:p>
        </w:tc>
      </w:tr>
      <w:tr w:rsidR="00C53299" w:rsidRPr="00D95972" w14:paraId="4027F97D" w14:textId="77777777" w:rsidTr="007D248E">
        <w:tc>
          <w:tcPr>
            <w:tcW w:w="976" w:type="dxa"/>
            <w:tcBorders>
              <w:top w:val="nil"/>
              <w:left w:val="thinThickThinSmallGap" w:sz="24" w:space="0" w:color="auto"/>
              <w:bottom w:val="nil"/>
            </w:tcBorders>
          </w:tcPr>
          <w:p w14:paraId="1ACC24C3" w14:textId="77777777" w:rsidR="00C53299" w:rsidRPr="00D95972" w:rsidRDefault="00C53299" w:rsidP="00C53299">
            <w:pPr>
              <w:rPr>
                <w:rFonts w:cs="Arial"/>
                <w:lang w:val="en-US"/>
              </w:rPr>
            </w:pPr>
          </w:p>
        </w:tc>
        <w:tc>
          <w:tcPr>
            <w:tcW w:w="1317" w:type="dxa"/>
            <w:gridSpan w:val="2"/>
            <w:tcBorders>
              <w:top w:val="nil"/>
              <w:bottom w:val="nil"/>
            </w:tcBorders>
          </w:tcPr>
          <w:p w14:paraId="24AB0C9B"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10F5FE3"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55DE6F8A"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169E66F"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66BA2057" w14:textId="77777777" w:rsidR="00C53299" w:rsidRPr="00AB5FEE"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798A7" w14:textId="77777777" w:rsidR="00C53299" w:rsidRPr="009A4107" w:rsidRDefault="00C53299" w:rsidP="00C53299">
            <w:pPr>
              <w:rPr>
                <w:rFonts w:cs="Arial"/>
                <w:color w:val="000000"/>
                <w:lang w:val="en-US"/>
              </w:rPr>
            </w:pPr>
          </w:p>
        </w:tc>
      </w:tr>
      <w:tr w:rsidR="00C53299" w:rsidRPr="00D95972" w14:paraId="78E63DE1" w14:textId="77777777" w:rsidTr="00976D40">
        <w:tc>
          <w:tcPr>
            <w:tcW w:w="976" w:type="dxa"/>
            <w:tcBorders>
              <w:top w:val="nil"/>
              <w:left w:val="thinThickThinSmallGap" w:sz="24" w:space="0" w:color="auto"/>
              <w:bottom w:val="nil"/>
            </w:tcBorders>
          </w:tcPr>
          <w:p w14:paraId="589AFA70" w14:textId="77777777" w:rsidR="00C53299" w:rsidRPr="00D95972" w:rsidRDefault="00C53299" w:rsidP="00C53299">
            <w:pPr>
              <w:rPr>
                <w:rFonts w:cs="Arial"/>
                <w:lang w:val="en-US"/>
              </w:rPr>
            </w:pPr>
          </w:p>
        </w:tc>
        <w:tc>
          <w:tcPr>
            <w:tcW w:w="1317" w:type="dxa"/>
            <w:gridSpan w:val="2"/>
            <w:tcBorders>
              <w:top w:val="nil"/>
              <w:bottom w:val="nil"/>
            </w:tcBorders>
          </w:tcPr>
          <w:p w14:paraId="4C868636" w14:textId="77777777" w:rsidR="00C53299" w:rsidRPr="00D95972" w:rsidRDefault="00C53299" w:rsidP="00C53299">
            <w:pPr>
              <w:rPr>
                <w:rFonts w:cs="Arial"/>
                <w:lang w:val="en-US"/>
              </w:rPr>
            </w:pPr>
          </w:p>
        </w:tc>
        <w:tc>
          <w:tcPr>
            <w:tcW w:w="1088" w:type="dxa"/>
            <w:tcBorders>
              <w:top w:val="single" w:sz="4" w:space="0" w:color="auto"/>
              <w:bottom w:val="single" w:sz="12" w:space="0" w:color="auto"/>
            </w:tcBorders>
            <w:shd w:val="clear" w:color="auto" w:fill="FFFFFF"/>
          </w:tcPr>
          <w:p w14:paraId="5FD79231" w14:textId="77777777" w:rsidR="00C53299" w:rsidRPr="009027A6" w:rsidRDefault="00C53299" w:rsidP="00C53299"/>
        </w:tc>
        <w:tc>
          <w:tcPr>
            <w:tcW w:w="4191" w:type="dxa"/>
            <w:gridSpan w:val="3"/>
            <w:tcBorders>
              <w:top w:val="single" w:sz="4" w:space="0" w:color="auto"/>
              <w:bottom w:val="single" w:sz="12" w:space="0" w:color="auto"/>
            </w:tcBorders>
            <w:shd w:val="clear" w:color="auto" w:fill="FFFFFF"/>
          </w:tcPr>
          <w:p w14:paraId="6C105410" w14:textId="77777777" w:rsidR="00C53299" w:rsidRDefault="00C53299" w:rsidP="00C53299">
            <w:pPr>
              <w:rPr>
                <w:rFonts w:cs="Arial"/>
                <w:lang w:val="en-US"/>
              </w:rPr>
            </w:pPr>
          </w:p>
        </w:tc>
        <w:tc>
          <w:tcPr>
            <w:tcW w:w="1767" w:type="dxa"/>
            <w:tcBorders>
              <w:top w:val="single" w:sz="4" w:space="0" w:color="auto"/>
              <w:bottom w:val="single" w:sz="12" w:space="0" w:color="auto"/>
            </w:tcBorders>
            <w:shd w:val="clear" w:color="auto" w:fill="FFFFFF"/>
          </w:tcPr>
          <w:p w14:paraId="4975EA17" w14:textId="77777777" w:rsidR="00C53299" w:rsidRDefault="00C53299" w:rsidP="00C53299">
            <w:pPr>
              <w:rPr>
                <w:rFonts w:cs="Arial"/>
                <w:lang w:val="en-US"/>
              </w:rPr>
            </w:pPr>
          </w:p>
        </w:tc>
        <w:tc>
          <w:tcPr>
            <w:tcW w:w="826" w:type="dxa"/>
            <w:tcBorders>
              <w:top w:val="single" w:sz="4" w:space="0" w:color="auto"/>
              <w:bottom w:val="single" w:sz="12" w:space="0" w:color="auto"/>
            </w:tcBorders>
            <w:shd w:val="clear" w:color="auto" w:fill="FFFFFF"/>
          </w:tcPr>
          <w:p w14:paraId="4BA24CFF" w14:textId="77777777" w:rsidR="00C53299" w:rsidRDefault="00C53299" w:rsidP="00C5329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C70A7E8" w14:textId="77777777" w:rsidR="00C53299" w:rsidRDefault="00C53299" w:rsidP="00C53299"/>
        </w:tc>
      </w:tr>
      <w:tr w:rsidR="00C53299" w:rsidRPr="00D95972" w14:paraId="01535D5B"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3E0CF55" w14:textId="77777777" w:rsidR="00C53299" w:rsidRPr="00D95972" w:rsidRDefault="00C53299" w:rsidP="00C53299">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527ECD9D" w14:textId="77777777" w:rsidR="00C53299" w:rsidRPr="00D95972" w:rsidRDefault="00C53299" w:rsidP="00C5329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5A2E2CA" w14:textId="77777777"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4E348A8" w14:textId="77777777" w:rsidR="00C53299" w:rsidRPr="008B7AD1" w:rsidRDefault="00C53299" w:rsidP="00C53299">
            <w:pPr>
              <w:rPr>
                <w:rFonts w:cs="Arial"/>
                <w:bCs/>
              </w:rPr>
            </w:pPr>
            <w:r w:rsidRPr="008B7AD1">
              <w:rPr>
                <w:rFonts w:cs="Arial"/>
                <w:bCs/>
              </w:rPr>
              <w:t xml:space="preserve">Title </w:t>
            </w:r>
          </w:p>
          <w:p w14:paraId="0E6736BE" w14:textId="77777777" w:rsidR="00C53299" w:rsidRPr="008B7AD1" w:rsidRDefault="00C53299" w:rsidP="00C53299">
            <w:pPr>
              <w:rPr>
                <w:rFonts w:cs="Arial"/>
                <w:bCs/>
              </w:rPr>
            </w:pPr>
          </w:p>
          <w:p w14:paraId="28ABC51B" w14:textId="77777777" w:rsidR="00C53299" w:rsidRPr="008B7AD1" w:rsidRDefault="00C53299" w:rsidP="00C53299">
            <w:pPr>
              <w:rPr>
                <w:rFonts w:cs="Arial"/>
                <w:bCs/>
              </w:rPr>
            </w:pPr>
            <w:r w:rsidRPr="008B7AD1">
              <w:rPr>
                <w:rFonts w:cs="Arial"/>
                <w:bCs/>
              </w:rPr>
              <w:t>Prioritization of documents within this category will be done during the meeting.</w:t>
            </w:r>
          </w:p>
          <w:p w14:paraId="60B56B7B" w14:textId="77777777" w:rsidR="00C53299" w:rsidRPr="008B7AD1" w:rsidRDefault="00C53299" w:rsidP="00C53299">
            <w:pPr>
              <w:rPr>
                <w:rFonts w:cs="Arial"/>
                <w:bCs/>
              </w:rPr>
            </w:pPr>
          </w:p>
          <w:p w14:paraId="2AE9433F" w14:textId="77777777" w:rsidR="00C53299" w:rsidRPr="00D95972" w:rsidRDefault="00C53299" w:rsidP="00C5329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1C5A180" w14:textId="77777777" w:rsidR="00C53299" w:rsidRPr="00D95972" w:rsidRDefault="00C53299" w:rsidP="00C5329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5D18EA2" w14:textId="77777777" w:rsidR="00C53299" w:rsidRPr="00D95972" w:rsidRDefault="00C53299" w:rsidP="00C5329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3599C3D" w14:textId="77777777" w:rsidR="00C53299" w:rsidRPr="00D95972" w:rsidRDefault="00C53299" w:rsidP="00C53299">
            <w:pPr>
              <w:rPr>
                <w:rFonts w:cs="Arial"/>
              </w:rPr>
            </w:pPr>
            <w:r w:rsidRPr="00D95972">
              <w:rPr>
                <w:rFonts w:cs="Arial"/>
              </w:rPr>
              <w:t xml:space="preserve">Result &amp; comments </w:t>
            </w:r>
          </w:p>
          <w:p w14:paraId="4FCBC3A0" w14:textId="77777777" w:rsidR="00C53299" w:rsidRPr="00D95972" w:rsidRDefault="00C53299" w:rsidP="00C53299">
            <w:pPr>
              <w:rPr>
                <w:rFonts w:cs="Arial"/>
              </w:rPr>
            </w:pPr>
          </w:p>
          <w:p w14:paraId="571CA784" w14:textId="77777777" w:rsidR="00C53299" w:rsidRPr="00D95972" w:rsidRDefault="00C53299" w:rsidP="00C53299">
            <w:pPr>
              <w:rPr>
                <w:rFonts w:cs="Arial"/>
              </w:rPr>
            </w:pPr>
            <w:r w:rsidRPr="00D95972">
              <w:rPr>
                <w:rFonts w:cs="Arial"/>
              </w:rPr>
              <w:t xml:space="preserve">Late documents and documents which were submitted with erroneous or incomplete information </w:t>
            </w:r>
          </w:p>
        </w:tc>
      </w:tr>
      <w:tr w:rsidR="00C53299" w:rsidRPr="00D95972" w14:paraId="57C962E5" w14:textId="77777777" w:rsidTr="00976D40">
        <w:tc>
          <w:tcPr>
            <w:tcW w:w="976" w:type="dxa"/>
            <w:tcBorders>
              <w:left w:val="thinThickThinSmallGap" w:sz="24" w:space="0" w:color="auto"/>
              <w:bottom w:val="nil"/>
            </w:tcBorders>
          </w:tcPr>
          <w:p w14:paraId="76311CD5" w14:textId="77777777" w:rsidR="00C53299" w:rsidRPr="00D95972" w:rsidRDefault="00C53299" w:rsidP="00C53299">
            <w:pPr>
              <w:rPr>
                <w:rFonts w:cs="Arial"/>
              </w:rPr>
            </w:pPr>
          </w:p>
        </w:tc>
        <w:tc>
          <w:tcPr>
            <w:tcW w:w="1317" w:type="dxa"/>
            <w:gridSpan w:val="2"/>
            <w:tcBorders>
              <w:bottom w:val="nil"/>
            </w:tcBorders>
          </w:tcPr>
          <w:p w14:paraId="552C2119" w14:textId="77777777" w:rsidR="00C53299" w:rsidRPr="00D95972" w:rsidRDefault="00C53299" w:rsidP="00C53299">
            <w:pPr>
              <w:rPr>
                <w:rFonts w:cs="Arial"/>
              </w:rPr>
            </w:pPr>
          </w:p>
        </w:tc>
        <w:tc>
          <w:tcPr>
            <w:tcW w:w="1088" w:type="dxa"/>
            <w:tcBorders>
              <w:top w:val="single" w:sz="6" w:space="0" w:color="auto"/>
              <w:bottom w:val="single" w:sz="4" w:space="0" w:color="auto"/>
            </w:tcBorders>
            <w:shd w:val="clear" w:color="auto" w:fill="FFFFFF"/>
          </w:tcPr>
          <w:p w14:paraId="18FE9BEB" w14:textId="77777777" w:rsidR="00C53299" w:rsidRPr="00D326B1" w:rsidRDefault="00C53299" w:rsidP="00C53299">
            <w:pPr>
              <w:rPr>
                <w:rFonts w:cs="Arial"/>
              </w:rPr>
            </w:pPr>
          </w:p>
        </w:tc>
        <w:tc>
          <w:tcPr>
            <w:tcW w:w="4191" w:type="dxa"/>
            <w:gridSpan w:val="3"/>
            <w:tcBorders>
              <w:top w:val="single" w:sz="6" w:space="0" w:color="auto"/>
              <w:bottom w:val="single" w:sz="4" w:space="0" w:color="auto"/>
            </w:tcBorders>
            <w:shd w:val="clear" w:color="auto" w:fill="FFFFFF"/>
          </w:tcPr>
          <w:p w14:paraId="7AB0460F" w14:textId="77777777" w:rsidR="00C53299" w:rsidRPr="00D326B1" w:rsidRDefault="00C53299" w:rsidP="00C53299">
            <w:pPr>
              <w:rPr>
                <w:rFonts w:cs="Arial"/>
              </w:rPr>
            </w:pPr>
          </w:p>
        </w:tc>
        <w:tc>
          <w:tcPr>
            <w:tcW w:w="1767" w:type="dxa"/>
            <w:tcBorders>
              <w:top w:val="single" w:sz="6" w:space="0" w:color="auto"/>
              <w:bottom w:val="single" w:sz="4" w:space="0" w:color="auto"/>
            </w:tcBorders>
            <w:shd w:val="clear" w:color="auto" w:fill="FFFFFF"/>
          </w:tcPr>
          <w:p w14:paraId="577C966C" w14:textId="77777777" w:rsidR="00C53299" w:rsidRPr="00D326B1" w:rsidRDefault="00C53299" w:rsidP="00C53299">
            <w:pPr>
              <w:rPr>
                <w:rFonts w:cs="Arial"/>
              </w:rPr>
            </w:pPr>
          </w:p>
        </w:tc>
        <w:tc>
          <w:tcPr>
            <w:tcW w:w="826" w:type="dxa"/>
            <w:tcBorders>
              <w:top w:val="single" w:sz="6" w:space="0" w:color="auto"/>
              <w:bottom w:val="single" w:sz="4" w:space="0" w:color="auto"/>
            </w:tcBorders>
            <w:shd w:val="clear" w:color="auto" w:fill="FFFFFF"/>
          </w:tcPr>
          <w:p w14:paraId="61A39981" w14:textId="77777777" w:rsidR="00C53299" w:rsidRPr="00D326B1" w:rsidRDefault="00C53299" w:rsidP="00C53299">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5C44D5C2" w14:textId="77777777" w:rsidR="00C53299" w:rsidRPr="00D326B1" w:rsidRDefault="00C53299" w:rsidP="00C53299">
            <w:pPr>
              <w:rPr>
                <w:rFonts w:cs="Arial"/>
              </w:rPr>
            </w:pPr>
          </w:p>
        </w:tc>
      </w:tr>
      <w:tr w:rsidR="00C53299" w:rsidRPr="00D95972" w14:paraId="158C4225" w14:textId="77777777" w:rsidTr="00976D40">
        <w:tc>
          <w:tcPr>
            <w:tcW w:w="976" w:type="dxa"/>
            <w:tcBorders>
              <w:left w:val="thinThickThinSmallGap" w:sz="24" w:space="0" w:color="auto"/>
              <w:bottom w:val="nil"/>
            </w:tcBorders>
          </w:tcPr>
          <w:p w14:paraId="63E3C8DA" w14:textId="77777777" w:rsidR="00C53299" w:rsidRPr="00D95972" w:rsidRDefault="00C53299" w:rsidP="00C53299">
            <w:pPr>
              <w:rPr>
                <w:rFonts w:cs="Arial"/>
              </w:rPr>
            </w:pPr>
          </w:p>
        </w:tc>
        <w:tc>
          <w:tcPr>
            <w:tcW w:w="1317" w:type="dxa"/>
            <w:gridSpan w:val="2"/>
            <w:tcBorders>
              <w:bottom w:val="nil"/>
            </w:tcBorders>
          </w:tcPr>
          <w:p w14:paraId="349D2EF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D204095"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95A4F19"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08994A0D"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7BBA91A3"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20DE8" w14:textId="77777777" w:rsidR="00C53299" w:rsidRPr="00D326B1" w:rsidRDefault="00C53299" w:rsidP="00C53299">
            <w:pPr>
              <w:rPr>
                <w:rFonts w:cs="Arial"/>
              </w:rPr>
            </w:pPr>
          </w:p>
        </w:tc>
      </w:tr>
      <w:tr w:rsidR="00C53299" w:rsidRPr="00D95972" w14:paraId="49FB5F87" w14:textId="77777777" w:rsidTr="00976D40">
        <w:tc>
          <w:tcPr>
            <w:tcW w:w="976" w:type="dxa"/>
            <w:tcBorders>
              <w:left w:val="thinThickThinSmallGap" w:sz="24" w:space="0" w:color="auto"/>
              <w:bottom w:val="nil"/>
            </w:tcBorders>
          </w:tcPr>
          <w:p w14:paraId="40D23625" w14:textId="77777777" w:rsidR="00C53299" w:rsidRPr="00D95972" w:rsidRDefault="00C53299" w:rsidP="00C53299">
            <w:pPr>
              <w:rPr>
                <w:rFonts w:cs="Arial"/>
              </w:rPr>
            </w:pPr>
          </w:p>
        </w:tc>
        <w:tc>
          <w:tcPr>
            <w:tcW w:w="1317" w:type="dxa"/>
            <w:gridSpan w:val="2"/>
            <w:tcBorders>
              <w:bottom w:val="nil"/>
            </w:tcBorders>
          </w:tcPr>
          <w:p w14:paraId="5B740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D106E6F"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A6958B0"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467C32E6"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25B98F07"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B0C17B" w14:textId="77777777" w:rsidR="00C53299" w:rsidRPr="00D326B1" w:rsidRDefault="00C53299" w:rsidP="00C53299">
            <w:pPr>
              <w:rPr>
                <w:rFonts w:cs="Arial"/>
              </w:rPr>
            </w:pPr>
          </w:p>
        </w:tc>
      </w:tr>
      <w:tr w:rsidR="00C53299" w:rsidRPr="00D95972" w14:paraId="7B5CDDDE" w14:textId="77777777" w:rsidTr="00976D40">
        <w:tc>
          <w:tcPr>
            <w:tcW w:w="976" w:type="dxa"/>
            <w:tcBorders>
              <w:left w:val="thinThickThinSmallGap" w:sz="24" w:space="0" w:color="auto"/>
              <w:bottom w:val="nil"/>
            </w:tcBorders>
          </w:tcPr>
          <w:p w14:paraId="4B8CA1B2" w14:textId="77777777" w:rsidR="00C53299" w:rsidRPr="00D95972" w:rsidRDefault="00C53299" w:rsidP="00C53299">
            <w:pPr>
              <w:rPr>
                <w:rFonts w:cs="Arial"/>
              </w:rPr>
            </w:pPr>
          </w:p>
        </w:tc>
        <w:tc>
          <w:tcPr>
            <w:tcW w:w="1317" w:type="dxa"/>
            <w:gridSpan w:val="2"/>
            <w:tcBorders>
              <w:bottom w:val="nil"/>
            </w:tcBorders>
          </w:tcPr>
          <w:p w14:paraId="6D241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FFD700"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E7CD94"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60C6718B"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37FEC5FA"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18D" w14:textId="77777777" w:rsidR="00C53299" w:rsidRPr="00D326B1" w:rsidRDefault="00C53299" w:rsidP="00C53299">
            <w:pPr>
              <w:rPr>
                <w:rFonts w:cs="Arial"/>
              </w:rPr>
            </w:pPr>
          </w:p>
        </w:tc>
      </w:tr>
      <w:tr w:rsidR="00C53299" w:rsidRPr="00D95972" w14:paraId="09A5A24B" w14:textId="77777777" w:rsidTr="00976D40">
        <w:tc>
          <w:tcPr>
            <w:tcW w:w="976" w:type="dxa"/>
            <w:tcBorders>
              <w:left w:val="thinThickThinSmallGap" w:sz="24" w:space="0" w:color="auto"/>
              <w:bottom w:val="nil"/>
            </w:tcBorders>
          </w:tcPr>
          <w:p w14:paraId="34B89113" w14:textId="77777777" w:rsidR="00C53299" w:rsidRPr="00D95972" w:rsidRDefault="00C53299" w:rsidP="00C53299">
            <w:pPr>
              <w:rPr>
                <w:rFonts w:cs="Arial"/>
              </w:rPr>
            </w:pPr>
          </w:p>
        </w:tc>
        <w:tc>
          <w:tcPr>
            <w:tcW w:w="1317" w:type="dxa"/>
            <w:gridSpan w:val="2"/>
            <w:tcBorders>
              <w:bottom w:val="nil"/>
            </w:tcBorders>
          </w:tcPr>
          <w:p w14:paraId="27A250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8F56815"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9A69D5C"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27EFA0F3"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2EFE4B8B"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CEFD" w14:textId="77777777" w:rsidR="00C53299" w:rsidRPr="00D326B1" w:rsidRDefault="00C53299" w:rsidP="00C53299">
            <w:pPr>
              <w:rPr>
                <w:rFonts w:cs="Arial"/>
              </w:rPr>
            </w:pPr>
          </w:p>
        </w:tc>
      </w:tr>
      <w:tr w:rsidR="00C53299" w:rsidRPr="00D95972" w14:paraId="1118780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4FDDC1" w14:textId="77777777" w:rsidR="00C53299" w:rsidRPr="00D95972" w:rsidRDefault="00C53299" w:rsidP="00C53299">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3CFB0C08" w14:textId="77777777" w:rsidR="00C53299" w:rsidRPr="00D95972" w:rsidRDefault="00C53299" w:rsidP="00C5329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095D5C" w14:textId="77777777" w:rsidR="00C53299" w:rsidRPr="00D95972" w:rsidRDefault="00C53299" w:rsidP="00C5329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04F4CB8" w14:textId="77777777" w:rsidR="00C53299" w:rsidRPr="00D95972" w:rsidRDefault="00C53299" w:rsidP="00C5329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3EEE75" w14:textId="77777777" w:rsidR="00C53299" w:rsidRPr="00D95972" w:rsidRDefault="00C53299" w:rsidP="00C5329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EE083" w14:textId="77777777" w:rsidR="00C53299" w:rsidRPr="00D95972" w:rsidRDefault="00C53299" w:rsidP="00C5329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707CB8B" w14:textId="77777777" w:rsidR="00C53299" w:rsidRPr="00D95972" w:rsidRDefault="00C53299" w:rsidP="00C53299">
            <w:pPr>
              <w:rPr>
                <w:rFonts w:cs="Arial"/>
              </w:rPr>
            </w:pPr>
            <w:r w:rsidRPr="00D95972">
              <w:rPr>
                <w:rFonts w:cs="Arial"/>
              </w:rPr>
              <w:t>Result &amp; comments</w:t>
            </w:r>
          </w:p>
        </w:tc>
      </w:tr>
      <w:tr w:rsidR="00C53299" w:rsidRPr="00D95972" w14:paraId="56E4ECE5" w14:textId="77777777" w:rsidTr="00976D40">
        <w:tc>
          <w:tcPr>
            <w:tcW w:w="976" w:type="dxa"/>
            <w:tcBorders>
              <w:left w:val="thinThickThinSmallGap" w:sz="24" w:space="0" w:color="auto"/>
              <w:bottom w:val="nil"/>
            </w:tcBorders>
          </w:tcPr>
          <w:p w14:paraId="72C25B6B" w14:textId="77777777" w:rsidR="00C53299" w:rsidRPr="00D95972" w:rsidRDefault="00C53299" w:rsidP="00C53299">
            <w:pPr>
              <w:rPr>
                <w:rFonts w:cs="Arial"/>
              </w:rPr>
            </w:pPr>
          </w:p>
        </w:tc>
        <w:tc>
          <w:tcPr>
            <w:tcW w:w="1317" w:type="dxa"/>
            <w:gridSpan w:val="2"/>
            <w:tcBorders>
              <w:bottom w:val="nil"/>
            </w:tcBorders>
          </w:tcPr>
          <w:p w14:paraId="253A09C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955B47"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2DB79AE"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38D7B53E"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4650EBBC"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05E78" w14:textId="77777777" w:rsidR="00C53299" w:rsidRPr="00D326B1" w:rsidRDefault="00C53299" w:rsidP="00C53299">
            <w:pPr>
              <w:rPr>
                <w:rFonts w:cs="Arial"/>
              </w:rPr>
            </w:pPr>
          </w:p>
        </w:tc>
      </w:tr>
      <w:tr w:rsidR="00C53299" w:rsidRPr="00D95972" w14:paraId="2C636875" w14:textId="77777777" w:rsidTr="00976D40">
        <w:tc>
          <w:tcPr>
            <w:tcW w:w="976" w:type="dxa"/>
            <w:tcBorders>
              <w:left w:val="thinThickThinSmallGap" w:sz="24" w:space="0" w:color="auto"/>
              <w:bottom w:val="nil"/>
            </w:tcBorders>
          </w:tcPr>
          <w:p w14:paraId="2760FC16" w14:textId="77777777" w:rsidR="00C53299" w:rsidRPr="00D95972" w:rsidRDefault="00C53299" w:rsidP="00C53299">
            <w:pPr>
              <w:rPr>
                <w:rFonts w:cs="Arial"/>
              </w:rPr>
            </w:pPr>
          </w:p>
        </w:tc>
        <w:tc>
          <w:tcPr>
            <w:tcW w:w="1317" w:type="dxa"/>
            <w:gridSpan w:val="2"/>
            <w:tcBorders>
              <w:bottom w:val="nil"/>
            </w:tcBorders>
          </w:tcPr>
          <w:p w14:paraId="4EB3AB3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DBD156E"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9EC07BC"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2EF18AEB"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036B2820"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F036E" w14:textId="77777777" w:rsidR="00C53299" w:rsidRPr="00D326B1" w:rsidRDefault="00C53299" w:rsidP="00C53299">
            <w:pPr>
              <w:rPr>
                <w:rFonts w:cs="Arial"/>
              </w:rPr>
            </w:pPr>
          </w:p>
        </w:tc>
      </w:tr>
      <w:tr w:rsidR="00C53299" w:rsidRPr="00D95972" w14:paraId="2C9707DB" w14:textId="77777777" w:rsidTr="00976D40">
        <w:tc>
          <w:tcPr>
            <w:tcW w:w="976" w:type="dxa"/>
            <w:tcBorders>
              <w:left w:val="thinThickThinSmallGap" w:sz="24" w:space="0" w:color="auto"/>
              <w:bottom w:val="nil"/>
            </w:tcBorders>
          </w:tcPr>
          <w:p w14:paraId="7CAB0DA4" w14:textId="77777777" w:rsidR="00C53299" w:rsidRPr="00D95972" w:rsidRDefault="00C53299" w:rsidP="00C53299">
            <w:pPr>
              <w:rPr>
                <w:rFonts w:cs="Arial"/>
              </w:rPr>
            </w:pPr>
          </w:p>
        </w:tc>
        <w:tc>
          <w:tcPr>
            <w:tcW w:w="1317" w:type="dxa"/>
            <w:gridSpan w:val="2"/>
            <w:tcBorders>
              <w:bottom w:val="nil"/>
            </w:tcBorders>
          </w:tcPr>
          <w:p w14:paraId="4937552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ACB57EB"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5F8B188"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00BF7C43"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4D0EBF40"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AD5" w14:textId="77777777" w:rsidR="00C53299" w:rsidRPr="00D326B1" w:rsidRDefault="00C53299" w:rsidP="00C53299">
            <w:pPr>
              <w:rPr>
                <w:rFonts w:cs="Arial"/>
              </w:rPr>
            </w:pPr>
          </w:p>
        </w:tc>
      </w:tr>
      <w:tr w:rsidR="00C53299" w:rsidRPr="00D95972" w14:paraId="3929887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15144E" w14:textId="77777777" w:rsidR="00C53299" w:rsidRPr="00D95972" w:rsidRDefault="00C53299" w:rsidP="00C53299">
            <w:pPr>
              <w:pStyle w:val="ListParagraph"/>
              <w:numPr>
                <w:ilvl w:val="0"/>
                <w:numId w:val="60"/>
              </w:numPr>
              <w:rPr>
                <w:rFonts w:cs="Arial"/>
              </w:rPr>
            </w:pPr>
          </w:p>
        </w:tc>
        <w:tc>
          <w:tcPr>
            <w:tcW w:w="1317" w:type="dxa"/>
            <w:gridSpan w:val="2"/>
            <w:tcBorders>
              <w:top w:val="single" w:sz="12" w:space="0" w:color="auto"/>
              <w:bottom w:val="single" w:sz="4" w:space="0" w:color="auto"/>
            </w:tcBorders>
            <w:shd w:val="clear" w:color="auto" w:fill="0000FF"/>
          </w:tcPr>
          <w:p w14:paraId="78B8D391" w14:textId="77777777" w:rsidR="00C53299" w:rsidRPr="00D95972" w:rsidRDefault="00C53299" w:rsidP="00C53299">
            <w:pPr>
              <w:rPr>
                <w:rFonts w:cs="Arial"/>
              </w:rPr>
            </w:pPr>
            <w:r w:rsidRPr="00D95972">
              <w:rPr>
                <w:rFonts w:cs="Arial"/>
              </w:rPr>
              <w:t>Closing</w:t>
            </w:r>
          </w:p>
          <w:p w14:paraId="65995CB5" w14:textId="77777777" w:rsidR="00C53299" w:rsidRPr="008B7AD1" w:rsidRDefault="00C53299" w:rsidP="00C53299">
            <w:pPr>
              <w:rPr>
                <w:rFonts w:cs="Arial"/>
              </w:rPr>
            </w:pPr>
            <w:r w:rsidRPr="008B7AD1">
              <w:rPr>
                <w:rFonts w:cs="Arial"/>
              </w:rPr>
              <w:t>Friday</w:t>
            </w:r>
          </w:p>
          <w:p w14:paraId="47866F7C" w14:textId="77777777" w:rsidR="00C53299" w:rsidRPr="00D95972" w:rsidRDefault="00C53299" w:rsidP="00C53299">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B6FB8D3" w14:textId="77777777" w:rsidR="00C53299" w:rsidRPr="00D95972" w:rsidRDefault="00C53299" w:rsidP="00C53299">
            <w:pPr>
              <w:rPr>
                <w:rFonts w:cs="Arial"/>
              </w:rPr>
            </w:pPr>
          </w:p>
        </w:tc>
        <w:tc>
          <w:tcPr>
            <w:tcW w:w="4191" w:type="dxa"/>
            <w:gridSpan w:val="3"/>
            <w:tcBorders>
              <w:top w:val="single" w:sz="12" w:space="0" w:color="auto"/>
              <w:bottom w:val="single" w:sz="4" w:space="0" w:color="auto"/>
            </w:tcBorders>
            <w:shd w:val="clear" w:color="auto" w:fill="0000FF"/>
          </w:tcPr>
          <w:p w14:paraId="581222C9" w14:textId="77777777" w:rsidR="00C53299" w:rsidRPr="00D95972" w:rsidRDefault="00C53299" w:rsidP="00C5329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ACD5255" w14:textId="77777777" w:rsidR="00C53299" w:rsidRPr="00D95972" w:rsidRDefault="00C53299" w:rsidP="00C53299">
            <w:pPr>
              <w:rPr>
                <w:rFonts w:cs="Arial"/>
              </w:rPr>
            </w:pPr>
          </w:p>
        </w:tc>
        <w:tc>
          <w:tcPr>
            <w:tcW w:w="826" w:type="dxa"/>
            <w:tcBorders>
              <w:top w:val="single" w:sz="12" w:space="0" w:color="auto"/>
              <w:bottom w:val="single" w:sz="4" w:space="0" w:color="auto"/>
            </w:tcBorders>
            <w:shd w:val="clear" w:color="auto" w:fill="0000FF"/>
          </w:tcPr>
          <w:p w14:paraId="41DC7480" w14:textId="77777777" w:rsidR="00C53299" w:rsidRPr="00D95972" w:rsidRDefault="00C53299" w:rsidP="00C5329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6E2260" w14:textId="77777777" w:rsidR="00C53299" w:rsidRPr="00D95972" w:rsidRDefault="00C53299" w:rsidP="00C53299">
            <w:pPr>
              <w:rPr>
                <w:rFonts w:cs="Arial"/>
                <w:color w:val="FF0000"/>
              </w:rPr>
            </w:pPr>
            <w:r w:rsidRPr="00D95972">
              <w:rPr>
                <w:rFonts w:cs="Arial"/>
              </w:rPr>
              <w:t xml:space="preserve">Any meeting document which is not mentioned in this report or with no recorded decision shall be interpreted as "reserved", i.e. not </w:t>
            </w:r>
            <w:proofErr w:type="gramStart"/>
            <w:r w:rsidRPr="00D95972">
              <w:rPr>
                <w:rFonts w:cs="Arial"/>
              </w:rPr>
              <w:t>defined</w:t>
            </w:r>
            <w:proofErr w:type="gramEnd"/>
            <w:r w:rsidRPr="00D95972">
              <w:rPr>
                <w:rFonts w:cs="Arial"/>
              </w:rPr>
              <w:t xml:space="preserve"> and shall be ignored if received</w:t>
            </w:r>
          </w:p>
        </w:tc>
      </w:tr>
      <w:tr w:rsidR="00C53299" w:rsidRPr="00D95972" w14:paraId="2F93B0BE" w14:textId="77777777" w:rsidTr="00976D40">
        <w:tc>
          <w:tcPr>
            <w:tcW w:w="976" w:type="dxa"/>
            <w:tcBorders>
              <w:left w:val="thinThickThinSmallGap" w:sz="24" w:space="0" w:color="auto"/>
              <w:bottom w:val="nil"/>
            </w:tcBorders>
          </w:tcPr>
          <w:p w14:paraId="096594BA" w14:textId="77777777" w:rsidR="00C53299" w:rsidRPr="00D95972" w:rsidRDefault="00C53299" w:rsidP="00C53299">
            <w:pPr>
              <w:rPr>
                <w:rFonts w:cs="Arial"/>
              </w:rPr>
            </w:pPr>
          </w:p>
        </w:tc>
        <w:tc>
          <w:tcPr>
            <w:tcW w:w="1317" w:type="dxa"/>
            <w:gridSpan w:val="2"/>
            <w:tcBorders>
              <w:bottom w:val="nil"/>
            </w:tcBorders>
          </w:tcPr>
          <w:p w14:paraId="1907665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BED9EA6" w14:textId="77777777" w:rsidR="00C53299" w:rsidRPr="00D326B1"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5EC22FD" w14:textId="77777777" w:rsidR="00C53299" w:rsidRPr="00E32EA2" w:rsidRDefault="00C53299" w:rsidP="00C53299">
            <w:pPr>
              <w:rPr>
                <w:rFonts w:cs="Arial"/>
                <w:b/>
                <w:bCs/>
                <w:iCs/>
                <w:color w:val="FF0000"/>
              </w:rPr>
            </w:pPr>
            <w:r w:rsidRPr="00E32EA2">
              <w:rPr>
                <w:rFonts w:cs="Arial"/>
                <w:b/>
                <w:bCs/>
                <w:iCs/>
                <w:color w:val="FF0000"/>
              </w:rPr>
              <w:t xml:space="preserve">Last upload of revisions: </w:t>
            </w:r>
          </w:p>
          <w:p w14:paraId="7F073832" w14:textId="77777777" w:rsidR="00C53299" w:rsidRDefault="00C53299" w:rsidP="00C5329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5303D2C5" w14:textId="77777777" w:rsidR="00C53299" w:rsidRPr="00E32EA2" w:rsidRDefault="00C53299" w:rsidP="00C53299">
            <w:pPr>
              <w:rPr>
                <w:rFonts w:cs="Arial"/>
                <w:b/>
                <w:bCs/>
                <w:iCs/>
                <w:color w:val="FF0000"/>
              </w:rPr>
            </w:pPr>
          </w:p>
          <w:p w14:paraId="54B9AC1A" w14:textId="77777777" w:rsidR="00C53299" w:rsidRPr="00E32EA2" w:rsidRDefault="00C53299" w:rsidP="00C53299">
            <w:pPr>
              <w:rPr>
                <w:rFonts w:cs="Arial"/>
                <w:b/>
                <w:bCs/>
                <w:iCs/>
                <w:color w:val="FF0000"/>
              </w:rPr>
            </w:pPr>
          </w:p>
          <w:p w14:paraId="720C47CB" w14:textId="77777777" w:rsidR="00C53299" w:rsidRPr="00E32EA2" w:rsidRDefault="00C53299" w:rsidP="00C53299">
            <w:pPr>
              <w:rPr>
                <w:rFonts w:cs="Arial"/>
                <w:b/>
                <w:bCs/>
                <w:iCs/>
                <w:color w:val="FF0000"/>
              </w:rPr>
            </w:pPr>
            <w:r w:rsidRPr="00E32EA2">
              <w:rPr>
                <w:rFonts w:cs="Arial"/>
                <w:b/>
                <w:bCs/>
                <w:iCs/>
                <w:color w:val="FF0000"/>
              </w:rPr>
              <w:t>Last comments:</w:t>
            </w:r>
          </w:p>
          <w:p w14:paraId="5C2B3B98" w14:textId="77777777" w:rsidR="00C53299" w:rsidRPr="00E32EA2" w:rsidRDefault="00C53299" w:rsidP="00C5329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019A1203" w14:textId="77777777" w:rsidR="00C53299" w:rsidRPr="00E32EA2" w:rsidRDefault="00C53299" w:rsidP="00C53299">
            <w:pPr>
              <w:rPr>
                <w:rFonts w:cs="Arial"/>
                <w:b/>
                <w:bCs/>
                <w:iCs/>
                <w:color w:val="FF0000"/>
              </w:rPr>
            </w:pPr>
          </w:p>
          <w:p w14:paraId="0EB19DC3" w14:textId="77777777" w:rsidR="00C53299" w:rsidRPr="00D326B1" w:rsidRDefault="00C53299" w:rsidP="00C53299">
            <w:pPr>
              <w:rPr>
                <w:rFonts w:cs="Arial"/>
              </w:rPr>
            </w:pPr>
          </w:p>
        </w:tc>
        <w:tc>
          <w:tcPr>
            <w:tcW w:w="1767" w:type="dxa"/>
            <w:tcBorders>
              <w:top w:val="single" w:sz="4" w:space="0" w:color="auto"/>
              <w:bottom w:val="single" w:sz="4" w:space="0" w:color="auto"/>
            </w:tcBorders>
            <w:shd w:val="clear" w:color="auto" w:fill="FFFFFF"/>
          </w:tcPr>
          <w:p w14:paraId="4EFDFCCF" w14:textId="77777777" w:rsidR="00C53299" w:rsidRPr="00D326B1" w:rsidRDefault="00C53299" w:rsidP="00C53299">
            <w:pPr>
              <w:rPr>
                <w:rFonts w:cs="Arial"/>
              </w:rPr>
            </w:pPr>
          </w:p>
        </w:tc>
        <w:tc>
          <w:tcPr>
            <w:tcW w:w="826" w:type="dxa"/>
            <w:tcBorders>
              <w:top w:val="single" w:sz="4" w:space="0" w:color="auto"/>
              <w:bottom w:val="single" w:sz="4" w:space="0" w:color="auto"/>
            </w:tcBorders>
            <w:shd w:val="clear" w:color="auto" w:fill="FFFFFF"/>
          </w:tcPr>
          <w:p w14:paraId="00D874AC" w14:textId="77777777" w:rsidR="00C53299" w:rsidRPr="00D326B1"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8FA7" w14:textId="77777777" w:rsidR="00C53299" w:rsidRPr="00D326B1" w:rsidRDefault="00C53299" w:rsidP="00C53299">
            <w:pPr>
              <w:rPr>
                <w:rFonts w:cs="Arial"/>
              </w:rPr>
            </w:pPr>
          </w:p>
        </w:tc>
      </w:tr>
      <w:tr w:rsidR="00C53299" w:rsidRPr="00D95972" w14:paraId="1863484B" w14:textId="77777777" w:rsidTr="00976D40">
        <w:tc>
          <w:tcPr>
            <w:tcW w:w="976" w:type="dxa"/>
            <w:tcBorders>
              <w:left w:val="thinThickThinSmallGap" w:sz="24" w:space="0" w:color="auto"/>
              <w:bottom w:val="thinThickThinSmallGap" w:sz="24" w:space="0" w:color="auto"/>
            </w:tcBorders>
          </w:tcPr>
          <w:p w14:paraId="4FF03B68" w14:textId="77777777" w:rsidR="00C53299" w:rsidRPr="00D95972" w:rsidRDefault="00C53299" w:rsidP="00C53299">
            <w:pPr>
              <w:rPr>
                <w:rFonts w:cs="Arial"/>
              </w:rPr>
            </w:pPr>
          </w:p>
        </w:tc>
        <w:tc>
          <w:tcPr>
            <w:tcW w:w="1317" w:type="dxa"/>
            <w:gridSpan w:val="2"/>
            <w:tcBorders>
              <w:bottom w:val="thinThickThinSmallGap" w:sz="24" w:space="0" w:color="auto"/>
            </w:tcBorders>
          </w:tcPr>
          <w:p w14:paraId="4E23E6D3" w14:textId="77777777" w:rsidR="00C53299" w:rsidRPr="00D95972" w:rsidRDefault="00C53299" w:rsidP="00C53299">
            <w:pPr>
              <w:rPr>
                <w:rFonts w:cs="Arial"/>
              </w:rPr>
            </w:pPr>
          </w:p>
        </w:tc>
        <w:tc>
          <w:tcPr>
            <w:tcW w:w="1088" w:type="dxa"/>
            <w:tcBorders>
              <w:bottom w:val="thinThickThinSmallGap" w:sz="24" w:space="0" w:color="auto"/>
            </w:tcBorders>
          </w:tcPr>
          <w:p w14:paraId="525B0D4F" w14:textId="77777777" w:rsidR="00C53299" w:rsidRPr="00D95972" w:rsidRDefault="00C53299" w:rsidP="00C53299">
            <w:pPr>
              <w:rPr>
                <w:rFonts w:cs="Arial"/>
              </w:rPr>
            </w:pPr>
          </w:p>
        </w:tc>
        <w:tc>
          <w:tcPr>
            <w:tcW w:w="4191" w:type="dxa"/>
            <w:gridSpan w:val="3"/>
            <w:tcBorders>
              <w:bottom w:val="thinThickThinSmallGap" w:sz="24" w:space="0" w:color="auto"/>
            </w:tcBorders>
          </w:tcPr>
          <w:p w14:paraId="0A1A75AE" w14:textId="77777777" w:rsidR="00C53299" w:rsidRPr="00D95972" w:rsidRDefault="00C53299" w:rsidP="00C53299">
            <w:pPr>
              <w:rPr>
                <w:rFonts w:cs="Arial"/>
                <w:bCs/>
              </w:rPr>
            </w:pPr>
          </w:p>
        </w:tc>
        <w:tc>
          <w:tcPr>
            <w:tcW w:w="1767" w:type="dxa"/>
            <w:tcBorders>
              <w:bottom w:val="thinThickThinSmallGap" w:sz="24" w:space="0" w:color="auto"/>
            </w:tcBorders>
          </w:tcPr>
          <w:p w14:paraId="34214FDB" w14:textId="77777777" w:rsidR="00C53299" w:rsidRPr="00D95972" w:rsidRDefault="00C53299" w:rsidP="00C53299">
            <w:pPr>
              <w:rPr>
                <w:rFonts w:cs="Arial"/>
              </w:rPr>
            </w:pPr>
          </w:p>
        </w:tc>
        <w:tc>
          <w:tcPr>
            <w:tcW w:w="826" w:type="dxa"/>
            <w:tcBorders>
              <w:bottom w:val="thinThickThinSmallGap" w:sz="24" w:space="0" w:color="auto"/>
            </w:tcBorders>
          </w:tcPr>
          <w:p w14:paraId="7D014E82" w14:textId="77777777" w:rsidR="00C53299" w:rsidRPr="00D95972" w:rsidRDefault="00C53299" w:rsidP="00C53299">
            <w:pPr>
              <w:rPr>
                <w:rFonts w:cs="Arial"/>
              </w:rPr>
            </w:pPr>
          </w:p>
        </w:tc>
        <w:tc>
          <w:tcPr>
            <w:tcW w:w="4565" w:type="dxa"/>
            <w:gridSpan w:val="2"/>
            <w:tcBorders>
              <w:bottom w:val="thinThickThinSmallGap" w:sz="24" w:space="0" w:color="auto"/>
              <w:right w:val="thinThickThinSmallGap" w:sz="24" w:space="0" w:color="auto"/>
            </w:tcBorders>
          </w:tcPr>
          <w:p w14:paraId="362DDC25" w14:textId="77777777" w:rsidR="00C53299" w:rsidRPr="00D95972" w:rsidRDefault="00C53299" w:rsidP="00C53299">
            <w:pPr>
              <w:rPr>
                <w:rFonts w:cs="Arial"/>
              </w:rPr>
            </w:pPr>
          </w:p>
        </w:tc>
      </w:tr>
    </w:tbl>
    <w:p w14:paraId="33D91859" w14:textId="77777777" w:rsidR="00FB32E2" w:rsidRDefault="00FB32E2" w:rsidP="003B1FFE">
      <w:pPr>
        <w:rPr>
          <w:rFonts w:cs="Arial"/>
          <w:vertAlign w:val="superscript"/>
        </w:rPr>
      </w:pPr>
    </w:p>
    <w:p w14:paraId="2A87E387" w14:textId="77777777" w:rsidR="003B1FFE" w:rsidRDefault="003B1FFE" w:rsidP="003B1FFE">
      <w:pPr>
        <w:rPr>
          <w:rFonts w:cs="Arial"/>
          <w:vertAlign w:val="superscript"/>
        </w:rPr>
      </w:pPr>
    </w:p>
    <w:p w14:paraId="3A3079AD" w14:textId="77777777" w:rsidR="003B1FFE" w:rsidRPr="00D95972" w:rsidRDefault="003B1FFE" w:rsidP="003B1FFE">
      <w:pPr>
        <w:rPr>
          <w:rFonts w:cs="Arial"/>
          <w:vertAlign w:val="superscript"/>
        </w:rPr>
      </w:pPr>
    </w:p>
    <w:sectPr w:rsidR="003B1FFE" w:rsidRPr="00D95972" w:rsidSect="0058333E">
      <w:headerReference w:type="even" r:id="rId605"/>
      <w:footerReference w:type="even" r:id="rId606"/>
      <w:footerReference w:type="default" r:id="rId60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CB392" w14:textId="77777777" w:rsidR="00390918" w:rsidRDefault="00390918">
      <w:r>
        <w:separator/>
      </w:r>
    </w:p>
  </w:endnote>
  <w:endnote w:type="continuationSeparator" w:id="0">
    <w:p w14:paraId="3D5AC699" w14:textId="77777777" w:rsidR="00390918" w:rsidRDefault="0039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969F" w14:textId="77777777" w:rsidR="00494942" w:rsidRDefault="004949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556" w14:textId="77777777" w:rsidR="00494942" w:rsidRDefault="0049494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2888" w14:textId="77777777" w:rsidR="00390918" w:rsidRDefault="00390918">
      <w:r>
        <w:separator/>
      </w:r>
    </w:p>
  </w:footnote>
  <w:footnote w:type="continuationSeparator" w:id="0">
    <w:p w14:paraId="604AF856" w14:textId="77777777" w:rsidR="00390918" w:rsidRDefault="00390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803" w14:textId="77777777" w:rsidR="00494942" w:rsidRDefault="00494942">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2CC775A"/>
    <w:multiLevelType w:val="hybridMultilevel"/>
    <w:tmpl w:val="A9EC360C"/>
    <w:lvl w:ilvl="0" w:tplc="84264446">
      <w:start w:val="1"/>
      <w:numFmt w:val="bullet"/>
      <w:lvlText w:val="-"/>
      <w:lvlJc w:val="left"/>
      <w:pPr>
        <w:ind w:left="360" w:hanging="360"/>
      </w:pPr>
      <w:rPr>
        <w:rFonts w:ascii="Arial Unicode MS" w:eastAsia="Arial Unicode MS" w:hAnsi="Arial Unicode MS" w:cs="Arial Unicode MS"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3"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5"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6"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8"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5"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6"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68640B3"/>
    <w:multiLevelType w:val="multilevel"/>
    <w:tmpl w:val="0407001F"/>
    <w:numStyleLink w:val="Style2"/>
  </w:abstractNum>
  <w:abstractNum w:abstractNumId="57"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8"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9"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1"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0"/>
  </w:num>
  <w:num w:numId="3">
    <w:abstractNumId w:val="44"/>
  </w:num>
  <w:num w:numId="4">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5"/>
  </w:num>
  <w:num w:numId="8">
    <w:abstractNumId w:val="4"/>
  </w:num>
  <w:num w:numId="9">
    <w:abstractNumId w:val="5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6"/>
  </w:num>
  <w:num w:numId="11">
    <w:abstractNumId w:val="3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9"/>
  </w:num>
  <w:num w:numId="16">
    <w:abstractNumId w:val="38"/>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8"/>
  </w:num>
  <w:num w:numId="21">
    <w:abstractNumId w:val="3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num>
  <w:num w:numId="34">
    <w:abstractNumId w:val="34"/>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0"/>
  </w:num>
  <w:num w:numId="38">
    <w:abstractNumId w:val="30"/>
  </w:num>
  <w:num w:numId="39">
    <w:abstractNumId w:val="4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19"/>
  </w:num>
  <w:num w:numId="47">
    <w:abstractNumId w:val="4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9"/>
  </w:num>
  <w:num w:numId="52">
    <w:abstractNumId w:val="16"/>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9"/>
  </w:num>
  <w:num w:numId="60">
    <w:abstractNumId w:val="52"/>
  </w:num>
  <w:num w:numId="61">
    <w:abstractNumId w:val="13"/>
  </w:num>
  <w:num w:numId="62">
    <w:abstractNumId w:val="20"/>
    <w:lvlOverride w:ilvl="0"/>
    <w:lvlOverride w:ilvl="1"/>
    <w:lvlOverride w:ilvl="2"/>
    <w:lvlOverride w:ilvl="3"/>
    <w:lvlOverride w:ilvl="4"/>
    <w:lvlOverride w:ilvl="5"/>
    <w:lvlOverride w:ilvl="6"/>
    <w:lvlOverride w:ilvl="7"/>
    <w:lvlOverride w:ilvl="8"/>
  </w:num>
  <w:num w:numId="63">
    <w:abstractNumId w:val="17"/>
  </w:num>
  <w:num w:numId="64">
    <w:abstractNumId w:val="27"/>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pre126">
    <w15:presenceInfo w15:providerId="None" w15:userId="Nokia-pre126"/>
  </w15:person>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5FBB"/>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224"/>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734"/>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20A"/>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918"/>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36"/>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942"/>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A5"/>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44"/>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68B"/>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B37"/>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2D7"/>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44B6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767798">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94461">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302.zip" TargetMode="External"/><Relationship Id="rId299" Type="http://schemas.openxmlformats.org/officeDocument/2006/relationships/hyperlink" Target="file:///C:\Users\dems1ce9\OneDrive%20-%20Nokia\3gpp\cn1\meetings\127-e-electronic-1120\docs\C1-207310.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dems1ce9\OneDrive%20-%20Nokia\3gpp\cn1\meetings\127-e-electronic-1120\docs\C1-207188.zip" TargetMode="External"/><Relationship Id="rId159" Type="http://schemas.openxmlformats.org/officeDocument/2006/relationships/hyperlink" Target="file:///C:\Users\dems1ce9\OneDrive%20-%20Nokia\3gpp\cn1\meetings\126-e-electronic_1020\docs\update\C1-206327.zip" TargetMode="External"/><Relationship Id="rId324" Type="http://schemas.openxmlformats.org/officeDocument/2006/relationships/hyperlink" Target="file:///C:\Users\dems1ce9\OneDrive%20-%20Nokia\3gpp\cn1\meetings\127-e-electronic-1120\docs\C1-207112.zip" TargetMode="External"/><Relationship Id="rId366" Type="http://schemas.openxmlformats.org/officeDocument/2006/relationships/hyperlink" Target="file:///C:\Users\dems1ce9\OneDrive%20-%20Nokia\3gpp\cn1\meetings\127-e-electronic-1120\docs\C1-207213.zip" TargetMode="External"/><Relationship Id="rId531" Type="http://schemas.openxmlformats.org/officeDocument/2006/relationships/hyperlink" Target="file:///C:\Users\etxjaxl\OneDrive%20-%20Ericsson%20AB\Documents\All%20Files\Standards\3GPP\Meetings\2010Elbonia\CT1\Docs\C1-206467.zip" TargetMode="External"/><Relationship Id="rId573" Type="http://schemas.openxmlformats.org/officeDocument/2006/relationships/hyperlink" Target="file:///C:\Users\dems1ce9\OneDrive%20-%20Nokia\3gpp\cn1\meetings\127-e-electronic-1120\docs\C1-207287.zip" TargetMode="External"/><Relationship Id="rId170" Type="http://schemas.openxmlformats.org/officeDocument/2006/relationships/hyperlink" Target="file:///C:\Users\dems1ce9\OneDrive%20-%20Nokia\3gpp\cn1\meetings\127-e-electronic-1120\docs\C1-207265.zip" TargetMode="External"/><Relationship Id="rId226" Type="http://schemas.openxmlformats.org/officeDocument/2006/relationships/hyperlink" Target="file:///C:\Users\dems1ce9\OneDrive%20-%20Nokia\3gpp\cn1\meetings\126-e-electronic_1020\docs\update\C1-206334.zip" TargetMode="External"/><Relationship Id="rId433" Type="http://schemas.openxmlformats.org/officeDocument/2006/relationships/hyperlink" Target="file:///C:\Users\dems1ce9\OneDrive%20-%20Nokia\3gpp\cn1\meetings\127-e-electronic-1120\docs\C1-207319.zip" TargetMode="External"/><Relationship Id="rId268" Type="http://schemas.openxmlformats.org/officeDocument/2006/relationships/hyperlink" Target="file:///C:\Users\dems1ce9\OneDrive%20-%20Nokia\3gpp\cn1\meetings\127-e-electronic-1120\docs\C1-207106.zip" TargetMode="External"/><Relationship Id="rId475" Type="http://schemas.openxmlformats.org/officeDocument/2006/relationships/hyperlink" Target="file:///C:\Users\dems1ce9\OneDrive%20-%20Nokia\3gpp\cn1\meetings\127-e-electronic-1120\docs\C1-207469.zip" TargetMode="External"/><Relationship Id="rId32" Type="http://schemas.openxmlformats.org/officeDocument/2006/relationships/hyperlink" Target="file:///C:\Users\etxjaxl\OneDrive%20-%20Ericsson%20AB\Documents\All%20Files\Standards\3GPP\Meetings\2010Elbonia\CT1\Docs\C1-206068.zip" TargetMode="External"/><Relationship Id="rId74" Type="http://schemas.openxmlformats.org/officeDocument/2006/relationships/hyperlink" Target="file:///C:\Users\dems1ce9\OneDrive%20-%20Nokia\3gpp\cn1\meetings\127-e-electronic-1120\docs\C1-207033.zip" TargetMode="External"/><Relationship Id="rId128" Type="http://schemas.openxmlformats.org/officeDocument/2006/relationships/hyperlink" Target="file:///C:\Users\dems1ce9\OneDrive%20-%20Nokia\3gpp\cn1\meetings\127-e-electronic-1120\docs\C1-207454.zip" TargetMode="External"/><Relationship Id="rId335" Type="http://schemas.openxmlformats.org/officeDocument/2006/relationships/hyperlink" Target="file:///C:\Users\dems1ce9\OneDrive%20-%20Nokia\3gpp\cn1\meetings\126-e-electronic_1020\docs\C1-206246.zip" TargetMode="External"/><Relationship Id="rId377" Type="http://schemas.openxmlformats.org/officeDocument/2006/relationships/hyperlink" Target="file:///C:\Users\dems1ce9\OneDrive%20-%20Nokia\3gpp\cn1\meetings\127-e-electronic-1120\docs\C1-207049.zip" TargetMode="External"/><Relationship Id="rId500" Type="http://schemas.openxmlformats.org/officeDocument/2006/relationships/hyperlink" Target="file:///C:\Users\dems1ce9\OneDrive%20-%20Nokia\3gpp\cn1\meetings\127-e-electronic-1120\docs\C1-207262.zip" TargetMode="External"/><Relationship Id="rId542" Type="http://schemas.openxmlformats.org/officeDocument/2006/relationships/hyperlink" Target="file:///C:\Users\dems1ce9\OneDrive%20-%20Nokia\3gpp\cn1\meetings\127-e-electronic-1120\docs\C1-207012.zip" TargetMode="External"/><Relationship Id="rId584" Type="http://schemas.openxmlformats.org/officeDocument/2006/relationships/hyperlink" Target="file:///C:\Users\dems1ce9\OneDrive%20-%20Nokia\3gpp\cn1\meetings\127-e-electronic-1120\docs\C1-20733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382.zip" TargetMode="External"/><Relationship Id="rId237" Type="http://schemas.openxmlformats.org/officeDocument/2006/relationships/hyperlink" Target="file:///C:\Users\dems1ce9\OneDrive%20-%20Nokia\3gpp\cn1\meetings\127-e-electronic-1120\docs\C1-207127.zip" TargetMode="External"/><Relationship Id="rId402" Type="http://schemas.openxmlformats.org/officeDocument/2006/relationships/hyperlink" Target="file:///C:\Users\dems1ce9\OneDrive%20-%20Nokia\3gpp\cn1\meetings\127-e-electronic-1120\docs\C1-207177.zip" TargetMode="External"/><Relationship Id="rId279" Type="http://schemas.openxmlformats.org/officeDocument/2006/relationships/hyperlink" Target="file:///C:\Users\etxjaxl\OneDrive%20-%20Ericsson%20AB\Documents\All%20Files\Standards\3GPP\Meetings\2010Elbonia\CT1\Docs\C1-206468.zip" TargetMode="External"/><Relationship Id="rId444" Type="http://schemas.openxmlformats.org/officeDocument/2006/relationships/hyperlink" Target="file:///C:\Users\dems1ce9\OneDrive%20-%20Nokia\3gpp\cn1\meetings\127-e-electronic-1120\docs\C1-207353.zip" TargetMode="External"/><Relationship Id="rId486" Type="http://schemas.openxmlformats.org/officeDocument/2006/relationships/hyperlink" Target="file:///C:\Users\dems1ce9\OneDrive%20-%20Nokia\3gpp\cn1\meetings\127-e-electronic-1120\docs\C1-207170.zip" TargetMode="External"/><Relationship Id="rId43" Type="http://schemas.openxmlformats.org/officeDocument/2006/relationships/hyperlink" Target="file:///C:\Users\dems1ce9\OneDrive%20-%20Nokia\3gpp\cn1\meetings\127-e-electronic-1120\docs\C1-207027.zip" TargetMode="External"/><Relationship Id="rId139" Type="http://schemas.openxmlformats.org/officeDocument/2006/relationships/hyperlink" Target="file:///C:\Users\dems1ce9\OneDrive%20-%20Nokia\3gpp\cn1\meetings\127-e-electronic-1120\docs\C1-207078.zip" TargetMode="External"/><Relationship Id="rId290" Type="http://schemas.openxmlformats.org/officeDocument/2006/relationships/hyperlink" Target="file:///C:\Users\dems1ce9\OneDrive%20-%20Nokia\3gpp\cn1\meetings\127-e-electronic-1120\docs\C1-207165.zip" TargetMode="External"/><Relationship Id="rId304" Type="http://schemas.openxmlformats.org/officeDocument/2006/relationships/hyperlink" Target="file:///C:\Users\dems1ce9\OneDrive%20-%20Nokia\3gpp\cn1\meetings\127-e-electronic-1120\docs\C1-207377.zip" TargetMode="External"/><Relationship Id="rId346" Type="http://schemas.openxmlformats.org/officeDocument/2006/relationships/hyperlink" Target="file:///C:\Users\dems1ce9\OneDrive%20-%20Nokia\3gpp\cn1\meetings\126-e-electronic_1020\docs\update\C1-206091.zip" TargetMode="External"/><Relationship Id="rId388" Type="http://schemas.openxmlformats.org/officeDocument/2006/relationships/hyperlink" Target="file:///C:\Users\dems1ce9\OneDrive%20-%20Nokia\3gpp\cn1\meetings\127-e-electronic-1120\docs\C1-207072.zip" TargetMode="External"/><Relationship Id="rId511" Type="http://schemas.openxmlformats.org/officeDocument/2006/relationships/hyperlink" Target="file:///C:\Users\dems1ce9\OneDrive%20-%20Nokia\3gpp\cn1\meetings\127-e-electronic-1120\docs\C1-207134.zip" TargetMode="External"/><Relationship Id="rId553" Type="http://schemas.openxmlformats.org/officeDocument/2006/relationships/hyperlink" Target="file:///C:\Users\dems1ce9\OneDrive%20-%20Nokia\3gpp\cn1\meetings\127-e-electronic-1120\docs\C1-207196.zip" TargetMode="External"/><Relationship Id="rId609" Type="http://schemas.microsoft.com/office/2011/relationships/people" Target="people.xm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7-e-electronic-1120\docs\C1-207348.zip" TargetMode="External"/><Relationship Id="rId192" Type="http://schemas.openxmlformats.org/officeDocument/2006/relationships/hyperlink" Target="file:///C:\Users\dems1ce9\OneDrive%20-%20Nokia\3gpp\cn1\meetings\126-e-electronic_1020\docs\update\C1-206182.zip" TargetMode="External"/><Relationship Id="rId206" Type="http://schemas.openxmlformats.org/officeDocument/2006/relationships/hyperlink" Target="file:///C:\Users\dems1ce9\OneDrive%20-%20Nokia\3gpp\cn1\meetings\127-e-electronic-1120\docs\C1-207259.zip" TargetMode="External"/><Relationship Id="rId413" Type="http://schemas.openxmlformats.org/officeDocument/2006/relationships/hyperlink" Target="file:///C:\Users\dems1ce9\OneDrive%20-%20Nokia\3gpp\cn1\meetings\127-e-electronic-1120\docs\C1-207271.zip" TargetMode="External"/><Relationship Id="rId595" Type="http://schemas.openxmlformats.org/officeDocument/2006/relationships/hyperlink" Target="file:///C:\Users\dems1ce9\OneDrive%20-%20Nokia\3gpp\cn1\meetings\127-e-electronic-1120\docs\C1-207369.zip" TargetMode="External"/><Relationship Id="rId248" Type="http://schemas.openxmlformats.org/officeDocument/2006/relationships/hyperlink" Target="file:///C:\Users\dems1ce9\OneDrive%20-%20Nokia\3gpp\cn1\meetings\127-e-electronic-1120\docs\C1-207381.zip" TargetMode="External"/><Relationship Id="rId455" Type="http://schemas.openxmlformats.org/officeDocument/2006/relationships/hyperlink" Target="file:///C:\Users\dems1ce9\OneDrive%20-%20Nokia\3gpp\cn1\meetings\127-e-electronic-1120\docs\C1-207403.zip" TargetMode="External"/><Relationship Id="rId497" Type="http://schemas.openxmlformats.org/officeDocument/2006/relationships/hyperlink" Target="file:///C:\Users\dems1ce9\OneDrive%20-%20Nokia\3gpp\cn1\meetings\127-e-electronic-1120\docs\C1-207463.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3.zip" TargetMode="External"/><Relationship Id="rId315" Type="http://schemas.openxmlformats.org/officeDocument/2006/relationships/hyperlink" Target="file:///C:\Users\dems1ce9\OneDrive%20-%20Nokia\3gpp\cn1\meetings\127-e-electronic-1120\docs\C1-207330.zip" TargetMode="External"/><Relationship Id="rId357" Type="http://schemas.openxmlformats.org/officeDocument/2006/relationships/hyperlink" Target="file:///C:\Users\dems1ce9\OneDrive%20-%20Nokia\3gpp\cn1\meetings\126-e-electronic_1020\docs\C1-205831.zip" TargetMode="External"/><Relationship Id="rId522" Type="http://schemas.openxmlformats.org/officeDocument/2006/relationships/hyperlink" Target="file:///C:\Users\dems1ce9\OneDrive%20-%20Nokia\3gpp\cn1\meetings\127-e-electronic-1120\docs\C1-207364.zip" TargetMode="External"/><Relationship Id="rId54" Type="http://schemas.openxmlformats.org/officeDocument/2006/relationships/hyperlink" Target="file:///C:\Users\dems1ce9\OneDrive%20-%20Nokia\3gpp\cn1\meetings\127-e-electronic-1120\docs\C1-207145.zip" TargetMode="External"/><Relationship Id="rId96" Type="http://schemas.openxmlformats.org/officeDocument/2006/relationships/hyperlink" Target="file:///C:\Users\dems1ce9\OneDrive%20-%20Nokia\3gpp\cn1\meetings\127-e-electronic-1120\docs\C1-207158.zip" TargetMode="External"/><Relationship Id="rId161" Type="http://schemas.openxmlformats.org/officeDocument/2006/relationships/hyperlink" Target="file:///C:\Users\dems1ce9\OneDrive%20-%20Nokia\3gpp\cn1\meetings\127-e-electronic-1120\docs\C1-207095.zip" TargetMode="External"/><Relationship Id="rId217" Type="http://schemas.openxmlformats.org/officeDocument/2006/relationships/hyperlink" Target="file:///C:\Users\dems1ce9\OneDrive%20-%20Nokia\3gpp\cn1\meetings\127-e-electronic-1120\docs\C1-207391.zip" TargetMode="External"/><Relationship Id="rId399" Type="http://schemas.openxmlformats.org/officeDocument/2006/relationships/hyperlink" Target="file:///C:\Users\dems1ce9\OneDrive%20-%20Nokia\3gpp\cn1\meetings\127-e-electronic-1120\docs\C1-207162.zip" TargetMode="External"/><Relationship Id="rId564" Type="http://schemas.openxmlformats.org/officeDocument/2006/relationships/hyperlink" Target="file:///C:\Users\etxjaxl\OneDrive%20-%20Ericsson%20AB\Documents\All%20Files\Standards\3GPP\Meetings\2010Elbonia\CT1\Docs\C1-206458.zip" TargetMode="External"/><Relationship Id="rId259" Type="http://schemas.openxmlformats.org/officeDocument/2006/relationships/hyperlink" Target="file:///C:\Users\dems1ce9\OneDrive%20-%20Nokia\3gpp\cn1\meetings\127-e-electronic-1120\docs\C1-207257.zip" TargetMode="External"/><Relationship Id="rId424" Type="http://schemas.openxmlformats.org/officeDocument/2006/relationships/hyperlink" Target="file:///C:\Users\dems1ce9\OneDrive%20-%20Nokia\3gpp\cn1\meetings\127-e-electronic-1120\docs\C1-207305.zip" TargetMode="External"/><Relationship Id="rId466" Type="http://schemas.openxmlformats.org/officeDocument/2006/relationships/hyperlink" Target="file:///C:\Users\dems1ce9\OneDrive%20-%20Nokia\3gpp\cn1\meetings\127-e-electronic-1120\docs\C1-20704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0.zip" TargetMode="External"/><Relationship Id="rId270" Type="http://schemas.openxmlformats.org/officeDocument/2006/relationships/hyperlink" Target="file:///C:\Users\dems1ce9\OneDrive%20-%20Nokia\3gpp\cn1\meetings\127-e-electronic-1120\docs\C1-207371.zip" TargetMode="External"/><Relationship Id="rId326" Type="http://schemas.openxmlformats.org/officeDocument/2006/relationships/hyperlink" Target="file:///C:\Users\dems1ce9\OneDrive%20-%20Nokia\3gpp\cn1\meetings\126-e-electronic_1020\docs\update\C1-206314.zip" TargetMode="External"/><Relationship Id="rId533" Type="http://schemas.openxmlformats.org/officeDocument/2006/relationships/hyperlink" Target="file:///C:\Users\etxjaxl\OneDrive%20-%20Ericsson%20AB\Documents\All%20Files\Standards\3GPP\Meetings\2010Elbonia\CT1\Docs\C1-206588.zip" TargetMode="External"/><Relationship Id="rId65" Type="http://schemas.openxmlformats.org/officeDocument/2006/relationships/hyperlink" Target="file:///C:\Users\dems1ce9\OneDrive%20-%20Nokia\3gpp\cn1\meetings\127-e-electronic-1120\docs\C1-207426.zip" TargetMode="External"/><Relationship Id="rId130" Type="http://schemas.openxmlformats.org/officeDocument/2006/relationships/hyperlink" Target="file:///C:\Users\dems1ce9\OneDrive%20-%20Nokia\3gpp\cn1\meetings\126-e-electronic_1020\docs\C1-206050.zip" TargetMode="External"/><Relationship Id="rId368" Type="http://schemas.openxmlformats.org/officeDocument/2006/relationships/hyperlink" Target="file:///C:\Users\dems1ce9\OneDrive%20-%20Nokia\3gpp\cn1\meetings\127-e-electronic-1120\docs\C1-207015.zip" TargetMode="External"/><Relationship Id="rId575" Type="http://schemas.openxmlformats.org/officeDocument/2006/relationships/hyperlink" Target="file:///C:\Users\dems1ce9\OneDrive%20-%20Nokia\3gpp\cn1\meetings\127-e-electronic-1120\docs\C1-207289.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C1-206344.zip" TargetMode="External"/><Relationship Id="rId435" Type="http://schemas.openxmlformats.org/officeDocument/2006/relationships/hyperlink" Target="file:///C:\Users\dems1ce9\OneDrive%20-%20Nokia\3gpp\cn1\meetings\127-e-electronic-1120\docs\C1-207321.zip" TargetMode="External"/><Relationship Id="rId477" Type="http://schemas.openxmlformats.org/officeDocument/2006/relationships/hyperlink" Target="file:///C:\Users\dems1ce9\OneDrive%20-%20Nokia\3gpp\cn1\meetings\127-e-electronic-1120\docs\C1-207097.zip" TargetMode="External"/><Relationship Id="rId600" Type="http://schemas.openxmlformats.org/officeDocument/2006/relationships/hyperlink" Target="file:///C:\Users\dems1ce9\OneDrive%20-%20Nokia\3gpp\cn1\meetings\127-e-electronic-1120\docs\C1-207123.zip" TargetMode="External"/><Relationship Id="rId281" Type="http://schemas.openxmlformats.org/officeDocument/2006/relationships/hyperlink" Target="file:///C:\Users\etxjaxl\OneDrive%20-%20Ericsson%20AB\Documents\All%20Files\Standards\3GPP\Meetings\2010Elbonia\CT1\Docs\C1-206470.zip" TargetMode="External"/><Relationship Id="rId337" Type="http://schemas.openxmlformats.org/officeDocument/2006/relationships/hyperlink" Target="file:///C:\Users\dems1ce9\OneDrive%20-%20Nokia\3gpp\cn1\meetings\126-e-electronic_1020\docs\C1-205837.zip" TargetMode="External"/><Relationship Id="rId502" Type="http://schemas.openxmlformats.org/officeDocument/2006/relationships/hyperlink" Target="file:///C:\Users\dems1ce9\OneDrive%20-%20Nokia\3gpp\cn1\meetings\127-e-electronic-1120\docs\C1-207461.zip" TargetMode="External"/><Relationship Id="rId34" Type="http://schemas.openxmlformats.org/officeDocument/2006/relationships/hyperlink" Target="file:///C:\Users\etxjaxl\OneDrive%20-%20Ericsson%20AB\Documents\All%20Files\Standards\3GPP\Meetings\2010Elbonia\CT1\Docs\C1-206070.zip" TargetMode="External"/><Relationship Id="rId76" Type="http://schemas.openxmlformats.org/officeDocument/2006/relationships/hyperlink" Target="file:///C:\Users\dems1ce9\OneDrive%20-%20Nokia\3gpp\cn1\meetings\126-e-electronic_1020\docs\update\C1-205985.zip" TargetMode="External"/><Relationship Id="rId141" Type="http://schemas.openxmlformats.org/officeDocument/2006/relationships/hyperlink" Target="file:///C:\Users\dems1ce9\OneDrive%20-%20Nokia\3gpp\cn1\meetings\127-e-electronic-1120\docs\C1-207080.zip" TargetMode="External"/><Relationship Id="rId379" Type="http://schemas.openxmlformats.org/officeDocument/2006/relationships/hyperlink" Target="file:///C:\Users\dems1ce9\OneDrive%20-%20Nokia\3gpp\cn1\meetings\127-e-electronic-1120\docs\C1-207051.zip" TargetMode="External"/><Relationship Id="rId544" Type="http://schemas.openxmlformats.org/officeDocument/2006/relationships/hyperlink" Target="file:///C:\Users\dems1ce9\OneDrive%20-%20Nokia\3gpp\cn1\meetings\127-e-electronic-1120\docs\C1-207183.zip" TargetMode="External"/><Relationship Id="rId586" Type="http://schemas.openxmlformats.org/officeDocument/2006/relationships/hyperlink" Target="file:///C:\Users\dems1ce9\OneDrive%20-%20Nokia\3gpp\cn1\meetings\127-e-electronic-1120\docs\C1-207339.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40.zip" TargetMode="External"/><Relationship Id="rId239" Type="http://schemas.openxmlformats.org/officeDocument/2006/relationships/hyperlink" Target="file:///C:\Users\dems1ce9\OneDrive%20-%20Nokia\3gpp\cn1\meetings\127-e-electronic-1120\docs\C1-207129.zip" TargetMode="External"/><Relationship Id="rId390" Type="http://schemas.openxmlformats.org/officeDocument/2006/relationships/hyperlink" Target="file:///C:\Users\dems1ce9\OneDrive%20-%20Nokia\3gpp\cn1\meetings\127-e-electronic-1120\docs\C1-207076.zip" TargetMode="External"/><Relationship Id="rId404" Type="http://schemas.openxmlformats.org/officeDocument/2006/relationships/hyperlink" Target="file:///C:\Users\dems1ce9\OneDrive%20-%20Nokia\3gpp\cn1\meetings\127-e-electronic-1120\docs\C1-207219.zip" TargetMode="External"/><Relationship Id="rId446" Type="http://schemas.openxmlformats.org/officeDocument/2006/relationships/hyperlink" Target="file:///C:\Users\dems1ce9\OneDrive%20-%20Nokia\3gpp\cn1\meetings\127-e-electronic-1120\docs\C1-207357.zip" TargetMode="External"/><Relationship Id="rId250" Type="http://schemas.openxmlformats.org/officeDocument/2006/relationships/hyperlink" Target="file:///C:\Users\dems1ce9\OneDrive%20-%20Nokia\3gpp\cn1\meetings\127-e-electronic-1120\docs\C1-207394.zip" TargetMode="External"/><Relationship Id="rId292" Type="http://schemas.openxmlformats.org/officeDocument/2006/relationships/hyperlink" Target="file:///C:\Users\dems1ce9\OneDrive%20-%20Nokia\3gpp\cn1\meetings\127-e-electronic-1120\docs\C1-207286.zip" TargetMode="External"/><Relationship Id="rId306" Type="http://schemas.openxmlformats.org/officeDocument/2006/relationships/hyperlink" Target="file:///C:\Users\dems1ce9\OneDrive%20-%20Nokia\3gpp\cn1\meetings\127-e-electronic-1120\docs\C1-207379.zip" TargetMode="External"/><Relationship Id="rId488" Type="http://schemas.openxmlformats.org/officeDocument/2006/relationships/hyperlink" Target="file:///C:\Users\dems1ce9\OneDrive%20-%20Nokia\3gpp\cn1\meetings\127-e-electronic-1120\docs\C1-207387.zip" TargetMode="External"/><Relationship Id="rId45" Type="http://schemas.openxmlformats.org/officeDocument/2006/relationships/hyperlink" Target="file:///C:\Users\dems1ce9\OneDrive%20-%20Nokia\3gpp\cn1\meetings\127-e-electronic-1120\docs\C1-207029.zip" TargetMode="External"/><Relationship Id="rId87" Type="http://schemas.openxmlformats.org/officeDocument/2006/relationships/hyperlink" Target="file:///C:\Users\dems1ce9\OneDrive%20-%20Nokia\3gpp\cn1\meetings\126-e-electronic_1020\docs\C1-206035.zip" TargetMode="External"/><Relationship Id="rId110" Type="http://schemas.openxmlformats.org/officeDocument/2006/relationships/hyperlink" Target="file:///C:\Users\dems1ce9\OneDrive%20-%20Nokia\3gpp\cn1\meetings\127-e-electronic-1120\docs\C1-207280.zip" TargetMode="External"/><Relationship Id="rId348" Type="http://schemas.openxmlformats.org/officeDocument/2006/relationships/hyperlink" Target="file:///C:\Users\dems1ce9\OneDrive%20-%20Nokia\3gpp\cn1\meetings\126-e-electronic_1020\docs\C1-206109.zip" TargetMode="External"/><Relationship Id="rId513" Type="http://schemas.openxmlformats.org/officeDocument/2006/relationships/hyperlink" Target="file:///C:\Users\dems1ce9\OneDrive%20-%20Nokia\3gpp\cn1\meetings\127-e-electronic-1120\docs\C1-207136.zip" TargetMode="External"/><Relationship Id="rId555" Type="http://schemas.openxmlformats.org/officeDocument/2006/relationships/hyperlink" Target="file:///C:\Users\dems1ce9\OneDrive%20-%20Nokia\3gpp\cn1\meetings\127-e-electronic-1120\docs\C1-207341.zip" TargetMode="External"/><Relationship Id="rId597" Type="http://schemas.openxmlformats.org/officeDocument/2006/relationships/hyperlink" Target="file:///C:\Users\dems1ce9\OneDrive%20-%20Nokia\3gpp\cn1\meetings\127-e-electronic-1120\docs\C1-207465.zip" TargetMode="External"/><Relationship Id="rId152" Type="http://schemas.openxmlformats.org/officeDocument/2006/relationships/hyperlink" Target="file:///C:\Users\dems1ce9\OneDrive%20-%20Nokia\3gpp\cn1\meetings\127-e-electronic-1120\docs\C1-207396.zip" TargetMode="External"/><Relationship Id="rId194" Type="http://schemas.openxmlformats.org/officeDocument/2006/relationships/hyperlink" Target="file:///C:\Users\dems1ce9\OneDrive%20-%20Nokia\3gpp\cn1\meetings\127-e-electronic-1120\docs\C1-207093.zip" TargetMode="External"/><Relationship Id="rId208" Type="http://schemas.openxmlformats.org/officeDocument/2006/relationships/hyperlink" Target="file:///C:\Users\dems1ce9\OneDrive%20-%20Nokia\3gpp\cn1\meetings\127-e-electronic-1120\docs\C1-207261.zip" TargetMode="External"/><Relationship Id="rId415" Type="http://schemas.openxmlformats.org/officeDocument/2006/relationships/hyperlink" Target="file:///C:\Users\dems1ce9\OneDrive%20-%20Nokia\3gpp\cn1\meetings\127-e-electronic-1120\docs\C1-207273.zip" TargetMode="External"/><Relationship Id="rId457" Type="http://schemas.openxmlformats.org/officeDocument/2006/relationships/hyperlink" Target="file:///C:\Users\dems1ce9\OneDrive%20-%20Nokia\3gpp\cn1\meetings\127-e-electronic-1120\docs\C1-207409.zip" TargetMode="External"/><Relationship Id="rId261" Type="http://schemas.openxmlformats.org/officeDocument/2006/relationships/hyperlink" Target="file:///C:\Users\dems1ce9\OneDrive%20-%20Nokia\3gpp\cn1\meetings\127-e-electronic-1120\docs\C1-207291.zip" TargetMode="External"/><Relationship Id="rId499" Type="http://schemas.openxmlformats.org/officeDocument/2006/relationships/hyperlink" Target="file:///C:\Users\dems1ce9\OneDrive%20-%20Nokia\3gpp\cn1\meetings\127-e-electronic-1120\docs\C1-20718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6-e-electronic_1020\docs\update\C1-206366.zip" TargetMode="External"/><Relationship Id="rId317" Type="http://schemas.openxmlformats.org/officeDocument/2006/relationships/hyperlink" Target="file:///C:\Users\dems1ce9\OneDrive%20-%20Nokia\3gpp\cn1\meetings\127-e-electronic-1120\docs\C1-207332.zip" TargetMode="External"/><Relationship Id="rId359" Type="http://schemas.openxmlformats.org/officeDocument/2006/relationships/hyperlink" Target="file:///C:\Users\dems1ce9\OneDrive%20-%20Nokia\3gpp\cn1\meetings\127-e-electronic-1120\docs\C1-207107.zip" TargetMode="External"/><Relationship Id="rId524" Type="http://schemas.openxmlformats.org/officeDocument/2006/relationships/hyperlink" Target="file:///C:\Users\dems1ce9\OneDrive%20-%20Nokia\3gpp\cn1\meetings\127-e-electronic-1120\docs\C1-207337.zip" TargetMode="External"/><Relationship Id="rId566" Type="http://schemas.openxmlformats.org/officeDocument/2006/relationships/hyperlink" Target="file:///C:\Users\etxjaxl\OneDrive%20-%20Ericsson%20AB\Documents\All%20Files\Standards\3GPP\Meetings\2010Elbonia\CT1\Docs\C1-206008.zip" TargetMode="External"/><Relationship Id="rId98" Type="http://schemas.openxmlformats.org/officeDocument/2006/relationships/hyperlink" Target="file:///C:\Users\dems1ce9\OneDrive%20-%20Nokia\3gpp\cn1\meetings\127-e-electronic-1120\docs\C1-207160.zip" TargetMode="External"/><Relationship Id="rId121" Type="http://schemas.openxmlformats.org/officeDocument/2006/relationships/hyperlink" Target="file:///C:\Users\dems1ce9\OneDrive%20-%20Nokia\3gpp\cn1\meetings\127-e-electronic-1120\docs\C1-207433.zip" TargetMode="External"/><Relationship Id="rId163" Type="http://schemas.openxmlformats.org/officeDocument/2006/relationships/hyperlink" Target="file:///C:\Users\dems1ce9\OneDrive%20-%20Nokia\3gpp\cn1\meetings\127-e-electronic-1120\docs\C1-207230.zip" TargetMode="External"/><Relationship Id="rId219" Type="http://schemas.openxmlformats.org/officeDocument/2006/relationships/hyperlink" Target="file:///C:\Users\dems1ce9\OneDrive%20-%20Nokia\3gpp\cn1\meetings\126-e-electronic_1020\docs\C1-206041.zip" TargetMode="External"/><Relationship Id="rId370" Type="http://schemas.openxmlformats.org/officeDocument/2006/relationships/hyperlink" Target="file:///C:\Users\dems1ce9\OneDrive%20-%20Nokia\3gpp\cn1\meetings\127-e-electronic-1120\docs\C1-207017.zip" TargetMode="External"/><Relationship Id="rId426" Type="http://schemas.openxmlformats.org/officeDocument/2006/relationships/hyperlink" Target="file:///C:\Users\dems1ce9\OneDrive%20-%20Nokia\3gpp\cn1\meetings\127-e-electronic-1120\docs\C1-207311.zip" TargetMode="External"/><Relationship Id="rId230" Type="http://schemas.openxmlformats.org/officeDocument/2006/relationships/hyperlink" Target="file:///C:\Users\dems1ce9\OneDrive%20-%20Nokia\3gpp\cn1\meetings\126-e-electronic_1020\docs\update\C1-206369.zip" TargetMode="External"/><Relationship Id="rId468" Type="http://schemas.openxmlformats.org/officeDocument/2006/relationships/hyperlink" Target="file:///C:\Users\dems1ce9\OneDrive%20-%20Nokia\3gpp\cn1\meetings\127-e-electronic-1120\docs\C1-207275.zip" TargetMode="External"/><Relationship Id="rId25" Type="http://schemas.openxmlformats.org/officeDocument/2006/relationships/hyperlink" Target="file:///C:\Users\dems1ce9\OneDrive%20-%20Nokia\3gpp\cn1\meetings\126-e-electronic_1020\docs\C1-205972.zip" TargetMode="External"/><Relationship Id="rId67" Type="http://schemas.openxmlformats.org/officeDocument/2006/relationships/hyperlink" Target="file:///C:\Users\dems1ce9\OneDrive%20-%20Nokia\3gpp\cn1\meetings\127-e-electronic-1120\docs\C1-207474.zip" TargetMode="External"/><Relationship Id="rId272" Type="http://schemas.openxmlformats.org/officeDocument/2006/relationships/hyperlink" Target="file:///C:\Users\dems1ce9\OneDrive%20-%20Nokia\3gpp\cn1\meetings\127-e-electronic-1120\docs\C1-207371.zip" TargetMode="External"/><Relationship Id="rId328" Type="http://schemas.openxmlformats.org/officeDocument/2006/relationships/hyperlink" Target="file:///C:\Users\dems1ce9\OneDrive%20-%20Nokia\3gpp\cn1\meetings\126-e-electronic_1020\docs\update\C1-206440.zip" TargetMode="External"/><Relationship Id="rId535" Type="http://schemas.openxmlformats.org/officeDocument/2006/relationships/hyperlink" Target="file:///C:\Users\etxjaxl\OneDrive%20-%20Ericsson%20AB\Documents\All%20Files\Standards\3GPP\Meetings\2010Elbonia\CT1\Docs\C1-206672.zip" TargetMode="External"/><Relationship Id="rId577" Type="http://schemas.openxmlformats.org/officeDocument/2006/relationships/hyperlink" Target="file:///C:\Users\dems1ce9\OneDrive%20-%20Nokia\3gpp\cn1\meetings\127-e-electronic-1120\docs\C1-207442.zip" TargetMode="External"/><Relationship Id="rId132" Type="http://schemas.openxmlformats.org/officeDocument/2006/relationships/hyperlink" Target="file:///C:\Users\dems1ce9\OneDrive%20-%20Nokia\3gpp\cn1\meetings\126-e-electronic_1020\docs\C1-206056.zip" TargetMode="External"/><Relationship Id="rId174" Type="http://schemas.openxmlformats.org/officeDocument/2006/relationships/hyperlink" Target="file:///C:\Users\dems1ce9\OneDrive%20-%20Nokia\3gpp\cn1\meetings\126-e-electronic_1020\docs\C1-206177.zip" TargetMode="External"/><Relationship Id="rId381" Type="http://schemas.openxmlformats.org/officeDocument/2006/relationships/hyperlink" Target="file:///C:\Users\dems1ce9\OneDrive%20-%20Nokia\3gpp\cn1\meetings\127-e-electronic-1120\docs\C1-207053.zip" TargetMode="External"/><Relationship Id="rId602" Type="http://schemas.openxmlformats.org/officeDocument/2006/relationships/hyperlink" Target="file:///C:\Users\dems1ce9\OneDrive%20-%20Nokia\3gpp\cn1\meetings\127-e-electronic-1120\docs\C1-207285.zip" TargetMode="External"/><Relationship Id="rId241" Type="http://schemas.openxmlformats.org/officeDocument/2006/relationships/hyperlink" Target="file:///C:\Users\dems1ce9\OneDrive%20-%20Nokia\3gpp\cn1\meetings\127-e-electronic-1120\docs\C1-207246.zip" TargetMode="External"/><Relationship Id="rId437" Type="http://schemas.openxmlformats.org/officeDocument/2006/relationships/hyperlink" Target="file:///C:\Users\dems1ce9\OneDrive%20-%20Nokia\3gpp\cn1\meetings\127-e-electronic-1120\docs\C1-207322.zip" TargetMode="External"/><Relationship Id="rId479" Type="http://schemas.openxmlformats.org/officeDocument/2006/relationships/hyperlink" Target="file:///C:\Users\dems1ce9\OneDrive%20-%20Nokia\3gpp\cn1\meetings\127-e-electronic-1120\docs\C1-207099.zip" TargetMode="External"/><Relationship Id="rId36" Type="http://schemas.openxmlformats.org/officeDocument/2006/relationships/hyperlink" Target="file:///C:\Users\etxjaxl\OneDrive%20-%20Ericsson%20AB\Documents\All%20Files\Standards\3GPP\Meetings\2010Elbonia\CT1\Docs\C1-206072.zip" TargetMode="External"/><Relationship Id="rId283" Type="http://schemas.openxmlformats.org/officeDocument/2006/relationships/hyperlink" Target="file:///C:\Users\dems1ce9\OneDrive%20-%20Nokia\3gpp\cn1\meetings\127-e-electronic-1120\docs\C1-207025.zip" TargetMode="External"/><Relationship Id="rId339" Type="http://schemas.openxmlformats.org/officeDocument/2006/relationships/hyperlink" Target="file:///C:\Users\dems1ce9\OneDrive%20-%20Nokia\3gpp\cn1\meetings\126-e-electronic_1020\docs\C1-205839.zip" TargetMode="External"/><Relationship Id="rId490" Type="http://schemas.openxmlformats.org/officeDocument/2006/relationships/hyperlink" Target="file:///C:\Users\dems1ce9\OneDrive%20-%20Nokia\3gpp\cn1\meetings\127-e-electronic-1120\docs\C1-207389.zip" TargetMode="External"/><Relationship Id="rId504" Type="http://schemas.openxmlformats.org/officeDocument/2006/relationships/hyperlink" Target="file:///C:\Users\dems1ce9\OneDrive%20-%20Nokia\3gpp\cn1\meetings\126-e-electronic_1020\docs\C1-206162.zip" TargetMode="External"/><Relationship Id="rId546" Type="http://schemas.openxmlformats.org/officeDocument/2006/relationships/hyperlink" Target="file:///C:\Users\dems1ce9\OneDrive%20-%20Nokia\3gpp\cn1\meetings\127-e-electronic-1120\docs\C1-207187.zip" TargetMode="External"/><Relationship Id="rId78" Type="http://schemas.openxmlformats.org/officeDocument/2006/relationships/hyperlink" Target="file:///C:\Users\dems1ce9\OneDrive%20-%20Nokia\3gpp\cn1\meetings\127-e-electronic-1120\docs\C1-207083.zip" TargetMode="External"/><Relationship Id="rId101" Type="http://schemas.openxmlformats.org/officeDocument/2006/relationships/hyperlink" Target="file:///C:\Users\dems1ce9\OneDrive%20-%20Nokia\3gpp\cn1\meetings\127-e-electronic-1120\docs\C1-207206.zip" TargetMode="External"/><Relationship Id="rId143" Type="http://schemas.openxmlformats.org/officeDocument/2006/relationships/hyperlink" Target="file:///C:\Users\dems1ce9\OneDrive%20-%20Nokia\3gpp\cn1\meetings\127-e-electronic-1120\docs\C1-207115.zip" TargetMode="External"/><Relationship Id="rId185" Type="http://schemas.openxmlformats.org/officeDocument/2006/relationships/hyperlink" Target="file:///C:\Users\dems1ce9\OneDrive%20-%20Nokia\3gpp\cn1\meetings\127-e-electronic-1120\docs\C1-207216.zip" TargetMode="External"/><Relationship Id="rId350" Type="http://schemas.openxmlformats.org/officeDocument/2006/relationships/hyperlink" Target="file:///C:\Users\dems1ce9\OneDrive%20-%20Nokia\3gpp\cn1\meetings\126-e-electronic_1020\docs\C1-206213.zip" TargetMode="External"/><Relationship Id="rId406" Type="http://schemas.openxmlformats.org/officeDocument/2006/relationships/hyperlink" Target="file:///C:\Users\dems1ce9\OneDrive%20-%20Nokia\3gpp\cn1\meetings\127-e-electronic-1120\docs\C1-207226.zip" TargetMode="External"/><Relationship Id="rId588" Type="http://schemas.openxmlformats.org/officeDocument/2006/relationships/hyperlink" Target="file:///C:\Users\etxjaxl\OneDrive%20-%20Ericsson%20AB\Documents\All%20Files\Standards\3GPP\Meetings\2010Elbonia\CT1\Docs\C1-206450.zip" TargetMode="Externa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295.zip" TargetMode="External"/><Relationship Id="rId392" Type="http://schemas.openxmlformats.org/officeDocument/2006/relationships/hyperlink" Target="file:///C:\Users\dems1ce9\OneDrive%20-%20Nokia\3gpp\cn1\meetings\127-e-electronic-1120\docs\C1-207114.zip" TargetMode="External"/><Relationship Id="rId448" Type="http://schemas.openxmlformats.org/officeDocument/2006/relationships/hyperlink" Target="file:///C:\Users\dems1ce9\OneDrive%20-%20Nokia\3gpp\cn1\meetings\127-e-electronic-1120\docs\C1-207359.zip" TargetMode="External"/><Relationship Id="rId252" Type="http://schemas.openxmlformats.org/officeDocument/2006/relationships/hyperlink" Target="file:///C:\Users\dems1ce9\OneDrive%20-%20Nokia\3gpp\cn1\meetings\127-e-electronic-1120\docs\C1-207414.zip" TargetMode="External"/><Relationship Id="rId294" Type="http://schemas.openxmlformats.org/officeDocument/2006/relationships/hyperlink" Target="file:///C:\Users\dems1ce9\OneDrive%20-%20Nokia\3gpp\cn1\meetings\127-e-electronic-1120\docs\C1-207383.zip" TargetMode="External"/><Relationship Id="rId308" Type="http://schemas.openxmlformats.org/officeDocument/2006/relationships/hyperlink" Target="file:///C:\Users\dems1ce9\OneDrive%20-%20Nokia\3gpp\cn1\meetings\127-e-electronic-1120\docs\C1-207323.zip" TargetMode="External"/><Relationship Id="rId515" Type="http://schemas.openxmlformats.org/officeDocument/2006/relationships/hyperlink" Target="file:///C:\Users\dems1ce9\OneDrive%20-%20Nokia\3gpp\cn1\meetings\127-e-electronic-1120\docs\C1-207278.zip" TargetMode="External"/><Relationship Id="rId47" Type="http://schemas.openxmlformats.org/officeDocument/2006/relationships/hyperlink" Target="file:///C:\Users\dems1ce9\OneDrive%20-%20Nokia\3gpp\cn1\meetings\127-e-electronic-1120\docs\C1-207138.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update\C1-206321.zip" TargetMode="External"/><Relationship Id="rId154" Type="http://schemas.openxmlformats.org/officeDocument/2006/relationships/hyperlink" Target="file:///C:\Users\dems1ce9\OneDrive%20-%20Nokia\3gpp\cn1\meetings\127-e-electronic-1120\docs\C1-207400.zip" TargetMode="External"/><Relationship Id="rId361" Type="http://schemas.openxmlformats.org/officeDocument/2006/relationships/hyperlink" Target="file:///C:\Users\dems1ce9\OneDrive%20-%20Nokia\3gpp\cn1\meetings\127-e-electronic-1120\docs\C1-207208.zip" TargetMode="External"/><Relationship Id="rId557" Type="http://schemas.openxmlformats.org/officeDocument/2006/relationships/hyperlink" Target="file:///C:\Users\dems1ce9\OneDrive%20-%20Nokia\3gpp\cn1\meetings\127-e-electronic-1120\docs\C1-207439.zip" TargetMode="External"/><Relationship Id="rId599" Type="http://schemas.openxmlformats.org/officeDocument/2006/relationships/hyperlink" Target="file:///C:\Users\dems1ce9\OneDrive%20-%20Nokia\3gpp\cn1\meetings\127-e-electronic-1120\docs\C1-207102.zip" TargetMode="External"/><Relationship Id="rId196" Type="http://schemas.openxmlformats.org/officeDocument/2006/relationships/hyperlink" Target="file:///C:\Users\dems1ce9\OneDrive%20-%20Nokia\3gpp\cn1\meetings\127-e-electronic-1120\docs\C1-207458.zip" TargetMode="External"/><Relationship Id="rId417" Type="http://schemas.openxmlformats.org/officeDocument/2006/relationships/hyperlink" Target="file:///C:\Users\dems1ce9\OneDrive%20-%20Nokia\3gpp\cn1\meetings\127-e-electronic-1120\docs\C1-207277.zip" TargetMode="External"/><Relationship Id="rId459" Type="http://schemas.openxmlformats.org/officeDocument/2006/relationships/hyperlink" Target="file:///C:\Users\dems1ce9\OneDrive%20-%20Nokia\3gpp\cn1\meetings\127-e-electronic-1120\docs\C1-207411.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139.zip" TargetMode="External"/><Relationship Id="rId263" Type="http://schemas.openxmlformats.org/officeDocument/2006/relationships/hyperlink" Target="file:///C:\Users\dems1ce9\OneDrive%20-%20Nokia\3gpp\cn1\meetings\126-e-electronic_1020\docs\update\C1-206080.zip" TargetMode="External"/><Relationship Id="rId319" Type="http://schemas.openxmlformats.org/officeDocument/2006/relationships/hyperlink" Target="file:///C:\Users\dems1ce9\OneDrive%20-%20Nokia\3gpp\cn1\meetings\127-e-electronic-1120\docs\C1-207073.zip" TargetMode="External"/><Relationship Id="rId470" Type="http://schemas.openxmlformats.org/officeDocument/2006/relationships/hyperlink" Target="file:///C:\Users\dems1ce9\OneDrive%20-%20Nokia\3gpp\cn1\meetings\127-e-electronic-1120\docs\C1-207459.zip" TargetMode="External"/><Relationship Id="rId526" Type="http://schemas.openxmlformats.org/officeDocument/2006/relationships/hyperlink" Target="file:///C:\Users\dems1ce9\OneDrive%20-%20Nokia\3gpp\cn1\meetings\127-e-electronic-1120\docs\C1-207374.zip" TargetMode="External"/><Relationship Id="rId58" Type="http://schemas.openxmlformats.org/officeDocument/2006/relationships/hyperlink" Target="file:///C:\Users\dems1ce9\OneDrive%20-%20Nokia\3gpp\cn1\meetings\126-e-electronic_1020\docs\update\C1-206372.zip" TargetMode="External"/><Relationship Id="rId123" Type="http://schemas.openxmlformats.org/officeDocument/2006/relationships/hyperlink" Target="file:///C:\Users\dems1ce9\OneDrive%20-%20Nokia\3gpp\cn1\meetings\127-e-electronic-1120\docs\C1-207449.zip" TargetMode="External"/><Relationship Id="rId330" Type="http://schemas.openxmlformats.org/officeDocument/2006/relationships/hyperlink" Target="file:///C:\Users\dems1ce9\OneDrive%20-%20Nokia\3gpp\cn1\meetings\126-e-electronic_1020\docs\update\C1-206354.zip" TargetMode="External"/><Relationship Id="rId568" Type="http://schemas.openxmlformats.org/officeDocument/2006/relationships/hyperlink" Target="file:///C:\Users\etxjaxl\OneDrive%20-%20Ericsson%20AB\Documents\All%20Files\Standards\3GPP\Meetings\2010Elbonia\CT1\Docs\C1-206670.zip" TargetMode="External"/><Relationship Id="rId165" Type="http://schemas.openxmlformats.org/officeDocument/2006/relationships/hyperlink" Target="file:///C:\Users\dems1ce9\OneDrive%20-%20Nokia\3gpp\cn1\meetings\127-e-electronic-1120\docs\C1-207233.zip" TargetMode="External"/><Relationship Id="rId372" Type="http://schemas.openxmlformats.org/officeDocument/2006/relationships/hyperlink" Target="file:///C:\Users\dems1ce9\OneDrive%20-%20Nokia\3gpp\cn1\meetings\127-e-electronic-1120\docs\C1-207035.zip" TargetMode="External"/><Relationship Id="rId428" Type="http://schemas.openxmlformats.org/officeDocument/2006/relationships/hyperlink" Target="file:///C:\Users\dems1ce9\OneDrive%20-%20Nokia\3gpp\cn1\meetings\127-e-electronic-1120\docs\C1-207313.zip" TargetMode="External"/><Relationship Id="rId211" Type="http://schemas.openxmlformats.org/officeDocument/2006/relationships/hyperlink" Target="file:///C:\Users\dems1ce9\OneDrive%20-%20Nokia\3gpp\cn1\meetings\127-e-electronic-1120\docs\C1-207297.zip" TargetMode="External"/><Relationship Id="rId232" Type="http://schemas.openxmlformats.org/officeDocument/2006/relationships/hyperlink" Target="file:///C:\Users\dems1ce9\OneDrive%20-%20Nokia\3gpp\cn1\meetings\126-e-electronic_1020\docs\update\C1-206375.zip" TargetMode="External"/><Relationship Id="rId253" Type="http://schemas.openxmlformats.org/officeDocument/2006/relationships/hyperlink" Target="file:///C:\Users\dems1ce9\OneDrive%20-%20Nokia\3gpp\cn1\meetings\127-e-electronic-1120\docs\C1-207468.zip" TargetMode="External"/><Relationship Id="rId274" Type="http://schemas.openxmlformats.org/officeDocument/2006/relationships/hyperlink" Target="file:///C:\Users\etxjaxl\OneDrive%20-%20Ericsson%20AB\Documents\All%20Files\Standards\3GPP\Meetings\2010Elbonia\CT1\Docs\C1-206501.zip" TargetMode="External"/><Relationship Id="rId295" Type="http://schemas.openxmlformats.org/officeDocument/2006/relationships/hyperlink" Target="file:///C:\Users\dems1ce9\OneDrive%20-%20Nokia\3gpp\cn1\meetings\127-e-electronic-1120\docs\C1-207077.zip" TargetMode="External"/><Relationship Id="rId309" Type="http://schemas.openxmlformats.org/officeDocument/2006/relationships/hyperlink" Target="file:///C:\Users\dems1ce9\OneDrive%20-%20Nokia\3gpp\cn1\meetings\127-e-electronic-1120\docs\C1-207324.zip" TargetMode="External"/><Relationship Id="rId460" Type="http://schemas.openxmlformats.org/officeDocument/2006/relationships/hyperlink" Target="file:///C:\Users\dems1ce9\OneDrive%20-%20Nokia\3gpp\cn1\meetings\127-e-electronic-1120\docs\C1-207446.zip" TargetMode="External"/><Relationship Id="rId481" Type="http://schemas.openxmlformats.org/officeDocument/2006/relationships/hyperlink" Target="file:///C:\Users\dems1ce9\OneDrive%20-%20Nokia\3gpp\cn1\meetings\127-e-electronic-1120\docs\C1-207101.zip" TargetMode="External"/><Relationship Id="rId516" Type="http://schemas.openxmlformats.org/officeDocument/2006/relationships/hyperlink" Target="file:///C:\Users\dems1ce9\OneDrive%20-%20Nokia\3gpp\cn1\meetings\127-e-electronic-1120\docs\C1-207301.zip" TargetMode="External"/><Relationship Id="rId27" Type="http://schemas.openxmlformats.org/officeDocument/2006/relationships/hyperlink" Target="file:///C:\Users\dems1ce9\OneDrive%20-%20Nokia\3gpp\cn1\meetings\126-e-electronic_1020\docs\C1-205974.zip" TargetMode="External"/><Relationship Id="rId48" Type="http://schemas.openxmlformats.org/officeDocument/2006/relationships/hyperlink" Target="file:///C:\Users\dems1ce9\OneDrive%20-%20Nokia\3gpp\cn1\meetings\127-e-electronic-1120\docs\C1-207139.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update\C1-206324.zip" TargetMode="External"/><Relationship Id="rId134" Type="http://schemas.openxmlformats.org/officeDocument/2006/relationships/hyperlink" Target="file:///C:\Users\dems1ce9\OneDrive%20-%20Nokia\3gpp\cn1\meetings\127-e-electronic-1120\docs\C1-207042.zip" TargetMode="External"/><Relationship Id="rId320" Type="http://schemas.openxmlformats.org/officeDocument/2006/relationships/hyperlink" Target="file:///C:\Users\dems1ce9\OneDrive%20-%20Nokia\3gpp\cn1\meetings\126-e-electronic_1020\docs\update\C1-206273.zip" TargetMode="External"/><Relationship Id="rId537" Type="http://schemas.openxmlformats.org/officeDocument/2006/relationships/hyperlink" Target="file:///C:\Users\etxjaxl\OneDrive%20-%20Ericsson%20AB\Documents\All%20Files\Standards\3GPP\Meetings\2010Elbonia\CT1\Docs\C1-206674.zip" TargetMode="External"/><Relationship Id="rId558" Type="http://schemas.openxmlformats.org/officeDocument/2006/relationships/hyperlink" Target="file:///C:\Users\dems1ce9\OneDrive%20-%20Nokia\3gpp\cn1\meetings\127-e-electronic-1120\docs\C1-207440.zip" TargetMode="External"/><Relationship Id="rId579" Type="http://schemas.openxmlformats.org/officeDocument/2006/relationships/hyperlink" Target="file:///C:\Users\dems1ce9\OneDrive%20-%20Nokia\3gpp\cn1\meetings\127-e-electronic-1120\docs\C1-207422.zip" TargetMode="External"/><Relationship Id="rId80" Type="http://schemas.openxmlformats.org/officeDocument/2006/relationships/hyperlink" Target="file:///C:\Users\dems1ce9\OneDrive%20-%20Nokia\3gpp\cn1\meetings\127-e-electronic-1120\docs\C1-207085.zip" TargetMode="External"/><Relationship Id="rId155" Type="http://schemas.openxmlformats.org/officeDocument/2006/relationships/hyperlink" Target="file:///C:\Users\dems1ce9\OneDrive%20-%20Nokia\3gpp\cn1\meetings\127-e-electronic-1120\docs\C1-207415.zip" TargetMode="External"/><Relationship Id="rId176" Type="http://schemas.openxmlformats.org/officeDocument/2006/relationships/hyperlink" Target="file:///C:\Users\dems1ce9\OneDrive%20-%20Nokia\3gpp\cn1\meetings\126-e-electronic_1020\docs\C1-206389.zip" TargetMode="External"/><Relationship Id="rId197" Type="http://schemas.openxmlformats.org/officeDocument/2006/relationships/hyperlink" Target="file:///C:\Users\dems1ce9\OneDrive%20-%20Nokia\3gpp\cn1\meetings\126-e-electronic_1020\docs\C1-205858.zip" TargetMode="External"/><Relationship Id="rId341" Type="http://schemas.openxmlformats.org/officeDocument/2006/relationships/hyperlink" Target="file:///C:\Users\dems1ce9\OneDrive%20-%20Nokia\3gpp\cn1\meetings\126-e-electronic_1020\docs\C1-205904.zip" TargetMode="External"/><Relationship Id="rId362" Type="http://schemas.openxmlformats.org/officeDocument/2006/relationships/hyperlink" Target="file:///C:\Users\dems1ce9\OneDrive%20-%20Nokia\3gpp\cn1\meetings\127-e-electronic-1120\docs\C1-207209.zip" TargetMode="External"/><Relationship Id="rId383" Type="http://schemas.openxmlformats.org/officeDocument/2006/relationships/hyperlink" Target="file:///C:\Users\dems1ce9\OneDrive%20-%20Nokia\3gpp\cn1\meetings\127-e-electronic-1120\docs\C1-207055.zip" TargetMode="External"/><Relationship Id="rId418" Type="http://schemas.openxmlformats.org/officeDocument/2006/relationships/hyperlink" Target="file:///C:\Users\dems1ce9\OneDrive%20-%20Nokia\3gpp\cn1\meetings\127-e-electronic-1120\docs\C1-207279.zip" TargetMode="External"/><Relationship Id="rId439" Type="http://schemas.openxmlformats.org/officeDocument/2006/relationships/hyperlink" Target="file:///C:\Users\dems1ce9\OneDrive%20-%20Nokia\3gpp\cn1\meetings\127-e-electronic-1120\docs\C1-207342.zip" TargetMode="External"/><Relationship Id="rId590" Type="http://schemas.openxmlformats.org/officeDocument/2006/relationships/hyperlink" Target="file:///C:\Users\etxjaxl\OneDrive%20-%20Ericsson%20AB\Documents\All%20Files\Standards\3GPP\Meetings\2010Elbonia\CT1\Docs\C1-206738.zip" TargetMode="External"/><Relationship Id="rId604" Type="http://schemas.openxmlformats.org/officeDocument/2006/relationships/hyperlink" Target="file:///C:\Users\dems1ce9\OneDrive%20-%20Nokia\3gpp\cn1\meetings\127-e-electronic-1120\docs\C1-207356.zip" TargetMode="External"/><Relationship Id="rId201" Type="http://schemas.openxmlformats.org/officeDocument/2006/relationships/hyperlink" Target="file:///C:\Users\dems1ce9\OneDrive%20-%20Nokia\3gpp\cn1\meetings\126-e-electronic_1020\docs\update\C1-206013.zip" TargetMode="External"/><Relationship Id="rId222" Type="http://schemas.openxmlformats.org/officeDocument/2006/relationships/hyperlink" Target="file:///C:\Users\dems1ce9\OneDrive%20-%20Nokia\3gpp\cn1\meetings\126-e-electronic_1020\docs\update\C1-206316.zip" TargetMode="External"/><Relationship Id="rId243" Type="http://schemas.openxmlformats.org/officeDocument/2006/relationships/hyperlink" Target="file:///C:\Users\dems1ce9\OneDrive%20-%20Nokia\3gpp\cn1\meetings\127-e-electronic-1120\docs\C1-207248.zip" TargetMode="External"/><Relationship Id="rId264" Type="http://schemas.openxmlformats.org/officeDocument/2006/relationships/hyperlink" Target="file:///C:\Users\dems1ce9\OneDrive%20-%20Nokia\3gpp\cn1\meetings\126-e-electronic_1020\docs\update\C1-206081.zip" TargetMode="External"/><Relationship Id="rId285" Type="http://schemas.openxmlformats.org/officeDocument/2006/relationships/hyperlink" Target="file:///C:\Users\dems1ce9\OneDrive%20-%20Nokia\3gpp\cn1\meetings\127-e-electronic-1120\docs\C1-207425.zip" TargetMode="External"/><Relationship Id="rId450" Type="http://schemas.openxmlformats.org/officeDocument/2006/relationships/hyperlink" Target="file:///C:\Users\dems1ce9\OneDrive%20-%20Nokia\3gpp\cn1\meetings\127-e-electronic-1120\docs\C1-207372.zip" TargetMode="External"/><Relationship Id="rId471" Type="http://schemas.openxmlformats.org/officeDocument/2006/relationships/hyperlink" Target="file:///C:\Users\dems1ce9\OneDrive%20-%20Nokia\3gpp\cn1\meetings\127-e-electronic-1120\docs\C1-207036.zip" TargetMode="External"/><Relationship Id="rId506" Type="http://schemas.openxmlformats.org/officeDocument/2006/relationships/hyperlink" Target="file:///C:\Users\dems1ce9\OneDrive%20-%20Nokia\3gpp\cn1\meetings\126-e-electronic_1020\docs\C1-206227.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8.zip" TargetMode="External"/><Relationship Id="rId59" Type="http://schemas.openxmlformats.org/officeDocument/2006/relationships/hyperlink" Target="file:///C:\Users\etxjaxl\OneDrive%20-%20Ericsson%20AB\Documents\All%20Files\Standards\3GPP\Meetings\2010Elbonia\CT1\Docs\C1-205866.zip" TargetMode="External"/><Relationship Id="rId103" Type="http://schemas.openxmlformats.org/officeDocument/2006/relationships/hyperlink" Target="file:///C:\Users\dems1ce9\OneDrive%20-%20Nokia\3gpp\cn1\meetings\127-e-electronic-1120\docs\C1-207232.zip" TargetMode="External"/><Relationship Id="rId124" Type="http://schemas.openxmlformats.org/officeDocument/2006/relationships/hyperlink" Target="file:///C:\Users\dems1ce9\OneDrive%20-%20Nokia\3gpp\cn1\meetings\127-e-electronic-1120\docs\C1-207450.zip" TargetMode="External"/><Relationship Id="rId310" Type="http://schemas.openxmlformats.org/officeDocument/2006/relationships/hyperlink" Target="file:///C:\Users\dems1ce9\OneDrive%20-%20Nokia\3gpp\cn1\meetings\127-e-electronic-1120\docs\C1-207325.zip" TargetMode="External"/><Relationship Id="rId492" Type="http://schemas.openxmlformats.org/officeDocument/2006/relationships/hyperlink" Target="file:///C:\Users\dems1ce9\OneDrive%20-%20Nokia\3gpp\cn1\meetings\127-e-electronic-1120\docs\C1-207399.zip" TargetMode="External"/><Relationship Id="rId527" Type="http://schemas.openxmlformats.org/officeDocument/2006/relationships/hyperlink" Target="file:///C:\Users\dems1ce9\OneDrive%20-%20Nokia\3gpp\cn1\meetings\127-e-electronic-1120\docs\C1-207397.zip" TargetMode="External"/><Relationship Id="rId548" Type="http://schemas.openxmlformats.org/officeDocument/2006/relationships/hyperlink" Target="file:///C:\Users\dems1ce9\OneDrive%20-%20Nokia\3gpp\cn1\meetings\127-e-electronic-1120\docs\C1-207191.zip" TargetMode="External"/><Relationship Id="rId569" Type="http://schemas.openxmlformats.org/officeDocument/2006/relationships/hyperlink" Target="file:///C:\Users\etxjaxl\OneDrive%20-%20Ericsson%20AB\Documents\All%20Files\Standards\3GPP\Meetings\2010Elbonia\CT1\Docs\C1-206466.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5.zip" TargetMode="External"/><Relationship Id="rId145" Type="http://schemas.openxmlformats.org/officeDocument/2006/relationships/hyperlink" Target="file:///C:\Users\dems1ce9\OneDrive%20-%20Nokia\3gpp\cn1\meetings\127-e-electronic-1120\docs\C1-207201.zip" TargetMode="External"/><Relationship Id="rId166" Type="http://schemas.openxmlformats.org/officeDocument/2006/relationships/hyperlink" Target="file:///C:\Users\dems1ce9\OneDrive%20-%20Nokia\3gpp\cn1\meetings\127-e-electronic-1120\docs\C1-207234.zip" TargetMode="External"/><Relationship Id="rId187" Type="http://schemas.openxmlformats.org/officeDocument/2006/relationships/hyperlink" Target="file:///C:\Users\dems1ce9\OneDrive%20-%20Nokia\3gpp\cn1\meetings\126-e-electronic_1020\docs\C1-205895.zip" TargetMode="External"/><Relationship Id="rId331" Type="http://schemas.openxmlformats.org/officeDocument/2006/relationships/hyperlink" Target="file:///C:\Users\dems1ce9\OneDrive%20-%20Nokia\3gpp\cn1\meetings\126-e-electronic_1020\docs\C1-206235.zip" TargetMode="External"/><Relationship Id="rId352" Type="http://schemas.openxmlformats.org/officeDocument/2006/relationships/hyperlink" Target="file:///C:\Users\dems1ce9\OneDrive%20-%20Nokia\3gpp\cn1\meetings\126-e-electronic_1020\docs\C1-206220.zip" TargetMode="External"/><Relationship Id="rId373" Type="http://schemas.openxmlformats.org/officeDocument/2006/relationships/hyperlink" Target="file:///C:\Users\dems1ce9\OneDrive%20-%20Nokia\3gpp\cn1\meetings\127-e-electronic-1120\docs\C1-207044.zip" TargetMode="External"/><Relationship Id="rId394" Type="http://schemas.openxmlformats.org/officeDocument/2006/relationships/hyperlink" Target="file:///C:\Users\dems1ce9\OneDrive%20-%20Nokia\3gpp\cn1\meetings\127-e-electronic-1120\docs\C1-207118.zip" TargetMode="External"/><Relationship Id="rId408" Type="http://schemas.openxmlformats.org/officeDocument/2006/relationships/hyperlink" Target="file:///C:\Users\dems1ce9\OneDrive%20-%20Nokia\3gpp\cn1\meetings\127-e-electronic-1120\docs\C1-207228.zip" TargetMode="External"/><Relationship Id="rId429" Type="http://schemas.openxmlformats.org/officeDocument/2006/relationships/hyperlink" Target="file:///C:\Users\dems1ce9\OneDrive%20-%20Nokia\3gpp\cn1\meetings\127-e-electronic-1120\docs\C1-207314.zip" TargetMode="External"/><Relationship Id="rId580" Type="http://schemas.openxmlformats.org/officeDocument/2006/relationships/hyperlink" Target="file:///C:\Users\dems1ce9\OneDrive%20-%20Nokia\3gpp\cn1\meetings\127-e-electronic-1120\docs\C1-207423.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298.zip" TargetMode="External"/><Relationship Id="rId233" Type="http://schemas.openxmlformats.org/officeDocument/2006/relationships/hyperlink" Target="file:///C:\Users\dems1ce9\OneDrive%20-%20Nokia\3gpp\cn1\meetings\126-e-electronic_1020\docs\update\C1-206377.zip" TargetMode="External"/><Relationship Id="rId254" Type="http://schemas.openxmlformats.org/officeDocument/2006/relationships/hyperlink" Target="file:///C:\Users\dems1ce9\OneDrive%20-%20Nokia\3gpp\cn1\meetings\126-e-electronic_1020\docs\C1-206036.zip" TargetMode="External"/><Relationship Id="rId440" Type="http://schemas.openxmlformats.org/officeDocument/2006/relationships/hyperlink" Target="file:///C:\Users\dems1ce9\OneDrive%20-%20Nokia\3gpp\cn1\meetings\127-e-electronic-1120\docs\C1-207343.zip" TargetMode="External"/><Relationship Id="rId28" Type="http://schemas.openxmlformats.org/officeDocument/2006/relationships/hyperlink" Target="file:///C:\Users\dems1ce9\OneDrive%20-%20Nokia\3gpp\cn1\meetings\126-e-electronic_1020\docs\C1-205976.zip" TargetMode="External"/><Relationship Id="rId49" Type="http://schemas.openxmlformats.org/officeDocument/2006/relationships/hyperlink" Target="file:///C:\Users\dems1ce9\OneDrive%20-%20Nokia\3gpp\cn1\meetings\127-e-electronic-1120\docs\C1-207140.zip" TargetMode="External"/><Relationship Id="rId114" Type="http://schemas.openxmlformats.org/officeDocument/2006/relationships/hyperlink" Target="file:///C:\Users\dems1ce9\OneDrive%20-%20Nokia\3gpp\cn1\meetings\126-e-electronic_1020\docs\update\C1-206409.zip" TargetMode="External"/><Relationship Id="rId275" Type="http://schemas.openxmlformats.org/officeDocument/2006/relationships/hyperlink" Target="file:///C:\Users\dems1ce9\OneDrive%20-%20Nokia\3gpp\cn1\meetings\127-e-electronic-1120\docs\C1-207009.zip" TargetMode="External"/><Relationship Id="rId296" Type="http://schemas.openxmlformats.org/officeDocument/2006/relationships/hyperlink" Target="file:///C:\Users\dems1ce9\OneDrive%20-%20Nokia\3gpp\cn1\meetings\127-e-electronic-1120\docs\C1-207309.zip" TargetMode="External"/><Relationship Id="rId300" Type="http://schemas.openxmlformats.org/officeDocument/2006/relationships/hyperlink" Target="file:///C:\Users\dems1ce9\OneDrive%20-%20Nokia\3gpp\cn1\meetings\127-e-electronic-1120\docs\C1-207222.zip" TargetMode="External"/><Relationship Id="rId461" Type="http://schemas.openxmlformats.org/officeDocument/2006/relationships/hyperlink" Target="file:///C:\Users\dems1ce9\OneDrive%20-%20Nokia\3gpp\cn1\meetings\127-e-electronic-1120\docs\C1-207447.zip" TargetMode="External"/><Relationship Id="rId482" Type="http://schemas.openxmlformats.org/officeDocument/2006/relationships/hyperlink" Target="file:///C:\Users\dems1ce9\OneDrive%20-%20Nokia\3gpp\cn1\meetings\127-e-electronic-1120\docs\C1-207166.zip" TargetMode="External"/><Relationship Id="rId517" Type="http://schemas.openxmlformats.org/officeDocument/2006/relationships/hyperlink" Target="file:///C:\Users\dems1ce9\OneDrive%20-%20Nokia\3gpp\cn1\meetings\127-e-electronic-1120\docs\C1-207456.zip" TargetMode="External"/><Relationship Id="rId538" Type="http://schemas.openxmlformats.org/officeDocument/2006/relationships/hyperlink" Target="file:///C:\Users\etxjaxl\OneDrive%20-%20Ericsson%20AB\Documents\All%20Files\Standards\3GPP\Meetings\2010Elbonia\CT1\Docs\C1-206675.zip" TargetMode="External"/><Relationship Id="rId559" Type="http://schemas.openxmlformats.org/officeDocument/2006/relationships/hyperlink" Target="file:///C:\Users\dems1ce9\OneDrive%20-%20Nokia\3gpp\cn1\meetings\127-e-electronic-1120\docs\C1-207460.zip" TargetMode="External"/><Relationship Id="rId60" Type="http://schemas.openxmlformats.org/officeDocument/2006/relationships/hyperlink" Target="file:///C:\Users\etxjaxl\OneDrive%20-%20Ericsson%20AB\Documents\All%20Files\Standards\3GPP\Meetings\2010Elbonia\CT1\Docs\C1-205867.zip" TargetMode="External"/><Relationship Id="rId81" Type="http://schemas.openxmlformats.org/officeDocument/2006/relationships/hyperlink" Target="file:///C:\Users\dems1ce9\OneDrive%20-%20Nokia\3gpp\cn1\meetings\127-e-electronic-1120\docs\C1-207086.zip" TargetMode="External"/><Relationship Id="rId135" Type="http://schemas.openxmlformats.org/officeDocument/2006/relationships/hyperlink" Target="file:///C:\Users\dems1ce9\OneDrive%20-%20Nokia\3gpp\cn1\meetings\127-e-electronic-1120\docs\C1-207060.zip" TargetMode="External"/><Relationship Id="rId156" Type="http://schemas.openxmlformats.org/officeDocument/2006/relationships/hyperlink" Target="file:///C:\Users\dems1ce9\OneDrive%20-%20Nokia\3gpp\cn1\meetings\127-e-electronic-1120\docs\C1-207445.zip" TargetMode="External"/><Relationship Id="rId177" Type="http://schemas.openxmlformats.org/officeDocument/2006/relationships/hyperlink" Target="file:///C:\Users\dems1ce9\OneDrive%20-%20Nokia\3gpp\cn1\meetings\127-e-electronic-1120\docs\C1-207266.zip" TargetMode="External"/><Relationship Id="rId198" Type="http://schemas.openxmlformats.org/officeDocument/2006/relationships/hyperlink" Target="file:///C:\Users\dems1ce9\OneDrive%20-%20Nokia\3gpp\cn1\meetings\126-e-electronic_1020\docs\C1-205859.zip" TargetMode="External"/><Relationship Id="rId321" Type="http://schemas.openxmlformats.org/officeDocument/2006/relationships/hyperlink" Target="file:///C:\Users\dems1ce9\OneDrive%20-%20Nokia\3gpp\cn1\meetings\126-e-electronic_1020\docs\update\C1-206274.zip" TargetMode="External"/><Relationship Id="rId342" Type="http://schemas.openxmlformats.org/officeDocument/2006/relationships/hyperlink" Target="file:///C:\Users\dems1ce9\OneDrive%20-%20Nokia\3gpp\cn1\meetings\126-e-electronic_1020\docs\C1-205919.zip" TargetMode="External"/><Relationship Id="rId363" Type="http://schemas.openxmlformats.org/officeDocument/2006/relationships/hyperlink" Target="file:///C:\Users\dems1ce9\OneDrive%20-%20Nokia\3gpp\cn1\meetings\127-e-electronic-1120\docs\C1-207210.zip" TargetMode="External"/><Relationship Id="rId384" Type="http://schemas.openxmlformats.org/officeDocument/2006/relationships/hyperlink" Target="file:///C:\Users\dems1ce9\OneDrive%20-%20Nokia\3gpp\cn1\meetings\127-e-electronic-1120\docs\C1-207056.zip" TargetMode="External"/><Relationship Id="rId419" Type="http://schemas.openxmlformats.org/officeDocument/2006/relationships/hyperlink" Target="file:///C:\Users\dems1ce9\OneDrive%20-%20Nokia\3gpp\cn1\meetings\127-e-electronic-1120\docs\C1-207282.zip" TargetMode="External"/><Relationship Id="rId570" Type="http://schemas.openxmlformats.org/officeDocument/2006/relationships/hyperlink" Target="file:///C:\Users\dems1ce9\OneDrive%20-%20Nokia\3gpp\cn1\meetings\127-e-electronic-1120\docs\C1-207185.zip" TargetMode="External"/><Relationship Id="rId591" Type="http://schemas.openxmlformats.org/officeDocument/2006/relationships/hyperlink" Target="file:///C:\Users\dems1ce9\OneDrive%20-%20Nokia\3gpp\cn1\meetings\127-e-electronic-1120\docs\C1-207137.zip" TargetMode="External"/><Relationship Id="rId605" Type="http://schemas.openxmlformats.org/officeDocument/2006/relationships/header" Target="header1.xml"/><Relationship Id="rId202" Type="http://schemas.openxmlformats.org/officeDocument/2006/relationships/hyperlink" Target="file:///C:\Users\dems1ce9\OneDrive%20-%20Nokia\3gpp\cn1\meetings\126-e-electronic_1020\docs\update\C1-206294.zip" TargetMode="External"/><Relationship Id="rId223" Type="http://schemas.openxmlformats.org/officeDocument/2006/relationships/hyperlink" Target="file:///C:\Users\dems1ce9\OneDrive%20-%20Nokia\3gpp\cn1\meetings\126-e-electronic_1020\docs\update\C1-206317.zip" TargetMode="External"/><Relationship Id="rId244" Type="http://schemas.openxmlformats.org/officeDocument/2006/relationships/hyperlink" Target="file:///C:\Users\dems1ce9\OneDrive%20-%20Nokia\3gpp\cn1\meetings\127-e-electronic-1120\docs\C1-207249.zip" TargetMode="External"/><Relationship Id="rId430" Type="http://schemas.openxmlformats.org/officeDocument/2006/relationships/hyperlink" Target="file:///C:\Users\dems1ce9\OneDrive%20-%20Nokia\3gpp\cn1\meetings\127-e-electronic-1120\docs\C1-207316.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9.zip" TargetMode="External"/><Relationship Id="rId265" Type="http://schemas.openxmlformats.org/officeDocument/2006/relationships/hyperlink" Target="file:///C:\Users\dems1ce9\OneDrive%20-%20Nokia\3gpp\cn1\meetings\126-e-electronic_1020\docs\C1-206291.zip" TargetMode="External"/><Relationship Id="rId286" Type="http://schemas.openxmlformats.org/officeDocument/2006/relationships/hyperlink" Target="file:///C:\Users\dems1ce9\OneDrive%20-%20Nokia\3gpp\cn1\meetings\127-e-electronic-1120\docs\C1-207427.zip" TargetMode="External"/><Relationship Id="rId451" Type="http://schemas.openxmlformats.org/officeDocument/2006/relationships/hyperlink" Target="file:///C:\Users\dems1ce9\OneDrive%20-%20Nokia\3gpp\cn1\meetings\127-e-electronic-1120\docs\C1-207373.zip" TargetMode="External"/><Relationship Id="rId472" Type="http://schemas.openxmlformats.org/officeDocument/2006/relationships/hyperlink" Target="file:///C:\Users\dems1ce9\OneDrive%20-%20Nokia\3gpp\cn1\meetings\127-e-electronic-1120\docs\C1-207037.zip" TargetMode="External"/><Relationship Id="rId493" Type="http://schemas.openxmlformats.org/officeDocument/2006/relationships/hyperlink" Target="file:///C:\Users\dems1ce9\OneDrive%20-%20Nokia\3gpp\cn1\meetings\127-e-electronic-1120\docs\C1-207464.zip" TargetMode="External"/><Relationship Id="rId507" Type="http://schemas.openxmlformats.org/officeDocument/2006/relationships/hyperlink" Target="file:///C:\Users\dems1ce9\OneDrive%20-%20Nokia\3gpp\cn1\meetings\127-e-electronic-1120\docs\C1-207089.zip" TargetMode="External"/><Relationship Id="rId528" Type="http://schemas.openxmlformats.org/officeDocument/2006/relationships/hyperlink" Target="file:///C:\Users\etxjaxl\OneDrive%20-%20Ericsson%20AB\Documents\All%20Files\Standards\3GPP\Meetings\2010Elbonia\CT1\Docs\C1-206106.zip" TargetMode="External"/><Relationship Id="rId549" Type="http://schemas.openxmlformats.org/officeDocument/2006/relationships/hyperlink" Target="file:///C:\Users\dems1ce9\OneDrive%20-%20Nokia\3gpp\cn1\meetings\127-e-electronic-1120\docs\C1-207192.zip" TargetMode="External"/><Relationship Id="rId50" Type="http://schemas.openxmlformats.org/officeDocument/2006/relationships/hyperlink" Target="file:///C:\Users\dems1ce9\OneDrive%20-%20Nokia\3gpp\cn1\meetings\127-e-electronic-1120\docs\C1-207141.zip" TargetMode="External"/><Relationship Id="rId104" Type="http://schemas.openxmlformats.org/officeDocument/2006/relationships/hyperlink" Target="file:///C:\Users\dems1ce9\OneDrive%20-%20Nokia\3gpp\cn1\meetings\127-e-electronic-1120\docs\C1-207124.zip" TargetMode="External"/><Relationship Id="rId125" Type="http://schemas.openxmlformats.org/officeDocument/2006/relationships/hyperlink" Target="file:///C:\Users\dems1ce9\OneDrive%20-%20Nokia\3gpp\cn1\meetings\127-e-electronic-1120\docs\C1-207451.zip" TargetMode="External"/><Relationship Id="rId146" Type="http://schemas.openxmlformats.org/officeDocument/2006/relationships/hyperlink" Target="file:///C:\Users\dems1ce9\OneDrive%20-%20Nokia\3gpp\cn1\meetings\127-e-electronic-1120\docs\C1-207225.zip" TargetMode="External"/><Relationship Id="rId167" Type="http://schemas.openxmlformats.org/officeDocument/2006/relationships/hyperlink" Target="file:///C:\Users\dems1ce9\OneDrive%20-%20Nokia\3gpp\cn1\meetings\127-e-electronic-1120\docs\C1-207235.zip" TargetMode="External"/><Relationship Id="rId188" Type="http://schemas.openxmlformats.org/officeDocument/2006/relationships/hyperlink" Target="file:///C:\Users\dems1ce9\OneDrive%20-%20Nokia\3gpp\cn1\meetings\126-e-electronic_1020\docs\C1-205896.zip" TargetMode="External"/><Relationship Id="rId311" Type="http://schemas.openxmlformats.org/officeDocument/2006/relationships/hyperlink" Target="file:///C:\Users\dems1ce9\OneDrive%20-%20Nokia\3gpp\cn1\meetings\127-e-electronic-1120\docs\C1-207326.zip" TargetMode="External"/><Relationship Id="rId332" Type="http://schemas.openxmlformats.org/officeDocument/2006/relationships/hyperlink" Target="file:///C:\Users\dems1ce9\OneDrive%20-%20Nokia\3gpp\cn1\meetings\126-e-electronic_1020\docs\C1-206236.zip" TargetMode="External"/><Relationship Id="rId353" Type="http://schemas.openxmlformats.org/officeDocument/2006/relationships/hyperlink" Target="file:///C:\Users\dems1ce9\OneDrive%20-%20Nokia\3gpp\cn1\meetings\126-e-electronic_1020\docs\update\C1-206276.zip" TargetMode="External"/><Relationship Id="rId374" Type="http://schemas.openxmlformats.org/officeDocument/2006/relationships/hyperlink" Target="file:///C:\Users\dems1ce9\OneDrive%20-%20Nokia\3gpp\cn1\meetings\127-e-electronic-1120\docs\C1-207045.zip" TargetMode="External"/><Relationship Id="rId395" Type="http://schemas.openxmlformats.org/officeDocument/2006/relationships/hyperlink" Target="file:///C:\Users\dems1ce9\OneDrive%20-%20Nokia\3gpp\cn1\meetings\127-e-electronic-1120\docs\C1-207119.zip" TargetMode="External"/><Relationship Id="rId409" Type="http://schemas.openxmlformats.org/officeDocument/2006/relationships/hyperlink" Target="file:///C:\Users\dems1ce9\OneDrive%20-%20Nokia\3gpp\cn1\meetings\127-e-electronic-1120\docs\C1-207237.zip" TargetMode="External"/><Relationship Id="rId560" Type="http://schemas.openxmlformats.org/officeDocument/2006/relationships/hyperlink" Target="file:///C:\Users\dems1ce9\OneDrive%20-%20Nokia\3gpp\cn1\meetings\127-e-electronic-1120\docs\C1-207346.zip" TargetMode="External"/><Relationship Id="rId581" Type="http://schemas.openxmlformats.org/officeDocument/2006/relationships/hyperlink" Target="file:///C:\Users\dems1ce9\OneDrive%20-%20Nokia\3gpp\cn1\meetings\127-e-electronic-1120\docs\C1-207429.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7-e-electronic-1120\docs\C1-207299.zip" TargetMode="External"/><Relationship Id="rId234" Type="http://schemas.openxmlformats.org/officeDocument/2006/relationships/hyperlink" Target="file:///C:\Users\dems1ce9\OneDrive%20-%20Nokia\3gpp\cn1\meetings\127-e-electronic-1120\docs\C1-207075.zip" TargetMode="External"/><Relationship Id="rId420" Type="http://schemas.openxmlformats.org/officeDocument/2006/relationships/hyperlink" Target="file:///C:\Users\dems1ce9\OneDrive%20-%20Nokia\3gpp\cn1\meetings\127-e-electronic-1120\docs\C1-20728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7.zip" TargetMode="External"/><Relationship Id="rId255" Type="http://schemas.openxmlformats.org/officeDocument/2006/relationships/hyperlink" Target="file:///C:\Users\dems1ce9\OneDrive%20-%20Nokia\3gpp\cn1\meetings\126-e-electronic_1020\docs\C1-206036.zip" TargetMode="External"/><Relationship Id="rId276" Type="http://schemas.openxmlformats.org/officeDocument/2006/relationships/hyperlink" Target="file:///C:\Users\dems1ce9\OneDrive%20-%20Nokia\3gpp\cn1\meetings\127-e-electronic-1120\docs\C1-207010.zip" TargetMode="External"/><Relationship Id="rId297" Type="http://schemas.openxmlformats.org/officeDocument/2006/relationships/hyperlink" Target="file:///C:\Users\dems1ce9\OneDrive%20-%20Nokia\3gpp\cn1\meetings\127-e-electronic-1120\docs\C1-207307.zip" TargetMode="External"/><Relationship Id="rId441" Type="http://schemas.openxmlformats.org/officeDocument/2006/relationships/hyperlink" Target="file:///C:\Users\dems1ce9\OneDrive%20-%20Nokia\3gpp\cn1\meetings\127-e-electronic-1120\docs\C1-207350.zip" TargetMode="External"/><Relationship Id="rId462" Type="http://schemas.openxmlformats.org/officeDocument/2006/relationships/hyperlink" Target="file:///C:\Users\dems1ce9\OneDrive%20-%20Nokia\3gpp\cn1\meetings\127-e-electronic-1120\docs\C1-207224.zip" TargetMode="External"/><Relationship Id="rId483" Type="http://schemas.openxmlformats.org/officeDocument/2006/relationships/hyperlink" Target="file:///C:\Users\dems1ce9\OneDrive%20-%20Nokia\3gpp\cn1\meetings\127-e-electronic-1120\docs\C1-207167.zip" TargetMode="External"/><Relationship Id="rId518" Type="http://schemas.openxmlformats.org/officeDocument/2006/relationships/hyperlink" Target="file:///C:\Users\dems1ce9\OneDrive%20-%20Nokia\3gpp\cn1\meetings\127-e-electronic-1120\docs\C1-207131.zip" TargetMode="External"/><Relationship Id="rId539" Type="http://schemas.openxmlformats.org/officeDocument/2006/relationships/hyperlink" Target="file:///C:\Users\etxjaxl\OneDrive%20-%20Ericsson%20AB\Documents\All%20Files\Standards\3GPP\Meetings\2010Elbonia\CT1\Docs\C1-206676.zip" TargetMode="External"/><Relationship Id="rId40" Type="http://schemas.openxmlformats.org/officeDocument/2006/relationships/hyperlink" Target="file:///C:\Users\dems1ce9\OneDrive%20-%20Nokia\3gpp\cn1\meetings\126-e-electronic_1020\docs\C1-206100.zip" TargetMode="External"/><Relationship Id="rId115" Type="http://schemas.openxmlformats.org/officeDocument/2006/relationships/hyperlink" Target="file:///C:\Users\dems1ce9\OneDrive%20-%20Nokia\3gpp\cn1\meetings\127-e-electronic-1120\docs\C1-207110.zip" TargetMode="External"/><Relationship Id="rId136" Type="http://schemas.openxmlformats.org/officeDocument/2006/relationships/hyperlink" Target="file:///C:\Users\dems1ce9\OneDrive%20-%20Nokia\3gpp\cn1\meetings\127-e-electronic-1120\docs\C1-207059.zip" TargetMode="External"/><Relationship Id="rId157" Type="http://schemas.openxmlformats.org/officeDocument/2006/relationships/hyperlink" Target="file:///C:\Users\dems1ce9\OneDrive%20-%20Nokia\3gpp\cn1\meetings\127-e-electronic-1120\docs\C1-207108.zip" TargetMode="External"/><Relationship Id="rId178" Type="http://schemas.openxmlformats.org/officeDocument/2006/relationships/hyperlink" Target="file:///C:\Users\dems1ce9\OneDrive%20-%20Nokia\3gpp\cn1\meetings\127-e-electronic-1120\docs\C1-207267.zip" TargetMode="External"/><Relationship Id="rId301" Type="http://schemas.openxmlformats.org/officeDocument/2006/relationships/hyperlink" Target="file:///C:\Users\dems1ce9\OneDrive%20-%20Nokia\3gpp\cn1\meetings\127-e-electronic-1120\docs\C1-207223.zip" TargetMode="External"/><Relationship Id="rId322" Type="http://schemas.openxmlformats.org/officeDocument/2006/relationships/hyperlink" Target="file:///C:\Users\dems1ce9\OneDrive%20-%20Nokia\3gpp\cn1\meetings\126-e-electronic_1020\docs\update\C1-206434.zip" TargetMode="External"/><Relationship Id="rId343" Type="http://schemas.openxmlformats.org/officeDocument/2006/relationships/hyperlink" Target="file:///C:\Users\dems1ce9\OneDrive%20-%20Nokia\3gpp\cn1\meetings\126-e-electronic_1020\docs\C1-205920.zip" TargetMode="External"/><Relationship Id="rId364" Type="http://schemas.openxmlformats.org/officeDocument/2006/relationships/hyperlink" Target="file:///C:\Users\dems1ce9\OneDrive%20-%20Nokia\3gpp\cn1\meetings\127-e-electronic-1120\docs\C1-207211.zip" TargetMode="External"/><Relationship Id="rId550" Type="http://schemas.openxmlformats.org/officeDocument/2006/relationships/hyperlink" Target="file:///C:\Users\dems1ce9\OneDrive%20-%20Nokia\3gpp\cn1\meetings\127-e-electronic-1120\docs\C1-207193.zip" TargetMode="External"/><Relationship Id="rId61" Type="http://schemas.openxmlformats.org/officeDocument/2006/relationships/hyperlink" Target="file:///C:\Users\etxjaxl\OneDrive%20-%20Ericsson%20AB\Documents\All%20Files\Standards\3GPP\Meetings\2010Elbonia\CT1\Docs\C1-205868.zip" TargetMode="External"/><Relationship Id="rId82" Type="http://schemas.openxmlformats.org/officeDocument/2006/relationships/hyperlink" Target="file:///C:\Users\dems1ce9\OneDrive%20-%20Nokia\3gpp\cn1\meetings\127-e-electronic-1120\docs\C1-207087.zip" TargetMode="External"/><Relationship Id="rId199" Type="http://schemas.openxmlformats.org/officeDocument/2006/relationships/hyperlink" Target="file:///C:\Users\dems1ce9\OneDrive%20-%20Nokia\3gpp\cn1\meetings\126-e-electronic_1020\docs\C1-206005.zip" TargetMode="External"/><Relationship Id="rId203" Type="http://schemas.openxmlformats.org/officeDocument/2006/relationships/hyperlink" Target="file:///C:\Users\dems1ce9\OneDrive%20-%20Nokia\3gpp\cn1\meetings\126-e-electronic_1020\docs\update\C1-206296.zip" TargetMode="External"/><Relationship Id="rId385" Type="http://schemas.openxmlformats.org/officeDocument/2006/relationships/hyperlink" Target="file:///C:\Users\dems1ce9\OneDrive%20-%20Nokia\3gpp\cn1\meetings\127-e-electronic-1120\docs\C1-207068.zip" TargetMode="External"/><Relationship Id="rId571" Type="http://schemas.openxmlformats.org/officeDocument/2006/relationships/hyperlink" Target="file:///C:\Users\dems1ce9\OneDrive%20-%20Nokia\3gpp\cn1\meetings\127-e-electronic-1120\docs\C1-207186.zip" TargetMode="External"/><Relationship Id="rId592" Type="http://schemas.openxmlformats.org/officeDocument/2006/relationships/hyperlink" Target="file:///C:\Users\dems1ce9\OneDrive%20-%20Nokia\3gpp\cn1\meetings\127-e-electronic-1120\docs\C1-207151.zip" TargetMode="External"/><Relationship Id="rId606" Type="http://schemas.openxmlformats.org/officeDocument/2006/relationships/footer" Target="footer1.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18.zip" TargetMode="External"/><Relationship Id="rId245" Type="http://schemas.openxmlformats.org/officeDocument/2006/relationships/hyperlink" Target="file:///C:\Users\dems1ce9\OneDrive%20-%20Nokia\3gpp\cn1\meetings\127-e-electronic-1120\docs\C1-207363.zip" TargetMode="External"/><Relationship Id="rId266" Type="http://schemas.openxmlformats.org/officeDocument/2006/relationships/hyperlink" Target="file:///C:\Users\dems1ce9\OneDrive%20-%20Nokia\3gpp\cn1\meetings\126-e-electronic_1020\docs\update\C1-206083.zip" TargetMode="External"/><Relationship Id="rId287" Type="http://schemas.openxmlformats.org/officeDocument/2006/relationships/hyperlink" Target="file:///C:\Users\dems1ce9\OneDrive%20-%20Nokia\3gpp\cn1\meetings\127-e-electronic-1120\docs\C1-207428.zip" TargetMode="External"/><Relationship Id="rId410" Type="http://schemas.openxmlformats.org/officeDocument/2006/relationships/hyperlink" Target="file:///C:\Users\dems1ce9\OneDrive%20-%20Nokia\3gpp\cn1\meetings\127-e-electronic-1120\docs\C1-207263.zip" TargetMode="External"/><Relationship Id="rId431" Type="http://schemas.openxmlformats.org/officeDocument/2006/relationships/hyperlink" Target="file:///C:\Users\dems1ce9\OneDrive%20-%20Nokia\3gpp\cn1\meetings\127-e-electronic-1120\docs\C1-207317.zip" TargetMode="External"/><Relationship Id="rId452" Type="http://schemas.openxmlformats.org/officeDocument/2006/relationships/hyperlink" Target="file:///C:\Users\dems1ce9\OneDrive%20-%20Nokia\3gpp\cn1\meetings\127-e-electronic-1120\docs\C1-207384.zip" TargetMode="External"/><Relationship Id="rId473" Type="http://schemas.openxmlformats.org/officeDocument/2006/relationships/hyperlink" Target="file:///C:\Users\dems1ce9\OneDrive%20-%20Nokia\3gpp\cn1\meetings\127-e-electronic-1120\docs\C1-207038.zip" TargetMode="External"/><Relationship Id="rId494" Type="http://schemas.openxmlformats.org/officeDocument/2006/relationships/hyperlink" Target="file:///C:\Users\dems1ce9\OneDrive%20-%20Nokia\3gpp\cn1\meetings\127-e-electronic-1120\docs\C1-207466.zip" TargetMode="External"/><Relationship Id="rId508" Type="http://schemas.openxmlformats.org/officeDocument/2006/relationships/hyperlink" Target="file:///C:\Users\dems1ce9\OneDrive%20-%20Nokia\3gpp\cn1\meetings\127-e-electronic-1120\docs\C1-207103.zip" TargetMode="External"/><Relationship Id="rId529" Type="http://schemas.openxmlformats.org/officeDocument/2006/relationships/hyperlink" Target="file:///C:\Users\etxjaxl\OneDrive%20-%20Ericsson%20AB\Documents\All%20Files\Standards\3GPP\Meetings\2010Elbonia\CT1\Docs\C1-206390.zip" TargetMode="External"/><Relationship Id="rId30" Type="http://schemas.openxmlformats.org/officeDocument/2006/relationships/hyperlink" Target="file:///C:\Users\dems1ce9\OneDrive%20-%20Nokia\3gpp\cn1\meetings\126-e-electronic_1020\docs\C1-205978.zip" TargetMode="External"/><Relationship Id="rId105" Type="http://schemas.openxmlformats.org/officeDocument/2006/relationships/hyperlink" Target="file:///C:\Users\dems1ce9\OneDrive%20-%20Nokia\3gpp\cn1\meetings\127-e-electronic-1120\docs\C1-207174.zip" TargetMode="External"/><Relationship Id="rId126" Type="http://schemas.openxmlformats.org/officeDocument/2006/relationships/hyperlink" Target="file:///C:\Users\dems1ce9\OneDrive%20-%20Nokia\3gpp\cn1\meetings\127-e-electronic-1120\docs\C1-207452.zip" TargetMode="External"/><Relationship Id="rId147" Type="http://schemas.openxmlformats.org/officeDocument/2006/relationships/hyperlink" Target="file:///C:\Users\dems1ce9\OneDrive%20-%20Nokia\3gpp\cn1\meetings\127-e-electronic-1120\docs\C1-207250.zip" TargetMode="External"/><Relationship Id="rId168" Type="http://schemas.openxmlformats.org/officeDocument/2006/relationships/hyperlink" Target="file:///C:\Users\dems1ce9\OneDrive%20-%20Nokia\3gpp\cn1\meetings\127-e-electronic-1120\docs\C1-207236.zip" TargetMode="External"/><Relationship Id="rId312" Type="http://schemas.openxmlformats.org/officeDocument/2006/relationships/hyperlink" Target="file:///C:\Users\dems1ce9\OneDrive%20-%20Nokia\3gpp\cn1\meetings\127-e-electronic-1120\docs\C1-207327.zip" TargetMode="External"/><Relationship Id="rId333" Type="http://schemas.openxmlformats.org/officeDocument/2006/relationships/hyperlink" Target="file:///C:\Users\dems1ce9\OneDrive%20-%20Nokia\3gpp\cn1\meetings\126-e-electronic_1020\docs\C1-206243.zip" TargetMode="External"/><Relationship Id="rId354" Type="http://schemas.openxmlformats.org/officeDocument/2006/relationships/hyperlink" Target="file:///C:\Users\dems1ce9\OneDrive%20-%20Nokia\3gpp\cn1\meetings\126-e-electronic_1020\docs\update\C1-206310.zip" TargetMode="External"/><Relationship Id="rId540" Type="http://schemas.openxmlformats.org/officeDocument/2006/relationships/hyperlink" Target="file:///C:\Users\etxjaxl\OneDrive%20-%20Ericsson%20AB\Documents\All%20Files\Standards\3GPP\Meetings\2010Elbonia\CT1\Docs\C1-206678.zip" TargetMode="External"/><Relationship Id="rId51" Type="http://schemas.openxmlformats.org/officeDocument/2006/relationships/hyperlink" Target="file:///C:\Users\dems1ce9\OneDrive%20-%20Nokia\3gpp\cn1\meetings\127-e-electronic-1120\docs\C1-207142.zip" TargetMode="External"/><Relationship Id="rId72" Type="http://schemas.openxmlformats.org/officeDocument/2006/relationships/hyperlink" Target="file:///C:\Users\dems1ce9\OneDrive%20-%20Nokia\3gpp\cn1\meetings\127-e-electronic-1120\docs\C1-207031.zip" TargetMode="External"/><Relationship Id="rId93" Type="http://schemas.openxmlformats.org/officeDocument/2006/relationships/hyperlink" Target="file:///C:\Users\dems1ce9\OneDrive%20-%20Nokia\3gpp\cn1\meetings\127-e-electronic-1120\docs\C1-207155.zip" TargetMode="External"/><Relationship Id="rId189" Type="http://schemas.openxmlformats.org/officeDocument/2006/relationships/hyperlink" Target="file:///C:\Users\dems1ce9\OneDrive%20-%20Nokia\3gpp\cn1\meetings\126-e-electronic_1020\docs\C1-205930.zip" TargetMode="External"/><Relationship Id="rId375" Type="http://schemas.openxmlformats.org/officeDocument/2006/relationships/hyperlink" Target="file:///C:\Users\dems1ce9\OneDrive%20-%20Nokia\3gpp\cn1\meetings\127-e-electronic-1120\docs\C1-207046.zip" TargetMode="External"/><Relationship Id="rId396" Type="http://schemas.openxmlformats.org/officeDocument/2006/relationships/hyperlink" Target="file:///C:\Users\dems1ce9\OneDrive%20-%20Nokia\3gpp\cn1\meetings\127-e-electronic-1120\docs\C1-207120.zip" TargetMode="External"/><Relationship Id="rId561" Type="http://schemas.openxmlformats.org/officeDocument/2006/relationships/hyperlink" Target="file:///C:\Users\dems1ce9\OneDrive%20-%20Nokia\3gpp\cn1\meetings\127-e-electronic-1120\docs\C1-207347.zip" TargetMode="External"/><Relationship Id="rId582" Type="http://schemas.openxmlformats.org/officeDocument/2006/relationships/hyperlink" Target="file:///C:\Users\dems1ce9\OneDrive%20-%20Nokia\3gpp\cn1\meetings\127-e-electronic-1120\docs\C1-207436.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7-e-electronic-1120\docs\C1-207300.zip" TargetMode="External"/><Relationship Id="rId235" Type="http://schemas.openxmlformats.org/officeDocument/2006/relationships/hyperlink" Target="file:///C:\Users\dems1ce9\OneDrive%20-%20Nokia\3gpp\cn1\meetings\127-e-electronic-1120\docs\C1-207090.zip" TargetMode="External"/><Relationship Id="rId256" Type="http://schemas.openxmlformats.org/officeDocument/2006/relationships/hyperlink" Target="file:///C:\Users\dems1ce9\OneDrive%20-%20Nokia\3gpp\cn1\meetings\126-e-electronic_1020\docs\C1-205988.zip" TargetMode="External"/><Relationship Id="rId277" Type="http://schemas.openxmlformats.org/officeDocument/2006/relationships/hyperlink" Target="file:///C:\Users\dems1ce9\OneDrive%20-%20Nokia\3gpp\cn1\meetings\127-e-electronic-1120\docs\C1-207197.zip" TargetMode="External"/><Relationship Id="rId298" Type="http://schemas.openxmlformats.org/officeDocument/2006/relationships/hyperlink" Target="file:///C:\Users\dems1ce9\OneDrive%20-%20Nokia\3gpp\cn1\meetings\127-e-electronic-1120\docs\C1-207308.zip" TargetMode="External"/><Relationship Id="rId400" Type="http://schemas.openxmlformats.org/officeDocument/2006/relationships/hyperlink" Target="file:///C:\Users\dems1ce9\OneDrive%20-%20Nokia\3gpp\cn1\meetings\127-e-electronic-1120\docs\C1-207163.zip" TargetMode="External"/><Relationship Id="rId421" Type="http://schemas.openxmlformats.org/officeDocument/2006/relationships/hyperlink" Target="file:///C:\Users\dems1ce9\OneDrive%20-%20Nokia\3gpp\cn1\meetings\127-e-electronic-1120\docs\C1-207292.zip" TargetMode="External"/><Relationship Id="rId442" Type="http://schemas.openxmlformats.org/officeDocument/2006/relationships/hyperlink" Target="file:///C:\Users\dems1ce9\OneDrive%20-%20Nokia\3gpp\cn1\meetings\127-e-electronic-1120\docs\C1-207351.zip" TargetMode="External"/><Relationship Id="rId463" Type="http://schemas.openxmlformats.org/officeDocument/2006/relationships/hyperlink" Target="file:///C:\Users\dems1ce9\OneDrive%20-%20Nokia\3gpp\cn1\meetings\127-e-electronic-1120\docs\C1-207202.zip" TargetMode="External"/><Relationship Id="rId484" Type="http://schemas.openxmlformats.org/officeDocument/2006/relationships/hyperlink" Target="file:///C:\Users\dems1ce9\OneDrive%20-%20Nokia\3gpp\cn1\meetings\127-e-electronic-1120\docs\C1-207168.zip" TargetMode="External"/><Relationship Id="rId519" Type="http://schemas.openxmlformats.org/officeDocument/2006/relationships/hyperlink" Target="file:///C:\Users\dems1ce9\OneDrive%20-%20Nokia\3gpp\cn1\meetings\127-e-electronic-1120\docs\C1-207132.zip" TargetMode="External"/><Relationship Id="rId116" Type="http://schemas.openxmlformats.org/officeDocument/2006/relationships/hyperlink" Target="file:///C:\Users\dems1ce9\OneDrive%20-%20Nokia\3gpp\cn1\meetings\127-e-electronic-1120\docs\C1-207111.zip" TargetMode="External"/><Relationship Id="rId137" Type="http://schemas.openxmlformats.org/officeDocument/2006/relationships/hyperlink" Target="file:///C:\Users\dems1ce9\OneDrive%20-%20Nokia\3gpp\cn1\meetings\127-e-electronic-1120\docs\C1-207067.zip" TargetMode="External"/><Relationship Id="rId158" Type="http://schemas.openxmlformats.org/officeDocument/2006/relationships/hyperlink" Target="file:///C:\Users\dems1ce9\OneDrive%20-%20Nokia\3gpp\cn1\meetings\127-e-electronic-1120\docs\C1-207109.zip" TargetMode="External"/><Relationship Id="rId302" Type="http://schemas.openxmlformats.org/officeDocument/2006/relationships/hyperlink" Target="file:///C:\Users\dems1ce9\OneDrive%20-%20Nokia\3gpp\cn1\meetings\127-e-electronic-1120\docs\C1-207229.zip" TargetMode="External"/><Relationship Id="rId323" Type="http://schemas.openxmlformats.org/officeDocument/2006/relationships/hyperlink" Target="file:///C:\Users\dems1ce9\OneDrive%20-%20Nokia\3gpp\cn1\meetings\127-e-electronic-1120\docs\C1-207105.zip" TargetMode="External"/><Relationship Id="rId344" Type="http://schemas.openxmlformats.org/officeDocument/2006/relationships/hyperlink" Target="file:///C:\Users\dems1ce9\OneDrive%20-%20Nokia\3gpp\cn1\meetings\126-e-electronic_1020\docs\C1-205921.zip" TargetMode="External"/><Relationship Id="rId530" Type="http://schemas.openxmlformats.org/officeDocument/2006/relationships/hyperlink" Target="file:///C:\Users\etxjaxl\OneDrive%20-%20Ericsson%20AB\Documents\All%20Files\Standards\3GPP\Meetings\2010Elbonia\CT1\Docs\C1-206418.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1.zip" TargetMode="External"/><Relationship Id="rId62" Type="http://schemas.openxmlformats.org/officeDocument/2006/relationships/hyperlink" Target="file:///C:\Users\etxjaxl\OneDrive%20-%20Ericsson%20AB\Documents\All%20Files\Standards\3GPP\Meetings\2010Elbonia\CT1\Docs\C1-205869.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7-e-electronic-1120\docs\C1-207404.zip" TargetMode="External"/><Relationship Id="rId365" Type="http://schemas.openxmlformats.org/officeDocument/2006/relationships/hyperlink" Target="file:///C:\Users\dems1ce9\OneDrive%20-%20Nokia\3gpp\cn1\meetings\127-e-electronic-1120\docs\C1-207212.zip" TargetMode="External"/><Relationship Id="rId386" Type="http://schemas.openxmlformats.org/officeDocument/2006/relationships/hyperlink" Target="file:///C:\Users\dems1ce9\OneDrive%20-%20Nokia\3gpp\cn1\meetings\127-e-electronic-1120\docs\C1-207069.zip" TargetMode="External"/><Relationship Id="rId551" Type="http://schemas.openxmlformats.org/officeDocument/2006/relationships/hyperlink" Target="file:///C:\Users\dems1ce9\OneDrive%20-%20Nokia\3gpp\cn1\meetings\127-e-electronic-1120\docs\C1-207194.zip" TargetMode="External"/><Relationship Id="rId572" Type="http://schemas.openxmlformats.org/officeDocument/2006/relationships/hyperlink" Target="file:///C:\Users\dems1ce9\OneDrive%20-%20Nokia\3gpp\cn1\meetings\127-e-electronic-1120\docs\C1-207200.zip" TargetMode="External"/><Relationship Id="rId593" Type="http://schemas.openxmlformats.org/officeDocument/2006/relationships/hyperlink" Target="file:///C:\Users\dems1ce9\OneDrive%20-%20Nokia\3gpp\cn1\meetings\127-e-electronic-1120\docs\C1-207345.zip" TargetMode="External"/><Relationship Id="rId607" Type="http://schemas.openxmlformats.org/officeDocument/2006/relationships/footer" Target="footer2.xml"/><Relationship Id="rId190" Type="http://schemas.openxmlformats.org/officeDocument/2006/relationships/hyperlink" Target="file:///C:\Users\dems1ce9\OneDrive%20-%20Nokia\3gpp\cn1\meetings\126-e-electronic_1020\docs\C1-205931.zip" TargetMode="External"/><Relationship Id="rId204" Type="http://schemas.openxmlformats.org/officeDocument/2006/relationships/hyperlink" Target="file:///C:\Users\dems1ce9\OneDrive%20-%20Nokia\3gpp\cn1\meetings\126-e-electronic_1020\docs\update\C1-206360.zip" TargetMode="External"/><Relationship Id="rId225" Type="http://schemas.openxmlformats.org/officeDocument/2006/relationships/hyperlink" Target="file:///C:\Users\dems1ce9\OneDrive%20-%20Nokia\3gpp\cn1\meetings\126-e-electronic_1020\docs\update\C1-206319.zip" TargetMode="External"/><Relationship Id="rId246" Type="http://schemas.openxmlformats.org/officeDocument/2006/relationships/hyperlink" Target="file:///C:\Users\dems1ce9\OneDrive%20-%20Nokia\3gpp\cn1\meetings\127-e-electronic-1120\docs\C1-207367.zip" TargetMode="External"/><Relationship Id="rId267" Type="http://schemas.openxmlformats.org/officeDocument/2006/relationships/hyperlink" Target="file:///C:\Users\dems1ce9\OneDrive%20-%20Nokia\3gpp\cn1\meetings\127-e-electronic-1120\docs\C1-207088.zip" TargetMode="External"/><Relationship Id="rId288" Type="http://schemas.openxmlformats.org/officeDocument/2006/relationships/hyperlink" Target="file:///C:\Users\dems1ce9\OneDrive%20-%20Nokia\3gpp\cn1\meetings\127-e-electronic-1120\docs\C1-207471.zip" TargetMode="External"/><Relationship Id="rId411" Type="http://schemas.openxmlformats.org/officeDocument/2006/relationships/hyperlink" Target="file:///C:\Users\dems1ce9\OneDrive%20-%20Nokia\3gpp\cn1\meetings\127-e-electronic-1120\docs\C1-207269.zip" TargetMode="External"/><Relationship Id="rId432" Type="http://schemas.openxmlformats.org/officeDocument/2006/relationships/hyperlink" Target="file:///C:\Users\dems1ce9\OneDrive%20-%20Nokia\3gpp\cn1\meetings\127-e-electronic-1120\docs\C1-207318.zip" TargetMode="External"/><Relationship Id="rId453" Type="http://schemas.openxmlformats.org/officeDocument/2006/relationships/hyperlink" Target="file:///C:\Users\dems1ce9\OneDrive%20-%20Nokia\3gpp\cn1\meetings\127-e-electronic-1120\docs\C1-207385.zip" TargetMode="External"/><Relationship Id="rId474" Type="http://schemas.openxmlformats.org/officeDocument/2006/relationships/hyperlink" Target="file:///C:\Users\dems1ce9\OneDrive%20-%20Nokia\3gpp\cn1\meetings\127-e-electronic-1120\docs\C1-207039.zip" TargetMode="External"/><Relationship Id="rId509" Type="http://schemas.openxmlformats.org/officeDocument/2006/relationships/hyperlink" Target="file:///C:\Users\dems1ce9\OneDrive%20-%20Nokia\3gpp\cn1\meetings\127-e-electronic-1120\docs\C1-207121.zip" TargetMode="External"/><Relationship Id="rId106" Type="http://schemas.openxmlformats.org/officeDocument/2006/relationships/hyperlink" Target="file:///C:\Users\dems1ce9\OneDrive%20-%20Nokia\3gpp\cn1\meetings\127-e-electronic-1120\docs\C1-207175.zip" TargetMode="External"/><Relationship Id="rId127" Type="http://schemas.openxmlformats.org/officeDocument/2006/relationships/hyperlink" Target="file:///C:\Users\dems1ce9\OneDrive%20-%20Nokia\3gpp\cn1\meetings\127-e-electronic-1120\docs\C1-207453.zip" TargetMode="External"/><Relationship Id="rId313" Type="http://schemas.openxmlformats.org/officeDocument/2006/relationships/hyperlink" Target="file:///C:\Users\dems1ce9\OneDrive%20-%20Nokia\3gpp\cn1\meetings\127-e-electronic-1120\docs\C1-207328.zip" TargetMode="External"/><Relationship Id="rId495" Type="http://schemas.openxmlformats.org/officeDocument/2006/relationships/hyperlink" Target="file:///C:\Users\dems1ce9\OneDrive%20-%20Nokia\3gpp\cn1\meetings\127-e-electronic-1120\docs\C1-20746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etxjaxl\OneDrive%20-%20Ericsson%20AB\Documents\All%20Files\Standards\3GPP\Meetings\2010Elbonia\CT1\Docs\C1-206456.zip" TargetMode="External"/><Relationship Id="rId52" Type="http://schemas.openxmlformats.org/officeDocument/2006/relationships/hyperlink" Target="file:///C:\Users\dems1ce9\OneDrive%20-%20Nokia\3gpp\cn1\meetings\127-e-electronic-1120\docs\C1-207143.zip" TargetMode="External"/><Relationship Id="rId73" Type="http://schemas.openxmlformats.org/officeDocument/2006/relationships/hyperlink" Target="file:///C:\Users\dems1ce9\OneDrive%20-%20Nokia\3gpp\cn1\meetings\127-e-electronic-1120\docs\C1-207032.zip" TargetMode="External"/><Relationship Id="rId94" Type="http://schemas.openxmlformats.org/officeDocument/2006/relationships/hyperlink" Target="file:///C:\Users\dems1ce9\OneDrive%20-%20Nokia\3gpp\cn1\meetings\127-e-electronic-1120\docs\C1-207156.zip" TargetMode="External"/><Relationship Id="rId148" Type="http://schemas.openxmlformats.org/officeDocument/2006/relationships/hyperlink" Target="file:///C:\Users\dems1ce9\OneDrive%20-%20Nokia\3gpp\cn1\meetings\127-e-electronic-1120\docs\C1-207251.zip" TargetMode="External"/><Relationship Id="rId169" Type="http://schemas.openxmlformats.org/officeDocument/2006/relationships/hyperlink" Target="file:///C:\Users\dems1ce9\OneDrive%20-%20Nokia\3gpp\cn1\meetings\127-e-electronic-1120\docs\C1-207264.zip" TargetMode="External"/><Relationship Id="rId334" Type="http://schemas.openxmlformats.org/officeDocument/2006/relationships/hyperlink" Target="file:///C:\Users\dems1ce9\OneDrive%20-%20Nokia\3gpp\cn1\meetings\126-e-electronic_1020\docs\C1-206244.zip" TargetMode="External"/><Relationship Id="rId355" Type="http://schemas.openxmlformats.org/officeDocument/2006/relationships/hyperlink" Target="file:///C:\Users\dems1ce9\OneDrive%20-%20Nokia\3gpp\cn1\meetings\126-e-electronic_1020\docs\update\C1-206325.zip" TargetMode="External"/><Relationship Id="rId376" Type="http://schemas.openxmlformats.org/officeDocument/2006/relationships/hyperlink" Target="file:///C:\Users\dems1ce9\OneDrive%20-%20Nokia\3gpp\cn1\meetings\127-e-electronic-1120\docs\C1-207048.zip" TargetMode="External"/><Relationship Id="rId397" Type="http://schemas.openxmlformats.org/officeDocument/2006/relationships/hyperlink" Target="file:///C:\Users\dems1ce9\OneDrive%20-%20Nokia\3gpp\cn1\meetings\127-e-electronic-1120\docs\C1-207126.zip" TargetMode="External"/><Relationship Id="rId520" Type="http://schemas.openxmlformats.org/officeDocument/2006/relationships/hyperlink" Target="file:///C:\Users\dems1ce9\OneDrive%20-%20Nokia\3gpp\cn1\meetings\127-e-electronic-1120\docs\C1-207133.zip" TargetMode="External"/><Relationship Id="rId541" Type="http://schemas.openxmlformats.org/officeDocument/2006/relationships/hyperlink" Target="file:///C:\Users\dems1ce9\OneDrive%20-%20Nokia\3gpp\cn1\meetings\127-e-electronic-1120\docs\C1-207011.zip" TargetMode="External"/><Relationship Id="rId562" Type="http://schemas.openxmlformats.org/officeDocument/2006/relationships/hyperlink" Target="file:///C:\Users\dems1ce9\OneDrive%20-%20Nokia\3gpp\cn1\meetings\127-e-electronic-1120\docs\C1-207476.zip" TargetMode="External"/><Relationship Id="rId583" Type="http://schemas.openxmlformats.org/officeDocument/2006/relationships/hyperlink" Target="file:///C:\Users\dems1ce9\OneDrive%20-%20Nokia\3gpp\cn1\meetings\127-e-electronic-1120\docs\C1-20743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8.zip" TargetMode="External"/><Relationship Id="rId215" Type="http://schemas.openxmlformats.org/officeDocument/2006/relationships/hyperlink" Target="file:///C:\Users\dems1ce9\OneDrive%20-%20Nokia\3gpp\cn1\meetings\127-e-electronic-1120\docs\C1-207362.zip" TargetMode="External"/><Relationship Id="rId236" Type="http://schemas.openxmlformats.org/officeDocument/2006/relationships/hyperlink" Target="file:///C:\Users\dems1ce9\OneDrive%20-%20Nokia\3gpp\cn1\meetings\127-e-electronic-1120\docs\C1-207104.zip" TargetMode="External"/><Relationship Id="rId257" Type="http://schemas.openxmlformats.org/officeDocument/2006/relationships/hyperlink" Target="file:///C:\Users\dems1ce9\OneDrive%20-%20Nokia\3gpp\cn1\meetings\126-e-electronic_1020\docs\C1-206284.zip" TargetMode="External"/><Relationship Id="rId278" Type="http://schemas.openxmlformats.org/officeDocument/2006/relationships/hyperlink" Target="file:///C:\Users\dems1ce9\OneDrive%20-%20Nokia\3gpp\cn1\meetings\127-e-electronic-1120\docs\C1-207198.zip" TargetMode="External"/><Relationship Id="rId401" Type="http://schemas.openxmlformats.org/officeDocument/2006/relationships/hyperlink" Target="file:///C:\Users\dems1ce9\OneDrive%20-%20Nokia\3gpp\cn1\meetings\127-e-electronic-1120\docs\C1-207176.zip" TargetMode="External"/><Relationship Id="rId422" Type="http://schemas.openxmlformats.org/officeDocument/2006/relationships/hyperlink" Target="file:///C:\Users\dems1ce9\OneDrive%20-%20Nokia\3gpp\cn1\meetings\127-e-electronic-1120\docs\C1-207296.zip" TargetMode="External"/><Relationship Id="rId443" Type="http://schemas.openxmlformats.org/officeDocument/2006/relationships/hyperlink" Target="file:///C:\Users\dems1ce9\OneDrive%20-%20Nokia\3gpp\cn1\meetings\127-e-electronic-1120\docs\C1-207352.zip" TargetMode="External"/><Relationship Id="rId464" Type="http://schemas.openxmlformats.org/officeDocument/2006/relationships/hyperlink" Target="file:///C:\Users\dems1ce9\OneDrive%20-%20Nokia\3gpp\cn1\meetings\126-e-electronic_1020\docs\update\C1-206309.zip" TargetMode="External"/><Relationship Id="rId303" Type="http://schemas.openxmlformats.org/officeDocument/2006/relationships/hyperlink" Target="file:///C:\Users\dems1ce9\OneDrive%20-%20Nokia\3gpp\cn1\meetings\127-e-electronic-1120\docs\C1-207376.zip" TargetMode="External"/><Relationship Id="rId485" Type="http://schemas.openxmlformats.org/officeDocument/2006/relationships/hyperlink" Target="file:///C:\Users\dems1ce9\OneDrive%20-%20Nokia\3gpp\cn1\meetings\127-e-electronic-1120\docs\C1-207169.zip" TargetMode="External"/><Relationship Id="rId42" Type="http://schemas.openxmlformats.org/officeDocument/2006/relationships/hyperlink" Target="file:///C:\Users\dems1ce9\OneDrive%20-%20Nokia\3gpp\cn1\meetings\127-e-electronic-1120\docs\C1-207026.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7-e-electronic-1120\docs\C1-207066.zip" TargetMode="External"/><Relationship Id="rId345" Type="http://schemas.openxmlformats.org/officeDocument/2006/relationships/hyperlink" Target="file:///C:\Users\dems1ce9\OneDrive%20-%20Nokia\3gpp\cn1\meetings\126-e-electronic_1020\docs\C1-206034.zip" TargetMode="External"/><Relationship Id="rId387" Type="http://schemas.openxmlformats.org/officeDocument/2006/relationships/hyperlink" Target="file:///C:\Users\dems1ce9\OneDrive%20-%20Nokia\3gpp\cn1\meetings\127-e-electronic-1120\docs\C1-207070.zip" TargetMode="External"/><Relationship Id="rId510" Type="http://schemas.openxmlformats.org/officeDocument/2006/relationships/hyperlink" Target="file:///C:\Users\dems1ce9\OneDrive%20-%20Nokia\3gpp\cn1\meetings\127-e-electronic-1120\docs\C1-207122.zip" TargetMode="External"/><Relationship Id="rId552" Type="http://schemas.openxmlformats.org/officeDocument/2006/relationships/hyperlink" Target="file:///C:\Users\dems1ce9\OneDrive%20-%20Nokia\3gpp\cn1\meetings\127-e-electronic-1120\docs\C1-207195.zip" TargetMode="External"/><Relationship Id="rId594" Type="http://schemas.openxmlformats.org/officeDocument/2006/relationships/hyperlink" Target="file:///C:\Users\dems1ce9\OneDrive%20-%20Nokia\3gpp\cn1\meetings\127-e-electronic-1120\docs\C1-207365.zip" TargetMode="External"/><Relationship Id="rId608" Type="http://schemas.openxmlformats.org/officeDocument/2006/relationships/fontTable" Target="fontTable.xml"/><Relationship Id="rId191" Type="http://schemas.openxmlformats.org/officeDocument/2006/relationships/hyperlink" Target="file:///C:\Users\dems1ce9\OneDrive%20-%20Nokia\3gpp\cn1\meetings\126-e-electronic_1020\docs\update\C1-205981.zip" TargetMode="External"/><Relationship Id="rId205" Type="http://schemas.openxmlformats.org/officeDocument/2006/relationships/hyperlink" Target="file:///C:\Users\dems1ce9\OneDrive%20-%20Nokia\3gpp\cn1\meetings\127-e-electronic-1120\docs\C1-207258.zip" TargetMode="External"/><Relationship Id="rId247" Type="http://schemas.openxmlformats.org/officeDocument/2006/relationships/hyperlink" Target="file:///C:\Users\dems1ce9\OneDrive%20-%20Nokia\3gpp\cn1\meetings\127-e-electronic-1120\docs\C1-207375.zip" TargetMode="External"/><Relationship Id="rId412" Type="http://schemas.openxmlformats.org/officeDocument/2006/relationships/hyperlink" Target="file:///C:\Users\dems1ce9\OneDrive%20-%20Nokia\3gpp\cn1\meetings\127-e-electronic-1120\docs\C1-207270.zip" TargetMode="External"/><Relationship Id="rId107" Type="http://schemas.openxmlformats.org/officeDocument/2006/relationships/hyperlink" Target="file:///C:\Users\dems1ce9\OneDrive%20-%20Nokia\3gpp\cn1\meetings\127-e-electronic-1120\docs\C1-207242.zip" TargetMode="External"/><Relationship Id="rId289" Type="http://schemas.openxmlformats.org/officeDocument/2006/relationships/hyperlink" Target="file:///C:\Users\dems1ce9\OneDrive%20-%20Nokia\3gpp\cn1\meetings\127-e-electronic-1120\docs\C1-207472.zip" TargetMode="External"/><Relationship Id="rId454" Type="http://schemas.openxmlformats.org/officeDocument/2006/relationships/hyperlink" Target="file:///C:\Users\dems1ce9\OneDrive%20-%20Nokia\3gpp\cn1\meetings\127-e-electronic-1120\docs\C1-207395.zip" TargetMode="External"/><Relationship Id="rId496" Type="http://schemas.openxmlformats.org/officeDocument/2006/relationships/hyperlink" Target="file:///C:\Users\dems1ce9\OneDrive%20-%20Nokia\3gpp\cn1\meetings\127-e-electronic-1120\docs\C1-207355.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4.zip" TargetMode="External"/><Relationship Id="rId149" Type="http://schemas.openxmlformats.org/officeDocument/2006/relationships/hyperlink" Target="file:///C:\Users\dems1ce9\OneDrive%20-%20Nokia\3gpp\cn1\meetings\127-e-electronic-1120\docs\C1-207338.zip" TargetMode="External"/><Relationship Id="rId314" Type="http://schemas.openxmlformats.org/officeDocument/2006/relationships/hyperlink" Target="file:///C:\Users\dems1ce9\OneDrive%20-%20Nokia\3gpp\cn1\meetings\127-e-electronic-1120\docs\C1-207329.zip" TargetMode="External"/><Relationship Id="rId356" Type="http://schemas.openxmlformats.org/officeDocument/2006/relationships/hyperlink" Target="file:///C:\Users\dems1ce9\OneDrive%20-%20Nokia\3gpp\cn1\meetings\126-e-electronic_1020\docs\C1-205829.zip" TargetMode="External"/><Relationship Id="rId398" Type="http://schemas.openxmlformats.org/officeDocument/2006/relationships/hyperlink" Target="file:///C:\Users\dems1ce9\OneDrive%20-%20Nokia\3gpp\cn1\meetings\127-e-electronic-1120\docs\C1-207130.zip" TargetMode="External"/><Relationship Id="rId521" Type="http://schemas.openxmlformats.org/officeDocument/2006/relationships/hyperlink" Target="file:///C:\Users\dems1ce9\OneDrive%20-%20Nokia\3gpp\cn1\meetings\127-e-electronic-1120\docs\C1-207361.zip" TargetMode="External"/><Relationship Id="rId563" Type="http://schemas.openxmlformats.org/officeDocument/2006/relationships/hyperlink" Target="file:///C:\Users\dems1ce9\OneDrive%20-%20Nokia\3gpp\cn1\meetings\127-e-electronic-1120\docs\C1-207180.zip" TargetMode="External"/><Relationship Id="rId95" Type="http://schemas.openxmlformats.org/officeDocument/2006/relationships/hyperlink" Target="file:///C:\Users\dems1ce9\OneDrive%20-%20Nokia\3gpp\cn1\meetings\127-e-electronic-1120\docs\C1-207157.zip" TargetMode="External"/><Relationship Id="rId160" Type="http://schemas.openxmlformats.org/officeDocument/2006/relationships/hyperlink" Target="file:///C:\Users\dems1ce9\OneDrive%20-%20Nokia\3gpp\cn1\meetings\126-e-electronic_1020\docs\update\C1-206328.zip" TargetMode="External"/><Relationship Id="rId216" Type="http://schemas.openxmlformats.org/officeDocument/2006/relationships/hyperlink" Target="file:///C:\Users\dems1ce9\OneDrive%20-%20Nokia\3gpp\cn1\meetings\127-e-electronic-1120\docs\C1-207368.zip" TargetMode="External"/><Relationship Id="rId423" Type="http://schemas.openxmlformats.org/officeDocument/2006/relationships/hyperlink" Target="file:///C:\Users\dems1ce9\OneDrive%20-%20Nokia\3gpp\cn1\meetings\127-e-electronic-1120\docs\C1-207304.zip" TargetMode="External"/><Relationship Id="rId258" Type="http://schemas.openxmlformats.org/officeDocument/2006/relationships/hyperlink" Target="file:///C:\Users\dems1ce9\OneDrive%20-%20Nokia\3gpp\cn1\meetings\126-e-electronic_1020\docs\C1-206286.zip" TargetMode="External"/><Relationship Id="rId465" Type="http://schemas.openxmlformats.org/officeDocument/2006/relationships/hyperlink" Target="file:///C:\Users\dems1ce9\OneDrive%20-%20Nokia\3gpp\cn1\meetings\127-e-electronic-1120\docs\C1-207020.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9.zip" TargetMode="External"/><Relationship Id="rId118" Type="http://schemas.openxmlformats.org/officeDocument/2006/relationships/hyperlink" Target="file:///C:\Users\dems1ce9\OneDrive%20-%20Nokia\3gpp\cn1\meetings\127-e-electronic-1120\docs\C1-207303.zip" TargetMode="External"/><Relationship Id="rId325" Type="http://schemas.openxmlformats.org/officeDocument/2006/relationships/hyperlink" Target="file:///C:\Users\dems1ce9\OneDrive%20-%20Nokia\3gpp\cn1\meetings\127-e-electronic-1120\docs\C1-207293.zip" TargetMode="External"/><Relationship Id="rId367" Type="http://schemas.openxmlformats.org/officeDocument/2006/relationships/hyperlink" Target="file:///C:\Users\dems1ce9\OneDrive%20-%20Nokia\3gpp\cn1\meetings\127-e-electronic-1120\docs\C1-207014.zip" TargetMode="External"/><Relationship Id="rId532" Type="http://schemas.openxmlformats.org/officeDocument/2006/relationships/hyperlink" Target="file:///C:\Users\etxjaxl\OneDrive%20-%20Ericsson%20AB\Documents\All%20Files\Standards\3GPP\Meetings\2010Elbonia\CT1\Docs\C1-206585.zip" TargetMode="External"/><Relationship Id="rId574" Type="http://schemas.openxmlformats.org/officeDocument/2006/relationships/hyperlink" Target="file:///C:\Users\dems1ce9\OneDrive%20-%20Nokia\3gpp\cn1\meetings\127-e-electronic-1120\docs\C1-207288.zip" TargetMode="External"/><Relationship Id="rId171" Type="http://schemas.openxmlformats.org/officeDocument/2006/relationships/hyperlink" Target="file:///C:\Users\dems1ce9\OneDrive%20-%20Nokia\3gpp\cn1\meetings\126-e-electronic_1020\docs\C1-205813.zip" TargetMode="External"/><Relationship Id="rId227" Type="http://schemas.openxmlformats.org/officeDocument/2006/relationships/hyperlink" Target="file:///C:\Users\dems1ce9\OneDrive%20-%20Nokia\3gpp\cn1\meetings\126-e-electronic_1020\docs\update\C1-206335.zip" TargetMode="External"/><Relationship Id="rId269" Type="http://schemas.openxmlformats.org/officeDocument/2006/relationships/hyperlink" Target="file:///C:\Users\dems1ce9\OneDrive%20-%20Nokia\3gpp\cn1\meetings\127-e-electronic-1120\docs\C1-207370.zip" TargetMode="External"/><Relationship Id="rId434" Type="http://schemas.openxmlformats.org/officeDocument/2006/relationships/hyperlink" Target="file:///C:\Users\dems1ce9\OneDrive%20-%20Nokia\3gpp\cn1\meetings\127-e-electronic-1120\docs\C1-207320.zip" TargetMode="External"/><Relationship Id="rId476" Type="http://schemas.openxmlformats.org/officeDocument/2006/relationships/hyperlink" Target="file:///C:\Users\dems1ce9\OneDrive%20-%20Nokia\3gpp\cn1\meetings\127-e-electronic-1120\docs\C1-207470.zip" TargetMode="External"/><Relationship Id="rId33" Type="http://schemas.openxmlformats.org/officeDocument/2006/relationships/hyperlink" Target="file:///C:\Users\etxjaxl\OneDrive%20-%20Ericsson%20AB\Documents\All%20Files\Standards\3GPP\Meetings\2010Elbonia\CT1\Docs\C1-206069.zip" TargetMode="External"/><Relationship Id="rId129" Type="http://schemas.openxmlformats.org/officeDocument/2006/relationships/hyperlink" Target="file:///C:\Users\dems1ce9\OneDrive%20-%20Nokia\3gpp\cn1\meetings\127-e-electronic-1120\docs\C1-207455.zip" TargetMode="External"/><Relationship Id="rId280" Type="http://schemas.openxmlformats.org/officeDocument/2006/relationships/hyperlink" Target="file:///C:\Users\etxjaxl\OneDrive%20-%20Ericsson%20AB\Documents\All%20Files\Standards\3GPP\Meetings\2010Elbonia\CT1\Docs\C1-206469.zip" TargetMode="External"/><Relationship Id="rId336" Type="http://schemas.openxmlformats.org/officeDocument/2006/relationships/hyperlink" Target="file:///C:\Users\dems1ce9\OneDrive%20-%20Nokia\3gpp\cn1\meetings\126-e-electronic_1020\docs\C1-205836.zip" TargetMode="External"/><Relationship Id="rId501" Type="http://schemas.openxmlformats.org/officeDocument/2006/relationships/hyperlink" Target="file:///C:\Users\dems1ce9\OneDrive%20-%20Nokia\3gpp\cn1\meetings\127-e-electronic-1120\docs\C1-207401.zip" TargetMode="External"/><Relationship Id="rId543" Type="http://schemas.openxmlformats.org/officeDocument/2006/relationships/hyperlink" Target="file:///C:\Users\dems1ce9\OneDrive%20-%20Nokia\3gpp\cn1\meetings\127-e-electronic-1120\docs\C1-207182.zip" TargetMode="External"/><Relationship Id="rId75" Type="http://schemas.openxmlformats.org/officeDocument/2006/relationships/hyperlink" Target="file:///C:\Users\dems1ce9\OneDrive%20-%20Nokia\3gpp\cn1\meetings\126-e-electronic_1020\docs\update\C1-205983.zip" TargetMode="External"/><Relationship Id="rId140" Type="http://schemas.openxmlformats.org/officeDocument/2006/relationships/hyperlink" Target="file:///C:\Users\dems1ce9\OneDrive%20-%20Nokia\3gpp\cn1\meetings\127-e-electronic-1120\docs\C1-207079.zip" TargetMode="External"/><Relationship Id="rId182" Type="http://schemas.openxmlformats.org/officeDocument/2006/relationships/hyperlink" Target="file:///C:\Users\dems1ce9\OneDrive%20-%20Nokia\3gpp\cn1\meetings\126-e-electronic_1020\docs\C1-206239.zip" TargetMode="External"/><Relationship Id="rId378" Type="http://schemas.openxmlformats.org/officeDocument/2006/relationships/hyperlink" Target="file:///C:\Users\dems1ce9\OneDrive%20-%20Nokia\3gpp\cn1\meetings\127-e-electronic-1120\docs\C1-207050.zip" TargetMode="External"/><Relationship Id="rId403" Type="http://schemas.openxmlformats.org/officeDocument/2006/relationships/hyperlink" Target="file:///C:\Users\dems1ce9\OneDrive%20-%20Nokia\3gpp\cn1\meetings\127-e-electronic-1120\docs\C1-207215.zip" TargetMode="External"/><Relationship Id="rId585" Type="http://schemas.openxmlformats.org/officeDocument/2006/relationships/hyperlink" Target="file:///C:\Users\dems1ce9\OneDrive%20-%20Nokia\3gpp\cn1\meetings\127-e-electronic-1120\docs\C1-20733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7-e-electronic-1120\docs\C1-207128.zip" TargetMode="External"/><Relationship Id="rId445" Type="http://schemas.openxmlformats.org/officeDocument/2006/relationships/hyperlink" Target="file:///C:\Users\dems1ce9\OneDrive%20-%20Nokia\3gpp\cn1\meetings\127-e-electronic-1120\docs\C1-207354.zip" TargetMode="External"/><Relationship Id="rId487" Type="http://schemas.openxmlformats.org/officeDocument/2006/relationships/hyperlink" Target="file:///C:\Users\dems1ce9\OneDrive%20-%20Nokia\3gpp\cn1\meetings\127-e-electronic-1120\docs\C1-207386.zip" TargetMode="External"/><Relationship Id="rId610" Type="http://schemas.openxmlformats.org/officeDocument/2006/relationships/theme" Target="theme/theme1.xml"/><Relationship Id="rId291" Type="http://schemas.openxmlformats.org/officeDocument/2006/relationships/hyperlink" Target="file:///C:\Users\dems1ce9\OneDrive%20-%20Nokia\3gpp\cn1\meetings\127-e-electronic-1120\docs\C1-207179.zip" TargetMode="External"/><Relationship Id="rId305" Type="http://schemas.openxmlformats.org/officeDocument/2006/relationships/hyperlink" Target="file:///C:\Users\dems1ce9\OneDrive%20-%20Nokia\3gpp\cn1\meetings\127-e-electronic-1120\docs\C1-207378.zip" TargetMode="External"/><Relationship Id="rId347" Type="http://schemas.openxmlformats.org/officeDocument/2006/relationships/hyperlink" Target="file:///C:\Users\dems1ce9\OneDrive%20-%20Nokia\3gpp\cn1\meetings\126-e-electronic_1020\docs\update\C1-206092.zip" TargetMode="External"/><Relationship Id="rId512" Type="http://schemas.openxmlformats.org/officeDocument/2006/relationships/hyperlink" Target="file:///C:\Users\dems1ce9\OneDrive%20-%20Nokia\3gpp\cn1\meetings\127-e-electronic-1120\docs\C1-207135.zip" TargetMode="External"/><Relationship Id="rId44" Type="http://schemas.openxmlformats.org/officeDocument/2006/relationships/hyperlink" Target="file:///C:\Users\dems1ce9\OneDrive%20-%20Nokia\3gpp\cn1\meetings\127-e-electronic-1120\docs\C1-207028.zip" TargetMode="External"/><Relationship Id="rId86" Type="http://schemas.openxmlformats.org/officeDocument/2006/relationships/hyperlink" Target="file:///C:\Users\dems1ce9\OneDrive%20-%20Nokia\3gpp\cn1\meetings\127-e-electronic-1120\docs\C1-207360.zip" TargetMode="External"/><Relationship Id="rId151" Type="http://schemas.openxmlformats.org/officeDocument/2006/relationships/hyperlink" Target="file:///C:\Users\dems1ce9\OneDrive%20-%20Nokia\3gpp\cn1\meetings\127-e-electronic-1120\docs\C1-207393.zip" TargetMode="External"/><Relationship Id="rId389" Type="http://schemas.openxmlformats.org/officeDocument/2006/relationships/hyperlink" Target="file:///C:\Users\dems1ce9\OneDrive%20-%20Nokia\3gpp\cn1\meetings\127-e-electronic-1120\docs\C1-207074.zip" TargetMode="External"/><Relationship Id="rId554" Type="http://schemas.openxmlformats.org/officeDocument/2006/relationships/hyperlink" Target="file:///C:\Users\dems1ce9\OneDrive%20-%20Nokia\3gpp\cn1\meetings\127-e-electronic-1120\docs\C1-207199.zip" TargetMode="External"/><Relationship Id="rId596" Type="http://schemas.openxmlformats.org/officeDocument/2006/relationships/hyperlink" Target="file:///C:\Users\dems1ce9\OneDrive%20-%20Nokia\3gpp\cn1\meetings\127-e-electronic-1120\docs\C1-207413.zip" TargetMode="External"/><Relationship Id="rId193" Type="http://schemas.openxmlformats.org/officeDocument/2006/relationships/hyperlink" Target="file:///C:\Users\dems1ce9\OneDrive%20-%20Nokia\3gpp\cn1\meetings\127-e-electronic-1120\docs\C1-207091.zip" TargetMode="External"/><Relationship Id="rId207" Type="http://schemas.openxmlformats.org/officeDocument/2006/relationships/hyperlink" Target="file:///C:\Users\dems1ce9\OneDrive%20-%20Nokia\3gpp\cn1\meetings\127-e-electronic-1120\docs\C1-207260.zip" TargetMode="External"/><Relationship Id="rId249" Type="http://schemas.openxmlformats.org/officeDocument/2006/relationships/hyperlink" Target="file:///C:\Users\dems1ce9\OneDrive%20-%20Nokia\3gpp\cn1\meetings\127-e-electronic-1120\docs\C1-207392.zip" TargetMode="External"/><Relationship Id="rId414" Type="http://schemas.openxmlformats.org/officeDocument/2006/relationships/hyperlink" Target="file:///C:\Users\dems1ce9\OneDrive%20-%20Nokia\3gpp\cn1\meetings\127-e-electronic-1120\docs\C1-207272.zip" TargetMode="External"/><Relationship Id="rId456" Type="http://schemas.openxmlformats.org/officeDocument/2006/relationships/hyperlink" Target="file:///C:\Users\dems1ce9\OneDrive%20-%20Nokia\3gpp\cn1\meetings\127-e-electronic-1120\docs\C1-207407.zip" TargetMode="External"/><Relationship Id="rId498" Type="http://schemas.openxmlformats.org/officeDocument/2006/relationships/hyperlink" Target="file:///C:\Users\dems1ce9\OneDrive%20-%20Nokia\3gpp\cn1\meetings\127-e-electronic-1120\docs\C1-207178.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4.zip" TargetMode="External"/><Relationship Id="rId260" Type="http://schemas.openxmlformats.org/officeDocument/2006/relationships/hyperlink" Target="file:///C:\Users\dems1ce9\OneDrive%20-%20Nokia\3gpp\cn1\meetings\127-e-electronic-1120\docs\C1-207290.zip" TargetMode="External"/><Relationship Id="rId316" Type="http://schemas.openxmlformats.org/officeDocument/2006/relationships/hyperlink" Target="file:///C:\Users\dems1ce9\OneDrive%20-%20Nokia\3gpp\cn1\meetings\127-e-electronic-1120\docs\C1-207331.zip" TargetMode="External"/><Relationship Id="rId523" Type="http://schemas.openxmlformats.org/officeDocument/2006/relationships/hyperlink" Target="file:///C:\Users\dems1ce9\OneDrive%20-%20Nokia\3gpp\cn1\meetings\127-e-electronic-1120\docs\C1-207315.zip" TargetMode="External"/><Relationship Id="rId55" Type="http://schemas.openxmlformats.org/officeDocument/2006/relationships/hyperlink" Target="file:///C:\Users\dems1ce9\OneDrive%20-%20Nokia\3gpp\cn1\meetings\127-e-electronic-1120\docs\C1-207146.zip" TargetMode="External"/><Relationship Id="rId97" Type="http://schemas.openxmlformats.org/officeDocument/2006/relationships/hyperlink" Target="file:///C:\Users\dems1ce9\OneDrive%20-%20Nokia\3gpp\cn1\meetings\127-e-electronic-1120\docs\C1-207159.zip" TargetMode="External"/><Relationship Id="rId120" Type="http://schemas.openxmlformats.org/officeDocument/2006/relationships/hyperlink" Target="file:///C:\Users\dems1ce9\OneDrive%20-%20Nokia\3gpp\cn1\meetings\127-e-electronic-1120\docs\C1-207432.zip" TargetMode="External"/><Relationship Id="rId358" Type="http://schemas.openxmlformats.org/officeDocument/2006/relationships/hyperlink" Target="file:///C:\Users\dems1ce9\OneDrive%20-%20Nokia\3gpp\cn1\meetings\127-e-electronic-1120\docs\C1-207013.zip" TargetMode="External"/><Relationship Id="rId565" Type="http://schemas.openxmlformats.org/officeDocument/2006/relationships/hyperlink" Target="file:///C:\Users\etxjaxl\OneDrive%20-%20Ericsson%20AB\Documents\All%20Files\Standards\3GPP\Meetings\2010Elbonia\CT1\Docs\C1-206583.zip" TargetMode="External"/><Relationship Id="rId162" Type="http://schemas.openxmlformats.org/officeDocument/2006/relationships/hyperlink" Target="file:///C:\Users\dems1ce9\OneDrive%20-%20Nokia\3gpp\cn1\meetings\127-e-electronic-1120\docs\C1-207096.zip" TargetMode="External"/><Relationship Id="rId218" Type="http://schemas.openxmlformats.org/officeDocument/2006/relationships/hyperlink" Target="file:///C:\Users\dems1ce9\OneDrive%20-%20Nokia\3gpp\cn1\meetings\126-e-electronic_1020\docs\update\C1-206015.zip" TargetMode="External"/><Relationship Id="rId425" Type="http://schemas.openxmlformats.org/officeDocument/2006/relationships/hyperlink" Target="file:///C:\Users\dems1ce9\OneDrive%20-%20Nokia\3gpp\cn1\meetings\127-e-electronic-1120\docs\C1-207306.zip" TargetMode="External"/><Relationship Id="rId467" Type="http://schemas.openxmlformats.org/officeDocument/2006/relationships/hyperlink" Target="file:///C:\Users\dems1ce9\OneDrive%20-%20Nokia\3gpp\cn1\meetings\127-e-electronic-1120\docs\C1-207217.zip" TargetMode="External"/><Relationship Id="rId271" Type="http://schemas.openxmlformats.org/officeDocument/2006/relationships/hyperlink" Target="file:///C:\Users\dems1ce9\OneDrive%20-%20Nokia\3gpp\cn1\meetings\127-e-electronic-1120\docs\C1-207370.zip" TargetMode="External"/><Relationship Id="rId24" Type="http://schemas.openxmlformats.org/officeDocument/2006/relationships/hyperlink" Target="file:///C:\Users\dems1ce9\OneDrive%20-%20Nokia\3gpp\cn1\meetings\126-e-electronic_1020\docs\C1-205971.zip" TargetMode="External"/><Relationship Id="rId66" Type="http://schemas.openxmlformats.org/officeDocument/2006/relationships/hyperlink" Target="file:///C:\Users\dems1ce9\OneDrive%20-%20Nokia\3gpp\cn1\meetings\127-e-electronic-1120\docs\C1-207473.zip" TargetMode="External"/><Relationship Id="rId131" Type="http://schemas.openxmlformats.org/officeDocument/2006/relationships/hyperlink" Target="file:///C:\Users\dems1ce9\OneDrive%20-%20Nokia\3gpp\cn1\meetings\126-e-electronic_1020\docs\C1-206055.zip" TargetMode="External"/><Relationship Id="rId327" Type="http://schemas.openxmlformats.org/officeDocument/2006/relationships/hyperlink" Target="file:///C:\Users\dems1ce9\OneDrive%20-%20Nokia\3gpp\cn1\meetings\126-e-electronic_1020\docs\update\C1-206435.zip" TargetMode="External"/><Relationship Id="rId369" Type="http://schemas.openxmlformats.org/officeDocument/2006/relationships/hyperlink" Target="file:///C:\Users\dems1ce9\OneDrive%20-%20Nokia\3gpp\cn1\meetings\127-e-electronic-1120\docs\C1-207016.zip" TargetMode="External"/><Relationship Id="rId534" Type="http://schemas.openxmlformats.org/officeDocument/2006/relationships/hyperlink" Target="file:///C:\Users\etxjaxl\OneDrive%20-%20Ericsson%20AB\Documents\All%20Files\Standards\3GPP\Meetings\2010Elbonia\CT1\Docs\C1-206671.zip" TargetMode="External"/><Relationship Id="rId576" Type="http://schemas.openxmlformats.org/officeDocument/2006/relationships/hyperlink" Target="file:///C:\Users\dems1ce9\OneDrive%20-%20Nokia\3gpp\cn1\meetings\127-e-electronic-1120\docs\C1-207441.zip" TargetMode="External"/><Relationship Id="rId173" Type="http://schemas.openxmlformats.org/officeDocument/2006/relationships/hyperlink" Target="file:///C:\Users\dems1ce9\OneDrive%20-%20Nokia\3gpp\cn1\meetings\126-e-electronic_1020\docs\update\C1-206110.zip" TargetMode="External"/><Relationship Id="rId229" Type="http://schemas.openxmlformats.org/officeDocument/2006/relationships/hyperlink" Target="file:///C:\Users\dems1ce9\OneDrive%20-%20Nokia\3gpp\cn1\meetings\126-e-electronic_1020\docs\update\C1-206345.zip" TargetMode="External"/><Relationship Id="rId380" Type="http://schemas.openxmlformats.org/officeDocument/2006/relationships/hyperlink" Target="file:///C:\Users\dems1ce9\OneDrive%20-%20Nokia\3gpp\cn1\meetings\127-e-electronic-1120\docs\C1-207052.zip" TargetMode="External"/><Relationship Id="rId436" Type="http://schemas.openxmlformats.org/officeDocument/2006/relationships/hyperlink" Target="file:///C:\Users\dems1ce9\OneDrive%20-%20Nokia\3gpp\cn1\meetings\127-e-electronic-1120\docs\C1-207322.zip" TargetMode="External"/><Relationship Id="rId601" Type="http://schemas.openxmlformats.org/officeDocument/2006/relationships/hyperlink" Target="file:///C:\Users\dems1ce9\OneDrive%20-%20Nokia\3gpp\cn1\meetings\127-e-electronic-1120\docs\C1-207221.zip" TargetMode="External"/><Relationship Id="rId240" Type="http://schemas.openxmlformats.org/officeDocument/2006/relationships/hyperlink" Target="file:///C:\Users\dems1ce9\OneDrive%20-%20Nokia\3gpp\cn1\meetings\127-e-electronic-1120\docs\C1-207245.zip" TargetMode="External"/><Relationship Id="rId478" Type="http://schemas.openxmlformats.org/officeDocument/2006/relationships/hyperlink" Target="file:///C:\Users\dems1ce9\OneDrive%20-%20Nokia\3gpp\cn1\meetings\127-e-electronic-1120\docs\C1-207098.zip" TargetMode="External"/><Relationship Id="rId35" Type="http://schemas.openxmlformats.org/officeDocument/2006/relationships/hyperlink" Target="file:///C:\Users\etxjaxl\OneDrive%20-%20Ericsson%20AB\Documents\All%20Files\Standards\3GPP\Meetings\2010Elbonia\CT1\Docs\C1-206071.zip" TargetMode="External"/><Relationship Id="rId77" Type="http://schemas.openxmlformats.org/officeDocument/2006/relationships/hyperlink" Target="file:///C:\Users\dems1ce9\OneDrive%20-%20Nokia\3gpp\cn1\meetings\127-e-electronic-1120\docs\C1-207082.zip" TargetMode="External"/><Relationship Id="rId100" Type="http://schemas.openxmlformats.org/officeDocument/2006/relationships/hyperlink" Target="file:///C:\Users\dems1ce9\OneDrive%20-%20Nokia\3gpp\cn1\meetings\127-e-electronic-1120\docs\C1-207204.zip" TargetMode="External"/><Relationship Id="rId282" Type="http://schemas.openxmlformats.org/officeDocument/2006/relationships/hyperlink" Target="file:///C:\Users\dems1ce9\OneDrive%20-%20Nokia\3gpp\cn1\meetings\127-e-electronic-1120\docs\C1-207024.zip" TargetMode="External"/><Relationship Id="rId338" Type="http://schemas.openxmlformats.org/officeDocument/2006/relationships/hyperlink" Target="file:///C:\Users\dems1ce9\OneDrive%20-%20Nokia\3gpp\cn1\meetings\126-e-electronic_1020\docs\C1-205838.zip" TargetMode="External"/><Relationship Id="rId503" Type="http://schemas.openxmlformats.org/officeDocument/2006/relationships/hyperlink" Target="file:///C:\Users\dems1ce9\OneDrive%20-%20Nokia\3gpp\cn1\meetings\126-e-electronic_1020\docs\update\C1-206095.zip" TargetMode="External"/><Relationship Id="rId545" Type="http://schemas.openxmlformats.org/officeDocument/2006/relationships/hyperlink" Target="file:///C:\Users\dems1ce9\OneDrive%20-%20Nokia\3gpp\cn1\meetings\127-e-electronic-1120\docs\C1-207184.zip" TargetMode="External"/><Relationship Id="rId587" Type="http://schemas.openxmlformats.org/officeDocument/2006/relationships/hyperlink" Target="file:///C:\Users\etxjaxl\OneDrive%20-%20Ericsson%20AB\Documents\All%20Files\Standards\3GPP\Meetings\2010Elbonia\CT1\Docs\C1-205860.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1.zip" TargetMode="External"/><Relationship Id="rId184" Type="http://schemas.openxmlformats.org/officeDocument/2006/relationships/hyperlink" Target="file:///C:\Users\dems1ce9\OneDrive%20-%20Nokia\3gpp\cn1\meetings\127-e-electronic-1120\docs\C1-207172.zip" TargetMode="External"/><Relationship Id="rId391" Type="http://schemas.openxmlformats.org/officeDocument/2006/relationships/hyperlink" Target="file:///C:\Users\dems1ce9\OneDrive%20-%20Nokia\3gpp\cn1\meetings\127-e-electronic-1120\docs\C1-207113.zip" TargetMode="External"/><Relationship Id="rId405" Type="http://schemas.openxmlformats.org/officeDocument/2006/relationships/hyperlink" Target="file:///C:\Users\dems1ce9\OneDrive%20-%20Nokia\3gpp\cn1\meetings\127-e-electronic-1120\docs\C1-207220.zip" TargetMode="External"/><Relationship Id="rId447" Type="http://schemas.openxmlformats.org/officeDocument/2006/relationships/hyperlink" Target="file:///C:\Users\dems1ce9\OneDrive%20-%20Nokia\3gpp\cn1\meetings\127-e-electronic-1120\docs\C1-207358.zip" TargetMode="External"/><Relationship Id="rId251" Type="http://schemas.openxmlformats.org/officeDocument/2006/relationships/hyperlink" Target="file:///C:\Users\dems1ce9\OneDrive%20-%20Nokia\3gpp\cn1\meetings\127-e-electronic-1120\docs\C1-207402.zip" TargetMode="External"/><Relationship Id="rId489" Type="http://schemas.openxmlformats.org/officeDocument/2006/relationships/hyperlink" Target="file:///C:\Users\dems1ce9\OneDrive%20-%20Nokia\3gpp\cn1\meetings\127-e-electronic-1120\docs\C1-207388.zip" TargetMode="External"/><Relationship Id="rId46" Type="http://schemas.openxmlformats.org/officeDocument/2006/relationships/hyperlink" Target="file:///C:\Users\dems1ce9\OneDrive%20-%20Nokia\3gpp\cn1\meetings\127-e-electronic-1120\docs\C1-207030.zip" TargetMode="External"/><Relationship Id="rId293" Type="http://schemas.openxmlformats.org/officeDocument/2006/relationships/hyperlink" Target="file:///C:\Users\dems1ce9\OneDrive%20-%20Nokia\3gpp\cn1\meetings\127-e-electronic-1120\docs\C1-207349.zip" TargetMode="External"/><Relationship Id="rId307" Type="http://schemas.openxmlformats.org/officeDocument/2006/relationships/hyperlink" Target="file:///C:\Users\dems1ce9\OneDrive%20-%20Nokia\3gpp\cn1\meetings\127-e-electronic-1120\docs\C1-207380.zip" TargetMode="External"/><Relationship Id="rId349" Type="http://schemas.openxmlformats.org/officeDocument/2006/relationships/hyperlink" Target="file:///C:\Users\dems1ce9\OneDrive%20-%20Nokia\3gpp\cn1\meetings\126-e-electronic_1020\docs\C1-206184.zip" TargetMode="External"/><Relationship Id="rId514" Type="http://schemas.openxmlformats.org/officeDocument/2006/relationships/hyperlink" Target="file:///C:\Users\dems1ce9\OneDrive%20-%20Nokia\3gpp\cn1\meetings\127-e-electronic-1120\docs\C1-207241.zip" TargetMode="External"/><Relationship Id="rId556" Type="http://schemas.openxmlformats.org/officeDocument/2006/relationships/hyperlink" Target="file:///C:\Users\dems1ce9\OneDrive%20-%20Nokia\3gpp\cn1\meetings\127-e-electronic-1120\docs\C1-207438.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7-e-electronic-1120\docs\C1-207281.zip" TargetMode="External"/><Relationship Id="rId153" Type="http://schemas.openxmlformats.org/officeDocument/2006/relationships/hyperlink" Target="file:///C:\Users\dems1ce9\OneDrive%20-%20Nokia\3gpp\cn1\meetings\127-e-electronic-1120\docs\C1-207398.zip" TargetMode="External"/><Relationship Id="rId195" Type="http://schemas.openxmlformats.org/officeDocument/2006/relationships/hyperlink" Target="file:///C:\Users\dems1ce9\OneDrive%20-%20Nokia\3gpp\cn1\meetings\127-e-electronic-1120\docs\C1-207457.zip" TargetMode="External"/><Relationship Id="rId209" Type="http://schemas.openxmlformats.org/officeDocument/2006/relationships/hyperlink" Target="file:///C:\Users\dems1ce9\OneDrive%20-%20Nokia\3gpp\cn1\meetings\127-e-electronic-1120\docs\C1-207294.zip" TargetMode="External"/><Relationship Id="rId360" Type="http://schemas.openxmlformats.org/officeDocument/2006/relationships/hyperlink" Target="file:///C:\Users\dems1ce9\OneDrive%20-%20Nokia\3gpp\cn1\meetings\127-e-electronic-1120\docs\C1-207205.zip" TargetMode="External"/><Relationship Id="rId416" Type="http://schemas.openxmlformats.org/officeDocument/2006/relationships/hyperlink" Target="file:///C:\Users\dems1ce9\OneDrive%20-%20Nokia\3gpp\cn1\meetings\127-e-electronic-1120\docs\C1-207274.zip" TargetMode="External"/><Relationship Id="rId598" Type="http://schemas.openxmlformats.org/officeDocument/2006/relationships/hyperlink" Target="file:///C:\Users\dems1ce9\OneDrive%20-%20Nokia\3gpp\cn1\meetings\127-e-electronic-1120\docs\C1-207040.zip" TargetMode="External"/><Relationship Id="rId220" Type="http://schemas.openxmlformats.org/officeDocument/2006/relationships/hyperlink" Target="file:///C:\Users\dems1ce9\OneDrive%20-%20Nokia\3gpp\cn1\meetings\126-e-electronic_1020\docs\update\C1-206096.zip" TargetMode="External"/><Relationship Id="rId458" Type="http://schemas.openxmlformats.org/officeDocument/2006/relationships/hyperlink" Target="file:///C:\Users\dems1ce9\OneDrive%20-%20Nokia\3gpp\cn1\meetings\127-e-electronic-1120\docs\C1-207410.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71.zip" TargetMode="External"/><Relationship Id="rId262" Type="http://schemas.openxmlformats.org/officeDocument/2006/relationships/hyperlink" Target="file:///C:\Users\dems1ce9\OneDrive%20-%20Nokia\3gpp\cn1\meetings\127-e-electronic-1120\docs\C1-207462.zip" TargetMode="External"/><Relationship Id="rId318" Type="http://schemas.openxmlformats.org/officeDocument/2006/relationships/hyperlink" Target="file:///C:\Users\dems1ce9\OneDrive%20-%20Nokia\3gpp\cn1\meetings\127-e-electronic-1120\docs\C1-207333.zip" TargetMode="External"/><Relationship Id="rId525" Type="http://schemas.openxmlformats.org/officeDocument/2006/relationships/hyperlink" Target="file:///C:\Users\dems1ce9\OneDrive%20-%20Nokia\3gpp\cn1\meetings\127-e-electronic-1120\docs\C1-207344.zip" TargetMode="External"/><Relationship Id="rId567" Type="http://schemas.openxmlformats.org/officeDocument/2006/relationships/hyperlink" Target="file:///C:\Users\etxjaxl\OneDrive%20-%20Ericsson%20AB\Documents\All%20Files\Standards\3GPP\Meetings\2010Elbonia\CT1\Docs\C1-206412.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48.zip" TargetMode="External"/><Relationship Id="rId164" Type="http://schemas.openxmlformats.org/officeDocument/2006/relationships/hyperlink" Target="file:///C:\Users\dems1ce9\OneDrive%20-%20Nokia\3gpp\cn1\meetings\127-e-electronic-1120\docs\C1-207231.zip" TargetMode="External"/><Relationship Id="rId371" Type="http://schemas.openxmlformats.org/officeDocument/2006/relationships/hyperlink" Target="file:///C:\Users\dems1ce9\OneDrive%20-%20Nokia\3gpp\cn1\meetings\127-e-electronic-1120\docs\C1-207018.zip" TargetMode="External"/><Relationship Id="rId427" Type="http://schemas.openxmlformats.org/officeDocument/2006/relationships/hyperlink" Target="file:///C:\Users\dems1ce9\OneDrive%20-%20Nokia\3gpp\cn1\meetings\127-e-electronic-1120\docs\C1-207312.zip" TargetMode="External"/><Relationship Id="rId469" Type="http://schemas.openxmlformats.org/officeDocument/2006/relationships/hyperlink" Target="file:///C:\Users\dems1ce9\OneDrive%20-%20Nokia\3gpp\cn1\meetings\127-e-electronic-1120\docs\C1-207276.zip" TargetMode="External"/><Relationship Id="rId26" Type="http://schemas.openxmlformats.org/officeDocument/2006/relationships/hyperlink" Target="file:///C:\Users\dems1ce9\OneDrive%20-%20Nokia\3gpp\cn1\meetings\126-e-electronic_1020\docs\C1-205973.zip" TargetMode="External"/><Relationship Id="rId231" Type="http://schemas.openxmlformats.org/officeDocument/2006/relationships/hyperlink" Target="file:///C:\Users\dems1ce9\OneDrive%20-%20Nokia\3gpp\cn1\meetings\126-e-electronic_1020\docs\update\C1-206373.zip" TargetMode="External"/><Relationship Id="rId273" Type="http://schemas.openxmlformats.org/officeDocument/2006/relationships/hyperlink" Target="file:///C:\Users\etxjaxl\OneDrive%20-%20Ericsson%20AB\Documents\All%20Files\Standards\3GPP\Meetings\2010Elbonia\CT1\Docs\C1-206500.zip" TargetMode="External"/><Relationship Id="rId329" Type="http://schemas.openxmlformats.org/officeDocument/2006/relationships/hyperlink" Target="file:///C:\Users\dems1ce9\OneDrive%20-%20Nokia\3gpp\cn1\meetings\126-e-electronic_1020\docs\update\C1-206353.zip" TargetMode="External"/><Relationship Id="rId480" Type="http://schemas.openxmlformats.org/officeDocument/2006/relationships/hyperlink" Target="file:///C:\Users\dems1ce9\OneDrive%20-%20Nokia\3gpp\cn1\meetings\127-e-electronic-1120\docs\C1-207100.zip" TargetMode="External"/><Relationship Id="rId536" Type="http://schemas.openxmlformats.org/officeDocument/2006/relationships/hyperlink" Target="file:///C:\Users\etxjaxl\OneDrive%20-%20Ericsson%20AB\Documents\All%20Files\Standards\3GPP\Meetings\2010Elbonia\CT1\Docs\C1-206673.zip" TargetMode="External"/><Relationship Id="rId68" Type="http://schemas.openxmlformats.org/officeDocument/2006/relationships/hyperlink" Target="file:///C:\Users\dems1ce9\OneDrive%20-%20Nokia\3gpp\cn1\meetings\127-e-electronic-1120\docs\C1-207475.zip" TargetMode="External"/><Relationship Id="rId133" Type="http://schemas.openxmlformats.org/officeDocument/2006/relationships/hyperlink" Target="file:///C:\Users\dems1ce9\OneDrive%20-%20Nokia\3gpp\cn1\meetings\127-e-electronic-1120\docs\C1-207043.zip" TargetMode="External"/><Relationship Id="rId175" Type="http://schemas.openxmlformats.org/officeDocument/2006/relationships/hyperlink" Target="file:///C:\Users\dems1ce9\OneDrive%20-%20Nokia\3gpp\cn1\meetings\126-e-electronic_1020\docs\C1-206178.zip" TargetMode="External"/><Relationship Id="rId340" Type="http://schemas.openxmlformats.org/officeDocument/2006/relationships/hyperlink" Target="file:///C:\Users\dems1ce9\OneDrive%20-%20Nokia\3gpp\cn1\meetings\126-e-electronic_1020\docs\C1-205823.zip" TargetMode="External"/><Relationship Id="rId578" Type="http://schemas.openxmlformats.org/officeDocument/2006/relationships/hyperlink" Target="file:///C:\Users\etxjaxl\OneDrive%20-%20Ericsson%20AB\Documents\All%20Files\Standards\3GPP\Meetings\2010Elbonia\CT1\Docs\C1-206729.zip" TargetMode="External"/><Relationship Id="rId200" Type="http://schemas.openxmlformats.org/officeDocument/2006/relationships/hyperlink" Target="file:///C:\Users\dems1ce9\OneDrive%20-%20Nokia\3gpp\cn1\meetings\126-e-electronic_1020\docs\update\C1-206012.zip" TargetMode="External"/><Relationship Id="rId382" Type="http://schemas.openxmlformats.org/officeDocument/2006/relationships/hyperlink" Target="file:///C:\Users\dems1ce9\OneDrive%20-%20Nokia\3gpp\cn1\meetings\127-e-electronic-1120\docs\C1-207054.zip" TargetMode="External"/><Relationship Id="rId438" Type="http://schemas.openxmlformats.org/officeDocument/2006/relationships/hyperlink" Target="file:///C:\Users\dems1ce9\OneDrive%20-%20Nokia\3gpp\cn1\meetings\127-e-electronic-1120\docs\C1-207335.zip" TargetMode="External"/><Relationship Id="rId603" Type="http://schemas.openxmlformats.org/officeDocument/2006/relationships/hyperlink" Target="file:///C:\Users\dems1ce9\OneDrive%20-%20Nokia\3gpp\cn1\meetings\127-e-electronic-1120\docs\C1-207340.zip" TargetMode="External"/><Relationship Id="rId242" Type="http://schemas.openxmlformats.org/officeDocument/2006/relationships/hyperlink" Target="file:///C:\Users\dems1ce9\OneDrive%20-%20Nokia\3gpp\cn1\meetings\127-e-electronic-1120\docs\C1-207247.zip" TargetMode="External"/><Relationship Id="rId284" Type="http://schemas.openxmlformats.org/officeDocument/2006/relationships/hyperlink" Target="file:///C:\Users\dems1ce9\OneDrive%20-%20Nokia\3gpp\cn1\meetings\127-e-electronic-1120\docs\C1-207424.zip" TargetMode="External"/><Relationship Id="rId491" Type="http://schemas.openxmlformats.org/officeDocument/2006/relationships/hyperlink" Target="file:///C:\Users\dems1ce9\OneDrive%20-%20Nokia\3gpp\cn1\meetings\127-e-electronic-1120\docs\C1-207390.zip" TargetMode="External"/><Relationship Id="rId505" Type="http://schemas.openxmlformats.org/officeDocument/2006/relationships/hyperlink" Target="file:///C:\Users\dems1ce9\OneDrive%20-%20Nokia\3gpp\cn1\meetings\126-e-electronic_1020\docs\C1-206163.zip" TargetMode="External"/><Relationship Id="rId37" Type="http://schemas.openxmlformats.org/officeDocument/2006/relationships/hyperlink" Target="file:///C:\Users\dems1ce9\OneDrive%20-%20Nokia\3gpp\cn1\meetings\126-e-electronic_1020\docs\C1-206097.zip" TargetMode="External"/><Relationship Id="rId79" Type="http://schemas.openxmlformats.org/officeDocument/2006/relationships/hyperlink" Target="file:///C:\Users\dems1ce9\OneDrive%20-%20Nokia\3gpp\cn1\meetings\127-e-electronic-1120\docs\C1-207084.zip" TargetMode="External"/><Relationship Id="rId102" Type="http://schemas.openxmlformats.org/officeDocument/2006/relationships/hyperlink" Target="file:///C:\Users\dems1ce9\OneDrive%20-%20Nokia\3gpp\cn1\meetings\127-e-electronic-1120\docs\C1-207207.zip" TargetMode="External"/><Relationship Id="rId144" Type="http://schemas.openxmlformats.org/officeDocument/2006/relationships/hyperlink" Target="file:///C:\Users\dems1ce9\OneDrive%20-%20Nokia\3gpp\cn1\meetings\127-e-electronic-1120\docs\C1-207116.zip" TargetMode="External"/><Relationship Id="rId547" Type="http://schemas.openxmlformats.org/officeDocument/2006/relationships/hyperlink" Target="file:///C:\Users\dems1ce9\OneDrive%20-%20Nokia\3gpp\cn1\meetings\127-e-electronic-1120\docs\C1-207190.zip" TargetMode="External"/><Relationship Id="rId589" Type="http://schemas.openxmlformats.org/officeDocument/2006/relationships/hyperlink" Target="file:///C:\Users\etxjaxl\OneDrive%20-%20Ericsson%20AB\Documents\All%20Files\Standards\3GPP\Meetings\2010Elbonia\CT1\Docs\C1-206587.zip" TargetMode="External"/><Relationship Id="rId90" Type="http://schemas.openxmlformats.org/officeDocument/2006/relationships/hyperlink" Target="file:///C:\Users\dems1ce9\OneDrive%20-%20Nokia\3gpp\cn1\meetings\126-e-electronic_1020\docs\update\C1-206254.zip" TargetMode="External"/><Relationship Id="rId186" Type="http://schemas.openxmlformats.org/officeDocument/2006/relationships/hyperlink" Target="file:///C:\Users\dems1ce9\OneDrive%20-%20Nokia\3gpp\cn1\meetings\127-e-electronic-1120\docs\C1-207268.zip" TargetMode="External"/><Relationship Id="rId351" Type="http://schemas.openxmlformats.org/officeDocument/2006/relationships/hyperlink" Target="file:///C:\Users\dems1ce9\OneDrive%20-%20Nokia\3gpp\cn1\meetings\126-e-electronic_1020\docs\C1-206215.zip" TargetMode="External"/><Relationship Id="rId393" Type="http://schemas.openxmlformats.org/officeDocument/2006/relationships/hyperlink" Target="file:///C:\Users\dems1ce9\OneDrive%20-%20Nokia\3gpp\cn1\meetings\127-e-electronic-1120\docs\C1-207117.zip" TargetMode="External"/><Relationship Id="rId407" Type="http://schemas.openxmlformats.org/officeDocument/2006/relationships/hyperlink" Target="file:///C:\Users\dems1ce9\OneDrive%20-%20Nokia\3gpp\cn1\meetings\127-e-electronic-1120\docs\C1-207227.zip" TargetMode="External"/><Relationship Id="rId449" Type="http://schemas.openxmlformats.org/officeDocument/2006/relationships/hyperlink" Target="file:///C:\Users\dems1ce9\OneDrive%20-%20Nokia\3gpp\cn1\meetings\127-e-electronic-1120\docs\C1-2073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BF01F-08AD-4AA6-98DE-B93A59D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37</TotalTime>
  <Pages>125</Pages>
  <Words>35480</Words>
  <Characters>202238</Characters>
  <Application>Microsoft Office Word</Application>
  <DocSecurity>0</DocSecurity>
  <Lines>1685</Lines>
  <Paragraphs>474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237244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Chaponniere53</cp:lastModifiedBy>
  <cp:revision>6</cp:revision>
  <cp:lastPrinted>2015-12-11T14:04:00Z</cp:lastPrinted>
  <dcterms:created xsi:type="dcterms:W3CDTF">2020-11-13T17:10:00Z</dcterms:created>
  <dcterms:modified xsi:type="dcterms:W3CDTF">2020-11-13T17:47:00Z</dcterms:modified>
</cp:coreProperties>
</file>