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835" w:rsidRPr="0068629D" w:rsidRDefault="004E7274" w:rsidP="00CD57C7">
      <w:pPr>
        <w:pStyle w:val="CRCoverPage"/>
        <w:outlineLvl w:val="0"/>
        <w:rPr>
          <w:b/>
          <w:noProof/>
          <w:sz w:val="24"/>
        </w:rPr>
      </w:pPr>
      <w:r>
        <w:rPr>
          <w:b/>
          <w:noProof/>
          <w:sz w:val="24"/>
        </w:rPr>
        <w:t xml:space="preserve"> </w:t>
      </w:r>
      <w:r w:rsidR="005F17DC">
        <w:rPr>
          <w:b/>
          <w:noProof/>
          <w:sz w:val="24"/>
        </w:rPr>
        <w:t xml:space="preserve">3GPP TSG </w:t>
      </w:r>
      <w:r w:rsidR="00F211C4">
        <w:rPr>
          <w:b/>
          <w:noProof/>
          <w:sz w:val="24"/>
        </w:rPr>
        <w:t xml:space="preserve"> </w:t>
      </w:r>
      <w:r w:rsidR="005F17DC">
        <w:rPr>
          <w:b/>
          <w:noProof/>
          <w:sz w:val="24"/>
        </w:rPr>
        <w:t>CT WG1 Meeting#1</w:t>
      </w:r>
      <w:r w:rsidR="001A5D5F">
        <w:rPr>
          <w:b/>
          <w:noProof/>
          <w:sz w:val="24"/>
        </w:rPr>
        <w:t>2</w:t>
      </w:r>
      <w:r w:rsidR="00CB78FC">
        <w:rPr>
          <w:b/>
          <w:noProof/>
          <w:sz w:val="24"/>
        </w:rPr>
        <w:t>7</w:t>
      </w:r>
      <w:r w:rsidR="00434D62">
        <w:rPr>
          <w:b/>
          <w:noProof/>
          <w:sz w:val="24"/>
        </w:rPr>
        <w:t>-</w:t>
      </w:r>
      <w:r w:rsidR="0088293F">
        <w:rPr>
          <w:b/>
          <w:noProof/>
          <w:sz w:val="24"/>
        </w:rPr>
        <w:t>e</w:t>
      </w:r>
      <w:r w:rsidR="005F17DC">
        <w:rPr>
          <w:b/>
          <w:noProof/>
          <w:sz w:val="24"/>
        </w:rPr>
        <w:tab/>
      </w:r>
      <w:r w:rsidR="005F17DC">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sidR="005F17DC">
        <w:rPr>
          <w:b/>
          <w:noProof/>
          <w:sz w:val="24"/>
        </w:rPr>
        <w:tab/>
      </w:r>
      <w:r w:rsidR="005F17DC">
        <w:rPr>
          <w:b/>
          <w:noProof/>
          <w:sz w:val="24"/>
        </w:rPr>
        <w:tab/>
      </w:r>
      <w:r w:rsidR="005F17DC">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20</w:t>
      </w:r>
      <w:bookmarkEnd w:id="0"/>
      <w:r w:rsidR="00CB78FC">
        <w:rPr>
          <w:b/>
          <w:noProof/>
          <w:sz w:val="24"/>
        </w:rPr>
        <w:t>700</w:t>
      </w:r>
      <w:r w:rsidR="00916FCF">
        <w:rPr>
          <w:b/>
          <w:noProof/>
          <w:sz w:val="24"/>
        </w:rPr>
        <w:t>3</w:t>
      </w:r>
    </w:p>
    <w:p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D05873">
        <w:rPr>
          <w:b/>
          <w:noProof/>
          <w:sz w:val="24"/>
        </w:rPr>
        <w:t>1</w:t>
      </w:r>
      <w:r w:rsidR="00CB78FC">
        <w:rPr>
          <w:b/>
          <w:noProof/>
          <w:sz w:val="24"/>
        </w:rPr>
        <w:t>3</w:t>
      </w:r>
      <w:r w:rsidR="00046179">
        <w:rPr>
          <w:b/>
          <w:noProof/>
          <w:sz w:val="24"/>
        </w:rPr>
        <w:t>-</w:t>
      </w:r>
      <w:r w:rsidR="00D6798B">
        <w:rPr>
          <w:b/>
          <w:noProof/>
          <w:sz w:val="24"/>
        </w:rPr>
        <w:t>2</w:t>
      </w:r>
      <w:r w:rsidR="00CB78FC">
        <w:rPr>
          <w:b/>
          <w:noProof/>
          <w:sz w:val="24"/>
        </w:rPr>
        <w:t>0</w:t>
      </w:r>
      <w:r w:rsidR="00046179">
        <w:rPr>
          <w:b/>
          <w:noProof/>
          <w:sz w:val="24"/>
        </w:rPr>
        <w:t xml:space="preserve"> </w:t>
      </w:r>
      <w:r w:rsidR="00CB78FC">
        <w:rPr>
          <w:b/>
          <w:noProof/>
          <w:sz w:val="24"/>
        </w:rPr>
        <w:t>November</w:t>
      </w:r>
      <w:r w:rsidR="00046179">
        <w:rPr>
          <w:b/>
          <w:noProof/>
          <w:sz w:val="24"/>
        </w:rPr>
        <w:t xml:space="preserve"> 2020</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rsidTr="00976D40">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rsidR="00E924E4" w:rsidRDefault="00E924E4" w:rsidP="00ED4375">
            <w:pPr>
              <w:rPr>
                <w:rFonts w:cs="Arial"/>
              </w:rPr>
            </w:pPr>
            <w:r w:rsidRPr="00D95972">
              <w:rPr>
                <w:rFonts w:cs="Arial"/>
              </w:rPr>
              <w:t>Meeting documents by agenda item</w:t>
            </w:r>
          </w:p>
          <w:p w:rsidR="00E924E4" w:rsidRPr="00D95972" w:rsidRDefault="00E924E4" w:rsidP="00EC41C3">
            <w:pPr>
              <w:rPr>
                <w:rFonts w:cs="Arial"/>
              </w:rPr>
            </w:pPr>
          </w:p>
          <w:p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7619AD">
              <w:rPr>
                <w:rFonts w:cs="Arial"/>
              </w:rPr>
              <w:t>7</w:t>
            </w:r>
            <w:r w:rsidR="00434D62">
              <w:rPr>
                <w:rFonts w:cs="Arial"/>
              </w:rPr>
              <w:t>-</w:t>
            </w:r>
            <w:r w:rsidR="00A72CD9">
              <w:rPr>
                <w:rFonts w:cs="Arial"/>
              </w:rPr>
              <w:t>e</w:t>
            </w:r>
          </w:p>
          <w:p w:rsidR="00046179" w:rsidRPr="00D95972" w:rsidRDefault="00046179" w:rsidP="00046179">
            <w:pPr>
              <w:rPr>
                <w:rFonts w:cs="Arial"/>
              </w:rPr>
            </w:pPr>
            <w:r>
              <w:rPr>
                <w:rFonts w:cs="Arial"/>
              </w:rPr>
              <w:t>Electronic meeting</w:t>
            </w:r>
          </w:p>
          <w:p w:rsidR="00046179" w:rsidRDefault="007619AD" w:rsidP="00046179">
            <w:pPr>
              <w:rPr>
                <w:rFonts w:cs="Arial"/>
              </w:rPr>
            </w:pPr>
            <w:r>
              <w:rPr>
                <w:rFonts w:cs="Arial"/>
              </w:rPr>
              <w:t>13</w:t>
            </w:r>
            <w:r w:rsidR="00046179">
              <w:rPr>
                <w:rFonts w:cs="Arial"/>
              </w:rPr>
              <w:t xml:space="preserve"> - </w:t>
            </w:r>
            <w:r>
              <w:rPr>
                <w:rFonts w:cs="Arial"/>
              </w:rPr>
              <w:t>20</w:t>
            </w:r>
            <w:r w:rsidR="00046179">
              <w:rPr>
                <w:rFonts w:cs="Arial"/>
              </w:rPr>
              <w:t xml:space="preserve"> </w:t>
            </w:r>
            <w:r>
              <w:rPr>
                <w:rFonts w:cs="Arial"/>
              </w:rPr>
              <w:t>November</w:t>
            </w:r>
            <w:r w:rsidR="00046179">
              <w:rPr>
                <w:rFonts w:cs="Arial"/>
              </w:rPr>
              <w:t xml:space="preserve"> </w:t>
            </w:r>
            <w:r w:rsidR="00046179" w:rsidRPr="00D95972">
              <w:rPr>
                <w:rFonts w:cs="Arial"/>
              </w:rPr>
              <w:t>20</w:t>
            </w:r>
            <w:r w:rsidR="00046179">
              <w:rPr>
                <w:rFonts w:cs="Arial"/>
              </w:rPr>
              <w:t>20</w:t>
            </w:r>
          </w:p>
          <w:p w:rsidR="00046179" w:rsidRDefault="00046179" w:rsidP="00046179">
            <w:pPr>
              <w:rPr>
                <w:rFonts w:cs="Arial"/>
              </w:rPr>
            </w:pPr>
          </w:p>
          <w:p w:rsidR="00046179" w:rsidRDefault="00046179" w:rsidP="00046179">
            <w:pPr>
              <w:rPr>
                <w:rFonts w:cs="Arial"/>
              </w:rPr>
            </w:pPr>
          </w:p>
          <w:p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w:t>
            </w:r>
            <w:r w:rsidR="00B14F7B">
              <w:rPr>
                <w:rFonts w:cs="Arial"/>
                <w:b/>
                <w:bCs/>
                <w:color w:val="FF0000"/>
                <w:sz w:val="28"/>
                <w:u w:val="single"/>
              </w:rPr>
              <w:t>T</w:t>
            </w:r>
            <w:r w:rsidR="00A93482">
              <w:rPr>
                <w:rFonts w:cs="Arial"/>
                <w:b/>
                <w:bCs/>
                <w:color w:val="FF0000"/>
                <w:sz w:val="28"/>
                <w:u w:val="single"/>
              </w:rPr>
              <w:t>)</w:t>
            </w:r>
          </w:p>
          <w:p w:rsidR="006F488F" w:rsidRPr="00D95972" w:rsidRDefault="006F488F" w:rsidP="008C674B">
            <w:pPr>
              <w:rPr>
                <w:rFonts w:cs="Arial"/>
                <w:noProof/>
              </w:rPr>
            </w:pPr>
          </w:p>
        </w:tc>
      </w:tr>
      <w:tr w:rsidR="00E924E4" w:rsidRPr="00D95972" w:rsidTr="00F12EF2">
        <w:tc>
          <w:tcPr>
            <w:tcW w:w="3680" w:type="dxa"/>
            <w:gridSpan w:val="5"/>
            <w:tcBorders>
              <w:top w:val="single" w:sz="4" w:space="0" w:color="auto"/>
              <w:left w:val="thinThickThinSmallGap" w:sz="24" w:space="0" w:color="auto"/>
              <w:bottom w:val="single" w:sz="4" w:space="0" w:color="auto"/>
            </w:tcBorders>
            <w:shd w:val="clear" w:color="auto" w:fill="00FFFF"/>
          </w:tcPr>
          <w:p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rsidTr="00976D40">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rsidR="000F19B7" w:rsidRPr="00D95972" w:rsidRDefault="000F19B7" w:rsidP="00EC41C3">
            <w:pPr>
              <w:pStyle w:val="CRCoverPage"/>
              <w:rPr>
                <w:rFonts w:cs="Arial"/>
              </w:rPr>
            </w:pP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auto"/>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FF00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31908" w:rsidP="000D1037">
            <w:pPr>
              <w:rPr>
                <w:rFonts w:cs="Arial"/>
                <w:color w:val="FF0000"/>
              </w:rPr>
            </w:pPr>
            <w:r w:rsidRPr="00D95972">
              <w:rPr>
                <w:rFonts w:cs="Arial"/>
                <w:color w:val="FF0000"/>
              </w:rPr>
              <w:t>Late Papers</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00FF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rsidTr="00976D40">
        <w:tc>
          <w:tcPr>
            <w:tcW w:w="1547" w:type="dxa"/>
            <w:gridSpan w:val="2"/>
            <w:tcBorders>
              <w:top w:val="single" w:sz="12" w:space="0" w:color="auto"/>
              <w:left w:val="thinThickThinSmallGap" w:sz="24" w:space="0" w:color="auto"/>
              <w:bottom w:val="single" w:sz="12" w:space="0" w:color="auto"/>
            </w:tcBorders>
            <w:shd w:val="clear" w:color="auto" w:fill="FFC000"/>
          </w:tcPr>
          <w:p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969696"/>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7F6A96" w:rsidP="0060703B">
            <w:pPr>
              <w:rPr>
                <w:rFonts w:cs="Arial"/>
                <w:color w:val="FF0000"/>
              </w:rPr>
            </w:pPr>
            <w:r w:rsidRPr="00D95972">
              <w:rPr>
                <w:rFonts w:cs="Arial"/>
                <w:color w:val="FF0000"/>
              </w:rPr>
              <w:t>Low Priority</w:t>
            </w:r>
          </w:p>
        </w:tc>
      </w:tr>
      <w:tr w:rsidR="000F19B7" w:rsidRPr="00D95972" w:rsidTr="00976D40">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p>
        </w:tc>
      </w:tr>
      <w:tr w:rsidR="00E924E4" w:rsidRPr="00D95972" w:rsidTr="00976D40">
        <w:tc>
          <w:tcPr>
            <w:tcW w:w="976" w:type="dxa"/>
            <w:tcBorders>
              <w:top w:val="single" w:sz="12" w:space="0" w:color="auto"/>
              <w:left w:val="thinThickThinSmallGap" w:sz="24" w:space="0" w:color="auto"/>
              <w:bottom w:val="single" w:sz="12" w:space="0" w:color="auto"/>
            </w:tcBorders>
          </w:tcPr>
          <w:p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rsidR="00E924E4" w:rsidRPr="00D95972" w:rsidRDefault="00E924E4" w:rsidP="0060703B">
            <w:pPr>
              <w:rPr>
                <w:rFonts w:cs="Arial"/>
              </w:rPr>
            </w:pPr>
            <w:r w:rsidRPr="00D95972">
              <w:rPr>
                <w:rFonts w:cs="Arial"/>
              </w:rPr>
              <w:t>Result</w:t>
            </w:r>
          </w:p>
        </w:tc>
      </w:tr>
      <w:tr w:rsidR="008D5B45"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8D5B45" w:rsidRPr="00D95972" w:rsidRDefault="008D5B45" w:rsidP="0060703B">
            <w:pPr>
              <w:rPr>
                <w:rFonts w:cs="Arial"/>
              </w:rPr>
            </w:pPr>
            <w:r w:rsidRPr="00D95972">
              <w:rPr>
                <w:rFonts w:cs="Arial"/>
              </w:rPr>
              <w:t>Result</w:t>
            </w:r>
          </w:p>
        </w:tc>
      </w:tr>
      <w:tr w:rsidR="008D5B45" w:rsidRPr="00D95972" w:rsidTr="00976D40">
        <w:tc>
          <w:tcPr>
            <w:tcW w:w="976" w:type="dxa"/>
            <w:tcBorders>
              <w:left w:val="thinThickThinSmallGap" w:sz="24" w:space="0" w:color="auto"/>
              <w:bottom w:val="nil"/>
            </w:tcBorders>
          </w:tcPr>
          <w:p w:rsidR="008D5B45" w:rsidRPr="00D95972" w:rsidRDefault="008D5B45" w:rsidP="0060703B">
            <w:pPr>
              <w:rPr>
                <w:rFonts w:cs="Arial"/>
              </w:rPr>
            </w:pPr>
          </w:p>
        </w:tc>
        <w:tc>
          <w:tcPr>
            <w:tcW w:w="1317" w:type="dxa"/>
            <w:gridSpan w:val="2"/>
            <w:tcBorders>
              <w:bottom w:val="nil"/>
            </w:tcBorders>
          </w:tcPr>
          <w:p w:rsidR="008D5B45" w:rsidRPr="00D95972" w:rsidRDefault="008D5B45" w:rsidP="009C3898">
            <w:pPr>
              <w:rPr>
                <w:rFonts w:cs="Arial"/>
              </w:rPr>
            </w:pPr>
          </w:p>
        </w:tc>
        <w:tc>
          <w:tcPr>
            <w:tcW w:w="1088" w:type="dxa"/>
            <w:tcBorders>
              <w:bottom w:val="nil"/>
            </w:tcBorders>
          </w:tcPr>
          <w:p w:rsidR="008D5B45" w:rsidRPr="00D95972" w:rsidRDefault="008D5B45" w:rsidP="0060703B">
            <w:pPr>
              <w:rPr>
                <w:rFonts w:cs="Arial"/>
              </w:rPr>
            </w:pPr>
          </w:p>
        </w:tc>
        <w:tc>
          <w:tcPr>
            <w:tcW w:w="4191" w:type="dxa"/>
            <w:gridSpan w:val="3"/>
            <w:tcBorders>
              <w:bottom w:val="nil"/>
            </w:tcBorders>
          </w:tcPr>
          <w:p w:rsidR="008D5B45" w:rsidRPr="00D95972" w:rsidRDefault="008D5B45" w:rsidP="0060703B">
            <w:pPr>
              <w:rPr>
                <w:rFonts w:cs="Arial"/>
              </w:rPr>
            </w:pPr>
          </w:p>
        </w:tc>
        <w:tc>
          <w:tcPr>
            <w:tcW w:w="1767" w:type="dxa"/>
            <w:tcBorders>
              <w:bottom w:val="nil"/>
            </w:tcBorders>
          </w:tcPr>
          <w:p w:rsidR="008D5B45" w:rsidRPr="00D95972" w:rsidRDefault="008D5B45" w:rsidP="0060703B">
            <w:pPr>
              <w:rPr>
                <w:rFonts w:cs="Arial"/>
              </w:rPr>
            </w:pPr>
          </w:p>
        </w:tc>
        <w:tc>
          <w:tcPr>
            <w:tcW w:w="826" w:type="dxa"/>
            <w:tcBorders>
              <w:bottom w:val="nil"/>
            </w:tcBorders>
          </w:tcPr>
          <w:p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rsidR="008D5B45" w:rsidRPr="00D95972" w:rsidRDefault="008D5B45" w:rsidP="0060703B">
            <w:pPr>
              <w:rPr>
                <w:rFonts w:cs="Arial"/>
              </w:rPr>
            </w:pPr>
          </w:p>
        </w:tc>
      </w:tr>
      <w:tr w:rsidR="008D5B45" w:rsidRPr="00D95972" w:rsidTr="00976D40">
        <w:tc>
          <w:tcPr>
            <w:tcW w:w="976" w:type="dxa"/>
            <w:tcBorders>
              <w:top w:val="nil"/>
              <w:left w:val="thinThickThinSmallGap" w:sz="24" w:space="0" w:color="auto"/>
              <w:bottom w:val="nil"/>
            </w:tcBorders>
            <w:shd w:val="clear" w:color="auto" w:fill="FFFFFF"/>
          </w:tcPr>
          <w:p w:rsidR="008D5B45" w:rsidRPr="00D95972" w:rsidRDefault="008D5B45" w:rsidP="0060703B">
            <w:pPr>
              <w:rPr>
                <w:rFonts w:cs="Arial"/>
              </w:rPr>
            </w:pPr>
          </w:p>
          <w:p w:rsidR="00133644" w:rsidRPr="00D95972" w:rsidRDefault="00133644" w:rsidP="0060703B">
            <w:pPr>
              <w:rPr>
                <w:rFonts w:cs="Arial"/>
              </w:rPr>
            </w:pPr>
          </w:p>
        </w:tc>
        <w:tc>
          <w:tcPr>
            <w:tcW w:w="1317" w:type="dxa"/>
            <w:gridSpan w:val="2"/>
            <w:tcBorders>
              <w:top w:val="nil"/>
              <w:bottom w:val="nil"/>
            </w:tcBorders>
          </w:tcPr>
          <w:p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rsidR="003130D2" w:rsidRPr="00D95972" w:rsidRDefault="00BE6E39" w:rsidP="00BE6E39">
            <w:pPr>
              <w:shd w:val="clear" w:color="auto" w:fill="FFFF00"/>
              <w:tabs>
                <w:tab w:val="left" w:pos="3195"/>
              </w:tabs>
              <w:rPr>
                <w:rFonts w:cs="Arial"/>
              </w:rPr>
            </w:pPr>
            <w:r w:rsidRPr="00D95972">
              <w:rPr>
                <w:rFonts w:cs="Arial"/>
              </w:rPr>
              <w:tab/>
            </w:r>
          </w:p>
          <w:p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rsidTr="00976D40">
        <w:tc>
          <w:tcPr>
            <w:tcW w:w="976" w:type="dxa"/>
            <w:tcBorders>
              <w:top w:val="nil"/>
              <w:left w:val="thinThickThinSmallGap" w:sz="24" w:space="0" w:color="auto"/>
              <w:bottom w:val="nil"/>
            </w:tcBorders>
          </w:tcPr>
          <w:p w:rsidR="005A7BA6" w:rsidRPr="00D95972" w:rsidRDefault="005A7BA6" w:rsidP="003130D2">
            <w:pPr>
              <w:rPr>
                <w:rFonts w:cs="Arial"/>
              </w:rPr>
            </w:pPr>
          </w:p>
        </w:tc>
        <w:tc>
          <w:tcPr>
            <w:tcW w:w="1317" w:type="dxa"/>
            <w:gridSpan w:val="2"/>
            <w:tcBorders>
              <w:top w:val="nil"/>
              <w:bottom w:val="nil"/>
            </w:tcBorders>
          </w:tcPr>
          <w:p w:rsidR="005A7BA6" w:rsidRPr="00D95972" w:rsidRDefault="005A7BA6" w:rsidP="003130D2">
            <w:pPr>
              <w:rPr>
                <w:rFonts w:cs="Arial"/>
              </w:rPr>
            </w:pPr>
          </w:p>
        </w:tc>
        <w:tc>
          <w:tcPr>
            <w:tcW w:w="1088" w:type="dxa"/>
            <w:tcBorders>
              <w:bottom w:val="nil"/>
            </w:tcBorders>
          </w:tcPr>
          <w:p w:rsidR="005A7BA6" w:rsidRPr="00D95972" w:rsidRDefault="005A7BA6" w:rsidP="003130D2">
            <w:pPr>
              <w:rPr>
                <w:rFonts w:cs="Arial"/>
              </w:rPr>
            </w:pPr>
          </w:p>
        </w:tc>
        <w:tc>
          <w:tcPr>
            <w:tcW w:w="4191" w:type="dxa"/>
            <w:gridSpan w:val="3"/>
            <w:tcBorders>
              <w:bottom w:val="nil"/>
            </w:tcBorders>
            <w:shd w:val="clear" w:color="auto" w:fill="auto"/>
          </w:tcPr>
          <w:p w:rsidR="005A7BA6" w:rsidRPr="00D95972" w:rsidRDefault="005A7BA6" w:rsidP="003130D2">
            <w:pPr>
              <w:rPr>
                <w:rFonts w:cs="Arial"/>
              </w:rPr>
            </w:pPr>
          </w:p>
        </w:tc>
        <w:tc>
          <w:tcPr>
            <w:tcW w:w="1767" w:type="dxa"/>
            <w:tcBorders>
              <w:bottom w:val="nil"/>
            </w:tcBorders>
          </w:tcPr>
          <w:p w:rsidR="005A7BA6" w:rsidRPr="00D95972" w:rsidRDefault="005A7BA6" w:rsidP="003130D2">
            <w:pPr>
              <w:rPr>
                <w:rFonts w:cs="Arial"/>
              </w:rPr>
            </w:pPr>
          </w:p>
        </w:tc>
        <w:tc>
          <w:tcPr>
            <w:tcW w:w="826" w:type="dxa"/>
            <w:tcBorders>
              <w:bottom w:val="nil"/>
            </w:tcBorders>
          </w:tcPr>
          <w:p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rsidR="005A7BA6" w:rsidRPr="00D95972" w:rsidRDefault="005A7BA6" w:rsidP="003130D2">
            <w:pPr>
              <w:rPr>
                <w:rFonts w:cs="Arial"/>
              </w:rPr>
            </w:pPr>
          </w:p>
        </w:tc>
      </w:tr>
      <w:tr w:rsidR="003130D2" w:rsidRPr="00D95972" w:rsidTr="00976D40">
        <w:tc>
          <w:tcPr>
            <w:tcW w:w="976" w:type="dxa"/>
            <w:tcBorders>
              <w:top w:val="nil"/>
              <w:left w:val="thinThickThinSmallGap" w:sz="24" w:space="0" w:color="auto"/>
              <w:bottom w:val="nil"/>
            </w:tcBorders>
          </w:tcPr>
          <w:p w:rsidR="003130D2" w:rsidRPr="00D95972" w:rsidRDefault="003130D2" w:rsidP="003130D2">
            <w:pPr>
              <w:rPr>
                <w:rFonts w:cs="Arial"/>
              </w:rPr>
            </w:pPr>
          </w:p>
        </w:tc>
        <w:tc>
          <w:tcPr>
            <w:tcW w:w="1317" w:type="dxa"/>
            <w:gridSpan w:val="2"/>
            <w:tcBorders>
              <w:top w:val="nil"/>
              <w:bottom w:val="nil"/>
            </w:tcBorders>
          </w:tcPr>
          <w:p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rsidTr="00976D40">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shd w:val="clear" w:color="auto" w:fill="auto"/>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rPr>
            </w:pPr>
          </w:p>
        </w:tc>
      </w:tr>
      <w:tr w:rsidR="00F53258" w:rsidRPr="00D95972" w:rsidTr="00976D40">
        <w:tc>
          <w:tcPr>
            <w:tcW w:w="976" w:type="dxa"/>
            <w:tcBorders>
              <w:top w:val="nil"/>
              <w:left w:val="thinThickThinSmallGap" w:sz="24" w:space="0" w:color="auto"/>
              <w:bottom w:val="nil"/>
            </w:tcBorders>
          </w:tcPr>
          <w:p w:rsidR="00F53258" w:rsidRPr="00D95972" w:rsidRDefault="00F53258" w:rsidP="00FB6169">
            <w:pPr>
              <w:rPr>
                <w:rFonts w:cs="Arial"/>
              </w:rPr>
            </w:pPr>
          </w:p>
        </w:tc>
        <w:tc>
          <w:tcPr>
            <w:tcW w:w="1317" w:type="dxa"/>
            <w:gridSpan w:val="2"/>
            <w:tcBorders>
              <w:top w:val="nil"/>
              <w:bottom w:val="nil"/>
            </w:tcBorders>
          </w:tcPr>
          <w:p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rsidTr="00976D40">
        <w:tc>
          <w:tcPr>
            <w:tcW w:w="976" w:type="dxa"/>
            <w:tcBorders>
              <w:top w:val="nil"/>
              <w:left w:val="thinThickThinSmallGap" w:sz="24" w:space="0" w:color="auto"/>
              <w:bottom w:val="nil"/>
            </w:tcBorders>
          </w:tcPr>
          <w:p w:rsidR="00F53258" w:rsidRPr="00D95972" w:rsidRDefault="00F53258" w:rsidP="006C6EF2">
            <w:pPr>
              <w:rPr>
                <w:rFonts w:cs="Arial"/>
              </w:rPr>
            </w:pPr>
          </w:p>
        </w:tc>
        <w:tc>
          <w:tcPr>
            <w:tcW w:w="1317" w:type="dxa"/>
            <w:gridSpan w:val="2"/>
            <w:tcBorders>
              <w:top w:val="nil"/>
              <w:bottom w:val="nil"/>
            </w:tcBorders>
          </w:tcPr>
          <w:p w:rsidR="00F53258" w:rsidRPr="00D95972" w:rsidRDefault="00F53258" w:rsidP="006C6EF2">
            <w:pPr>
              <w:rPr>
                <w:rFonts w:cs="Arial"/>
              </w:rPr>
            </w:pPr>
          </w:p>
        </w:tc>
        <w:tc>
          <w:tcPr>
            <w:tcW w:w="1088" w:type="dxa"/>
            <w:tcBorders>
              <w:bottom w:val="nil"/>
            </w:tcBorders>
          </w:tcPr>
          <w:p w:rsidR="00F53258" w:rsidRPr="00D95972" w:rsidRDefault="00F53258" w:rsidP="006C6EF2">
            <w:pPr>
              <w:rPr>
                <w:rFonts w:cs="Arial"/>
              </w:rPr>
            </w:pPr>
          </w:p>
        </w:tc>
        <w:tc>
          <w:tcPr>
            <w:tcW w:w="4191" w:type="dxa"/>
            <w:gridSpan w:val="3"/>
            <w:tcBorders>
              <w:bottom w:val="nil"/>
            </w:tcBorders>
            <w:shd w:val="clear" w:color="auto" w:fill="auto"/>
          </w:tcPr>
          <w:p w:rsidR="00F53258" w:rsidRPr="00D95972" w:rsidRDefault="00F53258" w:rsidP="006C6EF2">
            <w:pPr>
              <w:rPr>
                <w:rFonts w:cs="Arial"/>
              </w:rPr>
            </w:pPr>
          </w:p>
        </w:tc>
        <w:tc>
          <w:tcPr>
            <w:tcW w:w="1767" w:type="dxa"/>
            <w:tcBorders>
              <w:bottom w:val="nil"/>
            </w:tcBorders>
          </w:tcPr>
          <w:p w:rsidR="00F53258" w:rsidRPr="00D95972" w:rsidRDefault="00F53258" w:rsidP="006C6EF2">
            <w:pPr>
              <w:rPr>
                <w:rFonts w:cs="Arial"/>
              </w:rPr>
            </w:pPr>
          </w:p>
        </w:tc>
        <w:tc>
          <w:tcPr>
            <w:tcW w:w="826" w:type="dxa"/>
            <w:tcBorders>
              <w:bottom w:val="nil"/>
            </w:tcBorders>
          </w:tcPr>
          <w:p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rsidR="00F53258" w:rsidRPr="00D95972" w:rsidRDefault="00F53258" w:rsidP="006C6EF2">
            <w:pPr>
              <w:rPr>
                <w:rFonts w:cs="Arial"/>
              </w:rPr>
            </w:pPr>
          </w:p>
        </w:tc>
      </w:tr>
      <w:tr w:rsidR="00B5287F" w:rsidRPr="00D95972" w:rsidTr="00976D40">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rsidR="00B5287F" w:rsidRPr="00D95972" w:rsidRDefault="00B5287F" w:rsidP="006C6EF2">
            <w:pPr>
              <w:rPr>
                <w:rFonts w:cs="Arial"/>
              </w:rPr>
            </w:pPr>
          </w:p>
        </w:tc>
      </w:tr>
      <w:tr w:rsidR="00B5287F" w:rsidRPr="00D95972" w:rsidTr="00976D40">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088" w:type="dxa"/>
            <w:tcBorders>
              <w:bottom w:val="nil"/>
            </w:tcBorders>
          </w:tcPr>
          <w:p w:rsidR="00B5287F" w:rsidRPr="00D95972" w:rsidRDefault="00B5287F" w:rsidP="006C6EF2">
            <w:pPr>
              <w:rPr>
                <w:rFonts w:cs="Arial"/>
              </w:rPr>
            </w:pPr>
          </w:p>
        </w:tc>
        <w:tc>
          <w:tcPr>
            <w:tcW w:w="4191" w:type="dxa"/>
            <w:gridSpan w:val="3"/>
            <w:tcBorders>
              <w:bottom w:val="nil"/>
            </w:tcBorders>
            <w:shd w:val="clear" w:color="auto" w:fill="auto"/>
          </w:tcPr>
          <w:p w:rsidR="00B5287F" w:rsidRPr="00D95972" w:rsidRDefault="00B5287F" w:rsidP="006C6EF2">
            <w:pPr>
              <w:rPr>
                <w:rFonts w:cs="Arial"/>
              </w:rPr>
            </w:pPr>
          </w:p>
        </w:tc>
        <w:tc>
          <w:tcPr>
            <w:tcW w:w="1767" w:type="dxa"/>
            <w:tcBorders>
              <w:bottom w:val="nil"/>
            </w:tcBorders>
          </w:tcPr>
          <w:p w:rsidR="00B5287F" w:rsidRPr="00D95972" w:rsidRDefault="00B5287F" w:rsidP="006C6EF2">
            <w:pPr>
              <w:rPr>
                <w:rFonts w:cs="Arial"/>
              </w:rPr>
            </w:pPr>
          </w:p>
        </w:tc>
        <w:tc>
          <w:tcPr>
            <w:tcW w:w="826" w:type="dxa"/>
            <w:tcBorders>
              <w:bottom w:val="nil"/>
            </w:tcBorders>
          </w:tcPr>
          <w:p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rsidR="00B5287F" w:rsidRPr="00D95972" w:rsidRDefault="00B5287F" w:rsidP="006C6EF2">
            <w:pPr>
              <w:rPr>
                <w:rFonts w:cs="Arial"/>
              </w:rPr>
            </w:pPr>
          </w:p>
        </w:tc>
      </w:tr>
      <w:tr w:rsidR="00CB0523" w:rsidRPr="00D95972" w:rsidTr="00976D40">
        <w:tc>
          <w:tcPr>
            <w:tcW w:w="976" w:type="dxa"/>
            <w:tcBorders>
              <w:top w:val="nil"/>
              <w:left w:val="thinThickThinSmallGap" w:sz="24" w:space="0" w:color="auto"/>
              <w:bottom w:val="nil"/>
            </w:tcBorders>
            <w:shd w:val="clear" w:color="auto" w:fill="FFFFFF"/>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rsidR="00CB0523" w:rsidRPr="00D95972" w:rsidRDefault="00CB0523" w:rsidP="006C6EF2">
            <w:pPr>
              <w:rPr>
                <w:rFonts w:cs="Arial"/>
              </w:rPr>
            </w:pPr>
            <w:r w:rsidRPr="00D95972">
              <w:rPr>
                <w:rFonts w:cs="Arial"/>
              </w:rPr>
              <w:t>Please remember:</w:t>
            </w:r>
          </w:p>
          <w:p w:rsidR="00CB0523" w:rsidRPr="00D95972" w:rsidRDefault="005A3833" w:rsidP="006C6EF2">
            <w:pPr>
              <w:rPr>
                <w:rFonts w:cs="Arial"/>
              </w:rPr>
            </w:pPr>
            <w:r w:rsidRPr="00D95972">
              <w:rPr>
                <w:rFonts w:cs="Arial"/>
              </w:rPr>
              <w:tab/>
              <w:t xml:space="preserve">- to perform the electronic registration before end-of-meeting </w:t>
            </w:r>
          </w:p>
          <w:p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rsidTr="00976D40">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highlight w:val="green"/>
              </w:rPr>
            </w:pPr>
          </w:p>
        </w:tc>
      </w:tr>
      <w:tr w:rsidR="00CB0523" w:rsidRPr="00D95972" w:rsidTr="00B13F17">
        <w:tc>
          <w:tcPr>
            <w:tcW w:w="976" w:type="dxa"/>
            <w:tcBorders>
              <w:top w:val="single" w:sz="12" w:space="0" w:color="auto"/>
              <w:left w:val="thinThickThinSmallGap" w:sz="24" w:space="0" w:color="auto"/>
              <w:bottom w:val="single" w:sz="12" w:space="0" w:color="auto"/>
            </w:tcBorders>
            <w:shd w:val="clear" w:color="auto" w:fill="0000FF"/>
          </w:tcPr>
          <w:p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CB0523" w:rsidRPr="00D95972" w:rsidRDefault="00CB0523" w:rsidP="006C6EF2">
            <w:pPr>
              <w:rPr>
                <w:rFonts w:cs="Arial"/>
              </w:rPr>
            </w:pPr>
            <w:r w:rsidRPr="00D95972">
              <w:rPr>
                <w:rFonts w:cs="Arial"/>
              </w:rPr>
              <w:t>Result &amp; comments</w:t>
            </w:r>
          </w:p>
        </w:tc>
      </w:tr>
      <w:tr w:rsidR="00046179" w:rsidRPr="00D95972" w:rsidTr="004D4580">
        <w:tc>
          <w:tcPr>
            <w:tcW w:w="976" w:type="dxa"/>
            <w:tcBorders>
              <w:left w:val="thinThickThinSmallGap" w:sz="24" w:space="0" w:color="auto"/>
              <w:bottom w:val="nil"/>
            </w:tcBorders>
          </w:tcPr>
          <w:p w:rsidR="00046179" w:rsidRPr="00D95972" w:rsidRDefault="00046179" w:rsidP="00046179">
            <w:pPr>
              <w:rPr>
                <w:rFonts w:cs="Arial"/>
              </w:rPr>
            </w:pPr>
          </w:p>
        </w:tc>
        <w:tc>
          <w:tcPr>
            <w:tcW w:w="1317" w:type="dxa"/>
            <w:gridSpan w:val="2"/>
            <w:tcBorders>
              <w:bottom w:val="nil"/>
            </w:tcBorders>
          </w:tcPr>
          <w:p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rsidR="00046179" w:rsidRPr="007016DC" w:rsidRDefault="00D07F35" w:rsidP="00046179">
            <w:pPr>
              <w:rPr>
                <w:rFonts w:cs="Arial"/>
                <w:bCs/>
                <w:iCs/>
              </w:rPr>
            </w:pPr>
            <w:hyperlink r:id="rId8" w:history="1">
              <w:r w:rsidR="00B13F17">
                <w:rPr>
                  <w:rStyle w:val="Hyperlink"/>
                </w:rPr>
                <w:t>C1-207000</w:t>
              </w:r>
            </w:hyperlink>
          </w:p>
        </w:tc>
        <w:tc>
          <w:tcPr>
            <w:tcW w:w="4191" w:type="dxa"/>
            <w:gridSpan w:val="3"/>
            <w:tcBorders>
              <w:top w:val="single" w:sz="12" w:space="0" w:color="auto"/>
              <w:bottom w:val="single" w:sz="4" w:space="0" w:color="auto"/>
            </w:tcBorders>
            <w:shd w:val="clear" w:color="auto" w:fill="FFFF00"/>
          </w:tcPr>
          <w:p w:rsidR="00046179" w:rsidRPr="007016DC" w:rsidRDefault="00046179" w:rsidP="00046179">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rsidR="00046179" w:rsidRPr="00D95972" w:rsidRDefault="00046179" w:rsidP="00481025">
            <w:pPr>
              <w:rPr>
                <w:rFonts w:cs="Arial"/>
              </w:rPr>
            </w:pPr>
          </w:p>
        </w:tc>
      </w:tr>
      <w:tr w:rsidR="0053283C" w:rsidRPr="00D95972" w:rsidTr="009445B7">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w:t>
            </w:r>
            <w:r w:rsidR="00CB78FC">
              <w:rPr>
                <w:rFonts w:cs="Arial"/>
                <w:bCs/>
                <w:iCs/>
              </w:rPr>
              <w:t>70</w:t>
            </w:r>
            <w:r w:rsidR="00A72CD9">
              <w:rPr>
                <w:rFonts w:cs="Arial"/>
                <w:bCs/>
                <w:iCs/>
              </w:rPr>
              <w:t>0</w:t>
            </w:r>
            <w:r w:rsidRPr="007016DC">
              <w:rPr>
                <w:rFonts w:cs="Arial"/>
                <w:bCs/>
                <w:iCs/>
              </w:rPr>
              <w:t>1</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9445B7">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w:t>
            </w:r>
            <w:r w:rsidR="00CB78FC">
              <w:rPr>
                <w:rFonts w:cs="Arial"/>
                <w:bCs/>
                <w:iCs/>
              </w:rPr>
              <w:t>70</w:t>
            </w:r>
            <w:r w:rsidR="00A72CD9">
              <w:rPr>
                <w:rFonts w:cs="Arial"/>
                <w:bCs/>
                <w:iCs/>
              </w:rPr>
              <w:t>0</w:t>
            </w:r>
            <w:r w:rsidRPr="007016DC">
              <w:rPr>
                <w:rFonts w:cs="Arial"/>
                <w:bCs/>
                <w:iCs/>
              </w:rPr>
              <w:t>2</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9445B7">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iCs/>
              </w:rPr>
              <w:t>C1-20</w:t>
            </w:r>
            <w:r w:rsidR="00CB78FC">
              <w:rPr>
                <w:iCs/>
              </w:rPr>
              <w:t>70</w:t>
            </w:r>
            <w:r w:rsidR="00A72CD9">
              <w:rPr>
                <w:iCs/>
              </w:rPr>
              <w:t>0</w:t>
            </w:r>
            <w:r w:rsidRPr="007016DC">
              <w:rPr>
                <w:iCs/>
              </w:rPr>
              <w:t>3</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143C60">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rsidR="0053283C" w:rsidRPr="007016DC" w:rsidRDefault="0053283C" w:rsidP="0053283C">
            <w:pPr>
              <w:rPr>
                <w:rFonts w:cs="Arial"/>
                <w:bCs/>
                <w:iCs/>
              </w:rPr>
            </w:pPr>
            <w:r w:rsidRPr="007016DC">
              <w:rPr>
                <w:rFonts w:cs="Arial"/>
                <w:bCs/>
                <w:iCs/>
              </w:rPr>
              <w:t>C1-20</w:t>
            </w:r>
            <w:r w:rsidR="00CB78FC">
              <w:rPr>
                <w:rFonts w:cs="Arial"/>
                <w:bCs/>
                <w:iCs/>
              </w:rPr>
              <w:t>70</w:t>
            </w:r>
            <w:r w:rsidR="00A72CD9">
              <w:rPr>
                <w:rFonts w:cs="Arial"/>
                <w:bCs/>
                <w:iCs/>
              </w:rPr>
              <w:t>0</w:t>
            </w:r>
            <w:r>
              <w:rPr>
                <w:rFonts w:cs="Arial"/>
                <w:bCs/>
                <w:iCs/>
              </w:rPr>
              <w:t>4</w:t>
            </w:r>
          </w:p>
        </w:tc>
        <w:tc>
          <w:tcPr>
            <w:tcW w:w="4191" w:type="dxa"/>
            <w:gridSpan w:val="3"/>
            <w:tcBorders>
              <w:top w:val="single" w:sz="4" w:space="0" w:color="auto"/>
              <w:bottom w:val="single" w:sz="4" w:space="0" w:color="auto"/>
            </w:tcBorders>
            <w:shd w:val="clear" w:color="auto" w:fill="00FFFF"/>
          </w:tcPr>
          <w:p w:rsidR="0053283C" w:rsidRPr="007016DC" w:rsidRDefault="0053283C" w:rsidP="0053283C">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r>
              <w:rPr>
                <w:rFonts w:cs="Arial"/>
                <w:iCs/>
                <w:lang w:val="en-US"/>
              </w:rPr>
              <w:t>(</w:t>
            </w:r>
            <w:r w:rsidR="00CB78FC">
              <w:rPr>
                <w:rFonts w:cs="Arial"/>
                <w:iCs/>
                <w:lang w:val="en-US"/>
              </w:rPr>
              <w:t>19</w:t>
            </w:r>
            <w:r>
              <w:rPr>
                <w:rFonts w:cs="Arial"/>
                <w:iCs/>
                <w:lang w:val="en-US"/>
              </w:rPr>
              <w:t xml:space="preserve"> </w:t>
            </w:r>
            <w:r w:rsidR="00CB78FC">
              <w:rPr>
                <w:rFonts w:cs="Arial"/>
                <w:iCs/>
                <w:lang w:val="en-US"/>
              </w:rPr>
              <w:t>Nov</w:t>
            </w:r>
            <w:r>
              <w:rPr>
                <w:rFonts w:cs="Arial"/>
                <w:iCs/>
                <w:lang w:val="en-US"/>
              </w:rPr>
              <w:t xml:space="preserv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rsidR="0053283C" w:rsidRPr="00D95972" w:rsidRDefault="0053283C" w:rsidP="00481025">
            <w:pPr>
              <w:rPr>
                <w:rFonts w:cs="Arial"/>
              </w:rPr>
            </w:pPr>
          </w:p>
        </w:tc>
      </w:tr>
      <w:tr w:rsidR="006A159F" w:rsidRPr="00D95972" w:rsidTr="00B13F17">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rsidR="006A159F" w:rsidRPr="007016DC" w:rsidRDefault="006A159F" w:rsidP="006A159F">
            <w:pPr>
              <w:rPr>
                <w:rFonts w:cs="Arial"/>
                <w:bCs/>
                <w:iCs/>
              </w:rPr>
            </w:pPr>
            <w:r w:rsidRPr="007016DC">
              <w:rPr>
                <w:rFonts w:cs="Arial"/>
                <w:bCs/>
                <w:iCs/>
              </w:rPr>
              <w:t>C1-20</w:t>
            </w:r>
            <w:r w:rsidR="00CB78FC">
              <w:rPr>
                <w:rFonts w:cs="Arial"/>
                <w:bCs/>
                <w:iCs/>
              </w:rPr>
              <w:t>70</w:t>
            </w:r>
            <w:r>
              <w:rPr>
                <w:rFonts w:cs="Arial"/>
                <w:bCs/>
                <w:iCs/>
              </w:rPr>
              <w:t>05</w:t>
            </w:r>
          </w:p>
        </w:tc>
        <w:tc>
          <w:tcPr>
            <w:tcW w:w="4191" w:type="dxa"/>
            <w:gridSpan w:val="3"/>
            <w:tcBorders>
              <w:top w:val="single" w:sz="4" w:space="0" w:color="auto"/>
              <w:bottom w:val="single" w:sz="4" w:space="0" w:color="auto"/>
            </w:tcBorders>
            <w:shd w:val="clear" w:color="auto" w:fill="00FFFF"/>
          </w:tcPr>
          <w:p w:rsidR="006A159F" w:rsidRPr="007016DC" w:rsidRDefault="006A159F" w:rsidP="006A159F">
            <w:pPr>
              <w:rPr>
                <w:rFonts w:cs="Arial"/>
                <w:iCs/>
                <w:lang w:val="en-US"/>
              </w:rPr>
            </w:pPr>
            <w:r w:rsidRPr="007016DC">
              <w:rPr>
                <w:rFonts w:cs="Arial"/>
                <w:iCs/>
                <w:lang w:val="en-US"/>
              </w:rPr>
              <w:t>3GPP TSG CT1#12</w:t>
            </w:r>
            <w:r w:rsidR="007619AD">
              <w:rPr>
                <w:rFonts w:cs="Arial"/>
                <w:iCs/>
                <w:lang w:val="en-US"/>
              </w:rPr>
              <w:t>7</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rsidR="006A159F" w:rsidRPr="00D95972" w:rsidRDefault="006A159F" w:rsidP="00481025">
            <w:pPr>
              <w:rPr>
                <w:rFonts w:cs="Arial"/>
              </w:rPr>
            </w:pPr>
          </w:p>
        </w:tc>
      </w:tr>
      <w:tr w:rsidR="0041223B" w:rsidRPr="00D95972" w:rsidTr="00B13F17">
        <w:tc>
          <w:tcPr>
            <w:tcW w:w="976" w:type="dxa"/>
            <w:tcBorders>
              <w:left w:val="thinThickThinSmallGap" w:sz="24" w:space="0" w:color="auto"/>
              <w:bottom w:val="nil"/>
            </w:tcBorders>
          </w:tcPr>
          <w:p w:rsidR="0041223B" w:rsidRPr="00D95972" w:rsidRDefault="0041223B" w:rsidP="006A159F">
            <w:pPr>
              <w:rPr>
                <w:rFonts w:cs="Arial"/>
              </w:rPr>
            </w:pPr>
          </w:p>
        </w:tc>
        <w:tc>
          <w:tcPr>
            <w:tcW w:w="1317" w:type="dxa"/>
            <w:gridSpan w:val="2"/>
            <w:tcBorders>
              <w:bottom w:val="nil"/>
            </w:tcBorders>
          </w:tcPr>
          <w:p w:rsidR="0041223B" w:rsidRPr="00D95972" w:rsidRDefault="0041223B" w:rsidP="006A159F">
            <w:pPr>
              <w:rPr>
                <w:rFonts w:cs="Arial"/>
              </w:rPr>
            </w:pPr>
          </w:p>
        </w:tc>
        <w:tc>
          <w:tcPr>
            <w:tcW w:w="1088" w:type="dxa"/>
            <w:tcBorders>
              <w:top w:val="single" w:sz="4" w:space="0" w:color="auto"/>
              <w:bottom w:val="single" w:sz="4" w:space="0" w:color="auto"/>
            </w:tcBorders>
            <w:shd w:val="clear" w:color="auto" w:fill="FFFF00"/>
          </w:tcPr>
          <w:p w:rsidR="0041223B" w:rsidRPr="00D95972" w:rsidRDefault="00D07F35" w:rsidP="006A159F">
            <w:pPr>
              <w:rPr>
                <w:rFonts w:cs="Arial"/>
                <w:bCs/>
              </w:rPr>
            </w:pPr>
            <w:hyperlink r:id="rId9" w:history="1">
              <w:r w:rsidR="00B13F17">
                <w:rPr>
                  <w:rStyle w:val="Hyperlink"/>
                </w:rPr>
                <w:t>C1-207021</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6A159F">
            <w:pPr>
              <w:rPr>
                <w:rFonts w:cs="Arial"/>
                <w:lang w:val="en-US"/>
              </w:rPr>
            </w:pPr>
            <w:r>
              <w:rPr>
                <w:rFonts w:cs="Arial"/>
                <w:lang w:val="en-US"/>
              </w:rPr>
              <w:t>draft C1-126e report</w:t>
            </w:r>
          </w:p>
        </w:tc>
        <w:tc>
          <w:tcPr>
            <w:tcW w:w="1767" w:type="dxa"/>
            <w:tcBorders>
              <w:top w:val="single" w:sz="4" w:space="0" w:color="auto"/>
              <w:bottom w:val="single" w:sz="4" w:space="0" w:color="auto"/>
            </w:tcBorders>
            <w:shd w:val="clear" w:color="auto" w:fill="FFFF00"/>
          </w:tcPr>
          <w:p w:rsidR="0041223B" w:rsidRPr="00D95972" w:rsidRDefault="0041223B"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rsidR="0041223B" w:rsidRPr="00D95972" w:rsidRDefault="0041223B"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6A159F">
            <w:pPr>
              <w:rPr>
                <w:rFonts w:cs="Arial"/>
              </w:rPr>
            </w:pPr>
          </w:p>
        </w:tc>
      </w:tr>
      <w:tr w:rsidR="00F95E9F" w:rsidRPr="00D95972" w:rsidTr="00976D40">
        <w:tc>
          <w:tcPr>
            <w:tcW w:w="976" w:type="dxa"/>
            <w:tcBorders>
              <w:left w:val="thinThickThinSmallGap" w:sz="24" w:space="0" w:color="auto"/>
              <w:bottom w:val="nil"/>
            </w:tcBorders>
          </w:tcPr>
          <w:p w:rsidR="00F95E9F" w:rsidRPr="00D95972" w:rsidRDefault="00F95E9F" w:rsidP="006A159F">
            <w:pPr>
              <w:rPr>
                <w:rFonts w:cs="Arial"/>
              </w:rPr>
            </w:pPr>
          </w:p>
        </w:tc>
        <w:tc>
          <w:tcPr>
            <w:tcW w:w="1317" w:type="dxa"/>
            <w:gridSpan w:val="2"/>
            <w:tcBorders>
              <w:bottom w:val="nil"/>
            </w:tcBorders>
          </w:tcPr>
          <w:p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95E9F" w:rsidRPr="00D95972" w:rsidRDefault="00F95E9F" w:rsidP="006A159F">
            <w:pPr>
              <w:rPr>
                <w:rFonts w:cs="Arial"/>
              </w:rPr>
            </w:pPr>
          </w:p>
        </w:tc>
      </w:tr>
      <w:tr w:rsidR="000E3C4A" w:rsidRPr="00D95972" w:rsidTr="00976D40">
        <w:tc>
          <w:tcPr>
            <w:tcW w:w="976" w:type="dxa"/>
            <w:tcBorders>
              <w:left w:val="thinThickThinSmallGap" w:sz="24" w:space="0" w:color="auto"/>
              <w:bottom w:val="nil"/>
            </w:tcBorders>
          </w:tcPr>
          <w:p w:rsidR="000E3C4A" w:rsidRPr="00D95972" w:rsidRDefault="000E3C4A" w:rsidP="006A159F">
            <w:pPr>
              <w:rPr>
                <w:rFonts w:cs="Arial"/>
              </w:rPr>
            </w:pPr>
          </w:p>
        </w:tc>
        <w:tc>
          <w:tcPr>
            <w:tcW w:w="1317" w:type="dxa"/>
            <w:gridSpan w:val="2"/>
            <w:tcBorders>
              <w:bottom w:val="nil"/>
            </w:tcBorders>
          </w:tcPr>
          <w:p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E3C4A" w:rsidRPr="00D95972" w:rsidRDefault="000E3C4A"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13539" w:rsidP="006A159F">
            <w:pPr>
              <w:rPr>
                <w:rFonts w:cs="Arial"/>
              </w:rPr>
            </w:pPr>
            <w:r>
              <w:rPr>
                <w:rFonts w:cs="Arial"/>
              </w:rPr>
              <w:t xml:space="preserve">Highest number </w:t>
            </w:r>
            <w:r w:rsidR="00510D00">
              <w:rPr>
                <w:rFonts w:cs="Arial"/>
              </w:rPr>
              <w:t>C1-20</w:t>
            </w:r>
            <w:r w:rsidR="0041223B">
              <w:rPr>
                <w:rFonts w:cs="Arial"/>
              </w:rPr>
              <w:t>74</w:t>
            </w:r>
            <w:r w:rsidR="00543E78">
              <w:rPr>
                <w:rFonts w:cs="Arial"/>
              </w:rPr>
              <w:t>85</w:t>
            </w: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6" w:space="0" w:color="auto"/>
              <w:bottom w:val="nil"/>
            </w:tcBorders>
          </w:tcPr>
          <w:p w:rsidR="006A159F" w:rsidRPr="00D95972" w:rsidRDefault="006A159F" w:rsidP="006A159F">
            <w:pPr>
              <w:rPr>
                <w:rFonts w:cs="Arial"/>
              </w:rPr>
            </w:pPr>
          </w:p>
        </w:tc>
        <w:tc>
          <w:tcPr>
            <w:tcW w:w="4191" w:type="dxa"/>
            <w:gridSpan w:val="3"/>
            <w:tcBorders>
              <w:top w:val="single" w:sz="6" w:space="0" w:color="auto"/>
              <w:bottom w:val="nil"/>
            </w:tcBorders>
          </w:tcPr>
          <w:p w:rsidR="006A159F" w:rsidRPr="00D95972" w:rsidRDefault="006A159F" w:rsidP="006A159F">
            <w:pPr>
              <w:rPr>
                <w:rFonts w:cs="Arial"/>
              </w:rPr>
            </w:pPr>
          </w:p>
        </w:tc>
        <w:tc>
          <w:tcPr>
            <w:tcW w:w="1767" w:type="dxa"/>
            <w:tcBorders>
              <w:top w:val="single" w:sz="6" w:space="0" w:color="auto"/>
              <w:bottom w:val="nil"/>
            </w:tcBorders>
          </w:tcPr>
          <w:p w:rsidR="006A159F" w:rsidRPr="00D95972" w:rsidRDefault="006A159F" w:rsidP="006A159F">
            <w:pPr>
              <w:rPr>
                <w:rFonts w:cs="Arial"/>
              </w:rPr>
            </w:pPr>
          </w:p>
        </w:tc>
        <w:tc>
          <w:tcPr>
            <w:tcW w:w="826" w:type="dxa"/>
            <w:tcBorders>
              <w:top w:val="single" w:sz="6" w:space="0" w:color="auto"/>
              <w:bottom w:val="nil"/>
            </w:tcBorders>
          </w:tcPr>
          <w:p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rsidR="006A159F" w:rsidRPr="00D95972" w:rsidRDefault="006A159F" w:rsidP="006A159F">
            <w:pPr>
              <w:rPr>
                <w:rFonts w:cs="Arial"/>
              </w:rPr>
            </w:pP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rsidR="006A159F" w:rsidRPr="007D0DF8" w:rsidRDefault="006A159F" w:rsidP="006A159F">
            <w:pPr>
              <w:jc w:val="center"/>
              <w:rPr>
                <w:rFonts w:cs="Arial"/>
                <w:b/>
                <w:sz w:val="36"/>
              </w:rPr>
            </w:pPr>
            <w:r w:rsidRPr="007D0DF8">
              <w:rPr>
                <w:rFonts w:cs="Arial"/>
                <w:b/>
                <w:sz w:val="36"/>
              </w:rPr>
              <w:t>Agenda</w:t>
            </w:r>
          </w:p>
          <w:p w:rsidR="006A159F" w:rsidRPr="00D95972" w:rsidRDefault="006A159F" w:rsidP="006A159F">
            <w:pPr>
              <w:rPr>
                <w:rFonts w:cs="Arial"/>
              </w:rPr>
            </w:pPr>
          </w:p>
          <w:p w:rsidR="006A159F" w:rsidRDefault="006A159F" w:rsidP="006A159F">
            <w:pPr>
              <w:rPr>
                <w:rFonts w:cs="Arial"/>
                <w:lang w:val="en-US"/>
              </w:rPr>
            </w:pPr>
          </w:p>
          <w:p w:rsidR="00972ECF" w:rsidRPr="0080186D" w:rsidRDefault="00972ECF" w:rsidP="00972ECF">
            <w:pPr>
              <w:spacing w:after="120"/>
              <w:ind w:left="720"/>
            </w:pPr>
            <w:r w:rsidRPr="0080186D">
              <w:lastRenderedPageBreak/>
              <w:t>Start of e-meeting:</w:t>
            </w:r>
            <w:r w:rsidRPr="0080186D">
              <w:tab/>
            </w:r>
            <w:r w:rsidRPr="0080186D">
              <w:tab/>
            </w:r>
            <w:r w:rsidRPr="0080186D">
              <w:tab/>
            </w:r>
            <w:r w:rsidR="00CB78FC">
              <w:t>Friday</w:t>
            </w:r>
            <w:r w:rsidR="00CB78FC" w:rsidRPr="0080186D">
              <w:tab/>
            </w:r>
            <w:r w:rsidRPr="0080186D">
              <w:tab/>
            </w:r>
            <w:r w:rsidR="00CB78FC">
              <w:t>13</w:t>
            </w:r>
            <w:r w:rsidR="00D6798B" w:rsidRPr="00D6798B">
              <w:rPr>
                <w:vertAlign w:val="superscript"/>
              </w:rPr>
              <w:t>th</w:t>
            </w:r>
            <w:r w:rsidR="00D6798B">
              <w:t xml:space="preserve"> </w:t>
            </w:r>
            <w:r w:rsidR="00CB78FC">
              <w:t>November</w:t>
            </w:r>
            <w:r w:rsidRPr="0080186D">
              <w:tab/>
              <w:t>0</w:t>
            </w:r>
            <w:r w:rsidR="00CB78FC">
              <w:t>8</w:t>
            </w:r>
            <w:r w:rsidRPr="0080186D">
              <w:t xml:space="preserve">:00 </w:t>
            </w:r>
            <w:r w:rsidR="002B7545">
              <w:t>UTC</w:t>
            </w:r>
          </w:p>
          <w:p w:rsidR="00972ECF" w:rsidRPr="0080186D" w:rsidRDefault="00972ECF" w:rsidP="00972ECF">
            <w:pPr>
              <w:spacing w:after="120"/>
              <w:ind w:left="720"/>
            </w:pPr>
            <w:r w:rsidRPr="003A7D88">
              <w:rPr>
                <w:b/>
                <w:bCs/>
              </w:rPr>
              <w:t>Comment Free Time</w:t>
            </w:r>
            <w:r w:rsidRPr="0080186D">
              <w:tab/>
            </w:r>
            <w:r w:rsidRPr="0080186D">
              <w:tab/>
            </w:r>
            <w:r w:rsidRPr="0080186D">
              <w:tab/>
            </w:r>
            <w:r w:rsidR="00D6798B">
              <w:t>Thursday</w:t>
            </w:r>
            <w:r w:rsidRPr="0080186D">
              <w:tab/>
            </w:r>
            <w:r w:rsidR="00CB78FC">
              <w:t>19</w:t>
            </w:r>
            <w:r w:rsidR="00CB78FC">
              <w:rPr>
                <w:vertAlign w:val="superscript"/>
              </w:rPr>
              <w:t>th</w:t>
            </w:r>
            <w:r w:rsidRPr="0080186D">
              <w:t xml:space="preserve"> </w:t>
            </w:r>
            <w:r w:rsidR="00CB78FC">
              <w:t>November</w:t>
            </w:r>
            <w:r w:rsidRPr="0080186D">
              <w:tab/>
              <w:t>1</w:t>
            </w:r>
            <w:r w:rsidR="00CB78FC">
              <w:t>1</w:t>
            </w:r>
            <w:r w:rsidRPr="0080186D">
              <w:t>:00</w:t>
            </w:r>
            <w:r w:rsidR="002B7545">
              <w:t xml:space="preserve"> </w:t>
            </w:r>
            <w:r w:rsidRPr="0080186D">
              <w:t>-</w:t>
            </w:r>
            <w:r w:rsidR="002B7545">
              <w:t xml:space="preserve"> </w:t>
            </w:r>
            <w:r w:rsidRPr="0080186D">
              <w:t>1</w:t>
            </w:r>
            <w:r w:rsidR="00CB78FC">
              <w:t>5</w:t>
            </w:r>
            <w:r w:rsidRPr="0080186D">
              <w:t xml:space="preserve">:00 </w:t>
            </w:r>
            <w:r w:rsidR="002B7545">
              <w:t>UTC</w:t>
            </w:r>
          </w:p>
          <w:p w:rsidR="00972ECF" w:rsidRPr="0080186D" w:rsidRDefault="00972ECF" w:rsidP="00972ECF">
            <w:pPr>
              <w:spacing w:after="120"/>
              <w:ind w:left="720"/>
            </w:pPr>
            <w:r w:rsidRPr="0080186D">
              <w:t>Last revision upload:</w:t>
            </w:r>
            <w:r w:rsidRPr="0080186D">
              <w:tab/>
            </w:r>
            <w:r w:rsidRPr="0080186D">
              <w:tab/>
            </w:r>
            <w:r w:rsidRPr="0080186D">
              <w:tab/>
            </w:r>
            <w:r w:rsidR="00D6798B">
              <w:t>Thursday</w:t>
            </w:r>
            <w:r w:rsidRPr="0080186D">
              <w:tab/>
            </w:r>
            <w:proofErr w:type="gramStart"/>
            <w:r w:rsidR="00CB78FC">
              <w:t>19</w:t>
            </w:r>
            <w:r w:rsidR="00D05873" w:rsidRPr="00D05873">
              <w:rPr>
                <w:vertAlign w:val="superscript"/>
              </w:rPr>
              <w:t>nd</w:t>
            </w:r>
            <w:proofErr w:type="gramEnd"/>
            <w:r w:rsidR="00D05873">
              <w:t xml:space="preserve"> </w:t>
            </w:r>
            <w:r w:rsidR="00CB78FC">
              <w:t>November</w:t>
            </w:r>
            <w:r w:rsidRPr="0080186D">
              <w:tab/>
              <w:t>1</w:t>
            </w:r>
            <w:r w:rsidR="00CB78FC">
              <w:t>5</w:t>
            </w:r>
            <w:r w:rsidRPr="0080186D">
              <w:t xml:space="preserve">:00 </w:t>
            </w:r>
            <w:r w:rsidR="002B7545">
              <w:t>UTC</w:t>
            </w:r>
          </w:p>
          <w:p w:rsidR="00972ECF" w:rsidRPr="0080186D" w:rsidRDefault="00972ECF" w:rsidP="00972ECF">
            <w:pPr>
              <w:spacing w:after="120"/>
              <w:ind w:left="720"/>
            </w:pPr>
            <w:r w:rsidRPr="0080186D">
              <w:t>Last comments:</w:t>
            </w:r>
            <w:r w:rsidRPr="0080186D">
              <w:tab/>
            </w:r>
            <w:r w:rsidRPr="0080186D">
              <w:tab/>
            </w:r>
            <w:r w:rsidR="00A90FC5" w:rsidRPr="0080186D">
              <w:tab/>
            </w:r>
            <w:r w:rsidR="00D05873" w:rsidRPr="0080186D">
              <w:tab/>
            </w:r>
            <w:r w:rsidR="00D6798B">
              <w:t>Friday</w:t>
            </w:r>
            <w:r w:rsidRPr="0080186D">
              <w:tab/>
            </w:r>
            <w:r w:rsidR="00D6798B" w:rsidRPr="0080186D">
              <w:tab/>
            </w:r>
            <w:r w:rsidR="00CB78FC">
              <w:t>20</w:t>
            </w:r>
            <w:r w:rsidR="00CB78FC">
              <w:rPr>
                <w:vertAlign w:val="superscript"/>
              </w:rPr>
              <w:t>th</w:t>
            </w:r>
            <w:r w:rsidRPr="0080186D">
              <w:t xml:space="preserve"> </w:t>
            </w:r>
            <w:r w:rsidR="00CB78FC">
              <w:t>November</w:t>
            </w:r>
            <w:r w:rsidRPr="0080186D">
              <w:tab/>
              <w:t>1</w:t>
            </w:r>
            <w:r w:rsidR="00CB78FC">
              <w:t>5</w:t>
            </w:r>
            <w:r w:rsidRPr="0080186D">
              <w:t xml:space="preserve">:00 </w:t>
            </w:r>
            <w:r w:rsidR="002B7545">
              <w:t>UTC</w:t>
            </w:r>
          </w:p>
          <w:p w:rsidR="006A159F" w:rsidRPr="00972ECF" w:rsidRDefault="006A159F" w:rsidP="006A159F">
            <w:pPr>
              <w:rPr>
                <w:rFonts w:cs="Arial"/>
                <w:b/>
                <w:bCs/>
              </w:rPr>
            </w:pPr>
          </w:p>
          <w:p w:rsidR="006A159F" w:rsidRDefault="006A159F" w:rsidP="006A159F">
            <w:pPr>
              <w:rPr>
                <w:rFonts w:cs="Arial"/>
                <w:lang w:val="en-US"/>
              </w:rPr>
            </w:pPr>
          </w:p>
          <w:p w:rsidR="006A159F" w:rsidRDefault="006A159F" w:rsidP="006A159F">
            <w:pPr>
              <w:rPr>
                <w:rFonts w:cs="Arial"/>
                <w:lang w:val="en-US"/>
              </w:rPr>
            </w:pPr>
          </w:p>
          <w:p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CB78FC">
              <w:rPr>
                <w:rFonts w:cs="Arial"/>
              </w:rPr>
              <w:t>0</w:t>
            </w:r>
            <w:r w:rsidR="002F672F" w:rsidRPr="006C00E0">
              <w:rPr>
                <w:rFonts w:cs="Arial"/>
              </w:rPr>
              <w:t xml:space="preserve">) </w:t>
            </w:r>
          </w:p>
          <w:p w:rsidR="00B876FF" w:rsidRDefault="00B876FF" w:rsidP="00B876F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rsidR="00B876FF" w:rsidRDefault="00B876FF" w:rsidP="00B876F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sidR="00C25060">
              <w:rPr>
                <w:rFonts w:cs="Arial"/>
              </w:rPr>
              <w:t>)</w:t>
            </w:r>
          </w:p>
          <w:p w:rsidR="00B876FF" w:rsidRPr="00D95972" w:rsidRDefault="00B876FF" w:rsidP="00B876F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BA15D6">
              <w:rPr>
                <w:rFonts w:cs="Arial"/>
              </w:rPr>
              <w:t>)</w:t>
            </w:r>
          </w:p>
          <w:p w:rsidR="00B876FF" w:rsidRDefault="00B876FF" w:rsidP="00B876F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C25060">
              <w:rPr>
                <w:rFonts w:cs="Arial"/>
              </w:rPr>
              <w:t>)</w:t>
            </w:r>
          </w:p>
          <w:p w:rsidR="00B876FF" w:rsidRDefault="00B876FF" w:rsidP="00B876F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Default="00B876FF" w:rsidP="00B876F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rsidR="00B876FF" w:rsidRPr="00D95972" w:rsidRDefault="00B876FF" w:rsidP="00B876F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rsidR="00B876FF" w:rsidRPr="00D95972" w:rsidRDefault="00B876FF" w:rsidP="00B876F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DA741B">
              <w:rPr>
                <w:rFonts w:cs="Arial"/>
              </w:rPr>
              <w:t>2+8</w:t>
            </w:r>
            <w:r>
              <w:rPr>
                <w:rFonts w:cs="Arial"/>
              </w:rPr>
              <w:t>)</w:t>
            </w:r>
          </w:p>
          <w:p w:rsidR="00B876FF" w:rsidRPr="00D95972" w:rsidRDefault="00B876FF" w:rsidP="00B876F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w:t>
            </w:r>
            <w:r w:rsidR="00862B7F">
              <w:rPr>
                <w:rFonts w:cs="Arial"/>
              </w:rPr>
              <w:t>0</w:t>
            </w:r>
            <w:r>
              <w:rPr>
                <w:rFonts w:cs="Arial"/>
              </w:rPr>
              <w:t>)</w:t>
            </w:r>
          </w:p>
          <w:p w:rsidR="00A1353E" w:rsidRPr="00D95972" w:rsidRDefault="00A1353E" w:rsidP="00A1353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rsidR="00A1353E" w:rsidRPr="00D95972" w:rsidRDefault="00A1353E" w:rsidP="00A1353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DA741B">
              <w:rPr>
                <w:rFonts w:cs="Arial"/>
              </w:rPr>
              <w:t>2+6</w:t>
            </w:r>
            <w:r>
              <w:rPr>
                <w:rFonts w:cs="Arial"/>
              </w:rPr>
              <w:t>)</w:t>
            </w:r>
          </w:p>
          <w:p w:rsidR="00A1353E" w:rsidRPr="00D95972" w:rsidRDefault="00A1353E" w:rsidP="00A1353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rsidR="00B876FF" w:rsidRPr="00D95972" w:rsidRDefault="00B876FF" w:rsidP="00B876FF">
            <w:pPr>
              <w:rPr>
                <w:rFonts w:cs="Arial"/>
              </w:rPr>
            </w:pPr>
          </w:p>
          <w:p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DA741B">
              <w:rPr>
                <w:rFonts w:cs="Arial"/>
              </w:rPr>
              <w:t>3+3</w:t>
            </w:r>
            <w:r w:rsidRPr="006C00E0">
              <w:rPr>
                <w:rFonts w:cs="Arial"/>
              </w:rPr>
              <w:t>)</w:t>
            </w:r>
          </w:p>
          <w:p w:rsidR="006A159F" w:rsidRPr="00D95972" w:rsidRDefault="006A159F" w:rsidP="006A159F">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DA741B">
              <w:rPr>
                <w:rFonts w:cs="Arial"/>
              </w:rPr>
              <w:t>1+2</w:t>
            </w:r>
            <w:r>
              <w:rPr>
                <w:rFonts w:cs="Arial"/>
              </w:rPr>
              <w:t>)</w:t>
            </w:r>
          </w:p>
          <w:p w:rsidR="006A159F" w:rsidRPr="00D95972" w:rsidRDefault="006A159F" w:rsidP="006A159F">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w:t>
            </w:r>
            <w:r w:rsidR="00DA741B">
              <w:rPr>
                <w:rFonts w:cs="Arial"/>
              </w:rPr>
              <w:t>5+4</w:t>
            </w:r>
            <w:r>
              <w:rPr>
                <w:rFonts w:cs="Arial"/>
              </w:rPr>
              <w:t>)</w:t>
            </w:r>
          </w:p>
          <w:p w:rsidR="006A159F" w:rsidRDefault="006A159F" w:rsidP="006A159F">
            <w:pPr>
              <w:rPr>
                <w:rFonts w:cs="Arial"/>
              </w:rPr>
            </w:pPr>
          </w:p>
          <w:p w:rsidR="006A159F" w:rsidRPr="009C3451" w:rsidRDefault="006A159F" w:rsidP="006A159F">
            <w:pPr>
              <w:rPr>
                <w:rFonts w:cs="Arial"/>
                <w:b/>
                <w:u w:val="single"/>
              </w:rPr>
            </w:pPr>
            <w:r w:rsidRPr="009C3451">
              <w:rPr>
                <w:rFonts w:cs="Arial"/>
                <w:b/>
                <w:u w:val="single"/>
              </w:rPr>
              <w:t xml:space="preserve">Rel-16: </w:t>
            </w:r>
          </w:p>
          <w:p w:rsidR="00B876FF" w:rsidRPr="00886DE4" w:rsidRDefault="00B876FF" w:rsidP="00B876FF">
            <w:pPr>
              <w:rPr>
                <w:rFonts w:cs="Arial"/>
                <w:b/>
                <w:bCs/>
              </w:rPr>
            </w:pPr>
            <w:r w:rsidRPr="00886DE4">
              <w:rPr>
                <w:rFonts w:cs="Arial"/>
                <w:b/>
                <w:bCs/>
              </w:rPr>
              <w:t>Agenda Items from 16.</w:t>
            </w:r>
            <w:r>
              <w:rPr>
                <w:rFonts w:cs="Arial"/>
                <w:b/>
                <w:bCs/>
              </w:rPr>
              <w:t>1</w:t>
            </w:r>
          </w:p>
          <w:p w:rsidR="006A159F" w:rsidRDefault="006A159F" w:rsidP="006A159F">
            <w:pPr>
              <w:rPr>
                <w:rFonts w:cs="Arial"/>
              </w:rPr>
            </w:pPr>
            <w:r w:rsidRPr="00D95972">
              <w:rPr>
                <w:rFonts w:cs="Arial"/>
              </w:rPr>
              <w:tab/>
            </w:r>
            <w:r w:rsidR="0080186D">
              <w:rPr>
                <w:rFonts w:cs="Arial"/>
              </w:rPr>
              <w:t>16.1.x</w:t>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7F4670">
              <w:rPr>
                <w:rFonts w:cs="Arial"/>
              </w:rPr>
              <w:t>(</w:t>
            </w:r>
            <w:r w:rsidR="00862B7F">
              <w:rPr>
                <w:rFonts w:cs="Arial"/>
              </w:rPr>
              <w:t>0</w:t>
            </w:r>
            <w:r w:rsidR="007F4670">
              <w:rPr>
                <w:rFonts w:cs="Arial"/>
              </w:rPr>
              <w:t>)</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16.2</w:t>
            </w:r>
          </w:p>
          <w:p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DA741B">
              <w:rPr>
                <w:rFonts w:cs="Arial"/>
              </w:rPr>
              <w:t>1</w:t>
            </w:r>
            <w:r w:rsidRPr="006C00E0">
              <w:rPr>
                <w:rFonts w:cs="Arial"/>
              </w:rPr>
              <w:t>)</w:t>
            </w:r>
          </w:p>
          <w:p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D05873">
              <w:rPr>
                <w:rFonts w:cs="Arial"/>
              </w:rPr>
              <w:t>0</w:t>
            </w:r>
            <w:r>
              <w:rPr>
                <w:rFonts w:cs="Arial"/>
              </w:rPr>
              <w:t>)</w:t>
            </w:r>
          </w:p>
          <w:p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DA741B">
              <w:rPr>
                <w:rFonts w:cs="Arial"/>
              </w:rPr>
              <w:t>1</w:t>
            </w:r>
            <w:r w:rsidR="00D05873">
              <w:rPr>
                <w:rFonts w:cs="Arial"/>
              </w:rPr>
              <w:t>0</w:t>
            </w:r>
            <w:r w:rsidR="00DA741B">
              <w:rPr>
                <w:rFonts w:cs="Arial"/>
              </w:rPr>
              <w:t>+10</w:t>
            </w:r>
            <w:r>
              <w:rPr>
                <w:rFonts w:cs="Arial"/>
              </w:rPr>
              <w:t>)</w:t>
            </w:r>
          </w:p>
          <w:p w:rsidR="006A159F" w:rsidRPr="006C00E0" w:rsidRDefault="006A159F" w:rsidP="006A159F">
            <w:pPr>
              <w:rPr>
                <w:rFonts w:cs="Arial"/>
              </w:rPr>
            </w:pPr>
            <w:r w:rsidRPr="006C00E0">
              <w:rPr>
                <w:rFonts w:cs="Arial"/>
              </w:rPr>
              <w:lastRenderedPageBreak/>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DA741B">
              <w:rPr>
                <w:rFonts w:cs="Arial"/>
              </w:rPr>
              <w:t>1</w:t>
            </w:r>
            <w:r w:rsidR="00D05873">
              <w:rPr>
                <w:rFonts w:cs="Arial"/>
              </w:rPr>
              <w:t>0</w:t>
            </w:r>
            <w:r w:rsidR="00DA741B">
              <w:rPr>
                <w:rFonts w:cs="Arial"/>
              </w:rPr>
              <w:t>+5</w:t>
            </w:r>
            <w:r w:rsidRPr="006C00E0">
              <w:rPr>
                <w:rFonts w:cs="Arial"/>
              </w:rPr>
              <w:t>)</w:t>
            </w:r>
          </w:p>
          <w:p w:rsidR="006A159F" w:rsidRDefault="006A159F" w:rsidP="006A159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DA741B">
              <w:rPr>
                <w:rFonts w:cs="Arial"/>
              </w:rPr>
              <w:t>12+9</w:t>
            </w:r>
            <w:r>
              <w:rPr>
                <w:rFonts w:cs="Arial"/>
              </w:rPr>
              <w:t>)</w:t>
            </w:r>
          </w:p>
          <w:p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FB3BE8">
              <w:rPr>
                <w:rFonts w:cs="Arial"/>
              </w:rPr>
              <w:t>12+8</w:t>
            </w:r>
            <w:r>
              <w:rPr>
                <w:rFonts w:cs="Arial"/>
              </w:rPr>
              <w:t>)</w:t>
            </w:r>
          </w:p>
          <w:p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FB3BE8">
              <w:rPr>
                <w:rFonts w:cs="Arial"/>
              </w:rPr>
              <w:t>2+1</w:t>
            </w:r>
            <w:r>
              <w:rPr>
                <w:rFonts w:cs="Arial"/>
              </w:rPr>
              <w:t>)</w:t>
            </w:r>
          </w:p>
          <w:p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FB3BE8">
              <w:rPr>
                <w:rFonts w:cs="Arial"/>
              </w:rPr>
              <w:t>3+3</w:t>
            </w:r>
            <w:r>
              <w:rPr>
                <w:rFonts w:cs="Arial"/>
              </w:rPr>
              <w:t>)</w:t>
            </w:r>
          </w:p>
          <w:p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D05873">
              <w:rPr>
                <w:rFonts w:cs="Arial"/>
              </w:rPr>
              <w:t>0</w:t>
            </w:r>
            <w:r>
              <w:rPr>
                <w:rFonts w:cs="Arial"/>
              </w:rPr>
              <w:t>)</w:t>
            </w:r>
          </w:p>
          <w:p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D05873">
              <w:rPr>
                <w:rFonts w:cs="Arial"/>
              </w:rPr>
              <w:t>0</w:t>
            </w:r>
            <w:r>
              <w:rPr>
                <w:rFonts w:cs="Arial"/>
              </w:rPr>
              <w:t>)</w:t>
            </w:r>
          </w:p>
          <w:p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D05873">
              <w:rPr>
                <w:rFonts w:cs="Arial"/>
              </w:rPr>
              <w:t>0</w:t>
            </w:r>
            <w:r>
              <w:rPr>
                <w:rFonts w:cs="Arial"/>
              </w:rPr>
              <w:t>)</w:t>
            </w:r>
          </w:p>
          <w:p w:rsidR="006A159F" w:rsidRDefault="006A159F" w:rsidP="006A159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D05873">
              <w:rPr>
                <w:rFonts w:cs="Arial"/>
              </w:rPr>
              <w:t>0</w:t>
            </w:r>
            <w:r>
              <w:rPr>
                <w:rFonts w:cs="Arial"/>
              </w:rPr>
              <w:t>)</w:t>
            </w:r>
          </w:p>
          <w:p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FB3BE8">
              <w:rPr>
                <w:rFonts w:cs="Arial"/>
              </w:rPr>
              <w:t>2</w:t>
            </w:r>
            <w:r>
              <w:rPr>
                <w:rFonts w:cs="Arial"/>
              </w:rPr>
              <w:t>)</w:t>
            </w:r>
          </w:p>
          <w:p w:rsidR="006A159F" w:rsidRDefault="006A159F" w:rsidP="006A159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862B7F">
              <w:rPr>
                <w:rFonts w:cs="Arial"/>
              </w:rPr>
              <w:t>0</w:t>
            </w:r>
            <w:r>
              <w:rPr>
                <w:rFonts w:cs="Arial"/>
              </w:rPr>
              <w:t>)</w:t>
            </w:r>
          </w:p>
          <w:p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D05873">
              <w:rPr>
                <w:rFonts w:cs="Arial"/>
              </w:rPr>
              <w:t>0</w:t>
            </w:r>
            <w:r>
              <w:rPr>
                <w:rFonts w:cs="Arial"/>
              </w:rPr>
              <w:t>)</w:t>
            </w:r>
          </w:p>
          <w:p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FB3BE8">
              <w:rPr>
                <w:rFonts w:cs="Arial"/>
              </w:rPr>
              <w:t>13</w:t>
            </w:r>
            <w:r>
              <w:rPr>
                <w:rFonts w:cs="Arial"/>
              </w:rPr>
              <w:t>)</w:t>
            </w:r>
          </w:p>
          <w:p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FB3BE8">
              <w:rPr>
                <w:rFonts w:cs="Arial"/>
              </w:rPr>
              <w:t>21</w:t>
            </w:r>
            <w:r>
              <w:rPr>
                <w:rFonts w:cs="Arial"/>
              </w:rPr>
              <w:t>)</w:t>
            </w:r>
          </w:p>
          <w:p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FB3BE8">
              <w:rPr>
                <w:rFonts w:cs="Arial"/>
              </w:rPr>
              <w:t>4</w:t>
            </w:r>
            <w:r>
              <w:rPr>
                <w:rFonts w:cs="Arial"/>
              </w:rPr>
              <w:t>)</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16.3</w:t>
            </w:r>
          </w:p>
          <w:p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FB3BE8">
              <w:rPr>
                <w:rFonts w:cs="Arial"/>
              </w:rPr>
              <w:t>2+2</w:t>
            </w:r>
            <w:r w:rsidRPr="00BC5D64">
              <w:rPr>
                <w:rFonts w:cs="Arial"/>
              </w:rPr>
              <w:t>)</w:t>
            </w:r>
          </w:p>
          <w:p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181C79">
              <w:rPr>
                <w:rFonts w:cs="Arial"/>
              </w:rPr>
              <w:t>0</w:t>
            </w:r>
            <w:r w:rsidRPr="00BC5D64">
              <w:rPr>
                <w:rFonts w:cs="Arial"/>
              </w:rPr>
              <w:t>)</w:t>
            </w:r>
          </w:p>
          <w:p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r>
            <w:r w:rsidR="00E54A8F">
              <w:rPr>
                <w:rFonts w:cs="Arial"/>
              </w:rPr>
              <w:t>void</w:t>
            </w:r>
            <w:r w:rsidRPr="00886DE4">
              <w:rPr>
                <w:rFonts w:cs="Arial"/>
              </w:rPr>
              <w:tab/>
            </w:r>
            <w:r w:rsidR="00E54A8F" w:rsidRPr="00886DE4">
              <w:rPr>
                <w:rFonts w:cs="Arial"/>
              </w:rPr>
              <w:tab/>
            </w:r>
            <w:r w:rsidRPr="00886DE4">
              <w:rPr>
                <w:rFonts w:cs="Arial"/>
              </w:rPr>
              <w:tab/>
            </w:r>
            <w:r w:rsidRPr="00886DE4">
              <w:rPr>
                <w:rFonts w:cs="Arial"/>
              </w:rPr>
              <w:tab/>
            </w:r>
            <w:r w:rsidRPr="00886DE4">
              <w:rPr>
                <w:rFonts w:cs="Arial"/>
              </w:rPr>
              <w:tab/>
              <w:t>(</w:t>
            </w:r>
            <w:r w:rsidR="00181C79">
              <w:rPr>
                <w:rFonts w:cs="Arial"/>
              </w:rPr>
              <w:t>0</w:t>
            </w:r>
            <w:r w:rsidR="00C25060">
              <w:rPr>
                <w:rFonts w:cs="Arial"/>
              </w:rPr>
              <w:t>)</w:t>
            </w:r>
          </w:p>
          <w:p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6316F9">
              <w:rPr>
                <w:rFonts w:cs="Arial"/>
              </w:rPr>
              <w:t>0</w:t>
            </w:r>
            <w:r w:rsidRPr="00886DE4">
              <w:rPr>
                <w:rFonts w:cs="Arial"/>
              </w:rPr>
              <w:t>)</w:t>
            </w:r>
          </w:p>
          <w:p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FB3BE8">
              <w:rPr>
                <w:rFonts w:cs="Arial"/>
              </w:rPr>
              <w:t>3+3</w:t>
            </w:r>
            <w:r>
              <w:rPr>
                <w:rFonts w:cs="Arial"/>
              </w:rPr>
              <w:t>)</w:t>
            </w:r>
          </w:p>
          <w:p w:rsidR="006A159F" w:rsidRPr="00616871" w:rsidRDefault="006A159F" w:rsidP="006A159F">
            <w:pPr>
              <w:rPr>
                <w:rFonts w:cs="Arial"/>
              </w:rPr>
            </w:pPr>
            <w:r w:rsidRPr="00D95972">
              <w:rPr>
                <w:rFonts w:cs="Arial"/>
              </w:rPr>
              <w:tab/>
            </w:r>
            <w:r w:rsidRPr="00616871">
              <w:rPr>
                <w:rFonts w:cs="Arial"/>
              </w:rPr>
              <w:t>16.3.12</w:t>
            </w:r>
            <w:r w:rsidRPr="00616871">
              <w:rPr>
                <w:rFonts w:cs="Arial"/>
              </w:rPr>
              <w:tab/>
              <w:t>enh2MCPTT-CT</w:t>
            </w:r>
            <w:r w:rsidRPr="00616871">
              <w:rPr>
                <w:rFonts w:cs="Arial"/>
              </w:rPr>
              <w:tab/>
            </w:r>
            <w:r w:rsidRPr="00616871">
              <w:rPr>
                <w:rFonts w:cs="Arial"/>
              </w:rPr>
              <w:tab/>
            </w:r>
            <w:r w:rsidRPr="00616871">
              <w:rPr>
                <w:rFonts w:cs="Arial"/>
              </w:rPr>
              <w:tab/>
              <w:t>(</w:t>
            </w:r>
            <w:r w:rsidR="006316F9">
              <w:rPr>
                <w:rFonts w:cs="Arial"/>
              </w:rPr>
              <w:t>0</w:t>
            </w:r>
            <w:r w:rsidRPr="00616871">
              <w:rPr>
                <w:rFonts w:cs="Arial"/>
              </w:rPr>
              <w:t>)</w:t>
            </w:r>
          </w:p>
          <w:p w:rsidR="006A159F" w:rsidRPr="001C70E2" w:rsidRDefault="006A159F" w:rsidP="006A159F">
            <w:pPr>
              <w:rPr>
                <w:rFonts w:cs="Arial"/>
                <w:lang w:val="de-DE"/>
              </w:rPr>
            </w:pPr>
            <w:r w:rsidRPr="00616871">
              <w:rPr>
                <w:rFonts w:cs="Arial"/>
              </w:rPr>
              <w:tab/>
            </w:r>
            <w:r w:rsidRPr="001C70E2">
              <w:rPr>
                <w:rFonts w:cs="Arial"/>
                <w:lang w:val="de-DE"/>
              </w:rPr>
              <w:t>16.3.3</w:t>
            </w:r>
            <w:r w:rsidRPr="001C70E2">
              <w:rPr>
                <w:rFonts w:cs="Arial"/>
                <w:lang w:val="de-DE"/>
              </w:rPr>
              <w:tab/>
            </w:r>
            <w:proofErr w:type="spellStart"/>
            <w:r w:rsidRPr="001C70E2">
              <w:rPr>
                <w:rFonts w:cs="Arial"/>
                <w:lang w:val="de-DE"/>
              </w:rPr>
              <w:t>MuD</w:t>
            </w:r>
            <w:proofErr w:type="spellEnd"/>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sidR="00FB3BE8">
              <w:rPr>
                <w:rFonts w:cs="Arial"/>
                <w:lang w:val="de-DE"/>
              </w:rPr>
              <w:t>1+1</w:t>
            </w:r>
            <w:r w:rsidRPr="001C70E2">
              <w:rPr>
                <w:rFonts w:cs="Arial"/>
                <w:lang w:val="de-DE"/>
              </w:rPr>
              <w:t>)</w:t>
            </w:r>
          </w:p>
          <w:p w:rsidR="006A159F" w:rsidRPr="00886DE4" w:rsidRDefault="006A159F" w:rsidP="006A159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6316F9">
              <w:rPr>
                <w:rFonts w:cs="Arial"/>
                <w:lang w:val="de-DE"/>
              </w:rPr>
              <w:t>0</w:t>
            </w:r>
            <w:r w:rsidR="00C25060">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616871" w:rsidRDefault="006A159F" w:rsidP="006A159F">
            <w:pPr>
              <w:rPr>
                <w:rFonts w:cs="Arial"/>
              </w:rPr>
            </w:pPr>
            <w:r w:rsidRPr="00886DE4">
              <w:rPr>
                <w:rFonts w:cs="Arial"/>
                <w:lang w:val="de-DE"/>
              </w:rPr>
              <w:tab/>
            </w:r>
            <w:r w:rsidRPr="00616871">
              <w:rPr>
                <w:rFonts w:cs="Arial"/>
              </w:rPr>
              <w:t>16.3.11</w:t>
            </w:r>
            <w:r w:rsidRPr="00616871">
              <w:rPr>
                <w:rFonts w:cs="Arial"/>
              </w:rPr>
              <w:tab/>
            </w:r>
            <w:r w:rsidRPr="00616871">
              <w:t>eIMS5G_SBA</w:t>
            </w:r>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rsidR="006A159F" w:rsidRPr="00616871" w:rsidRDefault="006A159F" w:rsidP="006A159F">
            <w:pPr>
              <w:rPr>
                <w:rFonts w:cs="Arial"/>
              </w:rPr>
            </w:pPr>
            <w:r w:rsidRPr="00616871">
              <w:rPr>
                <w:rFonts w:cs="Arial"/>
              </w:rPr>
              <w:tab/>
              <w:t>16.3.13</w:t>
            </w:r>
            <w:r w:rsidRPr="00616871">
              <w:rPr>
                <w:rFonts w:cs="Arial"/>
              </w:rPr>
              <w:tab/>
            </w:r>
            <w:proofErr w:type="spellStart"/>
            <w:r w:rsidRPr="00616871">
              <w:t>eIMSVideo</w:t>
            </w:r>
            <w:proofErr w:type="spellEnd"/>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rsidR="006A159F" w:rsidRPr="00616871" w:rsidRDefault="006A159F" w:rsidP="006A159F">
            <w:pPr>
              <w:rPr>
                <w:rFonts w:cs="Arial"/>
              </w:rPr>
            </w:pPr>
            <w:r w:rsidRPr="00616871">
              <w:rPr>
                <w:rFonts w:cs="Arial"/>
              </w:rPr>
              <w:tab/>
              <w:t>16.3.14</w:t>
            </w:r>
            <w:r w:rsidRPr="00616871">
              <w:rPr>
                <w:rFonts w:cs="Arial"/>
              </w:rPr>
              <w:tab/>
            </w:r>
            <w:r w:rsidRPr="00616871">
              <w:t>IMS/MC TEI16</w:t>
            </w:r>
            <w:r w:rsidRPr="00616871">
              <w:rPr>
                <w:rFonts w:cs="Arial"/>
              </w:rPr>
              <w:tab/>
            </w:r>
            <w:r w:rsidRPr="00616871">
              <w:rPr>
                <w:rFonts w:cs="Arial"/>
              </w:rPr>
              <w:tab/>
              <w:t xml:space="preserve"> </w:t>
            </w:r>
            <w:r w:rsidRPr="00616871">
              <w:rPr>
                <w:rFonts w:cs="Arial"/>
              </w:rPr>
              <w:tab/>
            </w:r>
            <w:r w:rsidRPr="00616871">
              <w:rPr>
                <w:rFonts w:cs="Arial"/>
              </w:rPr>
              <w:tab/>
              <w:t>(</w:t>
            </w:r>
            <w:r w:rsidR="0004421A" w:rsidRPr="00616871">
              <w:rPr>
                <w:rFonts w:cs="Arial"/>
              </w:rPr>
              <w:t>0</w:t>
            </w:r>
            <w:r w:rsidRPr="00616871">
              <w:rPr>
                <w:rFonts w:cs="Arial"/>
              </w:rPr>
              <w:t>)</w:t>
            </w:r>
          </w:p>
          <w:p w:rsidR="006A159F" w:rsidRPr="00616871" w:rsidRDefault="006A159F" w:rsidP="006A159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FB3BE8">
              <w:rPr>
                <w:rFonts w:cs="Arial"/>
              </w:rPr>
              <w:t>6</w:t>
            </w:r>
            <w:r w:rsidRPr="00BC5D64">
              <w:rPr>
                <w:rFonts w:cs="Arial"/>
              </w:rPr>
              <w:t>)</w:t>
            </w:r>
          </w:p>
          <w:p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FB3BE8">
              <w:rPr>
                <w:rFonts w:cs="Arial"/>
              </w:rPr>
              <w:t>24</w:t>
            </w:r>
            <w:r w:rsidRPr="00BC5D64">
              <w:rPr>
                <w:rFonts w:cs="Arial"/>
              </w:rPr>
              <w:t>)</w:t>
            </w:r>
          </w:p>
          <w:p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FB3BE8">
              <w:rPr>
                <w:rFonts w:cs="Arial"/>
              </w:rPr>
              <w:t>1</w:t>
            </w:r>
            <w:r w:rsidRPr="00BC5D64">
              <w:rPr>
                <w:rFonts w:cs="Arial"/>
              </w:rPr>
              <w:t>)</w:t>
            </w:r>
          </w:p>
          <w:p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rsidR="006A159F" w:rsidRDefault="006A159F"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rsidR="00C25060" w:rsidRDefault="00C25060" w:rsidP="00C25060">
            <w:pPr>
              <w:rPr>
                <w:rFonts w:cs="Arial"/>
              </w:rPr>
            </w:pPr>
            <w:r w:rsidRPr="00D95972">
              <w:rPr>
                <w:rFonts w:cs="Arial"/>
              </w:rPr>
              <w:lastRenderedPageBreak/>
              <w:tab/>
            </w:r>
            <w:r>
              <w:rPr>
                <w:rFonts w:cs="Arial"/>
              </w:rPr>
              <w:t>17.2.1</w:t>
            </w:r>
            <w:r w:rsidR="002B7545" w:rsidRPr="00BC5D64">
              <w:rPr>
                <w:rFonts w:cs="Arial"/>
              </w:rPr>
              <w:tab/>
            </w:r>
            <w:r w:rsidR="00BF0C2C">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FB3BE8">
              <w:rPr>
                <w:rFonts w:cs="Arial"/>
              </w:rPr>
              <w:t>2</w:t>
            </w:r>
            <w:r w:rsidRPr="00BC5D64">
              <w:rPr>
                <w:rFonts w:cs="Arial"/>
              </w:rPr>
              <w:t>)</w:t>
            </w:r>
          </w:p>
          <w:p w:rsidR="00C25060" w:rsidRDefault="00C25060" w:rsidP="00C25060">
            <w:pPr>
              <w:rPr>
                <w:rFonts w:cs="Arial"/>
              </w:rPr>
            </w:pPr>
            <w:r w:rsidRPr="00D95972">
              <w:rPr>
                <w:rFonts w:cs="Arial"/>
              </w:rPr>
              <w:tab/>
            </w:r>
            <w:r>
              <w:rPr>
                <w:rFonts w:cs="Arial"/>
              </w:rPr>
              <w:t>17.2.2</w:t>
            </w:r>
            <w:r w:rsidR="002B7545" w:rsidRPr="00BC5D64">
              <w:rPr>
                <w:rFonts w:cs="Arial"/>
              </w:rPr>
              <w:tab/>
            </w:r>
            <w:r w:rsidR="00BF0C2C">
              <w:rPr>
                <w:rFonts w:cs="Arial"/>
              </w:rPr>
              <w:t>5GProtoc17 (all aspects)</w:t>
            </w:r>
            <w:r w:rsidRPr="004A7470">
              <w:rPr>
                <w:rFonts w:cs="Arial"/>
              </w:rPr>
              <w:tab/>
            </w:r>
            <w:r w:rsidRPr="004A7470">
              <w:rPr>
                <w:rFonts w:cs="Arial"/>
              </w:rPr>
              <w:tab/>
            </w:r>
            <w:r w:rsidRPr="00BC5D64">
              <w:rPr>
                <w:rFonts w:cs="Arial"/>
              </w:rPr>
              <w:t>(</w:t>
            </w:r>
            <w:r w:rsidR="007C1A00">
              <w:rPr>
                <w:rFonts w:cs="Arial"/>
              </w:rPr>
              <w:t>119</w:t>
            </w:r>
            <w:r w:rsidRPr="00BC5D64">
              <w:rPr>
                <w:rFonts w:cs="Arial"/>
              </w:rPr>
              <w:t>)</w:t>
            </w:r>
          </w:p>
          <w:p w:rsidR="00BF0C2C" w:rsidRDefault="00BF0C2C" w:rsidP="00BF0C2C">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8</w:t>
            </w:r>
            <w:r w:rsidRPr="00BC5D64">
              <w:rPr>
                <w:rFonts w:cs="Arial"/>
              </w:rPr>
              <w:t>)</w:t>
            </w:r>
          </w:p>
          <w:p w:rsidR="0004421A" w:rsidRDefault="0004421A" w:rsidP="0004421A">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19</w:t>
            </w:r>
            <w:r w:rsidRPr="00BC5D64">
              <w:rPr>
                <w:rFonts w:cs="Arial"/>
              </w:rPr>
              <w:t>)</w:t>
            </w:r>
          </w:p>
          <w:p w:rsidR="0004421A" w:rsidRDefault="0004421A" w:rsidP="0004421A">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2</w:t>
            </w:r>
            <w:r w:rsidRPr="00BC5D64">
              <w:rPr>
                <w:rFonts w:cs="Arial"/>
              </w:rPr>
              <w:t>)</w:t>
            </w:r>
          </w:p>
          <w:p w:rsidR="0004421A" w:rsidRDefault="0004421A" w:rsidP="0004421A">
            <w:pPr>
              <w:rPr>
                <w:rFonts w:cs="Arial"/>
              </w:rPr>
            </w:pPr>
            <w:r w:rsidRPr="00D95972">
              <w:rPr>
                <w:rFonts w:cs="Arial"/>
              </w:rPr>
              <w:tab/>
            </w:r>
            <w:r>
              <w:rPr>
                <w:rFonts w:cs="Arial"/>
              </w:rPr>
              <w:t>17.2.7</w:t>
            </w:r>
            <w:r w:rsidRPr="00BC5D64">
              <w:rPr>
                <w:rFonts w:cs="Arial"/>
              </w:rPr>
              <w:tab/>
            </w:r>
            <w:r>
              <w:rPr>
                <w:rFonts w:cs="Arial"/>
              </w:rPr>
              <w:t>PAP</w:t>
            </w:r>
            <w:r w:rsidR="007C1A00">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6</w:t>
            </w:r>
            <w:r w:rsidRPr="00BC5D64">
              <w:rPr>
                <w:rFonts w:cs="Arial"/>
              </w:rPr>
              <w:t>)</w:t>
            </w:r>
          </w:p>
          <w:p w:rsidR="0004421A" w:rsidRDefault="0004421A" w:rsidP="0004421A">
            <w:pPr>
              <w:rPr>
                <w:rFonts w:cs="Arial"/>
              </w:rPr>
            </w:pPr>
            <w:r w:rsidRPr="00D95972">
              <w:rPr>
                <w:rFonts w:cs="Arial"/>
              </w:rPr>
              <w:tab/>
            </w:r>
            <w:r>
              <w:rPr>
                <w:rFonts w:cs="Arial"/>
              </w:rPr>
              <w:t>17.2.8</w:t>
            </w:r>
            <w:r w:rsidRPr="00BC5D64">
              <w:rPr>
                <w:rFonts w:cs="Arial"/>
              </w:rPr>
              <w:tab/>
            </w:r>
            <w:r>
              <w:rPr>
                <w:rFonts w:cs="Arial"/>
              </w:rPr>
              <w:t>TEI17</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C1A00">
              <w:rPr>
                <w:rFonts w:cs="Arial"/>
              </w:rPr>
              <w:t>11</w:t>
            </w:r>
            <w:r w:rsidRPr="00BC5D64">
              <w:rPr>
                <w:rFonts w:cs="Arial"/>
              </w:rPr>
              <w:t>)</w:t>
            </w:r>
          </w:p>
          <w:p w:rsidR="0004421A" w:rsidRDefault="0004421A" w:rsidP="0004421A">
            <w:pPr>
              <w:rPr>
                <w:rFonts w:cs="Arial"/>
              </w:rPr>
            </w:pPr>
          </w:p>
          <w:p w:rsidR="0080186D" w:rsidRDefault="0080186D"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rsidR="00C25060" w:rsidRDefault="00C25060" w:rsidP="00C25060">
            <w:pPr>
              <w:rPr>
                <w:rFonts w:cs="Arial"/>
              </w:rPr>
            </w:pPr>
            <w:r w:rsidRPr="00D95972">
              <w:rPr>
                <w:rFonts w:cs="Arial"/>
              </w:rPr>
              <w:tab/>
            </w:r>
            <w:r>
              <w:rPr>
                <w:rFonts w:cs="Arial"/>
              </w:rPr>
              <w:t>17.3.1</w:t>
            </w:r>
            <w:r w:rsidRPr="00BC5D64">
              <w:rPr>
                <w:rFonts w:cs="Arial"/>
              </w:rPr>
              <w:tab/>
            </w:r>
            <w:r w:rsidR="005C212A">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4</w:t>
            </w:r>
            <w:r w:rsidRPr="00BC5D64">
              <w:rPr>
                <w:rFonts w:cs="Arial"/>
              </w:rPr>
              <w:t>)</w:t>
            </w:r>
          </w:p>
          <w:p w:rsidR="00C25060" w:rsidRDefault="00C25060" w:rsidP="00C25060">
            <w:pPr>
              <w:rPr>
                <w:rFonts w:cs="Arial"/>
              </w:rPr>
            </w:pPr>
            <w:r w:rsidRPr="00D95972">
              <w:rPr>
                <w:rFonts w:cs="Arial"/>
              </w:rPr>
              <w:tab/>
            </w:r>
            <w:r>
              <w:rPr>
                <w:rFonts w:cs="Arial"/>
              </w:rPr>
              <w:t>17.3.2</w:t>
            </w:r>
            <w:r w:rsidRPr="00BC5D64">
              <w:rPr>
                <w:rFonts w:cs="Arial"/>
              </w:rPr>
              <w:tab/>
            </w:r>
            <w:r w:rsidR="005C212A">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19</w:t>
            </w:r>
            <w:r w:rsidRPr="00BC5D64">
              <w:rPr>
                <w:rFonts w:cs="Arial"/>
              </w:rPr>
              <w:t>)</w:t>
            </w:r>
          </w:p>
          <w:p w:rsidR="005C212A" w:rsidRDefault="005C212A" w:rsidP="005C212A">
            <w:pPr>
              <w:rPr>
                <w:rFonts w:cs="Arial"/>
              </w:rPr>
            </w:pPr>
            <w:r w:rsidRPr="00D95972">
              <w:rPr>
                <w:rFonts w:cs="Arial"/>
              </w:rPr>
              <w:tab/>
            </w:r>
            <w:r>
              <w:rPr>
                <w:rFonts w:cs="Arial"/>
              </w:rPr>
              <w:t>17.3.3</w:t>
            </w:r>
            <w:r w:rsidRPr="00BC5D64">
              <w:rPr>
                <w:rFonts w:cs="Arial"/>
              </w:rPr>
              <w:tab/>
            </w:r>
            <w:r>
              <w:rPr>
                <w:rFonts w:cs="Arial"/>
              </w:rPr>
              <w:t>FS_eIMS5G</w:t>
            </w:r>
            <w:r w:rsidR="00314496">
              <w:rPr>
                <w:rFonts w:cs="Arial"/>
              </w:rPr>
              <w:t>2</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3</w:t>
            </w:r>
            <w:r w:rsidRPr="00BC5D64">
              <w:rPr>
                <w:rFonts w:cs="Arial"/>
              </w:rPr>
              <w:t>)</w:t>
            </w:r>
          </w:p>
          <w:p w:rsidR="005C212A" w:rsidRDefault="005C212A" w:rsidP="005C212A">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C1A00">
              <w:rPr>
                <w:rFonts w:cs="Arial"/>
              </w:rPr>
              <w:t>1</w:t>
            </w:r>
            <w:r w:rsidRPr="00BC5D64">
              <w:rPr>
                <w:rFonts w:cs="Arial"/>
              </w:rPr>
              <w:t>)</w:t>
            </w:r>
          </w:p>
          <w:p w:rsidR="005C212A" w:rsidRDefault="005C212A" w:rsidP="005C212A">
            <w:pPr>
              <w:rPr>
                <w:rFonts w:cs="Arial"/>
              </w:rPr>
            </w:pPr>
            <w:r w:rsidRPr="00D95972">
              <w:rPr>
                <w:rFonts w:cs="Arial"/>
              </w:rPr>
              <w:tab/>
            </w:r>
            <w:r>
              <w:rPr>
                <w:rFonts w:cs="Arial"/>
              </w:rPr>
              <w:t>17.3.5</w:t>
            </w:r>
            <w:r w:rsidRPr="00BC5D64">
              <w:rPr>
                <w:rFonts w:cs="Arial"/>
              </w:rPr>
              <w:tab/>
            </w:r>
            <w:r w:rsidR="00975AFF">
              <w:rPr>
                <w:rFonts w:cs="Arial"/>
              </w:rPr>
              <w:t>MPS2</w:t>
            </w:r>
            <w:r w:rsidRPr="004A7470">
              <w:rPr>
                <w:rFonts w:cs="Arial"/>
              </w:rPr>
              <w:tab/>
              <w:t xml:space="preserve"> </w:t>
            </w:r>
            <w:r w:rsidRPr="004A7470">
              <w:rPr>
                <w:rFonts w:cs="Arial"/>
              </w:rPr>
              <w:tab/>
            </w:r>
            <w:r w:rsidRPr="004A7470">
              <w:rPr>
                <w:rFonts w:cs="Arial"/>
              </w:rPr>
              <w:tab/>
            </w:r>
            <w:r w:rsidR="00975AFF" w:rsidRPr="004A7470">
              <w:rPr>
                <w:rFonts w:cs="Arial"/>
              </w:rPr>
              <w:tab/>
            </w:r>
            <w:r w:rsidRPr="004A7470">
              <w:rPr>
                <w:rFonts w:cs="Arial"/>
              </w:rPr>
              <w:tab/>
            </w:r>
            <w:r w:rsidRPr="00BC5D64">
              <w:rPr>
                <w:rFonts w:cs="Arial"/>
              </w:rPr>
              <w:t>(</w:t>
            </w:r>
            <w:r w:rsidR="00D05873">
              <w:rPr>
                <w:rFonts w:cs="Arial"/>
              </w:rPr>
              <w:t>0</w:t>
            </w:r>
            <w:r w:rsidRPr="00BC5D64">
              <w:rPr>
                <w:rFonts w:cs="Arial"/>
              </w:rPr>
              <w:t>)</w:t>
            </w:r>
          </w:p>
          <w:p w:rsidR="00975AFF" w:rsidRDefault="00975AFF" w:rsidP="00975AFF">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E3573">
              <w:rPr>
                <w:rFonts w:cs="Arial"/>
              </w:rPr>
              <w:t>0</w:t>
            </w:r>
            <w:r w:rsidRPr="00BC5D64">
              <w:rPr>
                <w:rFonts w:cs="Arial"/>
              </w:rPr>
              <w:t>)</w:t>
            </w:r>
          </w:p>
          <w:p w:rsidR="0004421A" w:rsidRDefault="0004421A" w:rsidP="0004421A">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8</w:t>
            </w:r>
            <w:r w:rsidRPr="00BC5D64">
              <w:rPr>
                <w:rFonts w:cs="Arial"/>
              </w:rPr>
              <w:t>)</w:t>
            </w:r>
          </w:p>
          <w:p w:rsidR="0004421A" w:rsidRDefault="0004421A" w:rsidP="0004421A">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5</w:t>
            </w:r>
            <w:r w:rsidRPr="00BC5D64">
              <w:rPr>
                <w:rFonts w:cs="Arial"/>
              </w:rPr>
              <w:t>)</w:t>
            </w:r>
          </w:p>
          <w:p w:rsidR="0004421A" w:rsidRDefault="0004421A" w:rsidP="0004421A">
            <w:pPr>
              <w:rPr>
                <w:rFonts w:cs="Arial"/>
              </w:rPr>
            </w:pPr>
            <w:r w:rsidRPr="00D95972">
              <w:rPr>
                <w:rFonts w:cs="Arial"/>
              </w:rPr>
              <w:tab/>
            </w:r>
            <w:r>
              <w:rPr>
                <w:rFonts w:cs="Arial"/>
              </w:rPr>
              <w:t>17.3.12</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9</w:t>
            </w:r>
            <w:r w:rsidRPr="00BC5D64">
              <w:rPr>
                <w:rFonts w:cs="Arial"/>
              </w:rPr>
              <w:t>)</w:t>
            </w:r>
          </w:p>
          <w:p w:rsidR="0004421A" w:rsidRDefault="0004421A" w:rsidP="0004421A">
            <w:pPr>
              <w:rPr>
                <w:rFonts w:cs="Arial"/>
              </w:rPr>
            </w:pPr>
          </w:p>
          <w:p w:rsidR="005C212A" w:rsidRDefault="005C212A" w:rsidP="005C212A">
            <w:pPr>
              <w:rPr>
                <w:rFonts w:cs="Arial"/>
              </w:rPr>
            </w:pPr>
          </w:p>
          <w:p w:rsidR="0080186D" w:rsidRPr="00B876FF" w:rsidRDefault="0080186D" w:rsidP="006A159F">
            <w:pPr>
              <w:rPr>
                <w:rFonts w:cs="Arial"/>
              </w:rPr>
            </w:pPr>
          </w:p>
          <w:p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7C1A00">
              <w:rPr>
                <w:rFonts w:cs="Arial"/>
              </w:rPr>
              <w:t>7</w:t>
            </w:r>
            <w:r w:rsidR="002F672F">
              <w:rPr>
                <w:rFonts w:cs="Arial"/>
              </w:rPr>
              <w:t>)</w:t>
            </w:r>
          </w:p>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2437" w:type="dxa"/>
            <w:gridSpan w:val="8"/>
            <w:tcBorders>
              <w:bottom w:val="nil"/>
              <w:right w:val="thinThickThinSmallGap" w:sz="24" w:space="0" w:color="auto"/>
            </w:tcBorders>
          </w:tcPr>
          <w:p w:rsidR="006A159F" w:rsidRPr="00D95972"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976D40">
        <w:tc>
          <w:tcPr>
            <w:tcW w:w="976" w:type="dxa"/>
            <w:tcBorders>
              <w:top w:val="single" w:sz="4" w:space="0" w:color="auto"/>
              <w:left w:val="thinThickThinSmallGap" w:sz="24" w:space="0" w:color="auto"/>
              <w:bottom w:val="single" w:sz="4" w:space="0" w:color="auto"/>
            </w:tcBorders>
            <w:shd w:val="clear" w:color="auto" w:fill="0000FF"/>
          </w:tcPr>
          <w:p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976D40">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rsidR="006A159F" w:rsidRPr="00D95972" w:rsidRDefault="006A159F" w:rsidP="006A159F">
            <w:pPr>
              <w:rPr>
                <w:rFonts w:cs="Arial"/>
              </w:rPr>
            </w:pPr>
          </w:p>
        </w:tc>
      </w:tr>
      <w:tr w:rsidR="006A159F" w:rsidRPr="00D95972" w:rsidTr="00976D40">
        <w:tc>
          <w:tcPr>
            <w:tcW w:w="976" w:type="dxa"/>
            <w:tcBorders>
              <w:top w:val="single" w:sz="4" w:space="0" w:color="auto"/>
              <w:left w:val="thinThickThinSmallGap" w:sz="24" w:space="0" w:color="auto"/>
            </w:tcBorders>
          </w:tcPr>
          <w:p w:rsidR="006A159F" w:rsidRPr="00D95972" w:rsidRDefault="006A159F" w:rsidP="006A159F">
            <w:pPr>
              <w:rPr>
                <w:rFonts w:cs="Arial"/>
              </w:rPr>
            </w:pPr>
            <w:bookmarkStart w:id="1" w:name="_Hlk185066339"/>
            <w:bookmarkStart w:id="2" w:name="_Hlk185385791"/>
          </w:p>
        </w:tc>
        <w:tc>
          <w:tcPr>
            <w:tcW w:w="1317" w:type="dxa"/>
            <w:gridSpan w:val="2"/>
            <w:tcBorders>
              <w:top w:val="single" w:sz="4" w:space="0" w:color="auto"/>
            </w:tcBorders>
          </w:tcPr>
          <w:p w:rsidR="006A159F" w:rsidRPr="00D95972" w:rsidRDefault="006A159F" w:rsidP="006A159F">
            <w:pPr>
              <w:rPr>
                <w:rFonts w:cs="Arial"/>
                <w:color w:val="FF0000"/>
              </w:rPr>
            </w:pPr>
          </w:p>
        </w:tc>
        <w:tc>
          <w:tcPr>
            <w:tcW w:w="1088" w:type="dxa"/>
            <w:tcBorders>
              <w:top w:val="single" w:sz="4" w:space="0" w:color="auto"/>
            </w:tcBorders>
          </w:tcPr>
          <w:p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rsidR="006A159F" w:rsidRPr="00D95972" w:rsidRDefault="006A159F" w:rsidP="006A159F">
            <w:pPr>
              <w:rPr>
                <w:rFonts w:cs="Arial"/>
              </w:rPr>
            </w:pPr>
            <w:r w:rsidRPr="00D95972">
              <w:rPr>
                <w:rFonts w:cs="Arial"/>
              </w:rPr>
              <w:t>CT1 and CT plenary meeting dates.</w:t>
            </w:r>
          </w:p>
        </w:tc>
      </w:tr>
      <w:tr w:rsidR="006A159F" w:rsidRPr="00D95972" w:rsidTr="00976D40">
        <w:tc>
          <w:tcPr>
            <w:tcW w:w="976" w:type="dxa"/>
            <w:tcBorders>
              <w:left w:val="thinThickThinSmallGap" w:sz="24" w:space="0" w:color="auto"/>
            </w:tcBorders>
          </w:tcPr>
          <w:p w:rsidR="006A159F" w:rsidRPr="00D95972" w:rsidRDefault="006A159F" w:rsidP="006A159F">
            <w:pPr>
              <w:rPr>
                <w:rFonts w:cs="Arial"/>
              </w:rPr>
            </w:pPr>
          </w:p>
        </w:tc>
        <w:tc>
          <w:tcPr>
            <w:tcW w:w="1317" w:type="dxa"/>
            <w:gridSpan w:val="2"/>
          </w:tcPr>
          <w:p w:rsidR="006A159F" w:rsidRPr="00D95972" w:rsidRDefault="006A159F" w:rsidP="006A159F">
            <w:pPr>
              <w:rPr>
                <w:rFonts w:cs="Arial"/>
                <w:color w:val="FF0000"/>
              </w:rPr>
            </w:pPr>
          </w:p>
        </w:tc>
        <w:tc>
          <w:tcPr>
            <w:tcW w:w="1088" w:type="dxa"/>
          </w:tcPr>
          <w:p w:rsidR="006A159F" w:rsidRPr="00D95972" w:rsidRDefault="006A159F" w:rsidP="006A159F">
            <w:pPr>
              <w:rPr>
                <w:rFonts w:cs="Arial"/>
              </w:rPr>
            </w:pPr>
          </w:p>
        </w:tc>
        <w:tc>
          <w:tcPr>
            <w:tcW w:w="4191" w:type="dxa"/>
            <w:gridSpan w:val="3"/>
            <w:tcBorders>
              <w:bottom w:val="single" w:sz="4" w:space="0" w:color="auto"/>
            </w:tcBorders>
          </w:tcPr>
          <w:p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rsidR="006A159F" w:rsidRPr="00D95972" w:rsidRDefault="006A159F" w:rsidP="006A159F">
            <w:pPr>
              <w:rPr>
                <w:rFonts w:cs="Arial"/>
              </w:rPr>
            </w:pPr>
            <w:r w:rsidRPr="00D95972">
              <w:rPr>
                <w:rFonts w:cs="Arial"/>
              </w:rPr>
              <w:t>Venue</w:t>
            </w:r>
          </w:p>
        </w:tc>
      </w:tr>
      <w:bookmarkEnd w:id="1"/>
      <w:bookmarkEnd w:id="2"/>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4D5A00" w:rsidRDefault="006A159F" w:rsidP="006A159F">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4D5A00" w:rsidRDefault="00D07F35" w:rsidP="006A159F">
            <w:pPr>
              <w:rPr>
                <w:rFonts w:cs="Arial"/>
                <w:i/>
              </w:rPr>
            </w:pPr>
            <w:hyperlink r:id="rId10" w:history="1">
              <w:r w:rsidR="006A159F" w:rsidRPr="004D5A00">
                <w:rPr>
                  <w:rStyle w:val="Hyperlink"/>
                  <w:rFonts w:cs="Arial"/>
                  <w:i/>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4D5A00" w:rsidRDefault="006A159F" w:rsidP="006A159F">
            <w:pPr>
              <w:rPr>
                <w:rFonts w:cs="Arial"/>
                <w:i/>
              </w:rPr>
            </w:pPr>
            <w:r w:rsidRPr="004D5A00">
              <w:rPr>
                <w:rFonts w:cs="Arial"/>
                <w:i/>
              </w:rPr>
              <w:t>cancelled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F92150" w:rsidRDefault="006A159F" w:rsidP="006A159F">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F92150" w:rsidRDefault="006A159F" w:rsidP="006A159F">
            <w:r w:rsidRPr="00F92150">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F92150" w:rsidRDefault="006A159F"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cancelled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Default="006A159F" w:rsidP="006A159F">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Default="006A159F"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CT plenary #</w:t>
            </w:r>
            <w:r>
              <w:rPr>
                <w:rFonts w:cs="Arial"/>
              </w:rPr>
              <w:t>87</w:t>
            </w:r>
            <w:r w:rsidR="003B79AD">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95972" w:rsidRDefault="006A159F" w:rsidP="006A159F">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A72CD9" w:rsidRDefault="006A159F" w:rsidP="006A159F">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A72CD9" w:rsidRDefault="006A159F" w:rsidP="006A159F">
            <w:pPr>
              <w:jc w:val="both"/>
              <w:rPr>
                <w:rFonts w:cs="Arial"/>
                <w:i/>
                <w:iCs/>
              </w:rPr>
            </w:pPr>
            <w:r w:rsidRPr="00A72CD9">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A72CD9" w:rsidRDefault="002A5AFA" w:rsidP="006A159F">
            <w:pPr>
              <w:jc w:val="both"/>
              <w:rPr>
                <w:rFonts w:cs="Arial"/>
                <w:i/>
                <w:iCs/>
              </w:rPr>
            </w:pPr>
            <w:r>
              <w:rPr>
                <w:rFonts w:cs="Arial"/>
                <w:i/>
                <w:iCs/>
              </w:rPr>
              <w:t>c</w:t>
            </w:r>
            <w:r w:rsidR="006A159F" w:rsidRPr="00A72CD9">
              <w:rPr>
                <w:rFonts w:cs="Arial"/>
                <w:i/>
                <w:iCs/>
              </w:rPr>
              <w:t>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Default="006A159F" w:rsidP="006A159F">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Default="006A159F" w:rsidP="006A159F">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cancelled</w:t>
            </w:r>
          </w:p>
        </w:tc>
      </w:tr>
      <w:tr w:rsidR="00354F75" w:rsidRPr="00D95972" w:rsidTr="00976D40">
        <w:tc>
          <w:tcPr>
            <w:tcW w:w="976" w:type="dxa"/>
            <w:tcBorders>
              <w:top w:val="nil"/>
              <w:left w:val="thinThickThinSmallGap" w:sz="24" w:space="0" w:color="auto"/>
              <w:bottom w:val="nil"/>
            </w:tcBorders>
          </w:tcPr>
          <w:p w:rsidR="00354F75" w:rsidRPr="00D95972" w:rsidRDefault="00354F75" w:rsidP="00354F75">
            <w:pPr>
              <w:rPr>
                <w:rFonts w:cs="Arial"/>
              </w:rPr>
            </w:pPr>
          </w:p>
        </w:tc>
        <w:tc>
          <w:tcPr>
            <w:tcW w:w="1317" w:type="dxa"/>
            <w:gridSpan w:val="2"/>
            <w:tcBorders>
              <w:top w:val="nil"/>
              <w:bottom w:val="nil"/>
            </w:tcBorders>
          </w:tcPr>
          <w:p w:rsidR="00354F75" w:rsidRPr="00D95972" w:rsidRDefault="00354F75" w:rsidP="00354F75">
            <w:pPr>
              <w:rPr>
                <w:rFonts w:cs="Arial"/>
                <w:color w:val="000000"/>
              </w:rPr>
            </w:pPr>
          </w:p>
        </w:tc>
        <w:tc>
          <w:tcPr>
            <w:tcW w:w="1088" w:type="dxa"/>
            <w:tcBorders>
              <w:top w:val="nil"/>
              <w:bottom w:val="nil"/>
            </w:tcBorders>
            <w:shd w:val="clear" w:color="auto" w:fill="auto"/>
          </w:tcPr>
          <w:p w:rsidR="00354F75" w:rsidRPr="00D95972" w:rsidRDefault="00354F75" w:rsidP="00354F7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354F75" w:rsidRDefault="00354F75" w:rsidP="00354F75">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4F75" w:rsidRPr="00D95972" w:rsidRDefault="00354F75" w:rsidP="00354F75">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354F75" w:rsidRDefault="00354F75" w:rsidP="00354F75">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AA0739" w:rsidP="006A159F">
            <w:pPr>
              <w:rPr>
                <w:rFonts w:cs="Arial"/>
              </w:rPr>
            </w:pPr>
            <w:r>
              <w:rPr>
                <w:rFonts w:cs="Arial"/>
              </w:rPr>
              <w:t>29 June</w:t>
            </w:r>
            <w:r w:rsidR="006A159F" w:rsidRPr="00D95972">
              <w:rPr>
                <w:rFonts w:cs="Arial"/>
              </w:rPr>
              <w:t xml:space="preserve"> – </w:t>
            </w:r>
            <w:r>
              <w:rPr>
                <w:rFonts w:cs="Arial"/>
              </w:rPr>
              <w:t>1 July.</w:t>
            </w:r>
            <w:r w:rsidR="006A159F" w:rsidRPr="00D95972">
              <w:rPr>
                <w:rFonts w:cs="Arial"/>
              </w:rPr>
              <w:t xml:space="preserve"> 20</w:t>
            </w:r>
            <w:r w:rsidR="006A159F">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 plenary #8</w:t>
            </w:r>
            <w:r>
              <w:rPr>
                <w:rFonts w:cs="Arial"/>
              </w:rPr>
              <w:t>8</w:t>
            </w:r>
            <w:r w:rsidR="00AA0739">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95972" w:rsidRDefault="00AA0739"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C501C" w:rsidRDefault="006A159F" w:rsidP="006A159F">
            <w:pPr>
              <w:rPr>
                <w:rFonts w:cs="Arial"/>
                <w:i/>
                <w:iCs/>
              </w:rPr>
            </w:pPr>
            <w:r w:rsidRPr="00DC501C">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C501C" w:rsidRDefault="00D07F35" w:rsidP="006A159F">
            <w:pPr>
              <w:rPr>
                <w:rFonts w:cs="Arial"/>
                <w:i/>
                <w:iCs/>
              </w:rPr>
            </w:pPr>
            <w:hyperlink r:id="rId11" w:history="1">
              <w:r w:rsidR="006A159F" w:rsidRPr="00DC501C">
                <w:rPr>
                  <w:rStyle w:val="Hyperlink"/>
                  <w:rFonts w:cs="Arial"/>
                  <w:i/>
                  <w:iCs/>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C501C" w:rsidRDefault="00DC501C" w:rsidP="006A159F">
            <w:pPr>
              <w:rPr>
                <w:rFonts w:cs="Arial"/>
                <w:i/>
                <w:iCs/>
              </w:rPr>
            </w:pPr>
            <w:r w:rsidRPr="00DC501C">
              <w:rPr>
                <w:rFonts w:cs="Arial"/>
                <w:i/>
                <w:iCs/>
              </w:rPr>
              <w:t>cancelled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2A5AFA" w:rsidRDefault="006A159F" w:rsidP="006A159F">
            <w:pPr>
              <w:rPr>
                <w:rFonts w:cs="Arial"/>
                <w:i/>
                <w:iCs/>
              </w:rPr>
            </w:pPr>
            <w:r w:rsidRPr="002A5AFA">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2A5AFA" w:rsidRDefault="006A159F" w:rsidP="006A159F">
            <w:pPr>
              <w:rPr>
                <w:rFonts w:cs="Arial"/>
                <w:i/>
                <w:iCs/>
              </w:rPr>
            </w:pPr>
            <w:r w:rsidRPr="002A5AFA">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2A5AFA" w:rsidRDefault="002A5AFA" w:rsidP="006A159F">
            <w:pPr>
              <w:rPr>
                <w:rFonts w:cs="Arial"/>
                <w:i/>
                <w:iCs/>
              </w:rPr>
            </w:pPr>
            <w:r w:rsidRPr="002A5AFA">
              <w:rPr>
                <w:rFonts w:cs="Arial"/>
                <w:i/>
                <w:iCs/>
              </w:rPr>
              <w:t>cancelled</w:t>
            </w:r>
          </w:p>
        </w:tc>
      </w:tr>
      <w:tr w:rsidR="002A5AFA" w:rsidRPr="00D95972" w:rsidTr="00D05873">
        <w:tc>
          <w:tcPr>
            <w:tcW w:w="976" w:type="dxa"/>
            <w:tcBorders>
              <w:top w:val="nil"/>
              <w:left w:val="thinThickThinSmallGap" w:sz="24" w:space="0" w:color="auto"/>
              <w:bottom w:val="nil"/>
            </w:tcBorders>
          </w:tcPr>
          <w:p w:rsidR="002A5AFA" w:rsidRPr="00D95972" w:rsidRDefault="002A5AFA" w:rsidP="006A159F">
            <w:pPr>
              <w:rPr>
                <w:rFonts w:cs="Arial"/>
              </w:rPr>
            </w:pPr>
          </w:p>
        </w:tc>
        <w:tc>
          <w:tcPr>
            <w:tcW w:w="1317" w:type="dxa"/>
            <w:gridSpan w:val="2"/>
            <w:tcBorders>
              <w:top w:val="nil"/>
              <w:bottom w:val="nil"/>
            </w:tcBorders>
          </w:tcPr>
          <w:p w:rsidR="002A5AFA" w:rsidRPr="00D95972" w:rsidRDefault="002A5AFA" w:rsidP="006A159F">
            <w:pPr>
              <w:rPr>
                <w:rFonts w:cs="Arial"/>
                <w:color w:val="000000"/>
              </w:rPr>
            </w:pPr>
          </w:p>
        </w:tc>
        <w:tc>
          <w:tcPr>
            <w:tcW w:w="1088" w:type="dxa"/>
            <w:tcBorders>
              <w:top w:val="nil"/>
              <w:bottom w:val="nil"/>
            </w:tcBorders>
            <w:shd w:val="clear" w:color="auto" w:fill="auto"/>
          </w:tcPr>
          <w:p w:rsidR="002A5AFA" w:rsidRPr="00D95972" w:rsidRDefault="002A5AFA"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2A5AFA" w:rsidRPr="00D95972" w:rsidRDefault="002A5AFA" w:rsidP="006A159F">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5AFA" w:rsidRPr="00D95972" w:rsidRDefault="002A5AFA" w:rsidP="006A159F">
            <w:pPr>
              <w:rPr>
                <w:rFonts w:cs="Arial"/>
              </w:rPr>
            </w:pPr>
            <w:r w:rsidRPr="00D95972">
              <w:rPr>
                <w:rFonts w:cs="Arial"/>
              </w:rPr>
              <w:t>CT1#12</w:t>
            </w:r>
            <w:r>
              <w:rPr>
                <w:rFonts w:cs="Arial"/>
              </w:rPr>
              <w:t>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2A5AFA" w:rsidRDefault="002A5AFA" w:rsidP="006A159F">
            <w:pPr>
              <w:rPr>
                <w:rFonts w:cs="Arial"/>
              </w:rPr>
            </w:pPr>
            <w:r>
              <w:rPr>
                <w:rFonts w:cs="Arial"/>
              </w:rPr>
              <w:t>Electronic Meeting</w:t>
            </w:r>
          </w:p>
        </w:tc>
      </w:tr>
      <w:tr w:rsidR="006A159F" w:rsidRPr="00D95972" w:rsidTr="00D05873">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05873" w:rsidRDefault="006A159F" w:rsidP="006A159F">
            <w:pPr>
              <w:rPr>
                <w:rFonts w:cs="Arial"/>
              </w:rPr>
            </w:pPr>
            <w:r w:rsidRPr="00D05873">
              <w:rPr>
                <w:rFonts w:cs="Arial"/>
              </w:rPr>
              <w:t>14 – 1</w:t>
            </w:r>
            <w:r w:rsidR="00BA15D6" w:rsidRPr="00D05873">
              <w:rPr>
                <w:rFonts w:cs="Arial"/>
              </w:rPr>
              <w:t>6</w:t>
            </w:r>
            <w:r w:rsidRPr="00D05873">
              <w:rPr>
                <w:rFonts w:cs="Arial"/>
              </w:rPr>
              <w:t xml:space="preserve"> September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05873" w:rsidRDefault="006A159F" w:rsidP="006A159F">
            <w:pPr>
              <w:rPr>
                <w:rFonts w:cs="Arial"/>
              </w:rPr>
            </w:pPr>
            <w:r w:rsidRPr="00D05873">
              <w:rPr>
                <w:rFonts w:cs="Arial"/>
              </w:rPr>
              <w:t>CT plenary #89</w:t>
            </w:r>
            <w:r w:rsidR="003B79AD" w:rsidRPr="00D05873">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05873" w:rsidRDefault="003B79AD" w:rsidP="006A159F">
            <w:pPr>
              <w:rPr>
                <w:rFonts w:cs="Arial"/>
              </w:rPr>
            </w:pPr>
            <w:r w:rsidRPr="00D05873">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CT1#12</w:t>
            </w:r>
            <w:r>
              <w:rPr>
                <w:rFonts w:cs="Arial"/>
              </w:rPr>
              <w:t>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3B79AD" w:rsidRDefault="003B79AD" w:rsidP="006A159F">
            <w:pPr>
              <w:rPr>
                <w:rFonts w:cs="Arial"/>
                <w:i/>
                <w:iCs/>
              </w:rPr>
            </w:pPr>
            <w:r w:rsidRPr="003B79AD">
              <w:rPr>
                <w:rFonts w:cs="Arial"/>
                <w:i/>
                <w:iCs/>
              </w:rPr>
              <w:t>F2F cancelled</w:t>
            </w:r>
          </w:p>
        </w:tc>
      </w:tr>
      <w:tr w:rsidR="00D05873" w:rsidRPr="00D95972" w:rsidTr="00CB78FC">
        <w:tc>
          <w:tcPr>
            <w:tcW w:w="976" w:type="dxa"/>
            <w:tcBorders>
              <w:top w:val="nil"/>
              <w:left w:val="thinThickThinSmallGap" w:sz="24" w:space="0" w:color="auto"/>
              <w:bottom w:val="nil"/>
            </w:tcBorders>
          </w:tcPr>
          <w:p w:rsidR="00D05873" w:rsidRPr="00D95972" w:rsidRDefault="00D05873" w:rsidP="00D05873">
            <w:pPr>
              <w:rPr>
                <w:rFonts w:cs="Arial"/>
              </w:rPr>
            </w:pPr>
          </w:p>
        </w:tc>
        <w:tc>
          <w:tcPr>
            <w:tcW w:w="1317" w:type="dxa"/>
            <w:gridSpan w:val="2"/>
            <w:tcBorders>
              <w:top w:val="nil"/>
              <w:bottom w:val="nil"/>
            </w:tcBorders>
          </w:tcPr>
          <w:p w:rsidR="00D05873" w:rsidRPr="00D95972" w:rsidRDefault="00D05873" w:rsidP="00D05873">
            <w:pPr>
              <w:rPr>
                <w:rFonts w:cs="Arial"/>
                <w:color w:val="000000"/>
              </w:rPr>
            </w:pPr>
          </w:p>
        </w:tc>
        <w:tc>
          <w:tcPr>
            <w:tcW w:w="1088" w:type="dxa"/>
            <w:tcBorders>
              <w:top w:val="nil"/>
              <w:bottom w:val="nil"/>
            </w:tcBorders>
            <w:shd w:val="clear" w:color="000000" w:fill="FFFFFF"/>
          </w:tcPr>
          <w:p w:rsidR="00D05873" w:rsidRPr="00D95972" w:rsidRDefault="00D05873" w:rsidP="00D0587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D05873" w:rsidRDefault="00D05873" w:rsidP="00D05873">
            <w:pPr>
              <w:jc w:val="both"/>
              <w:rPr>
                <w:rFonts w:cs="Arial"/>
              </w:rPr>
            </w:pPr>
            <w:r>
              <w:rPr>
                <w:rFonts w:cs="Arial"/>
              </w:rPr>
              <w:t>15 – 23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5873" w:rsidRPr="00C10F9D" w:rsidRDefault="00D05873" w:rsidP="00D05873">
            <w:pPr>
              <w:rPr>
                <w:rFonts w:cs="Arial"/>
              </w:rPr>
            </w:pPr>
            <w:r w:rsidRPr="00C10F9D">
              <w:rPr>
                <w:rFonts w:cs="Arial"/>
              </w:rPr>
              <w:t>CT1#126-e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D05873" w:rsidRPr="00C10F9D" w:rsidRDefault="00D05873" w:rsidP="00D05873">
            <w:pPr>
              <w:rPr>
                <w:rFonts w:cs="Arial"/>
              </w:rPr>
            </w:pPr>
            <w:r w:rsidRPr="00C10F9D">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CT1#12</w:t>
            </w:r>
            <w:r>
              <w:rPr>
                <w:rFonts w:cs="Arial"/>
              </w:rPr>
              <w:t>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3B79AD" w:rsidRDefault="003B79AD" w:rsidP="006A159F">
            <w:pPr>
              <w:rPr>
                <w:rFonts w:cs="Arial"/>
                <w:i/>
                <w:iCs/>
              </w:rPr>
            </w:pPr>
            <w:r w:rsidRPr="003B79AD">
              <w:rPr>
                <w:rFonts w:cs="Arial"/>
                <w:i/>
                <w:iCs/>
              </w:rPr>
              <w:t>F2F cancelled</w:t>
            </w:r>
          </w:p>
        </w:tc>
      </w:tr>
      <w:tr w:rsidR="00D05873" w:rsidRPr="00D95972" w:rsidTr="00D05873">
        <w:tc>
          <w:tcPr>
            <w:tcW w:w="976" w:type="dxa"/>
            <w:tcBorders>
              <w:top w:val="nil"/>
              <w:left w:val="thinThickThinSmallGap" w:sz="24" w:space="0" w:color="auto"/>
              <w:bottom w:val="nil"/>
            </w:tcBorders>
          </w:tcPr>
          <w:p w:rsidR="00D05873" w:rsidRPr="00D95972" w:rsidRDefault="00D05873" w:rsidP="00D05873">
            <w:pPr>
              <w:rPr>
                <w:rFonts w:cs="Arial"/>
              </w:rPr>
            </w:pPr>
          </w:p>
        </w:tc>
        <w:tc>
          <w:tcPr>
            <w:tcW w:w="1317" w:type="dxa"/>
            <w:gridSpan w:val="2"/>
            <w:tcBorders>
              <w:top w:val="nil"/>
              <w:bottom w:val="nil"/>
            </w:tcBorders>
          </w:tcPr>
          <w:p w:rsidR="00D05873" w:rsidRPr="00D95972" w:rsidRDefault="00D05873" w:rsidP="00D05873">
            <w:pPr>
              <w:rPr>
                <w:rFonts w:cs="Arial"/>
                <w:color w:val="000000"/>
              </w:rPr>
            </w:pPr>
          </w:p>
        </w:tc>
        <w:tc>
          <w:tcPr>
            <w:tcW w:w="1088" w:type="dxa"/>
            <w:tcBorders>
              <w:top w:val="nil"/>
              <w:bottom w:val="nil"/>
            </w:tcBorders>
            <w:shd w:val="clear" w:color="000000" w:fill="FFFFFF"/>
          </w:tcPr>
          <w:p w:rsidR="00D05873" w:rsidRPr="00D95972" w:rsidRDefault="00D05873" w:rsidP="00D0587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D05873" w:rsidRPr="00C10F9D" w:rsidRDefault="00D05873" w:rsidP="00D05873">
            <w:pPr>
              <w:jc w:val="both"/>
              <w:rPr>
                <w:rFonts w:cs="Arial"/>
              </w:rPr>
            </w:pPr>
            <w:r>
              <w:rPr>
                <w:rFonts w:cs="Arial"/>
              </w:rPr>
              <w:t>13 – 20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D05873" w:rsidRPr="00C10F9D" w:rsidRDefault="00D05873" w:rsidP="00D05873">
            <w:pPr>
              <w:rPr>
                <w:rFonts w:cs="Arial"/>
              </w:rPr>
            </w:pPr>
            <w:r w:rsidRPr="00C10F9D">
              <w:rPr>
                <w:rFonts w:cs="Arial"/>
              </w:rPr>
              <w:t>CT1#127-e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D05873" w:rsidRPr="00C10F9D" w:rsidRDefault="00D05873" w:rsidP="00D05873">
            <w:pPr>
              <w:rPr>
                <w:rFonts w:cs="Arial"/>
              </w:rPr>
            </w:pPr>
            <w:r w:rsidRPr="00C10F9D">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3B79AD" w:rsidRDefault="006A159F" w:rsidP="006A159F">
            <w:pPr>
              <w:rPr>
                <w:rFonts w:cs="Arial"/>
              </w:rPr>
            </w:pPr>
            <w:r w:rsidRPr="003B79AD">
              <w:rPr>
                <w:rFonts w:cs="Arial"/>
              </w:rPr>
              <w:t xml:space="preserve">7 – </w:t>
            </w:r>
            <w:r w:rsidR="001516E5">
              <w:rPr>
                <w:rFonts w:cs="Arial"/>
              </w:rPr>
              <w:t>9</w:t>
            </w:r>
            <w:r w:rsidRPr="003B79AD">
              <w:rPr>
                <w:rFonts w:cs="Arial"/>
              </w:rPr>
              <w:t xml:space="preserve"> December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3B79AD" w:rsidRDefault="006A159F" w:rsidP="006A159F">
            <w:pPr>
              <w:rPr>
                <w:rFonts w:cs="Arial"/>
              </w:rPr>
            </w:pPr>
            <w:r w:rsidRPr="003B79AD">
              <w:rPr>
                <w:rFonts w:cs="Arial"/>
              </w:rPr>
              <w:t>CT plenary#90</w:t>
            </w:r>
            <w:r w:rsidR="00C95D5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3B79AD" w:rsidRDefault="003B79AD" w:rsidP="006A159F">
            <w:pPr>
              <w:rPr>
                <w:rFonts w:cs="Arial"/>
              </w:rPr>
            </w:pPr>
            <w:r w:rsidRPr="003B79AD">
              <w:rPr>
                <w:rFonts w:cs="Arial"/>
              </w:rPr>
              <w:t xml:space="preserve">Electronic Meeting </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F92150" w:rsidRDefault="00DF63A2"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DF63A2" w:rsidP="006A159F">
            <w:pPr>
              <w:rPr>
                <w:rFonts w:cs="Arial"/>
              </w:rPr>
            </w:pPr>
            <w:r>
              <w:rPr>
                <w:rFonts w:cs="Arial"/>
              </w:rPr>
              <w:t xml:space="preserve">25 Feb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8</w:t>
            </w:r>
            <w:r w:rsidR="00DF63A2">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D95972" w:rsidRDefault="00DF63A2"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Pr>
                <w:rFonts w:cs="Arial"/>
              </w:rPr>
              <w:t>22</w:t>
            </w:r>
            <w:r w:rsidRPr="00D95972">
              <w:rPr>
                <w:rFonts w:cs="Arial"/>
              </w:rPr>
              <w:t xml:space="preserve"> – </w:t>
            </w:r>
            <w:r>
              <w:rPr>
                <w:rFonts w:cs="Arial"/>
              </w:rPr>
              <w:t>2</w:t>
            </w:r>
            <w:r w:rsidR="001516E5">
              <w:rPr>
                <w:rFonts w:cs="Arial"/>
              </w:rPr>
              <w:t>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sidRPr="00D95972">
              <w:rPr>
                <w:rFonts w:cs="Arial"/>
              </w:rPr>
              <w:t>CT plenary#</w:t>
            </w:r>
            <w:r>
              <w:rPr>
                <w:rFonts w:cs="Arial"/>
              </w:rPr>
              <w:t>91</w:t>
            </w:r>
            <w:r w:rsidR="001516E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16871" w:rsidP="006A159F">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16871" w:rsidP="006A159F">
            <w:pPr>
              <w:jc w:val="both"/>
              <w:rPr>
                <w:rFonts w:cs="Arial"/>
              </w:rPr>
            </w:pPr>
            <w:proofErr w:type="spellStart"/>
            <w:r>
              <w:rPr>
                <w:rFonts w:cs="Arial"/>
              </w:rPr>
              <w:t>T</w:t>
            </w:r>
            <w:r w:rsidR="006A159F">
              <w:rPr>
                <w:rFonts w:cs="Arial"/>
              </w:rPr>
              <w:t>bd</w:t>
            </w:r>
            <w:proofErr w:type="spellEnd"/>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16871" w:rsidP="006A159F">
            <w:pPr>
              <w:jc w:val="both"/>
              <w:rPr>
                <w:rFonts w:cs="Arial"/>
              </w:rPr>
            </w:pPr>
            <w:proofErr w:type="spellStart"/>
            <w:r>
              <w:rPr>
                <w:rFonts w:cs="Arial"/>
              </w:rPr>
              <w:t>T</w:t>
            </w:r>
            <w:r w:rsidR="006A159F">
              <w:rPr>
                <w:rFonts w:cs="Arial"/>
              </w:rPr>
              <w:t>bd</w:t>
            </w:r>
            <w:proofErr w:type="spellEnd"/>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Pr>
                <w:rFonts w:cs="Arial"/>
              </w:rPr>
              <w:t>14</w:t>
            </w:r>
            <w:r w:rsidRPr="00D95972">
              <w:rPr>
                <w:rFonts w:cs="Arial"/>
              </w:rPr>
              <w:t xml:space="preserve"> – 1</w:t>
            </w:r>
            <w:r w:rsidR="001516E5">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w:t>
            </w:r>
            <w:r>
              <w:rPr>
                <w:rFonts w:cs="Arial"/>
              </w:rPr>
              <w:t>92</w:t>
            </w:r>
            <w:r w:rsidR="001516E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16871"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B13F17">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rPr>
            </w:pPr>
          </w:p>
        </w:tc>
        <w:tc>
          <w:tcPr>
            <w:tcW w:w="1317" w:type="dxa"/>
            <w:gridSpan w:val="2"/>
            <w:tcBorders>
              <w:top w:val="single" w:sz="4" w:space="0" w:color="auto"/>
              <w:bottom w:val="single" w:sz="4" w:space="0" w:color="auto"/>
            </w:tcBorders>
          </w:tcPr>
          <w:p w:rsidR="006A159F" w:rsidRPr="00D95972" w:rsidRDefault="006A159F" w:rsidP="006A159F">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rsidR="006A159F" w:rsidRPr="00D95972" w:rsidRDefault="006A159F" w:rsidP="006A159F">
            <w:pPr>
              <w:rPr>
                <w:rFonts w:cs="Arial"/>
              </w:rPr>
            </w:pPr>
            <w:r w:rsidRPr="00D95972">
              <w:rPr>
                <w:rFonts w:cs="Arial"/>
              </w:rPr>
              <w:t>Title</w:t>
            </w:r>
          </w:p>
        </w:tc>
        <w:tc>
          <w:tcPr>
            <w:tcW w:w="1767"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Source</w:t>
            </w:r>
          </w:p>
        </w:tc>
        <w:tc>
          <w:tcPr>
            <w:tcW w:w="826"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rsidR="006A159F" w:rsidRDefault="006A159F" w:rsidP="006A159F">
            <w:pPr>
              <w:rPr>
                <w:rFonts w:cs="Arial"/>
              </w:rPr>
            </w:pPr>
            <w:r w:rsidRPr="00D95972">
              <w:rPr>
                <w:rFonts w:cs="Arial"/>
              </w:rPr>
              <w:t>Result &amp; comments</w:t>
            </w:r>
            <w:r>
              <w:rPr>
                <w:rFonts w:cs="Arial"/>
              </w:rPr>
              <w:br/>
            </w:r>
            <w:r>
              <w:rPr>
                <w:rFonts w:cs="Arial"/>
              </w:rPr>
              <w:br/>
            </w:r>
          </w:p>
          <w:p w:rsidR="006A159F" w:rsidRDefault="006A159F" w:rsidP="006A159F">
            <w:pPr>
              <w:rPr>
                <w:rFonts w:cs="Arial"/>
              </w:rPr>
            </w:pPr>
          </w:p>
          <w:p w:rsidR="006A159F" w:rsidRPr="00D95972" w:rsidRDefault="006A159F" w:rsidP="006A159F">
            <w:pPr>
              <w:rPr>
                <w:rFonts w:cs="Arial"/>
              </w:rPr>
            </w:pPr>
          </w:p>
        </w:tc>
      </w:tr>
      <w:tr w:rsidR="006A159F" w:rsidRPr="00D95972" w:rsidTr="00B13F17">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00"/>
          </w:tcPr>
          <w:p w:rsidR="006A159F" w:rsidRPr="00D95972" w:rsidRDefault="00D07F35" w:rsidP="006A159F">
            <w:pPr>
              <w:rPr>
                <w:rFonts w:cs="Arial"/>
              </w:rPr>
            </w:pPr>
            <w:hyperlink r:id="rId12" w:history="1">
              <w:r w:rsidR="00B13F17">
                <w:rPr>
                  <w:rStyle w:val="Hyperlink"/>
                </w:rPr>
                <w:t>C1-207006</w:t>
              </w:r>
            </w:hyperlink>
          </w:p>
        </w:tc>
        <w:tc>
          <w:tcPr>
            <w:tcW w:w="4191" w:type="dxa"/>
            <w:gridSpan w:val="3"/>
            <w:tcBorders>
              <w:top w:val="single" w:sz="4" w:space="0" w:color="auto"/>
              <w:bottom w:val="single" w:sz="4" w:space="0" w:color="auto"/>
            </w:tcBorders>
            <w:shd w:val="clear" w:color="auto" w:fill="FFFF00"/>
          </w:tcPr>
          <w:p w:rsidR="006A159F" w:rsidRPr="00D95972" w:rsidRDefault="0041223B" w:rsidP="006A159F">
            <w:pPr>
              <w:rPr>
                <w:rFonts w:cs="Arial"/>
              </w:rPr>
            </w:pPr>
            <w:r>
              <w:rPr>
                <w:rFonts w:cs="Arial"/>
              </w:rPr>
              <w:t>Update of CT1 Terms of Reference (</w:t>
            </w:r>
            <w:proofErr w:type="spellStart"/>
            <w:r>
              <w:rPr>
                <w:rFonts w:cs="Arial"/>
              </w:rPr>
              <w:t>ToR</w:t>
            </w:r>
            <w:proofErr w:type="spellEnd"/>
            <w:r>
              <w:rPr>
                <w:rFonts w:cs="Arial"/>
              </w:rPr>
              <w:t>)</w:t>
            </w:r>
          </w:p>
        </w:tc>
        <w:tc>
          <w:tcPr>
            <w:tcW w:w="1767" w:type="dxa"/>
            <w:tcBorders>
              <w:top w:val="single" w:sz="4" w:space="0" w:color="auto"/>
              <w:bottom w:val="single" w:sz="4" w:space="0" w:color="auto"/>
            </w:tcBorders>
            <w:shd w:val="clear" w:color="auto" w:fill="FFFF00"/>
          </w:tcPr>
          <w:p w:rsidR="006A159F" w:rsidRPr="00D95972" w:rsidRDefault="0041223B"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6A159F" w:rsidRPr="00D95972" w:rsidRDefault="0041223B" w:rsidP="006A159F">
            <w:pPr>
              <w:rPr>
                <w:rFonts w:cs="Arial"/>
              </w:rPr>
            </w:pPr>
            <w:proofErr w:type="spellStart"/>
            <w:r>
              <w:rPr>
                <w:rFonts w:cs="Arial"/>
              </w:rPr>
              <w:t>ToR</w:t>
            </w:r>
            <w:proofErr w:type="spellEnd"/>
            <w:r>
              <w:rPr>
                <w:rFonts w:cs="Arial"/>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Default="0041223B" w:rsidP="006A159F">
            <w:pPr>
              <w:rPr>
                <w:rFonts w:eastAsia="Batang" w:cs="Arial"/>
                <w:color w:val="000000"/>
                <w:lang w:eastAsia="ko-KR"/>
              </w:rPr>
            </w:pPr>
            <w:r>
              <w:rPr>
                <w:rFonts w:eastAsia="Batang" w:cs="Arial"/>
                <w:color w:val="000000"/>
                <w:lang w:eastAsia="ko-KR"/>
              </w:rPr>
              <w:t>Revision of C1-206042</w:t>
            </w:r>
          </w:p>
          <w:p w:rsidR="003720DB" w:rsidRDefault="003720DB" w:rsidP="006A159F">
            <w:pPr>
              <w:rPr>
                <w:rFonts w:eastAsia="Batang" w:cs="Arial"/>
                <w:color w:val="000000"/>
                <w:lang w:eastAsia="ko-KR"/>
              </w:rPr>
            </w:pPr>
          </w:p>
          <w:p w:rsidR="003720DB" w:rsidRDefault="003720DB" w:rsidP="006A159F">
            <w:pPr>
              <w:rPr>
                <w:rFonts w:eastAsia="Batang" w:cs="Arial"/>
                <w:color w:val="000000"/>
                <w:lang w:eastAsia="ko-KR"/>
              </w:rPr>
            </w:pPr>
            <w:r>
              <w:rPr>
                <w:rFonts w:eastAsia="Batang" w:cs="Arial"/>
                <w:color w:val="000000"/>
                <w:lang w:eastAsia="ko-KR"/>
              </w:rPr>
              <w:t>Mariusz, Fri, 1720</w:t>
            </w:r>
          </w:p>
          <w:p w:rsidR="003720DB" w:rsidRDefault="003720DB" w:rsidP="006A159F">
            <w:pPr>
              <w:rPr>
                <w:rFonts w:eastAsia="Batang" w:cs="Arial"/>
                <w:color w:val="000000"/>
                <w:lang w:eastAsia="ko-KR"/>
              </w:rPr>
            </w:pPr>
            <w:r>
              <w:rPr>
                <w:rFonts w:eastAsia="Batang" w:cs="Arial"/>
                <w:color w:val="000000"/>
                <w:lang w:eastAsia="ko-KR"/>
              </w:rPr>
              <w:t>Editorials, rev required</w:t>
            </w:r>
          </w:p>
          <w:p w:rsidR="003720DB" w:rsidRPr="00D95972" w:rsidRDefault="003720DB" w:rsidP="006A159F">
            <w:pPr>
              <w:rPr>
                <w:rFonts w:eastAsia="Batang" w:cs="Arial"/>
                <w:color w:val="000000"/>
                <w:lang w:eastAsia="ko-KR"/>
              </w:rPr>
            </w:pPr>
          </w:p>
        </w:tc>
      </w:tr>
      <w:tr w:rsidR="0041223B" w:rsidRPr="00D95972" w:rsidTr="00B13F17">
        <w:tc>
          <w:tcPr>
            <w:tcW w:w="976" w:type="dxa"/>
            <w:tcBorders>
              <w:left w:val="thinThickThinSmallGap" w:sz="24" w:space="0" w:color="auto"/>
              <w:bottom w:val="nil"/>
            </w:tcBorders>
          </w:tcPr>
          <w:p w:rsidR="0041223B" w:rsidRPr="00D95972" w:rsidRDefault="0041223B" w:rsidP="006A159F">
            <w:pPr>
              <w:rPr>
                <w:rFonts w:cs="Arial"/>
              </w:rPr>
            </w:pPr>
          </w:p>
        </w:tc>
        <w:tc>
          <w:tcPr>
            <w:tcW w:w="1317" w:type="dxa"/>
            <w:gridSpan w:val="2"/>
            <w:tcBorders>
              <w:bottom w:val="nil"/>
            </w:tcBorders>
          </w:tcPr>
          <w:p w:rsidR="0041223B" w:rsidRPr="00D95972" w:rsidRDefault="0041223B" w:rsidP="006A159F">
            <w:pPr>
              <w:rPr>
                <w:rFonts w:cs="Arial"/>
              </w:rPr>
            </w:pPr>
          </w:p>
        </w:tc>
        <w:tc>
          <w:tcPr>
            <w:tcW w:w="1088" w:type="dxa"/>
            <w:tcBorders>
              <w:top w:val="single" w:sz="4" w:space="0" w:color="auto"/>
              <w:bottom w:val="single" w:sz="4" w:space="0" w:color="auto"/>
            </w:tcBorders>
            <w:shd w:val="clear" w:color="auto" w:fill="FFFF00"/>
          </w:tcPr>
          <w:p w:rsidR="0041223B" w:rsidRPr="00D95972" w:rsidRDefault="00D07F35" w:rsidP="006A159F">
            <w:pPr>
              <w:rPr>
                <w:rFonts w:cs="Arial"/>
              </w:rPr>
            </w:pPr>
            <w:hyperlink r:id="rId13" w:history="1">
              <w:r w:rsidR="00B13F17">
                <w:rPr>
                  <w:rStyle w:val="Hyperlink"/>
                </w:rPr>
                <w:t>C1-207007</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6A159F">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rsidR="0041223B" w:rsidRPr="00D95972" w:rsidRDefault="0041223B"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41223B" w:rsidRPr="00D95972" w:rsidRDefault="0041223B"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6A159F">
            <w:pPr>
              <w:rPr>
                <w:rFonts w:eastAsia="Batang" w:cs="Arial"/>
                <w:color w:val="000000"/>
                <w:lang w:eastAsia="ko-KR"/>
              </w:rPr>
            </w:pPr>
          </w:p>
        </w:tc>
      </w:tr>
      <w:tr w:rsidR="0041223B" w:rsidRPr="00D95972" w:rsidTr="005A4256">
        <w:tc>
          <w:tcPr>
            <w:tcW w:w="976" w:type="dxa"/>
            <w:tcBorders>
              <w:left w:val="thinThickThinSmallGap" w:sz="24" w:space="0" w:color="auto"/>
              <w:bottom w:val="nil"/>
            </w:tcBorders>
          </w:tcPr>
          <w:p w:rsidR="0041223B" w:rsidRPr="00D95972" w:rsidRDefault="0041223B" w:rsidP="006A159F">
            <w:pPr>
              <w:rPr>
                <w:rFonts w:cs="Arial"/>
              </w:rPr>
            </w:pPr>
          </w:p>
        </w:tc>
        <w:tc>
          <w:tcPr>
            <w:tcW w:w="1317" w:type="dxa"/>
            <w:gridSpan w:val="2"/>
            <w:tcBorders>
              <w:bottom w:val="nil"/>
            </w:tcBorders>
          </w:tcPr>
          <w:p w:rsidR="0041223B" w:rsidRPr="00D95972" w:rsidRDefault="0041223B" w:rsidP="006A159F">
            <w:pPr>
              <w:rPr>
                <w:rFonts w:cs="Arial"/>
              </w:rPr>
            </w:pPr>
          </w:p>
        </w:tc>
        <w:tc>
          <w:tcPr>
            <w:tcW w:w="1088" w:type="dxa"/>
            <w:tcBorders>
              <w:top w:val="single" w:sz="4" w:space="0" w:color="auto"/>
              <w:bottom w:val="single" w:sz="4" w:space="0" w:color="auto"/>
            </w:tcBorders>
            <w:shd w:val="clear" w:color="auto" w:fill="FFFF00"/>
          </w:tcPr>
          <w:p w:rsidR="0041223B" w:rsidRPr="00D95972" w:rsidRDefault="00D07F35" w:rsidP="006A159F">
            <w:pPr>
              <w:rPr>
                <w:rFonts w:cs="Arial"/>
              </w:rPr>
            </w:pPr>
            <w:hyperlink r:id="rId14" w:history="1">
              <w:r w:rsidR="00B13F17">
                <w:rPr>
                  <w:rStyle w:val="Hyperlink"/>
                </w:rPr>
                <w:t>C1-207022</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6A159F">
            <w:pPr>
              <w:rPr>
                <w:rFonts w:cs="Arial"/>
              </w:rPr>
            </w:pPr>
            <w:r>
              <w:rPr>
                <w:rFonts w:cs="Arial"/>
              </w:rPr>
              <w:t xml:space="preserve">work plan </w:t>
            </w:r>
          </w:p>
        </w:tc>
        <w:tc>
          <w:tcPr>
            <w:tcW w:w="1767" w:type="dxa"/>
            <w:tcBorders>
              <w:top w:val="single" w:sz="4" w:space="0" w:color="auto"/>
              <w:bottom w:val="single" w:sz="4" w:space="0" w:color="auto"/>
            </w:tcBorders>
            <w:shd w:val="clear" w:color="auto" w:fill="FFFF00"/>
          </w:tcPr>
          <w:p w:rsidR="0041223B" w:rsidRPr="00D95972" w:rsidRDefault="0041223B"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rsidR="0041223B" w:rsidRPr="00D95972" w:rsidRDefault="0041223B" w:rsidP="006A159F">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6A159F">
            <w:pPr>
              <w:rPr>
                <w:rFonts w:eastAsia="Batang" w:cs="Arial"/>
                <w:color w:val="000000"/>
                <w:lang w:eastAsia="ko-KR"/>
              </w:rPr>
            </w:pPr>
          </w:p>
        </w:tc>
      </w:tr>
      <w:tr w:rsidR="005A4256" w:rsidRPr="00D95972" w:rsidTr="005A4256">
        <w:tc>
          <w:tcPr>
            <w:tcW w:w="976" w:type="dxa"/>
            <w:tcBorders>
              <w:left w:val="thinThickThinSmallGap" w:sz="24" w:space="0" w:color="auto"/>
              <w:bottom w:val="nil"/>
            </w:tcBorders>
          </w:tcPr>
          <w:p w:rsidR="005A4256" w:rsidRPr="00D95972" w:rsidRDefault="005A4256" w:rsidP="006C3A1C">
            <w:pPr>
              <w:rPr>
                <w:rFonts w:cs="Arial"/>
              </w:rPr>
            </w:pPr>
          </w:p>
        </w:tc>
        <w:tc>
          <w:tcPr>
            <w:tcW w:w="1317" w:type="dxa"/>
            <w:gridSpan w:val="2"/>
            <w:tcBorders>
              <w:bottom w:val="nil"/>
            </w:tcBorders>
          </w:tcPr>
          <w:p w:rsidR="005A4256" w:rsidRPr="00D95972" w:rsidRDefault="005A4256" w:rsidP="006C3A1C">
            <w:pPr>
              <w:rPr>
                <w:rFonts w:cs="Arial"/>
              </w:rPr>
            </w:pPr>
          </w:p>
        </w:tc>
        <w:tc>
          <w:tcPr>
            <w:tcW w:w="1088" w:type="dxa"/>
            <w:tcBorders>
              <w:top w:val="single" w:sz="4" w:space="0" w:color="auto"/>
              <w:bottom w:val="single" w:sz="4" w:space="0" w:color="auto"/>
            </w:tcBorders>
            <w:shd w:val="clear" w:color="auto" w:fill="FFFF00"/>
          </w:tcPr>
          <w:p w:rsidR="005A4256" w:rsidRPr="00D95972" w:rsidRDefault="005A4256" w:rsidP="006C3A1C">
            <w:pPr>
              <w:rPr>
                <w:rFonts w:cs="Arial"/>
              </w:rPr>
            </w:pPr>
            <w:r w:rsidRPr="005A4256">
              <w:t>C1-207488</w:t>
            </w:r>
          </w:p>
        </w:tc>
        <w:tc>
          <w:tcPr>
            <w:tcW w:w="4191" w:type="dxa"/>
            <w:gridSpan w:val="3"/>
            <w:tcBorders>
              <w:top w:val="single" w:sz="4" w:space="0" w:color="auto"/>
              <w:bottom w:val="single" w:sz="4" w:space="0" w:color="auto"/>
            </w:tcBorders>
            <w:shd w:val="clear" w:color="auto" w:fill="FFFF00"/>
          </w:tcPr>
          <w:p w:rsidR="005A4256" w:rsidRPr="00D95972" w:rsidRDefault="005A4256" w:rsidP="006C3A1C">
            <w:pPr>
              <w:rPr>
                <w:rFonts w:cs="Arial"/>
              </w:rPr>
            </w:pPr>
            <w:r>
              <w:rPr>
                <w:rFonts w:cs="Arial"/>
              </w:rPr>
              <w:t>CT1#127-e – Process and Scope</w:t>
            </w:r>
          </w:p>
        </w:tc>
        <w:tc>
          <w:tcPr>
            <w:tcW w:w="1767" w:type="dxa"/>
            <w:tcBorders>
              <w:top w:val="single" w:sz="4" w:space="0" w:color="auto"/>
              <w:bottom w:val="single" w:sz="4" w:space="0" w:color="auto"/>
            </w:tcBorders>
            <w:shd w:val="clear" w:color="auto" w:fill="FFFF00"/>
          </w:tcPr>
          <w:p w:rsidR="005A4256" w:rsidRPr="00D95972" w:rsidRDefault="005A4256" w:rsidP="006C3A1C">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5A4256" w:rsidRPr="00D95972" w:rsidRDefault="005A4256" w:rsidP="006C3A1C">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A4256" w:rsidRDefault="005A4256" w:rsidP="006C3A1C">
            <w:pPr>
              <w:rPr>
                <w:rFonts w:eastAsia="Batang" w:cs="Arial"/>
                <w:color w:val="000000"/>
                <w:lang w:eastAsia="ko-KR"/>
              </w:rPr>
            </w:pPr>
            <w:ins w:id="3" w:author="Nokia-pre126" w:date="2020-11-10T16:07:00Z">
              <w:r>
                <w:rPr>
                  <w:rFonts w:eastAsia="Batang" w:cs="Arial"/>
                  <w:color w:val="000000"/>
                  <w:lang w:eastAsia="ko-KR"/>
                </w:rPr>
                <w:t>Revision of C1-207008</w:t>
              </w:r>
            </w:ins>
          </w:p>
          <w:p w:rsidR="009445B7" w:rsidRDefault="009445B7" w:rsidP="006C3A1C">
            <w:pPr>
              <w:rPr>
                <w:rFonts w:eastAsia="Batang" w:cs="Arial"/>
                <w:color w:val="000000"/>
                <w:lang w:eastAsia="ko-KR"/>
              </w:rPr>
            </w:pPr>
          </w:p>
          <w:p w:rsidR="009445B7" w:rsidRDefault="009445B7" w:rsidP="006C3A1C">
            <w:pPr>
              <w:rPr>
                <w:rFonts w:eastAsia="Batang" w:cs="Arial"/>
                <w:color w:val="000000"/>
                <w:lang w:eastAsia="ko-KR"/>
              </w:rPr>
            </w:pPr>
            <w:r>
              <w:rPr>
                <w:rFonts w:eastAsia="Batang" w:cs="Arial"/>
                <w:color w:val="000000"/>
                <w:lang w:eastAsia="ko-KR"/>
              </w:rPr>
              <w:t>Ivo, Fri, 0920</w:t>
            </w:r>
          </w:p>
          <w:p w:rsidR="009445B7" w:rsidRDefault="009445B7" w:rsidP="006C3A1C">
            <w:pPr>
              <w:rPr>
                <w:rFonts w:eastAsia="Batang" w:cs="Arial"/>
                <w:color w:val="000000"/>
                <w:lang w:eastAsia="ko-KR"/>
              </w:rPr>
            </w:pPr>
            <w:r>
              <w:rPr>
                <w:rFonts w:eastAsia="Batang" w:cs="Arial"/>
                <w:color w:val="000000"/>
                <w:lang w:eastAsia="ko-KR"/>
              </w:rPr>
              <w:t xml:space="preserve">Comments </w:t>
            </w:r>
            <w:proofErr w:type="spellStart"/>
            <w:r>
              <w:rPr>
                <w:rFonts w:eastAsia="Batang" w:cs="Arial"/>
                <w:color w:val="000000"/>
                <w:lang w:eastAsia="ko-KR"/>
              </w:rPr>
              <w:t>form</w:t>
            </w:r>
            <w:proofErr w:type="spellEnd"/>
            <w:r>
              <w:rPr>
                <w:rFonts w:eastAsia="Batang" w:cs="Arial"/>
                <w:color w:val="000000"/>
                <w:lang w:eastAsia="ko-KR"/>
              </w:rPr>
              <w:t xml:space="preserve"> Ivo on how to improve visibility of </w:t>
            </w:r>
            <w:r w:rsidR="0020271C">
              <w:rPr>
                <w:rFonts w:eastAsia="Batang" w:cs="Arial"/>
                <w:color w:val="000000"/>
                <w:lang w:eastAsia="ko-KR"/>
              </w:rPr>
              <w:t xml:space="preserve">new </w:t>
            </w:r>
            <w:r>
              <w:rPr>
                <w:rFonts w:eastAsia="Batang" w:cs="Arial"/>
                <w:color w:val="000000"/>
                <w:lang w:eastAsia="ko-KR"/>
              </w:rPr>
              <w:t xml:space="preserve">CRs and </w:t>
            </w:r>
            <w:r w:rsidR="0020271C">
              <w:rPr>
                <w:rFonts w:eastAsia="Batang" w:cs="Arial"/>
                <w:color w:val="000000"/>
                <w:lang w:eastAsia="ko-KR"/>
              </w:rPr>
              <w:t xml:space="preserve">new </w:t>
            </w:r>
            <w:r>
              <w:rPr>
                <w:rFonts w:eastAsia="Batang" w:cs="Arial"/>
                <w:color w:val="000000"/>
                <w:lang w:eastAsia="ko-KR"/>
              </w:rPr>
              <w:t>LSs that are created during the meeting</w:t>
            </w:r>
          </w:p>
          <w:p w:rsidR="009445B7" w:rsidRDefault="009445B7" w:rsidP="006C3A1C">
            <w:pPr>
              <w:rPr>
                <w:ins w:id="4" w:author="Nokia-pre126" w:date="2020-11-10T16:07:00Z"/>
                <w:rFonts w:eastAsia="Batang" w:cs="Arial"/>
                <w:color w:val="000000"/>
                <w:lang w:eastAsia="ko-KR"/>
              </w:rPr>
            </w:pPr>
          </w:p>
          <w:p w:rsidR="005A4256" w:rsidRPr="00D95972" w:rsidRDefault="005A4256" w:rsidP="006C3A1C">
            <w:pPr>
              <w:rPr>
                <w:rFonts w:eastAsia="Batang" w:cs="Arial"/>
                <w:color w:val="000000"/>
                <w:lang w:eastAsia="ko-KR"/>
              </w:rPr>
            </w:pPr>
          </w:p>
        </w:tc>
      </w:tr>
      <w:tr w:rsidR="007734E2" w:rsidRPr="00D95972" w:rsidTr="00372277">
        <w:tc>
          <w:tcPr>
            <w:tcW w:w="976" w:type="dxa"/>
            <w:tcBorders>
              <w:left w:val="thinThickThinSmallGap" w:sz="24" w:space="0" w:color="auto"/>
              <w:bottom w:val="nil"/>
            </w:tcBorders>
          </w:tcPr>
          <w:p w:rsidR="007734E2" w:rsidRPr="00D95972" w:rsidRDefault="007734E2" w:rsidP="006A159F">
            <w:pPr>
              <w:rPr>
                <w:rFonts w:cs="Arial"/>
              </w:rPr>
            </w:pPr>
          </w:p>
        </w:tc>
        <w:tc>
          <w:tcPr>
            <w:tcW w:w="1317" w:type="dxa"/>
            <w:gridSpan w:val="2"/>
            <w:tcBorders>
              <w:bottom w:val="nil"/>
            </w:tcBorders>
          </w:tcPr>
          <w:p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4191" w:type="dxa"/>
            <w:gridSpan w:val="3"/>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1767"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826"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734E2" w:rsidRPr="00D95972" w:rsidRDefault="007734E2" w:rsidP="006A159F">
            <w:pPr>
              <w:rPr>
                <w:rFonts w:eastAsia="Batang" w:cs="Arial"/>
                <w:color w:val="000000"/>
                <w:lang w:eastAsia="ko-KR"/>
              </w:rPr>
            </w:pPr>
          </w:p>
        </w:tc>
      </w:tr>
      <w:tr w:rsidR="007734E2" w:rsidRPr="00D95972" w:rsidTr="00372277">
        <w:tc>
          <w:tcPr>
            <w:tcW w:w="976" w:type="dxa"/>
            <w:tcBorders>
              <w:left w:val="thinThickThinSmallGap" w:sz="24" w:space="0" w:color="auto"/>
              <w:bottom w:val="nil"/>
            </w:tcBorders>
          </w:tcPr>
          <w:p w:rsidR="007734E2" w:rsidRPr="00D95972" w:rsidRDefault="007734E2" w:rsidP="006A159F">
            <w:pPr>
              <w:rPr>
                <w:rFonts w:cs="Arial"/>
              </w:rPr>
            </w:pPr>
          </w:p>
        </w:tc>
        <w:tc>
          <w:tcPr>
            <w:tcW w:w="1317" w:type="dxa"/>
            <w:gridSpan w:val="2"/>
            <w:tcBorders>
              <w:bottom w:val="nil"/>
            </w:tcBorders>
          </w:tcPr>
          <w:p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vAlign w:val="bottom"/>
          </w:tcPr>
          <w:p w:rsidR="007734E2" w:rsidRPr="00D95972" w:rsidRDefault="007734E2" w:rsidP="006A159F">
            <w:pPr>
              <w:rPr>
                <w:rFonts w:cs="Arial"/>
              </w:rPr>
            </w:pPr>
          </w:p>
        </w:tc>
        <w:tc>
          <w:tcPr>
            <w:tcW w:w="4191" w:type="dxa"/>
            <w:gridSpan w:val="3"/>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1767"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826"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734E2" w:rsidRPr="00D95972" w:rsidRDefault="007734E2" w:rsidP="006A159F">
            <w:pPr>
              <w:rPr>
                <w:rFonts w:eastAsia="Batang" w:cs="Arial"/>
                <w:color w:val="000000"/>
                <w:lang w:eastAsia="ko-KR"/>
              </w:rPr>
            </w:pPr>
          </w:p>
        </w:tc>
      </w:tr>
      <w:tr w:rsidR="002A5AFA" w:rsidRPr="00D95972" w:rsidTr="00976D40">
        <w:tc>
          <w:tcPr>
            <w:tcW w:w="976" w:type="dxa"/>
            <w:tcBorders>
              <w:left w:val="thinThickThinSmallGap" w:sz="24" w:space="0" w:color="auto"/>
              <w:bottom w:val="nil"/>
            </w:tcBorders>
          </w:tcPr>
          <w:p w:rsidR="002A5AFA" w:rsidRPr="00D95972" w:rsidRDefault="002A5AFA" w:rsidP="006A159F">
            <w:pPr>
              <w:rPr>
                <w:rFonts w:cs="Arial"/>
              </w:rPr>
            </w:pPr>
          </w:p>
        </w:tc>
        <w:tc>
          <w:tcPr>
            <w:tcW w:w="1317" w:type="dxa"/>
            <w:gridSpan w:val="2"/>
            <w:tcBorders>
              <w:bottom w:val="nil"/>
            </w:tcBorders>
          </w:tcPr>
          <w:p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5AFA" w:rsidRPr="00D95972" w:rsidRDefault="002A5AFA" w:rsidP="006A159F">
            <w:pPr>
              <w:rPr>
                <w:rFonts w:eastAsia="Batang" w:cs="Arial"/>
                <w:color w:val="000000"/>
                <w:lang w:eastAsia="ko-KR"/>
              </w:rPr>
            </w:pPr>
          </w:p>
        </w:tc>
      </w:tr>
      <w:tr w:rsidR="002A5AFA" w:rsidRPr="00D95972" w:rsidTr="00976D40">
        <w:tc>
          <w:tcPr>
            <w:tcW w:w="976" w:type="dxa"/>
            <w:tcBorders>
              <w:left w:val="thinThickThinSmallGap" w:sz="24" w:space="0" w:color="auto"/>
              <w:bottom w:val="nil"/>
            </w:tcBorders>
          </w:tcPr>
          <w:p w:rsidR="002A5AFA" w:rsidRPr="00D95972" w:rsidRDefault="002A5AFA" w:rsidP="006A159F">
            <w:pPr>
              <w:rPr>
                <w:rFonts w:cs="Arial"/>
              </w:rPr>
            </w:pPr>
          </w:p>
        </w:tc>
        <w:tc>
          <w:tcPr>
            <w:tcW w:w="1317" w:type="dxa"/>
            <w:gridSpan w:val="2"/>
            <w:tcBorders>
              <w:bottom w:val="nil"/>
            </w:tcBorders>
          </w:tcPr>
          <w:p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5AFA" w:rsidRPr="00D95972" w:rsidRDefault="002A5AFA" w:rsidP="006A159F">
            <w:pPr>
              <w:rPr>
                <w:rFonts w:eastAsia="Batang" w:cs="Arial"/>
                <w:color w:val="000000"/>
                <w:lang w:eastAsia="ko-KR"/>
              </w:rPr>
            </w:pPr>
          </w:p>
        </w:tc>
      </w:tr>
      <w:tr w:rsidR="008A11ED" w:rsidRPr="00D95972" w:rsidTr="00976D40">
        <w:tc>
          <w:tcPr>
            <w:tcW w:w="976" w:type="dxa"/>
            <w:tcBorders>
              <w:left w:val="thinThickThinSmallGap" w:sz="24" w:space="0" w:color="auto"/>
              <w:bottom w:val="nil"/>
            </w:tcBorders>
          </w:tcPr>
          <w:p w:rsidR="008A11ED" w:rsidRPr="00D95972" w:rsidRDefault="008A11ED" w:rsidP="006A159F">
            <w:pPr>
              <w:rPr>
                <w:rFonts w:cs="Arial"/>
              </w:rPr>
            </w:pPr>
          </w:p>
        </w:tc>
        <w:tc>
          <w:tcPr>
            <w:tcW w:w="1317" w:type="dxa"/>
            <w:gridSpan w:val="2"/>
            <w:tcBorders>
              <w:bottom w:val="nil"/>
            </w:tcBorders>
          </w:tcPr>
          <w:p w:rsidR="008A11ED" w:rsidRPr="00D95972" w:rsidRDefault="008A11ED" w:rsidP="006A159F">
            <w:pPr>
              <w:rPr>
                <w:rFonts w:cs="Arial"/>
              </w:rPr>
            </w:pPr>
          </w:p>
        </w:tc>
        <w:tc>
          <w:tcPr>
            <w:tcW w:w="1088" w:type="dxa"/>
            <w:tcBorders>
              <w:top w:val="single" w:sz="4" w:space="0" w:color="auto"/>
              <w:bottom w:val="single" w:sz="4" w:space="0" w:color="auto"/>
            </w:tcBorders>
            <w:shd w:val="clear" w:color="auto" w:fill="FFFFFF"/>
            <w:vAlign w:val="bottom"/>
          </w:tcPr>
          <w:p w:rsidR="008A11ED" w:rsidRPr="00D95972" w:rsidRDefault="008A11ED" w:rsidP="006A159F">
            <w:pPr>
              <w:rPr>
                <w:rFonts w:cs="Arial"/>
              </w:rPr>
            </w:pPr>
          </w:p>
        </w:tc>
        <w:tc>
          <w:tcPr>
            <w:tcW w:w="4191" w:type="dxa"/>
            <w:gridSpan w:val="3"/>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1767"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826"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A11ED" w:rsidRPr="00D95972" w:rsidRDefault="008A11ED" w:rsidP="006A159F">
            <w:pPr>
              <w:rPr>
                <w:rFonts w:eastAsia="Batang" w:cs="Arial"/>
                <w:color w:val="000000"/>
                <w:lang w:eastAsia="ko-KR"/>
              </w:rPr>
            </w:pPr>
          </w:p>
        </w:tc>
      </w:tr>
      <w:tr w:rsidR="006A159F" w:rsidRPr="00D95972" w:rsidTr="00B13F17">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930BF5" w:rsidRPr="00D95972" w:rsidTr="00B13F17">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12" w:space="0" w:color="auto"/>
              <w:bottom w:val="single" w:sz="4" w:space="0" w:color="auto"/>
            </w:tcBorders>
            <w:shd w:val="clear" w:color="auto" w:fill="FFFF00"/>
          </w:tcPr>
          <w:p w:rsidR="00930BF5" w:rsidRPr="00930BF5" w:rsidRDefault="00D07F35" w:rsidP="00B67310">
            <w:pPr>
              <w:rPr>
                <w:rFonts w:cs="Arial"/>
                <w:color w:val="000000"/>
              </w:rPr>
            </w:pPr>
            <w:hyperlink r:id="rId15" w:history="1">
              <w:r w:rsidR="00B13F17">
                <w:rPr>
                  <w:rStyle w:val="Hyperlink"/>
                </w:rPr>
                <w:t>C1-207023</w:t>
              </w:r>
            </w:hyperlink>
          </w:p>
        </w:tc>
        <w:tc>
          <w:tcPr>
            <w:tcW w:w="4191" w:type="dxa"/>
            <w:gridSpan w:val="3"/>
            <w:tcBorders>
              <w:top w:val="single" w:sz="12" w:space="0" w:color="auto"/>
              <w:bottom w:val="single" w:sz="4" w:space="0" w:color="auto"/>
            </w:tcBorders>
            <w:shd w:val="clear" w:color="auto" w:fill="FFFF00"/>
          </w:tcPr>
          <w:p w:rsidR="00930BF5" w:rsidRPr="00574B73" w:rsidRDefault="0041223B" w:rsidP="00B67310">
            <w:pPr>
              <w:rPr>
                <w:rFonts w:cs="Arial"/>
              </w:rPr>
            </w:pPr>
            <w:r>
              <w:rPr>
                <w:rFonts w:cs="Arial"/>
              </w:rPr>
              <w:t>Reply LS on Clarification of CAG only UE accessing EPS network (S2-2007809)</w:t>
            </w:r>
          </w:p>
        </w:tc>
        <w:tc>
          <w:tcPr>
            <w:tcW w:w="1767" w:type="dxa"/>
            <w:tcBorders>
              <w:top w:val="single" w:sz="12" w:space="0" w:color="auto"/>
              <w:bottom w:val="single" w:sz="4" w:space="0" w:color="auto"/>
            </w:tcBorders>
            <w:shd w:val="clear" w:color="auto" w:fill="FFFF00"/>
          </w:tcPr>
          <w:p w:rsidR="00930BF5" w:rsidRPr="00574B73" w:rsidRDefault="0041223B" w:rsidP="00B67310">
            <w:pPr>
              <w:rPr>
                <w:rFonts w:cs="Arial"/>
              </w:rPr>
            </w:pPr>
            <w:r>
              <w:rPr>
                <w:rFonts w:cs="Arial"/>
              </w:rPr>
              <w:t>SA2</w:t>
            </w:r>
          </w:p>
        </w:tc>
        <w:tc>
          <w:tcPr>
            <w:tcW w:w="826" w:type="dxa"/>
            <w:tcBorders>
              <w:top w:val="single" w:sz="12" w:space="0" w:color="auto"/>
              <w:bottom w:val="single" w:sz="4" w:space="0" w:color="auto"/>
            </w:tcBorders>
            <w:shd w:val="clear" w:color="auto" w:fill="FFFF00"/>
          </w:tcPr>
          <w:p w:rsidR="00930BF5" w:rsidRPr="00A91B0A" w:rsidRDefault="005A68C0" w:rsidP="00B67310">
            <w:pPr>
              <w:rPr>
                <w:rFonts w:cs="Arial"/>
                <w:color w:val="000000"/>
              </w:rPr>
            </w:pPr>
            <w:r>
              <w:rPr>
                <w:rFonts w:cs="Arial"/>
                <w:color w:val="000000"/>
              </w:rPr>
              <w:t>To</w:t>
            </w:r>
          </w:p>
        </w:tc>
        <w:tc>
          <w:tcPr>
            <w:tcW w:w="4565" w:type="dxa"/>
            <w:gridSpan w:val="2"/>
            <w:tcBorders>
              <w:top w:val="single" w:sz="12" w:space="0" w:color="auto"/>
              <w:bottom w:val="single" w:sz="4" w:space="0" w:color="auto"/>
              <w:right w:val="thinThickThinSmallGap" w:sz="24" w:space="0" w:color="auto"/>
            </w:tcBorders>
            <w:shd w:val="clear" w:color="auto" w:fill="FFFF00"/>
          </w:tcPr>
          <w:p w:rsidR="00E27D05" w:rsidRDefault="008E1624" w:rsidP="00B67310">
            <w:pPr>
              <w:rPr>
                <w:rFonts w:cs="Arial"/>
                <w:lang w:val="en-US"/>
              </w:rPr>
            </w:pPr>
            <w:r>
              <w:rPr>
                <w:rFonts w:cs="Arial"/>
                <w:lang w:val="en-US"/>
              </w:rPr>
              <w:t>Proposed Noted</w:t>
            </w:r>
          </w:p>
          <w:p w:rsidR="008E1624" w:rsidRDefault="005E5C66" w:rsidP="00B67310">
            <w:pPr>
              <w:rPr>
                <w:rFonts w:cs="Arial"/>
                <w:lang w:val="en-US"/>
              </w:rPr>
            </w:pPr>
            <w:r>
              <w:rPr>
                <w:rFonts w:cs="Arial"/>
                <w:lang w:val="en-US"/>
              </w:rPr>
              <w:t xml:space="preserve">Related CRs in </w:t>
            </w:r>
            <w:r w:rsidRPr="005E5C66">
              <w:rPr>
                <w:rFonts w:cs="Arial"/>
                <w:lang w:val="en-US"/>
              </w:rPr>
              <w:t>C1-207095/C1-207096(OPPO) and C1-207230/C1-207231(vivo)</w:t>
            </w:r>
          </w:p>
          <w:p w:rsidR="003E1DD2" w:rsidRDefault="003E1DD2" w:rsidP="00B67310">
            <w:pPr>
              <w:rPr>
                <w:rFonts w:cs="Arial"/>
                <w:lang w:val="en-US"/>
              </w:rPr>
            </w:pPr>
          </w:p>
          <w:p w:rsidR="008E1624" w:rsidRPr="00424C8C" w:rsidRDefault="008E1624" w:rsidP="00B67310">
            <w:pPr>
              <w:rPr>
                <w:rFonts w:cs="Arial"/>
                <w:lang w:val="en-US"/>
              </w:rPr>
            </w:pPr>
          </w:p>
        </w:tc>
      </w:tr>
      <w:tr w:rsidR="0041223B" w:rsidRPr="00D95972" w:rsidTr="00B13F17">
        <w:tc>
          <w:tcPr>
            <w:tcW w:w="976" w:type="dxa"/>
            <w:tcBorders>
              <w:left w:val="thinThickThinSmallGap" w:sz="24" w:space="0" w:color="auto"/>
              <w:bottom w:val="nil"/>
            </w:tcBorders>
            <w:shd w:val="clear" w:color="auto" w:fill="auto"/>
          </w:tcPr>
          <w:p w:rsidR="0041223B" w:rsidRPr="00D95972" w:rsidRDefault="0041223B" w:rsidP="00B67310">
            <w:pPr>
              <w:rPr>
                <w:rFonts w:cs="Arial"/>
                <w:lang w:val="en-US"/>
              </w:rPr>
            </w:pPr>
          </w:p>
        </w:tc>
        <w:tc>
          <w:tcPr>
            <w:tcW w:w="1317" w:type="dxa"/>
            <w:gridSpan w:val="2"/>
            <w:tcBorders>
              <w:bottom w:val="nil"/>
            </w:tcBorders>
            <w:shd w:val="clear" w:color="auto" w:fill="auto"/>
          </w:tcPr>
          <w:p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rsidR="0041223B" w:rsidRPr="00930BF5" w:rsidRDefault="00D07F35" w:rsidP="00B67310">
            <w:pPr>
              <w:rPr>
                <w:rFonts w:cs="Arial"/>
                <w:color w:val="000000"/>
              </w:rPr>
            </w:pPr>
            <w:hyperlink r:id="rId16" w:history="1">
              <w:r w:rsidR="00B13F17">
                <w:rPr>
                  <w:rStyle w:val="Hyperlink"/>
                </w:rPr>
                <w:t>C1-207057</w:t>
              </w:r>
            </w:hyperlink>
          </w:p>
        </w:tc>
        <w:tc>
          <w:tcPr>
            <w:tcW w:w="4191" w:type="dxa"/>
            <w:gridSpan w:val="3"/>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LS on Completion of WT-456 and WT-470 (S2-2008001)</w:t>
            </w:r>
          </w:p>
        </w:tc>
        <w:tc>
          <w:tcPr>
            <w:tcW w:w="1767" w:type="dxa"/>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41223B" w:rsidRPr="00A91B0A" w:rsidRDefault="005A68C0"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424C8C" w:rsidRDefault="008E1624" w:rsidP="00B67310">
            <w:pPr>
              <w:rPr>
                <w:rFonts w:cs="Arial"/>
                <w:lang w:val="en-US"/>
              </w:rPr>
            </w:pPr>
            <w:r>
              <w:rPr>
                <w:rFonts w:cs="Arial"/>
                <w:lang w:val="en-US"/>
              </w:rPr>
              <w:t>Proposed Noted</w:t>
            </w:r>
          </w:p>
        </w:tc>
      </w:tr>
      <w:tr w:rsidR="0041223B" w:rsidRPr="00D95972" w:rsidTr="00B13F17">
        <w:tc>
          <w:tcPr>
            <w:tcW w:w="976" w:type="dxa"/>
            <w:tcBorders>
              <w:left w:val="thinThickThinSmallGap" w:sz="24" w:space="0" w:color="auto"/>
              <w:bottom w:val="nil"/>
            </w:tcBorders>
            <w:shd w:val="clear" w:color="auto" w:fill="auto"/>
          </w:tcPr>
          <w:p w:rsidR="0041223B" w:rsidRPr="00D95972" w:rsidRDefault="0041223B" w:rsidP="00B67310">
            <w:pPr>
              <w:rPr>
                <w:rFonts w:cs="Arial"/>
                <w:lang w:val="en-US"/>
              </w:rPr>
            </w:pPr>
          </w:p>
        </w:tc>
        <w:tc>
          <w:tcPr>
            <w:tcW w:w="1317" w:type="dxa"/>
            <w:gridSpan w:val="2"/>
            <w:tcBorders>
              <w:bottom w:val="nil"/>
            </w:tcBorders>
            <w:shd w:val="clear" w:color="auto" w:fill="auto"/>
          </w:tcPr>
          <w:p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rsidR="0041223B" w:rsidRPr="00930BF5" w:rsidRDefault="00D07F35" w:rsidP="00B67310">
            <w:pPr>
              <w:rPr>
                <w:rFonts w:cs="Arial"/>
                <w:color w:val="000000"/>
              </w:rPr>
            </w:pPr>
            <w:hyperlink r:id="rId17" w:history="1">
              <w:r w:rsidR="00B13F17">
                <w:rPr>
                  <w:rStyle w:val="Hyperlink"/>
                </w:rPr>
                <w:t>C1-207058</w:t>
              </w:r>
            </w:hyperlink>
          </w:p>
        </w:tc>
        <w:tc>
          <w:tcPr>
            <w:tcW w:w="4191" w:type="dxa"/>
            <w:gridSpan w:val="3"/>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Response to LS on the mandate to provide "any PLMN" entry in the non-3GPP access node selection information (S2-2008009)</w:t>
            </w:r>
          </w:p>
        </w:tc>
        <w:tc>
          <w:tcPr>
            <w:tcW w:w="1767" w:type="dxa"/>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Default="008E1624" w:rsidP="00B67310">
            <w:pPr>
              <w:rPr>
                <w:rFonts w:cs="Arial"/>
                <w:lang w:val="en-US"/>
              </w:rPr>
            </w:pPr>
            <w:r>
              <w:rPr>
                <w:rFonts w:cs="Arial"/>
                <w:lang w:val="en-US"/>
              </w:rPr>
              <w:t>Proposed Noted</w:t>
            </w:r>
          </w:p>
          <w:p w:rsidR="008E1624" w:rsidRPr="00424C8C" w:rsidRDefault="008E1624" w:rsidP="00B67310">
            <w:pPr>
              <w:rPr>
                <w:rFonts w:cs="Arial"/>
                <w:lang w:val="en-US"/>
              </w:rPr>
            </w:pPr>
            <w:r>
              <w:rPr>
                <w:rFonts w:cs="Arial"/>
                <w:lang w:val="en-US"/>
              </w:rPr>
              <w:t>Related CR</w:t>
            </w:r>
            <w:r w:rsidR="00123F7C">
              <w:rPr>
                <w:rFonts w:cs="Arial"/>
                <w:lang w:val="en-US"/>
              </w:rPr>
              <w:t>s</w:t>
            </w:r>
            <w:r>
              <w:rPr>
                <w:rFonts w:cs="Arial"/>
                <w:lang w:val="en-US"/>
              </w:rPr>
              <w:t xml:space="preserve"> in </w:t>
            </w:r>
            <w:r w:rsidR="00123F7C">
              <w:rPr>
                <w:lang w:val="en-CA" w:eastAsia="en-US"/>
              </w:rPr>
              <w:t>C1-207020 and C1-207217</w:t>
            </w:r>
          </w:p>
        </w:tc>
      </w:tr>
      <w:tr w:rsidR="0041223B" w:rsidRPr="00D95972" w:rsidTr="00B13F17">
        <w:tc>
          <w:tcPr>
            <w:tcW w:w="976" w:type="dxa"/>
            <w:tcBorders>
              <w:left w:val="thinThickThinSmallGap" w:sz="24" w:space="0" w:color="auto"/>
              <w:bottom w:val="nil"/>
            </w:tcBorders>
            <w:shd w:val="clear" w:color="auto" w:fill="auto"/>
          </w:tcPr>
          <w:p w:rsidR="0041223B" w:rsidRPr="00D95972" w:rsidRDefault="0041223B" w:rsidP="00B67310">
            <w:pPr>
              <w:rPr>
                <w:rFonts w:cs="Arial"/>
                <w:lang w:val="en-US"/>
              </w:rPr>
            </w:pPr>
          </w:p>
        </w:tc>
        <w:tc>
          <w:tcPr>
            <w:tcW w:w="1317" w:type="dxa"/>
            <w:gridSpan w:val="2"/>
            <w:tcBorders>
              <w:bottom w:val="nil"/>
            </w:tcBorders>
            <w:shd w:val="clear" w:color="auto" w:fill="auto"/>
          </w:tcPr>
          <w:p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rsidR="0041223B" w:rsidRPr="00930BF5" w:rsidRDefault="00D07F35" w:rsidP="00B67310">
            <w:pPr>
              <w:rPr>
                <w:rFonts w:cs="Arial"/>
                <w:color w:val="000000"/>
              </w:rPr>
            </w:pPr>
            <w:hyperlink r:id="rId18" w:history="1">
              <w:r w:rsidR="00B13F17">
                <w:rPr>
                  <w:rStyle w:val="Hyperlink"/>
                </w:rPr>
                <w:t>C1-207061</w:t>
              </w:r>
            </w:hyperlink>
          </w:p>
        </w:tc>
        <w:tc>
          <w:tcPr>
            <w:tcW w:w="4191" w:type="dxa"/>
            <w:gridSpan w:val="3"/>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LS on exception data reporting in non-allowed area (S2-2008011)</w:t>
            </w:r>
          </w:p>
        </w:tc>
        <w:tc>
          <w:tcPr>
            <w:tcW w:w="1767" w:type="dxa"/>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8E1624" w:rsidRDefault="008E1624" w:rsidP="00B67310">
            <w:pPr>
              <w:rPr>
                <w:rFonts w:cs="Arial"/>
                <w:lang w:val="en-US"/>
              </w:rPr>
            </w:pPr>
            <w:r>
              <w:rPr>
                <w:rFonts w:cs="Arial"/>
                <w:lang w:val="en-US"/>
              </w:rPr>
              <w:t xml:space="preserve">Proposed </w:t>
            </w:r>
            <w:proofErr w:type="spellStart"/>
            <w:r>
              <w:rPr>
                <w:rFonts w:cs="Arial"/>
                <w:lang w:val="en-US"/>
              </w:rPr>
              <w:t>tbd</w:t>
            </w:r>
            <w:proofErr w:type="spellEnd"/>
          </w:p>
          <w:p w:rsidR="008E1624" w:rsidRDefault="00ED3DCC" w:rsidP="00B67310">
            <w:pPr>
              <w:rPr>
                <w:rFonts w:cs="Arial"/>
                <w:lang w:val="en-US"/>
              </w:rPr>
            </w:pPr>
            <w:r>
              <w:rPr>
                <w:rFonts w:cs="Arial"/>
                <w:lang w:val="en-US"/>
              </w:rPr>
              <w:t>There are no CRs to this meeting</w:t>
            </w:r>
          </w:p>
          <w:p w:rsidR="00ED3DCC" w:rsidRDefault="00ED3DCC" w:rsidP="00B67310">
            <w:pPr>
              <w:rPr>
                <w:rFonts w:cs="Arial"/>
                <w:lang w:val="en-US"/>
              </w:rPr>
            </w:pPr>
          </w:p>
          <w:p w:rsidR="00F64372" w:rsidRDefault="00F64372" w:rsidP="00B67310">
            <w:pPr>
              <w:rPr>
                <w:rFonts w:cs="Arial"/>
                <w:lang w:val="en-US"/>
              </w:rPr>
            </w:pPr>
            <w:r>
              <w:rPr>
                <w:rFonts w:cs="Arial"/>
                <w:lang w:val="en-US"/>
              </w:rPr>
              <w:t>LS out will be drafted by Mahmoud</w:t>
            </w:r>
          </w:p>
          <w:p w:rsidR="00ED3DCC" w:rsidRDefault="00ED3DCC" w:rsidP="00B67310">
            <w:pPr>
              <w:rPr>
                <w:rFonts w:cs="Arial"/>
                <w:lang w:val="en-US"/>
              </w:rPr>
            </w:pPr>
          </w:p>
          <w:p w:rsidR="008E1624" w:rsidRPr="00424C8C" w:rsidRDefault="008E1624" w:rsidP="00B67310">
            <w:pPr>
              <w:rPr>
                <w:rFonts w:cs="Arial"/>
                <w:lang w:val="en-US"/>
              </w:rPr>
            </w:pPr>
          </w:p>
        </w:tc>
      </w:tr>
      <w:tr w:rsidR="0041223B" w:rsidRPr="00D95972" w:rsidTr="00B13F17">
        <w:tc>
          <w:tcPr>
            <w:tcW w:w="976" w:type="dxa"/>
            <w:tcBorders>
              <w:left w:val="thinThickThinSmallGap" w:sz="24" w:space="0" w:color="auto"/>
              <w:bottom w:val="nil"/>
            </w:tcBorders>
            <w:shd w:val="clear" w:color="auto" w:fill="auto"/>
          </w:tcPr>
          <w:p w:rsidR="0041223B" w:rsidRPr="00D95972" w:rsidRDefault="0041223B" w:rsidP="00B67310">
            <w:pPr>
              <w:rPr>
                <w:rFonts w:cs="Arial"/>
                <w:lang w:val="en-US"/>
              </w:rPr>
            </w:pPr>
          </w:p>
        </w:tc>
        <w:tc>
          <w:tcPr>
            <w:tcW w:w="1317" w:type="dxa"/>
            <w:gridSpan w:val="2"/>
            <w:tcBorders>
              <w:bottom w:val="nil"/>
            </w:tcBorders>
            <w:shd w:val="clear" w:color="auto" w:fill="auto"/>
          </w:tcPr>
          <w:p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rsidR="0041223B" w:rsidRPr="00930BF5" w:rsidRDefault="00D07F35" w:rsidP="00B67310">
            <w:pPr>
              <w:rPr>
                <w:rFonts w:cs="Arial"/>
                <w:color w:val="000000"/>
              </w:rPr>
            </w:pPr>
            <w:hyperlink r:id="rId19" w:history="1">
              <w:r w:rsidR="00B13F17">
                <w:rPr>
                  <w:rStyle w:val="Hyperlink"/>
                </w:rPr>
                <w:t>C1-207062</w:t>
              </w:r>
            </w:hyperlink>
          </w:p>
        </w:tc>
        <w:tc>
          <w:tcPr>
            <w:tcW w:w="4191" w:type="dxa"/>
            <w:gridSpan w:val="3"/>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Reply LS on Counter of UEs Registering Network Slice (S2-2008238)</w:t>
            </w:r>
          </w:p>
        </w:tc>
        <w:tc>
          <w:tcPr>
            <w:tcW w:w="1767" w:type="dxa"/>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41223B" w:rsidRPr="00A91B0A" w:rsidRDefault="005A68C0"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424C8C" w:rsidRDefault="008E1624" w:rsidP="00B67310">
            <w:pPr>
              <w:rPr>
                <w:rFonts w:cs="Arial"/>
                <w:lang w:val="en-US"/>
              </w:rPr>
            </w:pPr>
            <w:r>
              <w:rPr>
                <w:rFonts w:cs="Arial"/>
                <w:lang w:val="en-US"/>
              </w:rPr>
              <w:t>Proposed Noted</w:t>
            </w:r>
          </w:p>
        </w:tc>
      </w:tr>
      <w:tr w:rsidR="0041223B" w:rsidRPr="00D95972" w:rsidTr="00B13F17">
        <w:tc>
          <w:tcPr>
            <w:tcW w:w="976" w:type="dxa"/>
            <w:tcBorders>
              <w:left w:val="thinThickThinSmallGap" w:sz="24" w:space="0" w:color="auto"/>
              <w:bottom w:val="nil"/>
            </w:tcBorders>
            <w:shd w:val="clear" w:color="auto" w:fill="auto"/>
          </w:tcPr>
          <w:p w:rsidR="0041223B" w:rsidRPr="00D95972" w:rsidRDefault="0041223B" w:rsidP="00B67310">
            <w:pPr>
              <w:rPr>
                <w:rFonts w:cs="Arial"/>
                <w:lang w:val="en-US"/>
              </w:rPr>
            </w:pPr>
          </w:p>
        </w:tc>
        <w:tc>
          <w:tcPr>
            <w:tcW w:w="1317" w:type="dxa"/>
            <w:gridSpan w:val="2"/>
            <w:tcBorders>
              <w:bottom w:val="nil"/>
            </w:tcBorders>
            <w:shd w:val="clear" w:color="auto" w:fill="auto"/>
          </w:tcPr>
          <w:p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rsidR="0041223B" w:rsidRPr="00930BF5" w:rsidRDefault="00D07F35" w:rsidP="00B67310">
            <w:pPr>
              <w:rPr>
                <w:rFonts w:cs="Arial"/>
                <w:color w:val="000000"/>
              </w:rPr>
            </w:pPr>
            <w:hyperlink r:id="rId20" w:history="1">
              <w:r w:rsidR="00B13F17">
                <w:rPr>
                  <w:rStyle w:val="Hyperlink"/>
                </w:rPr>
                <w:t>C1-207063</w:t>
              </w:r>
            </w:hyperlink>
          </w:p>
        </w:tc>
        <w:tc>
          <w:tcPr>
            <w:tcW w:w="4191" w:type="dxa"/>
            <w:gridSpan w:val="3"/>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Reply LS on clarifications for authorised user learning about the users whose floor requests are queued (S6-202007)</w:t>
            </w:r>
          </w:p>
        </w:tc>
        <w:tc>
          <w:tcPr>
            <w:tcW w:w="1767" w:type="dxa"/>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SA6</w:t>
            </w:r>
          </w:p>
        </w:tc>
        <w:tc>
          <w:tcPr>
            <w:tcW w:w="826" w:type="dxa"/>
            <w:tcBorders>
              <w:top w:val="single" w:sz="4" w:space="0" w:color="auto"/>
              <w:bottom w:val="single" w:sz="4" w:space="0" w:color="auto"/>
            </w:tcBorders>
            <w:shd w:val="clear" w:color="auto" w:fill="FFFF00"/>
          </w:tcPr>
          <w:p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8E1624" w:rsidRDefault="008E1624" w:rsidP="008E1624">
            <w:pPr>
              <w:rPr>
                <w:rFonts w:cs="Arial"/>
                <w:lang w:val="en-US"/>
              </w:rPr>
            </w:pPr>
            <w:r>
              <w:rPr>
                <w:rFonts w:cs="Arial"/>
                <w:lang w:val="en-US"/>
              </w:rPr>
              <w:t xml:space="preserve">Proposed </w:t>
            </w:r>
            <w:r w:rsidR="00F64372">
              <w:rPr>
                <w:rFonts w:cs="Arial"/>
                <w:lang w:val="en-US"/>
              </w:rPr>
              <w:t>Noted</w:t>
            </w:r>
          </w:p>
          <w:p w:rsidR="00F64372" w:rsidRDefault="00F64372" w:rsidP="008E1624">
            <w:pPr>
              <w:rPr>
                <w:rFonts w:cs="Arial"/>
                <w:lang w:val="en-US"/>
              </w:rPr>
            </w:pPr>
          </w:p>
          <w:p w:rsidR="00F64372" w:rsidRPr="00424C8C" w:rsidRDefault="00F64372" w:rsidP="008E1624">
            <w:pPr>
              <w:rPr>
                <w:rFonts w:cs="Arial"/>
                <w:lang w:val="en-US"/>
              </w:rPr>
            </w:pPr>
            <w:r>
              <w:rPr>
                <w:rFonts w:cs="Arial"/>
                <w:lang w:val="en-US"/>
              </w:rPr>
              <w:t>CR in C1-207442</w:t>
            </w:r>
          </w:p>
          <w:p w:rsidR="008E1624" w:rsidRPr="00424C8C" w:rsidRDefault="008E1624" w:rsidP="00B67310">
            <w:pPr>
              <w:rPr>
                <w:rFonts w:cs="Arial"/>
                <w:lang w:val="en-US"/>
              </w:rPr>
            </w:pPr>
          </w:p>
        </w:tc>
      </w:tr>
      <w:tr w:rsidR="0041223B" w:rsidRPr="00D95972" w:rsidTr="00B13F17">
        <w:tc>
          <w:tcPr>
            <w:tcW w:w="976" w:type="dxa"/>
            <w:tcBorders>
              <w:left w:val="thinThickThinSmallGap" w:sz="24" w:space="0" w:color="auto"/>
              <w:bottom w:val="nil"/>
            </w:tcBorders>
            <w:shd w:val="clear" w:color="auto" w:fill="auto"/>
          </w:tcPr>
          <w:p w:rsidR="0041223B" w:rsidRPr="00D95972" w:rsidRDefault="0041223B" w:rsidP="00B67310">
            <w:pPr>
              <w:rPr>
                <w:rFonts w:cs="Arial"/>
                <w:lang w:val="en-US"/>
              </w:rPr>
            </w:pPr>
          </w:p>
        </w:tc>
        <w:tc>
          <w:tcPr>
            <w:tcW w:w="1317" w:type="dxa"/>
            <w:gridSpan w:val="2"/>
            <w:tcBorders>
              <w:bottom w:val="nil"/>
            </w:tcBorders>
            <w:shd w:val="clear" w:color="auto" w:fill="auto"/>
          </w:tcPr>
          <w:p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rsidR="0041223B" w:rsidRPr="00930BF5" w:rsidRDefault="00D07F35" w:rsidP="00B67310">
            <w:pPr>
              <w:rPr>
                <w:rFonts w:cs="Arial"/>
                <w:color w:val="000000"/>
              </w:rPr>
            </w:pPr>
            <w:hyperlink r:id="rId21" w:history="1">
              <w:r w:rsidR="00B13F17">
                <w:rPr>
                  <w:rStyle w:val="Hyperlink"/>
                </w:rPr>
                <w:t>C1-207064</w:t>
              </w:r>
            </w:hyperlink>
          </w:p>
        </w:tc>
        <w:tc>
          <w:tcPr>
            <w:tcW w:w="4191" w:type="dxa"/>
            <w:gridSpan w:val="3"/>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LS on APIs in EDGEAPP (S6-202009)</w:t>
            </w:r>
          </w:p>
        </w:tc>
        <w:tc>
          <w:tcPr>
            <w:tcW w:w="1767" w:type="dxa"/>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SA6</w:t>
            </w:r>
          </w:p>
        </w:tc>
        <w:tc>
          <w:tcPr>
            <w:tcW w:w="826" w:type="dxa"/>
            <w:tcBorders>
              <w:top w:val="single" w:sz="4" w:space="0" w:color="auto"/>
              <w:bottom w:val="single" w:sz="4" w:space="0" w:color="auto"/>
            </w:tcBorders>
            <w:shd w:val="clear" w:color="auto" w:fill="FFFF00"/>
          </w:tcPr>
          <w:p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8E1624" w:rsidRDefault="008E1624" w:rsidP="008E1624">
            <w:pPr>
              <w:rPr>
                <w:rFonts w:cs="Arial"/>
                <w:lang w:val="en-US"/>
              </w:rPr>
            </w:pPr>
            <w:r>
              <w:rPr>
                <w:rFonts w:cs="Arial"/>
                <w:lang w:val="en-US"/>
              </w:rPr>
              <w:t xml:space="preserve">Proposed </w:t>
            </w:r>
            <w:proofErr w:type="spellStart"/>
            <w:r>
              <w:rPr>
                <w:rFonts w:cs="Arial"/>
                <w:lang w:val="en-US"/>
              </w:rPr>
              <w:t>tbd</w:t>
            </w:r>
            <w:proofErr w:type="spellEnd"/>
          </w:p>
          <w:p w:rsidR="0041223B" w:rsidRDefault="008E1624" w:rsidP="008E1624">
            <w:pPr>
              <w:rPr>
                <w:rFonts w:cs="Arial"/>
                <w:lang w:val="en-US"/>
              </w:rPr>
            </w:pPr>
            <w:r>
              <w:rPr>
                <w:rFonts w:cs="Arial"/>
                <w:lang w:val="en-US"/>
              </w:rPr>
              <w:t xml:space="preserve">Draft ls out in </w:t>
            </w:r>
            <w:r w:rsidRPr="008E1624">
              <w:rPr>
                <w:rFonts w:cs="Arial"/>
                <w:lang w:val="en-US"/>
              </w:rPr>
              <w:t>C1-207285</w:t>
            </w:r>
            <w:r w:rsidR="00374F0E">
              <w:rPr>
                <w:rFonts w:cs="Arial"/>
                <w:lang w:val="en-US"/>
              </w:rPr>
              <w:t xml:space="preserve"> (Samsung), C1-207340 (Qualcomm), C1-207123 (Huawei)</w:t>
            </w:r>
          </w:p>
          <w:p w:rsidR="00374F0E" w:rsidRDefault="00374F0E" w:rsidP="008E1624">
            <w:pPr>
              <w:rPr>
                <w:rFonts w:cs="Arial"/>
                <w:lang w:val="en-US"/>
              </w:rPr>
            </w:pPr>
            <w:r>
              <w:rPr>
                <w:rFonts w:cs="Arial"/>
                <w:lang w:val="en-US"/>
              </w:rPr>
              <w:t>Disc in C1-207122</w:t>
            </w:r>
          </w:p>
          <w:p w:rsidR="00A1774E" w:rsidRPr="00424C8C" w:rsidRDefault="00A1774E" w:rsidP="008E1624">
            <w:pPr>
              <w:rPr>
                <w:rFonts w:cs="Arial"/>
                <w:lang w:val="en-US"/>
              </w:rPr>
            </w:pPr>
          </w:p>
        </w:tc>
      </w:tr>
      <w:tr w:rsidR="0041223B" w:rsidRPr="00D95972" w:rsidTr="00156236">
        <w:tc>
          <w:tcPr>
            <w:tcW w:w="976" w:type="dxa"/>
            <w:tcBorders>
              <w:left w:val="thinThickThinSmallGap" w:sz="24" w:space="0" w:color="auto"/>
              <w:bottom w:val="nil"/>
            </w:tcBorders>
            <w:shd w:val="clear" w:color="auto" w:fill="auto"/>
          </w:tcPr>
          <w:p w:rsidR="0041223B" w:rsidRPr="00D95972" w:rsidRDefault="0041223B" w:rsidP="00B67310">
            <w:pPr>
              <w:rPr>
                <w:rFonts w:cs="Arial"/>
                <w:lang w:val="en-US"/>
              </w:rPr>
            </w:pPr>
          </w:p>
        </w:tc>
        <w:tc>
          <w:tcPr>
            <w:tcW w:w="1317" w:type="dxa"/>
            <w:gridSpan w:val="2"/>
            <w:tcBorders>
              <w:bottom w:val="nil"/>
            </w:tcBorders>
            <w:shd w:val="clear" w:color="auto" w:fill="auto"/>
          </w:tcPr>
          <w:p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rsidR="0041223B" w:rsidRPr="00930BF5" w:rsidRDefault="00D07F35" w:rsidP="00B67310">
            <w:pPr>
              <w:rPr>
                <w:rFonts w:cs="Arial"/>
                <w:color w:val="000000"/>
              </w:rPr>
            </w:pPr>
            <w:hyperlink r:id="rId22" w:history="1">
              <w:r w:rsidR="00B13F17">
                <w:rPr>
                  <w:rStyle w:val="Hyperlink"/>
                </w:rPr>
                <w:t>C1-207065</w:t>
              </w:r>
            </w:hyperlink>
          </w:p>
        </w:tc>
        <w:tc>
          <w:tcPr>
            <w:tcW w:w="4191" w:type="dxa"/>
            <w:gridSpan w:val="3"/>
            <w:tcBorders>
              <w:top w:val="single" w:sz="4" w:space="0" w:color="auto"/>
              <w:bottom w:val="single" w:sz="4" w:space="0" w:color="auto"/>
            </w:tcBorders>
            <w:shd w:val="clear" w:color="auto" w:fill="FFFF00"/>
          </w:tcPr>
          <w:p w:rsidR="0041223B" w:rsidRPr="00574B73" w:rsidRDefault="0041223B" w:rsidP="00B67310">
            <w:pPr>
              <w:rPr>
                <w:rFonts w:cs="Arial"/>
              </w:rPr>
            </w:pPr>
            <w:r>
              <w:rPr>
                <w:rFonts w:cs="Arial"/>
              </w:rPr>
              <w:t xml:space="preserve">Reply LS on ETSI </w:t>
            </w:r>
            <w:proofErr w:type="spellStart"/>
            <w:r>
              <w:rPr>
                <w:rFonts w:cs="Arial"/>
              </w:rPr>
              <w:t>Plugtest</w:t>
            </w:r>
            <w:proofErr w:type="spellEnd"/>
            <w:r>
              <w:rPr>
                <w:rFonts w:cs="Arial"/>
              </w:rPr>
              <w:t xml:space="preserve"> reports</w:t>
            </w:r>
          </w:p>
        </w:tc>
        <w:tc>
          <w:tcPr>
            <w:tcW w:w="1767" w:type="dxa"/>
            <w:tcBorders>
              <w:top w:val="single" w:sz="4" w:space="0" w:color="auto"/>
              <w:bottom w:val="single" w:sz="4" w:space="0" w:color="auto"/>
            </w:tcBorders>
            <w:shd w:val="clear" w:color="auto" w:fill="FFFF00"/>
          </w:tcPr>
          <w:p w:rsidR="0041223B" w:rsidRPr="00A96D52" w:rsidRDefault="0041223B" w:rsidP="00B67310">
            <w:pPr>
              <w:rPr>
                <w:rFonts w:cs="Arial"/>
                <w:lang w:val="de-DE"/>
              </w:rPr>
            </w:pPr>
            <w:r w:rsidRPr="00A96D52">
              <w:rPr>
                <w:rFonts w:cs="Arial"/>
                <w:lang w:val="de-DE"/>
              </w:rPr>
              <w:t xml:space="preserve">UPV/EHU (ETSI MCX </w:t>
            </w:r>
            <w:proofErr w:type="spellStart"/>
            <w:r w:rsidRPr="00A96D52">
              <w:rPr>
                <w:rFonts w:cs="Arial"/>
                <w:lang w:val="de-DE"/>
              </w:rPr>
              <w:t>Plugtests</w:t>
            </w:r>
            <w:proofErr w:type="spellEnd"/>
            <w:r w:rsidRPr="00A96D52">
              <w:rPr>
                <w:rFonts w:cs="Arial"/>
                <w:lang w:val="de-DE"/>
              </w:rPr>
              <w:t>)</w:t>
            </w:r>
          </w:p>
        </w:tc>
        <w:tc>
          <w:tcPr>
            <w:tcW w:w="826" w:type="dxa"/>
            <w:tcBorders>
              <w:top w:val="single" w:sz="4" w:space="0" w:color="auto"/>
              <w:bottom w:val="single" w:sz="4" w:space="0" w:color="auto"/>
            </w:tcBorders>
            <w:shd w:val="clear" w:color="auto" w:fill="FFFF00"/>
          </w:tcPr>
          <w:p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Default="008E1624" w:rsidP="00B67310">
            <w:pPr>
              <w:rPr>
                <w:rFonts w:cs="Arial"/>
                <w:lang w:val="en-US"/>
              </w:rPr>
            </w:pPr>
            <w:r>
              <w:rPr>
                <w:rFonts w:cs="Arial"/>
                <w:lang w:val="en-US"/>
              </w:rPr>
              <w:t xml:space="preserve">Proposed </w:t>
            </w:r>
            <w:r w:rsidR="009445B7">
              <w:rPr>
                <w:rFonts w:cs="Arial"/>
                <w:lang w:val="en-US"/>
              </w:rPr>
              <w:t>N</w:t>
            </w:r>
            <w:r w:rsidR="00C6419E">
              <w:rPr>
                <w:rFonts w:cs="Arial"/>
                <w:lang w:val="en-US"/>
              </w:rPr>
              <w:t>o</w:t>
            </w:r>
            <w:r w:rsidR="009445B7">
              <w:rPr>
                <w:rFonts w:cs="Arial"/>
                <w:lang w:val="en-US"/>
              </w:rPr>
              <w:t>ted</w:t>
            </w:r>
          </w:p>
          <w:p w:rsidR="007A18BE" w:rsidRDefault="009445B7" w:rsidP="00B67310">
            <w:pPr>
              <w:rPr>
                <w:rFonts w:cs="Arial"/>
                <w:lang w:val="en-US"/>
              </w:rPr>
            </w:pPr>
            <w:r>
              <w:rPr>
                <w:lang w:val="en-US"/>
              </w:rPr>
              <w:t>Reflected in C1-207199, i.e.</w:t>
            </w:r>
            <w:r>
              <w:rPr>
                <w:noProof/>
                <w:lang w:val="en-US"/>
              </w:rPr>
              <w:t xml:space="preserve"> gather issue resolutions and forward them to ETSI Plugtest at an appropriate time</w:t>
            </w:r>
          </w:p>
          <w:p w:rsidR="007A18BE" w:rsidRPr="00424C8C" w:rsidRDefault="007A18BE" w:rsidP="00B67310">
            <w:pPr>
              <w:rPr>
                <w:rFonts w:cs="Arial"/>
                <w:lang w:val="en-US"/>
              </w:rPr>
            </w:pPr>
          </w:p>
        </w:tc>
      </w:tr>
      <w:tr w:rsidR="00156236" w:rsidRPr="00D95972" w:rsidTr="009307A4">
        <w:tc>
          <w:tcPr>
            <w:tcW w:w="976" w:type="dxa"/>
            <w:tcBorders>
              <w:left w:val="thinThickThinSmallGap" w:sz="24" w:space="0" w:color="auto"/>
              <w:bottom w:val="nil"/>
            </w:tcBorders>
            <w:shd w:val="clear" w:color="auto" w:fill="auto"/>
          </w:tcPr>
          <w:p w:rsidR="00156236" w:rsidRPr="00D95972" w:rsidRDefault="00156236" w:rsidP="00156236">
            <w:pPr>
              <w:rPr>
                <w:rFonts w:cs="Arial"/>
                <w:lang w:val="en-US"/>
              </w:rPr>
            </w:pPr>
          </w:p>
        </w:tc>
        <w:tc>
          <w:tcPr>
            <w:tcW w:w="1317" w:type="dxa"/>
            <w:gridSpan w:val="2"/>
            <w:tcBorders>
              <w:bottom w:val="nil"/>
            </w:tcBorders>
            <w:shd w:val="clear" w:color="auto" w:fill="auto"/>
          </w:tcPr>
          <w:p w:rsidR="00156236" w:rsidRPr="00D95972" w:rsidRDefault="00156236" w:rsidP="00156236">
            <w:pPr>
              <w:rPr>
                <w:rFonts w:cs="Arial"/>
                <w:lang w:val="en-US"/>
              </w:rPr>
            </w:pPr>
          </w:p>
        </w:tc>
        <w:tc>
          <w:tcPr>
            <w:tcW w:w="1088" w:type="dxa"/>
            <w:tcBorders>
              <w:top w:val="single" w:sz="4" w:space="0" w:color="auto"/>
              <w:bottom w:val="single" w:sz="4" w:space="0" w:color="auto"/>
            </w:tcBorders>
            <w:shd w:val="clear" w:color="auto" w:fill="FFFF00"/>
          </w:tcPr>
          <w:p w:rsidR="00156236" w:rsidRPr="00156236" w:rsidRDefault="00D07F35" w:rsidP="00156236">
            <w:pPr>
              <w:rPr>
                <w:rFonts w:cs="Arial"/>
                <w:b/>
                <w:bCs/>
                <w:color w:val="0000FF"/>
                <w:sz w:val="18"/>
                <w:szCs w:val="18"/>
                <w:u w:val="single"/>
                <w:lang w:val="de-DE" w:eastAsia="en-GB"/>
              </w:rPr>
            </w:pPr>
            <w:hyperlink r:id="rId23" w:history="1">
              <w:r w:rsidR="00156236">
                <w:rPr>
                  <w:rStyle w:val="Hyperlink"/>
                  <w:rFonts w:cs="Arial"/>
                  <w:b/>
                  <w:bCs/>
                  <w:sz w:val="16"/>
                  <w:szCs w:val="16"/>
                  <w:lang w:eastAsia="en-GB"/>
                </w:rPr>
                <w:t>C1-207490</w:t>
              </w:r>
            </w:hyperlink>
          </w:p>
        </w:tc>
        <w:tc>
          <w:tcPr>
            <w:tcW w:w="4191" w:type="dxa"/>
            <w:gridSpan w:val="3"/>
            <w:tcBorders>
              <w:top w:val="single" w:sz="4" w:space="0" w:color="auto"/>
              <w:bottom w:val="single" w:sz="4" w:space="0" w:color="auto"/>
            </w:tcBorders>
            <w:shd w:val="clear" w:color="auto" w:fill="FFFF00"/>
          </w:tcPr>
          <w:p w:rsidR="00156236" w:rsidRPr="00156236" w:rsidRDefault="00156236" w:rsidP="00156236">
            <w:pPr>
              <w:rPr>
                <w:rFonts w:cs="Arial"/>
              </w:rPr>
            </w:pPr>
            <w:r w:rsidRPr="00156236">
              <w:rPr>
                <w:rFonts w:cs="Arial"/>
              </w:rPr>
              <w:t>LS on inconsistency in specifying handling of MCPTT SIP 183 (Session Progress) response in TS 24.379 (R5-206258; to: CT1; cc: -; contact: Samsung)</w:t>
            </w:r>
          </w:p>
        </w:tc>
        <w:tc>
          <w:tcPr>
            <w:tcW w:w="1767" w:type="dxa"/>
            <w:tcBorders>
              <w:top w:val="single" w:sz="4" w:space="0" w:color="auto"/>
              <w:bottom w:val="single" w:sz="4" w:space="0" w:color="auto"/>
            </w:tcBorders>
            <w:shd w:val="clear" w:color="auto" w:fill="FFFF00"/>
          </w:tcPr>
          <w:p w:rsidR="00156236" w:rsidRPr="00156236" w:rsidRDefault="00156236" w:rsidP="00156236">
            <w:pPr>
              <w:rPr>
                <w:rFonts w:cs="Arial"/>
              </w:rPr>
            </w:pPr>
            <w:r w:rsidRPr="00156236">
              <w:rPr>
                <w:rFonts w:cs="Arial"/>
              </w:rPr>
              <w:t>RAN5</w:t>
            </w:r>
          </w:p>
        </w:tc>
        <w:tc>
          <w:tcPr>
            <w:tcW w:w="826" w:type="dxa"/>
            <w:tcBorders>
              <w:top w:val="single" w:sz="4" w:space="0" w:color="auto"/>
              <w:bottom w:val="single" w:sz="4" w:space="0" w:color="auto"/>
            </w:tcBorders>
            <w:shd w:val="clear" w:color="auto" w:fill="FFFF00"/>
          </w:tcPr>
          <w:p w:rsidR="00156236" w:rsidRPr="00156236" w:rsidRDefault="00156236" w:rsidP="00156236">
            <w:pPr>
              <w:rPr>
                <w:rFonts w:cs="Arial"/>
              </w:rPr>
            </w:pPr>
            <w:r w:rsidRPr="00156236">
              <w:rPr>
                <w:rFonts w:cs="Arial"/>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rsidR="00156236" w:rsidRDefault="00156236" w:rsidP="00156236">
            <w:pPr>
              <w:rPr>
                <w:rFonts w:cs="Arial"/>
              </w:rPr>
            </w:pPr>
            <w:r w:rsidRPr="00156236">
              <w:rPr>
                <w:rFonts w:cs="Arial"/>
              </w:rPr>
              <w:t xml:space="preserve">Proposed: </w:t>
            </w:r>
            <w:proofErr w:type="spellStart"/>
            <w:r w:rsidR="009445B7">
              <w:rPr>
                <w:rFonts w:cs="Arial"/>
              </w:rPr>
              <w:t>tbd</w:t>
            </w:r>
            <w:proofErr w:type="spellEnd"/>
          </w:p>
          <w:p w:rsidR="009445B7" w:rsidRDefault="009445B7" w:rsidP="00156236">
            <w:pPr>
              <w:rPr>
                <w:rFonts w:cs="Arial"/>
              </w:rPr>
            </w:pPr>
            <w:r>
              <w:rPr>
                <w:rFonts w:cs="Arial"/>
              </w:rPr>
              <w:t>Answer LS is needed</w:t>
            </w:r>
          </w:p>
          <w:p w:rsidR="00C6419E" w:rsidRDefault="00C6419E" w:rsidP="00156236">
            <w:pPr>
              <w:rPr>
                <w:rFonts w:cs="Arial"/>
              </w:rPr>
            </w:pPr>
          </w:p>
          <w:p w:rsidR="00C6419E" w:rsidRPr="00156236" w:rsidRDefault="00C6419E" w:rsidP="00156236">
            <w:pPr>
              <w:rPr>
                <w:rFonts w:cs="Arial"/>
              </w:rPr>
            </w:pPr>
            <w:r>
              <w:rPr>
                <w:rFonts w:cs="Arial"/>
              </w:rPr>
              <w:t>Kiran will draft a reply LS</w:t>
            </w:r>
          </w:p>
        </w:tc>
      </w:tr>
      <w:tr w:rsidR="009307A4" w:rsidRPr="00D95972" w:rsidTr="00B04EA5">
        <w:tc>
          <w:tcPr>
            <w:tcW w:w="976" w:type="dxa"/>
            <w:tcBorders>
              <w:left w:val="thinThickThinSmallGap" w:sz="24" w:space="0" w:color="auto"/>
              <w:bottom w:val="nil"/>
            </w:tcBorders>
            <w:shd w:val="clear" w:color="auto" w:fill="auto"/>
          </w:tcPr>
          <w:p w:rsidR="009307A4" w:rsidRPr="00D95972" w:rsidRDefault="009307A4" w:rsidP="009307A4">
            <w:pPr>
              <w:rPr>
                <w:rFonts w:cs="Arial"/>
                <w:lang w:val="en-US"/>
              </w:rPr>
            </w:pPr>
          </w:p>
        </w:tc>
        <w:tc>
          <w:tcPr>
            <w:tcW w:w="1317" w:type="dxa"/>
            <w:gridSpan w:val="2"/>
            <w:tcBorders>
              <w:bottom w:val="nil"/>
            </w:tcBorders>
            <w:shd w:val="clear" w:color="auto" w:fill="auto"/>
          </w:tcPr>
          <w:p w:rsidR="009307A4" w:rsidRPr="00D95972" w:rsidRDefault="009307A4" w:rsidP="009307A4">
            <w:pPr>
              <w:rPr>
                <w:rFonts w:cs="Arial"/>
                <w:lang w:val="en-US"/>
              </w:rPr>
            </w:pPr>
          </w:p>
        </w:tc>
        <w:tc>
          <w:tcPr>
            <w:tcW w:w="1088" w:type="dxa"/>
            <w:tcBorders>
              <w:top w:val="single" w:sz="4" w:space="0" w:color="auto"/>
              <w:bottom w:val="single" w:sz="4" w:space="0" w:color="auto"/>
            </w:tcBorders>
            <w:shd w:val="clear" w:color="auto" w:fill="FFFF00"/>
          </w:tcPr>
          <w:p w:rsidR="009307A4" w:rsidRDefault="00D07F35" w:rsidP="009307A4">
            <w:pPr>
              <w:rPr>
                <w:rFonts w:cs="Arial"/>
                <w:b/>
                <w:bCs/>
                <w:color w:val="0000FF"/>
                <w:sz w:val="16"/>
                <w:szCs w:val="16"/>
                <w:u w:val="single"/>
                <w:lang w:val="de-DE" w:eastAsia="en-GB"/>
              </w:rPr>
            </w:pPr>
            <w:hyperlink r:id="rId24" w:history="1">
              <w:r w:rsidR="009307A4">
                <w:rPr>
                  <w:rStyle w:val="Hyperlink"/>
                  <w:rFonts w:cs="Arial"/>
                  <w:b/>
                  <w:bCs/>
                  <w:sz w:val="16"/>
                  <w:szCs w:val="16"/>
                  <w:lang w:eastAsia="en-GB"/>
                </w:rPr>
                <w:t>C1-207493</w:t>
              </w:r>
            </w:hyperlink>
          </w:p>
        </w:tc>
        <w:tc>
          <w:tcPr>
            <w:tcW w:w="4191" w:type="dxa"/>
            <w:gridSpan w:val="3"/>
            <w:tcBorders>
              <w:top w:val="single" w:sz="4" w:space="0" w:color="auto"/>
              <w:bottom w:val="single" w:sz="4" w:space="0" w:color="auto"/>
            </w:tcBorders>
            <w:shd w:val="clear" w:color="auto" w:fill="FFFF00"/>
          </w:tcPr>
          <w:p w:rsidR="009307A4" w:rsidRPr="009307A4" w:rsidRDefault="009307A4" w:rsidP="009307A4">
            <w:pPr>
              <w:rPr>
                <w:rFonts w:cs="Arial"/>
              </w:rPr>
            </w:pPr>
            <w:r w:rsidRPr="009307A4">
              <w:rPr>
                <w:rFonts w:cs="Arial"/>
              </w:rPr>
              <w:t>LS on failing initial registration without Retry-After header field (R5-206259; to: CT1; cc: -; contact: Rohde &amp; Schwarz)</w:t>
            </w:r>
          </w:p>
        </w:tc>
        <w:tc>
          <w:tcPr>
            <w:tcW w:w="1767" w:type="dxa"/>
            <w:tcBorders>
              <w:top w:val="single" w:sz="4" w:space="0" w:color="auto"/>
              <w:bottom w:val="single" w:sz="4" w:space="0" w:color="auto"/>
            </w:tcBorders>
            <w:shd w:val="clear" w:color="auto" w:fill="FFFF00"/>
          </w:tcPr>
          <w:p w:rsidR="009307A4" w:rsidRPr="009307A4" w:rsidRDefault="009307A4" w:rsidP="009307A4">
            <w:pPr>
              <w:rPr>
                <w:rFonts w:cs="Arial"/>
              </w:rPr>
            </w:pPr>
            <w:r w:rsidRPr="009307A4">
              <w:rPr>
                <w:rFonts w:cs="Arial"/>
              </w:rPr>
              <w:t>RAN5</w:t>
            </w:r>
          </w:p>
        </w:tc>
        <w:tc>
          <w:tcPr>
            <w:tcW w:w="826" w:type="dxa"/>
            <w:tcBorders>
              <w:top w:val="single" w:sz="4" w:space="0" w:color="auto"/>
              <w:bottom w:val="single" w:sz="4" w:space="0" w:color="auto"/>
            </w:tcBorders>
            <w:shd w:val="clear" w:color="auto" w:fill="FFFF00"/>
          </w:tcPr>
          <w:p w:rsidR="009307A4" w:rsidRPr="009307A4" w:rsidRDefault="009307A4" w:rsidP="009307A4">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7A4" w:rsidRDefault="009307A4" w:rsidP="009307A4">
            <w:pPr>
              <w:rPr>
                <w:rFonts w:cs="Arial"/>
                <w:lang w:val="en-US"/>
              </w:rPr>
            </w:pPr>
            <w:r>
              <w:rPr>
                <w:rFonts w:cs="Arial"/>
                <w:lang w:val="en-US"/>
              </w:rPr>
              <w:t xml:space="preserve">Proposed </w:t>
            </w:r>
            <w:proofErr w:type="spellStart"/>
            <w:r>
              <w:rPr>
                <w:rFonts w:cs="Arial"/>
                <w:lang w:val="en-US"/>
              </w:rPr>
              <w:t>tbd</w:t>
            </w:r>
            <w:proofErr w:type="spellEnd"/>
          </w:p>
          <w:p w:rsidR="00B04EA5" w:rsidRDefault="00B04EA5" w:rsidP="009307A4">
            <w:pPr>
              <w:rPr>
                <w:rFonts w:cs="Arial"/>
                <w:lang w:val="en-US"/>
              </w:rPr>
            </w:pPr>
            <w:r>
              <w:rPr>
                <w:rFonts w:cs="Arial"/>
                <w:lang w:val="en-US"/>
              </w:rPr>
              <w:t>late</w:t>
            </w:r>
          </w:p>
          <w:p w:rsidR="009307A4" w:rsidRPr="00424C8C" w:rsidRDefault="009307A4" w:rsidP="009307A4">
            <w:pPr>
              <w:rPr>
                <w:rFonts w:cs="Arial"/>
                <w:lang w:val="en-US"/>
              </w:rPr>
            </w:pPr>
          </w:p>
        </w:tc>
      </w:tr>
      <w:tr w:rsidR="00B04EA5" w:rsidRPr="00D95972" w:rsidTr="00B04EA5">
        <w:tc>
          <w:tcPr>
            <w:tcW w:w="976" w:type="dxa"/>
            <w:tcBorders>
              <w:left w:val="thinThickThinSmallGap" w:sz="24" w:space="0" w:color="auto"/>
              <w:bottom w:val="nil"/>
            </w:tcBorders>
            <w:shd w:val="clear" w:color="auto" w:fill="auto"/>
          </w:tcPr>
          <w:p w:rsidR="00B04EA5" w:rsidRPr="00D95972" w:rsidRDefault="00B04EA5" w:rsidP="00B04EA5">
            <w:pPr>
              <w:rPr>
                <w:rFonts w:cs="Arial"/>
                <w:lang w:val="en-US"/>
              </w:rPr>
            </w:pPr>
          </w:p>
        </w:tc>
        <w:tc>
          <w:tcPr>
            <w:tcW w:w="1317" w:type="dxa"/>
            <w:gridSpan w:val="2"/>
            <w:tcBorders>
              <w:bottom w:val="nil"/>
            </w:tcBorders>
            <w:shd w:val="clear" w:color="auto" w:fill="auto"/>
          </w:tcPr>
          <w:p w:rsidR="00B04EA5" w:rsidRPr="00D95972" w:rsidRDefault="00B04EA5" w:rsidP="00B04EA5">
            <w:pPr>
              <w:rPr>
                <w:rFonts w:cs="Arial"/>
                <w:lang w:val="en-US"/>
              </w:rPr>
            </w:pPr>
          </w:p>
        </w:tc>
        <w:tc>
          <w:tcPr>
            <w:tcW w:w="1088" w:type="dxa"/>
            <w:tcBorders>
              <w:top w:val="single" w:sz="4" w:space="0" w:color="auto"/>
              <w:bottom w:val="single" w:sz="4" w:space="0" w:color="auto"/>
            </w:tcBorders>
            <w:shd w:val="clear" w:color="auto" w:fill="FFFF00"/>
          </w:tcPr>
          <w:p w:rsidR="00B04EA5" w:rsidRDefault="00B04EA5" w:rsidP="00B04EA5">
            <w:pPr>
              <w:rPr>
                <w:rFonts w:cs="Arial"/>
                <w:b/>
                <w:bCs/>
                <w:color w:val="0000FF"/>
                <w:sz w:val="16"/>
                <w:szCs w:val="16"/>
                <w:u w:val="single"/>
                <w:lang w:val="de-DE" w:eastAsia="en-GB"/>
              </w:rPr>
            </w:pPr>
            <w:hyperlink r:id="rId25" w:history="1">
              <w:r>
                <w:rPr>
                  <w:rStyle w:val="Hyperlink"/>
                  <w:rFonts w:cs="Arial"/>
                  <w:b/>
                  <w:bCs/>
                  <w:sz w:val="16"/>
                  <w:szCs w:val="16"/>
                  <w:lang w:eastAsia="en-GB"/>
                </w:rPr>
                <w:t>C1-207506</w:t>
              </w:r>
            </w:hyperlink>
          </w:p>
        </w:tc>
        <w:tc>
          <w:tcPr>
            <w:tcW w:w="4191" w:type="dxa"/>
            <w:gridSpan w:val="3"/>
            <w:tcBorders>
              <w:top w:val="single" w:sz="4" w:space="0" w:color="auto"/>
              <w:bottom w:val="single" w:sz="4" w:space="0" w:color="auto"/>
            </w:tcBorders>
            <w:shd w:val="clear" w:color="auto" w:fill="FFFF00"/>
          </w:tcPr>
          <w:p w:rsidR="00B04EA5" w:rsidRDefault="00B04EA5" w:rsidP="00B04EA5">
            <w:pPr>
              <w:rPr>
                <w:rFonts w:cs="Arial"/>
                <w:sz w:val="16"/>
                <w:szCs w:val="16"/>
                <w:lang w:eastAsia="en-GB"/>
              </w:rPr>
            </w:pPr>
            <w:r>
              <w:rPr>
                <w:rFonts w:cs="Arial"/>
                <w:sz w:val="16"/>
                <w:szCs w:val="16"/>
                <w:lang w:eastAsia="en-GB"/>
              </w:rPr>
              <w:t>Reply to LS S6-202009 = C1-207064 on APIs in EDGEAPP (C3-205439; to: SA6; cc: CT1, CT4; contact: Samsung)</w:t>
            </w:r>
          </w:p>
        </w:tc>
        <w:tc>
          <w:tcPr>
            <w:tcW w:w="1767" w:type="dxa"/>
            <w:tcBorders>
              <w:top w:val="single" w:sz="4" w:space="0" w:color="auto"/>
              <w:bottom w:val="single" w:sz="4" w:space="0" w:color="auto"/>
            </w:tcBorders>
            <w:shd w:val="clear" w:color="auto" w:fill="FFFF00"/>
          </w:tcPr>
          <w:p w:rsidR="00B04EA5" w:rsidRDefault="00B04EA5" w:rsidP="00B04EA5">
            <w:pPr>
              <w:rPr>
                <w:rFonts w:cs="Arial"/>
                <w:sz w:val="16"/>
                <w:szCs w:val="16"/>
                <w:lang w:eastAsia="en-GB"/>
              </w:rPr>
            </w:pPr>
            <w:r>
              <w:rPr>
                <w:rFonts w:cs="Arial"/>
                <w:sz w:val="16"/>
                <w:szCs w:val="16"/>
                <w:lang w:eastAsia="en-GB"/>
              </w:rPr>
              <w:t>CT3</w:t>
            </w:r>
          </w:p>
        </w:tc>
        <w:tc>
          <w:tcPr>
            <w:tcW w:w="826" w:type="dxa"/>
            <w:tcBorders>
              <w:top w:val="single" w:sz="4" w:space="0" w:color="auto"/>
              <w:bottom w:val="single" w:sz="4" w:space="0" w:color="auto"/>
            </w:tcBorders>
            <w:shd w:val="clear" w:color="auto" w:fill="FFFF00"/>
          </w:tcPr>
          <w:p w:rsidR="00B04EA5" w:rsidRPr="00A91B0A" w:rsidRDefault="00B04EA5" w:rsidP="00B04EA5">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B04EA5" w:rsidRDefault="00B04EA5" w:rsidP="00B04EA5">
            <w:pPr>
              <w:rPr>
                <w:rFonts w:cs="Arial"/>
                <w:lang w:val="en-US"/>
              </w:rPr>
            </w:pPr>
            <w:r>
              <w:rPr>
                <w:rFonts w:cs="Arial"/>
                <w:lang w:val="en-US"/>
              </w:rPr>
              <w:t xml:space="preserve">Proposed </w:t>
            </w:r>
            <w:proofErr w:type="spellStart"/>
            <w:r>
              <w:rPr>
                <w:rFonts w:cs="Arial"/>
                <w:lang w:val="en-US"/>
              </w:rPr>
              <w:t>tbd</w:t>
            </w:r>
            <w:proofErr w:type="spellEnd"/>
          </w:p>
          <w:p w:rsidR="00B04EA5" w:rsidRPr="00424C8C" w:rsidRDefault="00B04EA5" w:rsidP="00B04EA5">
            <w:pPr>
              <w:rPr>
                <w:rFonts w:cs="Arial"/>
                <w:lang w:val="en-US"/>
              </w:rPr>
            </w:pPr>
            <w:r>
              <w:rPr>
                <w:rFonts w:cs="Arial"/>
                <w:lang w:val="en-US"/>
              </w:rPr>
              <w:t>late</w:t>
            </w:r>
          </w:p>
        </w:tc>
      </w:tr>
      <w:tr w:rsidR="00B04EA5" w:rsidRPr="00D95972" w:rsidTr="00B04EA5">
        <w:tc>
          <w:tcPr>
            <w:tcW w:w="976" w:type="dxa"/>
            <w:tcBorders>
              <w:left w:val="thinThickThinSmallGap" w:sz="24" w:space="0" w:color="auto"/>
              <w:bottom w:val="nil"/>
            </w:tcBorders>
            <w:shd w:val="clear" w:color="auto" w:fill="auto"/>
          </w:tcPr>
          <w:p w:rsidR="00B04EA5" w:rsidRPr="00D95972" w:rsidRDefault="00B04EA5" w:rsidP="00B04EA5">
            <w:pPr>
              <w:rPr>
                <w:rFonts w:cs="Arial"/>
                <w:lang w:val="en-US"/>
              </w:rPr>
            </w:pPr>
          </w:p>
        </w:tc>
        <w:tc>
          <w:tcPr>
            <w:tcW w:w="1317" w:type="dxa"/>
            <w:gridSpan w:val="2"/>
            <w:tcBorders>
              <w:bottom w:val="nil"/>
            </w:tcBorders>
            <w:shd w:val="clear" w:color="auto" w:fill="auto"/>
          </w:tcPr>
          <w:p w:rsidR="00B04EA5" w:rsidRPr="00D95972" w:rsidRDefault="00B04EA5" w:rsidP="00B04EA5">
            <w:pPr>
              <w:rPr>
                <w:rFonts w:cs="Arial"/>
                <w:lang w:val="en-US"/>
              </w:rPr>
            </w:pPr>
          </w:p>
        </w:tc>
        <w:tc>
          <w:tcPr>
            <w:tcW w:w="1088" w:type="dxa"/>
            <w:tcBorders>
              <w:top w:val="single" w:sz="4" w:space="0" w:color="auto"/>
              <w:bottom w:val="single" w:sz="4" w:space="0" w:color="auto"/>
            </w:tcBorders>
            <w:shd w:val="clear" w:color="auto" w:fill="FFFF00"/>
          </w:tcPr>
          <w:p w:rsidR="00B04EA5" w:rsidRDefault="00B04EA5" w:rsidP="00B04EA5">
            <w:pPr>
              <w:rPr>
                <w:rFonts w:cs="Arial"/>
                <w:b/>
                <w:bCs/>
                <w:color w:val="0000FF"/>
                <w:sz w:val="16"/>
                <w:szCs w:val="16"/>
                <w:u w:val="single"/>
                <w:lang w:eastAsia="en-GB"/>
              </w:rPr>
            </w:pPr>
            <w:hyperlink r:id="rId26" w:history="1">
              <w:r>
                <w:rPr>
                  <w:rStyle w:val="Hyperlink"/>
                  <w:rFonts w:cs="Arial"/>
                  <w:b/>
                  <w:bCs/>
                  <w:sz w:val="16"/>
                  <w:szCs w:val="16"/>
                  <w:lang w:eastAsia="en-GB"/>
                </w:rPr>
                <w:t>C1-207507</w:t>
              </w:r>
            </w:hyperlink>
          </w:p>
        </w:tc>
        <w:tc>
          <w:tcPr>
            <w:tcW w:w="4191" w:type="dxa"/>
            <w:gridSpan w:val="3"/>
            <w:tcBorders>
              <w:top w:val="single" w:sz="4" w:space="0" w:color="auto"/>
              <w:bottom w:val="single" w:sz="4" w:space="0" w:color="auto"/>
            </w:tcBorders>
            <w:shd w:val="clear" w:color="auto" w:fill="FFFF00"/>
          </w:tcPr>
          <w:p w:rsidR="00B04EA5" w:rsidRDefault="00B04EA5" w:rsidP="00B04EA5">
            <w:pPr>
              <w:rPr>
                <w:rFonts w:cs="Arial"/>
                <w:sz w:val="16"/>
                <w:szCs w:val="16"/>
                <w:lang w:eastAsia="en-GB"/>
              </w:rPr>
            </w:pPr>
            <w:r>
              <w:rPr>
                <w:rFonts w:cs="Arial"/>
                <w:sz w:val="16"/>
                <w:szCs w:val="16"/>
                <w:lang w:eastAsia="en-GB"/>
              </w:rPr>
              <w:t xml:space="preserve">LS on Changes to </w:t>
            </w:r>
            <w:proofErr w:type="spellStart"/>
            <w:r>
              <w:rPr>
                <w:rFonts w:cs="Arial"/>
                <w:sz w:val="16"/>
                <w:szCs w:val="16"/>
                <w:lang w:eastAsia="en-GB"/>
              </w:rPr>
              <w:t>SoR</w:t>
            </w:r>
            <w:proofErr w:type="spellEnd"/>
            <w:r>
              <w:rPr>
                <w:rFonts w:cs="Arial"/>
                <w:sz w:val="16"/>
                <w:szCs w:val="16"/>
                <w:lang w:eastAsia="en-GB"/>
              </w:rPr>
              <w:t xml:space="preserve"> Delivery Mechanism (C4-205696; to SA3; cc: CT1; contact: Samsung)</w:t>
            </w:r>
          </w:p>
        </w:tc>
        <w:tc>
          <w:tcPr>
            <w:tcW w:w="1767" w:type="dxa"/>
            <w:tcBorders>
              <w:top w:val="single" w:sz="4" w:space="0" w:color="auto"/>
              <w:bottom w:val="single" w:sz="4" w:space="0" w:color="auto"/>
            </w:tcBorders>
            <w:shd w:val="clear" w:color="auto" w:fill="FFFF00"/>
          </w:tcPr>
          <w:p w:rsidR="00B04EA5" w:rsidRDefault="00B04EA5" w:rsidP="00B04EA5">
            <w:pPr>
              <w:rPr>
                <w:rFonts w:cs="Arial"/>
                <w:sz w:val="16"/>
                <w:szCs w:val="16"/>
                <w:lang w:eastAsia="en-GB"/>
              </w:rPr>
            </w:pPr>
            <w:r>
              <w:rPr>
                <w:rFonts w:cs="Arial"/>
                <w:sz w:val="16"/>
                <w:szCs w:val="16"/>
                <w:lang w:eastAsia="en-GB"/>
              </w:rPr>
              <w:t>CT4</w:t>
            </w:r>
          </w:p>
        </w:tc>
        <w:tc>
          <w:tcPr>
            <w:tcW w:w="826" w:type="dxa"/>
            <w:tcBorders>
              <w:top w:val="single" w:sz="4" w:space="0" w:color="auto"/>
              <w:bottom w:val="single" w:sz="4" w:space="0" w:color="auto"/>
            </w:tcBorders>
            <w:shd w:val="clear" w:color="auto" w:fill="FFFF00"/>
          </w:tcPr>
          <w:p w:rsidR="00B04EA5" w:rsidRPr="00A91B0A" w:rsidRDefault="00B04EA5" w:rsidP="00B04EA5">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B04EA5" w:rsidRDefault="00B04EA5" w:rsidP="00B04EA5">
            <w:pPr>
              <w:rPr>
                <w:rFonts w:cs="Arial"/>
                <w:lang w:val="en-US"/>
              </w:rPr>
            </w:pPr>
            <w:r>
              <w:rPr>
                <w:rFonts w:cs="Arial"/>
                <w:lang w:val="en-US"/>
              </w:rPr>
              <w:t xml:space="preserve">Proposed </w:t>
            </w:r>
            <w:proofErr w:type="spellStart"/>
            <w:r>
              <w:rPr>
                <w:rFonts w:cs="Arial"/>
                <w:lang w:val="en-US"/>
              </w:rPr>
              <w:t>tbd</w:t>
            </w:r>
            <w:proofErr w:type="spellEnd"/>
          </w:p>
          <w:p w:rsidR="00B04EA5" w:rsidRPr="00424C8C" w:rsidRDefault="00B04EA5" w:rsidP="00B04EA5">
            <w:pPr>
              <w:rPr>
                <w:rFonts w:cs="Arial"/>
                <w:lang w:val="en-US"/>
              </w:rPr>
            </w:pPr>
            <w:r>
              <w:rPr>
                <w:rFonts w:cs="Arial"/>
                <w:lang w:val="en-US"/>
              </w:rPr>
              <w:t>late</w:t>
            </w:r>
          </w:p>
        </w:tc>
      </w:tr>
      <w:tr w:rsidR="006371BC" w:rsidRPr="00D95972" w:rsidTr="00976D40">
        <w:tc>
          <w:tcPr>
            <w:tcW w:w="976" w:type="dxa"/>
            <w:tcBorders>
              <w:left w:val="thinThickThinSmallGap" w:sz="24" w:space="0" w:color="auto"/>
              <w:bottom w:val="nil"/>
            </w:tcBorders>
            <w:shd w:val="clear" w:color="auto" w:fill="auto"/>
          </w:tcPr>
          <w:p w:rsidR="006371BC" w:rsidRPr="00D95972" w:rsidRDefault="006371BC" w:rsidP="006A159F">
            <w:pPr>
              <w:rPr>
                <w:rFonts w:cs="Arial"/>
                <w:lang w:val="en-US"/>
              </w:rPr>
            </w:pPr>
          </w:p>
        </w:tc>
        <w:tc>
          <w:tcPr>
            <w:tcW w:w="1317" w:type="dxa"/>
            <w:gridSpan w:val="2"/>
            <w:tcBorders>
              <w:bottom w:val="nil"/>
            </w:tcBorders>
            <w:shd w:val="clear" w:color="auto" w:fill="auto"/>
          </w:tcPr>
          <w:p w:rsidR="006371BC" w:rsidRPr="00D95972" w:rsidRDefault="006371BC" w:rsidP="006A159F">
            <w:pPr>
              <w:rPr>
                <w:rFonts w:cs="Arial"/>
                <w:lang w:val="en-US"/>
              </w:rPr>
            </w:pPr>
          </w:p>
        </w:tc>
        <w:tc>
          <w:tcPr>
            <w:tcW w:w="1088"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1767" w:type="dxa"/>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826"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371BC" w:rsidRPr="00A91B0A" w:rsidRDefault="006371BC" w:rsidP="006A159F">
            <w:pPr>
              <w:rPr>
                <w:rFonts w:cs="Arial"/>
                <w:lang w:val="en-US"/>
              </w:rPr>
            </w:pPr>
          </w:p>
        </w:tc>
      </w:tr>
      <w:tr w:rsidR="006371BC" w:rsidRPr="00D95972" w:rsidTr="00976D40">
        <w:tc>
          <w:tcPr>
            <w:tcW w:w="976" w:type="dxa"/>
            <w:tcBorders>
              <w:left w:val="thinThickThinSmallGap" w:sz="24" w:space="0" w:color="auto"/>
              <w:bottom w:val="nil"/>
            </w:tcBorders>
            <w:shd w:val="clear" w:color="auto" w:fill="auto"/>
          </w:tcPr>
          <w:p w:rsidR="006371BC" w:rsidRPr="00D95972" w:rsidRDefault="006371BC" w:rsidP="006A159F">
            <w:pPr>
              <w:rPr>
                <w:rFonts w:cs="Arial"/>
                <w:lang w:val="en-US"/>
              </w:rPr>
            </w:pPr>
          </w:p>
        </w:tc>
        <w:tc>
          <w:tcPr>
            <w:tcW w:w="1317" w:type="dxa"/>
            <w:gridSpan w:val="2"/>
            <w:tcBorders>
              <w:bottom w:val="nil"/>
            </w:tcBorders>
            <w:shd w:val="clear" w:color="auto" w:fill="auto"/>
          </w:tcPr>
          <w:p w:rsidR="006371BC" w:rsidRPr="00D95972" w:rsidRDefault="006371BC" w:rsidP="006A159F">
            <w:pPr>
              <w:rPr>
                <w:rFonts w:cs="Arial"/>
                <w:lang w:val="en-US"/>
              </w:rPr>
            </w:pPr>
          </w:p>
        </w:tc>
        <w:tc>
          <w:tcPr>
            <w:tcW w:w="1088"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1767" w:type="dxa"/>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826"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371BC" w:rsidRPr="00A91B0A" w:rsidRDefault="006371BC" w:rsidP="006A159F">
            <w:pPr>
              <w:rPr>
                <w:rFonts w:cs="Arial"/>
                <w:lang w:val="en-US"/>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lang w:val="en-US"/>
              </w:rPr>
            </w:pPr>
          </w:p>
        </w:tc>
        <w:tc>
          <w:tcPr>
            <w:tcW w:w="1317" w:type="dxa"/>
            <w:gridSpan w:val="2"/>
            <w:tcBorders>
              <w:bottom w:val="nil"/>
            </w:tcBorders>
          </w:tcPr>
          <w:p w:rsidR="006A159F" w:rsidRPr="00D95972" w:rsidRDefault="006A159F" w:rsidP="006A159F">
            <w:pPr>
              <w:rPr>
                <w:rFonts w:cs="Arial"/>
                <w:lang w:val="en-US"/>
              </w:rPr>
            </w:pPr>
          </w:p>
        </w:tc>
        <w:tc>
          <w:tcPr>
            <w:tcW w:w="1088"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4191" w:type="dxa"/>
            <w:gridSpan w:val="3"/>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1767"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826"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6A159F" w:rsidRPr="003815EA" w:rsidRDefault="006A159F" w:rsidP="006A159F">
            <w:pPr>
              <w:rPr>
                <w:rFonts w:eastAsia="Batang" w:cs="Arial"/>
                <w:lang w:val="en-US" w:eastAsia="ko-KR"/>
              </w:rPr>
            </w:pPr>
          </w:p>
        </w:tc>
      </w:tr>
      <w:tr w:rsidR="006A159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5 is closed</w:t>
            </w:r>
          </w:p>
        </w:tc>
      </w:tr>
      <w:tr w:rsidR="006A159F" w:rsidRPr="00D95972" w:rsidTr="00976D40">
        <w:tc>
          <w:tcPr>
            <w:tcW w:w="976" w:type="dxa"/>
            <w:tcBorders>
              <w:top w:val="nil"/>
              <w:left w:val="thinThickThinSmallGap" w:sz="24" w:space="0" w:color="auto"/>
              <w:bottom w:val="single" w:sz="12" w:space="0" w:color="auto"/>
            </w:tcBorders>
          </w:tcPr>
          <w:p w:rsidR="006A159F" w:rsidRPr="00D95972" w:rsidRDefault="006A159F" w:rsidP="006A159F">
            <w:pPr>
              <w:rPr>
                <w:rFonts w:cs="Arial"/>
              </w:rPr>
            </w:pPr>
          </w:p>
        </w:tc>
        <w:tc>
          <w:tcPr>
            <w:tcW w:w="1317" w:type="dxa"/>
            <w:gridSpan w:val="2"/>
            <w:tcBorders>
              <w:top w:val="nil"/>
              <w:bottom w:val="single" w:sz="12" w:space="0" w:color="auto"/>
            </w:tcBorders>
          </w:tcPr>
          <w:p w:rsidR="006A159F" w:rsidRPr="00D95972" w:rsidRDefault="006A159F" w:rsidP="006A159F">
            <w:pPr>
              <w:rPr>
                <w:rFonts w:cs="Arial"/>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color w:val="FF0000"/>
              </w:rPr>
            </w:pPr>
          </w:p>
        </w:tc>
      </w:tr>
      <w:tr w:rsidR="006A159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6 is closed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eastAsia="Arial Unicode MS" w:cs="Arial"/>
                <w:color w:val="000000"/>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7 is closed</w:t>
            </w: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F67B1"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8</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70381F" w:rsidRPr="00D95972" w:rsidTr="00976D40">
        <w:tc>
          <w:tcPr>
            <w:tcW w:w="976" w:type="dxa"/>
            <w:tcBorders>
              <w:top w:val="single" w:sz="4" w:space="0" w:color="auto"/>
              <w:left w:val="thinThickThinSmallGap" w:sz="24" w:space="0" w:color="auto"/>
              <w:bottom w:val="single" w:sz="4" w:space="0" w:color="auto"/>
            </w:tcBorders>
          </w:tcPr>
          <w:p w:rsidR="0070381F" w:rsidRPr="00D95972" w:rsidRDefault="0070381F" w:rsidP="0070381F">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70381F" w:rsidRPr="00D95972" w:rsidRDefault="0070381F" w:rsidP="00A824E0">
            <w:pPr>
              <w:rPr>
                <w:rFonts w:eastAsia="Batang" w:cs="Arial"/>
                <w:color w:val="000000"/>
                <w:lang w:eastAsia="ko-KR"/>
              </w:rPr>
            </w:pPr>
            <w:r w:rsidRPr="00D95972">
              <w:rPr>
                <w:rFonts w:eastAsia="Batang" w:cs="Arial"/>
                <w:color w:val="000000"/>
                <w:lang w:eastAsia="ko-KR"/>
              </w:rPr>
              <w:t>Rel-8 IMS Work Items and issues:</w:t>
            </w:r>
          </w:p>
          <w:p w:rsidR="0070381F" w:rsidRPr="00D95972" w:rsidRDefault="0070381F" w:rsidP="00A824E0">
            <w:pPr>
              <w:rPr>
                <w:rFonts w:eastAsia="Batang" w:cs="Arial"/>
                <w:color w:val="000000"/>
                <w:lang w:eastAsia="ko-KR"/>
              </w:rPr>
            </w:pPr>
          </w:p>
          <w:p w:rsidR="0070381F" w:rsidRPr="00D95972" w:rsidRDefault="0070381F" w:rsidP="00A824E0">
            <w:pPr>
              <w:rPr>
                <w:rFonts w:eastAsia="Calibri" w:cs="Arial"/>
                <w:color w:val="000000"/>
              </w:rPr>
            </w:pPr>
            <w:r w:rsidRPr="00D95972">
              <w:rPr>
                <w:rFonts w:eastAsia="Calibri" w:cs="Arial"/>
                <w:color w:val="000000"/>
              </w:rPr>
              <w:t>MRFC</w:t>
            </w:r>
          </w:p>
          <w:p w:rsidR="0070381F" w:rsidRPr="00D95972" w:rsidRDefault="0070381F" w:rsidP="00A824E0">
            <w:pPr>
              <w:rPr>
                <w:rFonts w:eastAsia="Calibri" w:cs="Arial"/>
                <w:color w:val="000000"/>
              </w:rPr>
            </w:pPr>
            <w:r w:rsidRPr="00D95972">
              <w:rPr>
                <w:rFonts w:eastAsia="Calibri" w:cs="Arial"/>
                <w:color w:val="000000"/>
              </w:rPr>
              <w:t>MRFC_TS</w:t>
            </w:r>
          </w:p>
          <w:p w:rsidR="0070381F" w:rsidRPr="00D95972" w:rsidRDefault="0070381F" w:rsidP="00A824E0">
            <w:pPr>
              <w:rPr>
                <w:rFonts w:eastAsia="Calibri" w:cs="Arial"/>
                <w:color w:val="000000"/>
              </w:rPr>
            </w:pPr>
            <w:r w:rsidRPr="00D95972">
              <w:rPr>
                <w:rFonts w:eastAsia="Calibri" w:cs="Arial"/>
                <w:color w:val="000000"/>
              </w:rPr>
              <w:t>UUSIW</w:t>
            </w:r>
          </w:p>
          <w:p w:rsidR="0070381F" w:rsidRPr="00D95972" w:rsidRDefault="0070381F" w:rsidP="00A824E0">
            <w:pPr>
              <w:rPr>
                <w:rFonts w:eastAsia="Calibri" w:cs="Arial"/>
              </w:rPr>
            </w:pPr>
            <w:proofErr w:type="spellStart"/>
            <w:r w:rsidRPr="00D95972">
              <w:rPr>
                <w:rFonts w:eastAsia="Calibri" w:cs="Arial"/>
              </w:rPr>
              <w:t>PktCbl-Intw</w:t>
            </w:r>
            <w:proofErr w:type="spellEnd"/>
          </w:p>
          <w:p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-Deploy</w:t>
            </w:r>
          </w:p>
          <w:p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-Sec</w:t>
            </w:r>
          </w:p>
          <w:p w:rsidR="0070381F" w:rsidRPr="00D95972" w:rsidRDefault="0070381F" w:rsidP="00A824E0">
            <w:pPr>
              <w:rPr>
                <w:rFonts w:eastAsia="Calibri" w:cs="Arial"/>
              </w:rPr>
            </w:pPr>
            <w:r w:rsidRPr="00D95972">
              <w:rPr>
                <w:rFonts w:eastAsia="Calibri" w:cs="Arial"/>
              </w:rPr>
              <w:t>NBA</w:t>
            </w:r>
          </w:p>
          <w:p w:rsidR="0070381F" w:rsidRPr="00D95972" w:rsidRDefault="0070381F" w:rsidP="00A824E0">
            <w:pPr>
              <w:rPr>
                <w:rFonts w:eastAsia="Calibri" w:cs="Arial"/>
              </w:rPr>
            </w:pPr>
            <w:r w:rsidRPr="00D95972">
              <w:rPr>
                <w:rFonts w:eastAsia="Calibri" w:cs="Arial"/>
              </w:rPr>
              <w:t>OAM8-Trace</w:t>
            </w:r>
          </w:p>
          <w:p w:rsidR="0070381F" w:rsidRPr="00D95972" w:rsidRDefault="0070381F" w:rsidP="00A824E0">
            <w:pPr>
              <w:rPr>
                <w:rFonts w:eastAsia="Calibri" w:cs="Arial"/>
                <w:lang w:val="nb-NO"/>
              </w:rPr>
            </w:pPr>
            <w:proofErr w:type="spellStart"/>
            <w:r w:rsidRPr="00D95972">
              <w:rPr>
                <w:rFonts w:eastAsia="Calibri" w:cs="Arial"/>
                <w:lang w:val="nb-NO"/>
              </w:rPr>
              <w:t>Overlap</w:t>
            </w:r>
            <w:proofErr w:type="spellEnd"/>
          </w:p>
          <w:p w:rsidR="0070381F" w:rsidRPr="00D95972" w:rsidRDefault="0070381F" w:rsidP="00A824E0">
            <w:pPr>
              <w:rPr>
                <w:rFonts w:eastAsia="Calibri" w:cs="Arial"/>
                <w:lang w:val="nb-NO"/>
              </w:rPr>
            </w:pPr>
            <w:r w:rsidRPr="00D95972">
              <w:rPr>
                <w:rFonts w:eastAsia="Calibri" w:cs="Arial"/>
                <w:lang w:val="nb-NO"/>
              </w:rPr>
              <w:t>PRIOR</w:t>
            </w:r>
          </w:p>
          <w:p w:rsidR="0070381F" w:rsidRPr="00D95972" w:rsidRDefault="0070381F" w:rsidP="00A824E0">
            <w:pPr>
              <w:rPr>
                <w:rFonts w:eastAsia="Calibri" w:cs="Arial"/>
                <w:lang w:val="nb-NO"/>
              </w:rPr>
            </w:pPr>
            <w:r w:rsidRPr="00D95972">
              <w:rPr>
                <w:rFonts w:eastAsia="Calibri" w:cs="Arial"/>
                <w:lang w:val="nb-NO"/>
              </w:rPr>
              <w:t>IMS_RP</w:t>
            </w:r>
          </w:p>
          <w:p w:rsidR="0070381F" w:rsidRPr="00D95972" w:rsidRDefault="0070381F" w:rsidP="00A824E0">
            <w:pPr>
              <w:rPr>
                <w:rFonts w:eastAsia="Calibri" w:cs="Arial"/>
                <w:lang w:val="nb-NO"/>
              </w:rPr>
            </w:pPr>
            <w:r w:rsidRPr="00D95972">
              <w:rPr>
                <w:rFonts w:eastAsia="Calibri" w:cs="Arial"/>
                <w:lang w:val="nb-NO"/>
              </w:rPr>
              <w:t>PNM</w:t>
            </w:r>
          </w:p>
          <w:p w:rsidR="0070381F" w:rsidRPr="00D95972" w:rsidRDefault="0070381F" w:rsidP="00A824E0">
            <w:pPr>
              <w:rPr>
                <w:rFonts w:eastAsia="Calibri" w:cs="Arial"/>
                <w:lang w:val="nb-NO"/>
              </w:rPr>
            </w:pPr>
            <w:r w:rsidRPr="00D95972">
              <w:rPr>
                <w:rFonts w:eastAsia="Calibri" w:cs="Arial"/>
                <w:lang w:val="nb-NO"/>
              </w:rPr>
              <w:t>IMSProtoc2</w:t>
            </w:r>
          </w:p>
          <w:p w:rsidR="0070381F" w:rsidRPr="00D95972" w:rsidRDefault="0070381F" w:rsidP="00A824E0">
            <w:pPr>
              <w:rPr>
                <w:rFonts w:eastAsia="Calibri" w:cs="Arial"/>
                <w:lang w:val="fr-FR"/>
              </w:rPr>
            </w:pPr>
            <w:proofErr w:type="spellStart"/>
            <w:r w:rsidRPr="00D95972">
              <w:rPr>
                <w:rFonts w:eastAsia="Calibri" w:cs="Arial"/>
                <w:lang w:val="fr-FR"/>
              </w:rPr>
              <w:t>IMS_Corp</w:t>
            </w:r>
            <w:proofErr w:type="spellEnd"/>
          </w:p>
          <w:p w:rsidR="0070381F" w:rsidRPr="00D95972" w:rsidRDefault="0070381F" w:rsidP="00A824E0">
            <w:pPr>
              <w:rPr>
                <w:rFonts w:eastAsia="Calibri" w:cs="Arial"/>
                <w:lang w:val="fr-FR"/>
              </w:rPr>
            </w:pPr>
            <w:r w:rsidRPr="00D95972">
              <w:rPr>
                <w:rFonts w:eastAsia="Calibri" w:cs="Arial"/>
                <w:lang w:val="fr-FR"/>
              </w:rPr>
              <w:t>ICSRA</w:t>
            </w:r>
          </w:p>
          <w:p w:rsidR="0070381F" w:rsidRPr="00D95972" w:rsidRDefault="0070381F" w:rsidP="00A824E0">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rsidR="0070381F" w:rsidRPr="00D95972" w:rsidRDefault="0070381F" w:rsidP="00A824E0">
            <w:pPr>
              <w:rPr>
                <w:rFonts w:eastAsia="Calibri" w:cs="Arial"/>
                <w:color w:val="FF0000"/>
                <w:lang w:val="fr-FR"/>
              </w:rPr>
            </w:pPr>
            <w:r w:rsidRPr="00D95972">
              <w:rPr>
                <w:rFonts w:eastAsia="Calibri" w:cs="Arial"/>
                <w:color w:val="000000"/>
                <w:lang w:val="fr-FR"/>
              </w:rPr>
              <w:t>MAINT_R1</w:t>
            </w:r>
          </w:p>
          <w:p w:rsidR="0070381F" w:rsidRPr="00D95972" w:rsidRDefault="0070381F" w:rsidP="00A824E0">
            <w:pPr>
              <w:rPr>
                <w:rFonts w:eastAsia="Calibri" w:cs="Arial"/>
                <w:color w:val="000000"/>
                <w:lang w:val="fr-FR"/>
              </w:rPr>
            </w:pPr>
            <w:r w:rsidRPr="00D95972">
              <w:rPr>
                <w:rFonts w:eastAsia="Calibri" w:cs="Arial"/>
                <w:color w:val="000000"/>
                <w:lang w:val="fr-FR"/>
              </w:rPr>
              <w:lastRenderedPageBreak/>
              <w:t>MAINT_R2</w:t>
            </w:r>
          </w:p>
          <w:p w:rsidR="0070381F" w:rsidRPr="00D95972" w:rsidRDefault="0070381F" w:rsidP="00A824E0">
            <w:pPr>
              <w:rPr>
                <w:rFonts w:eastAsia="Calibri" w:cs="Arial"/>
                <w:color w:val="000000"/>
                <w:lang w:val="fr-FR"/>
              </w:rPr>
            </w:pPr>
            <w:r w:rsidRPr="00D95972">
              <w:rPr>
                <w:rFonts w:eastAsia="Calibri" w:cs="Arial"/>
                <w:color w:val="000000"/>
                <w:lang w:val="fr-FR"/>
              </w:rPr>
              <w:t>REDOC_TIS-C1</w:t>
            </w:r>
          </w:p>
          <w:p w:rsidR="0070381F" w:rsidRPr="00D95972" w:rsidRDefault="0070381F" w:rsidP="00A824E0">
            <w:pPr>
              <w:rPr>
                <w:rFonts w:eastAsia="Calibri" w:cs="Arial"/>
                <w:color w:val="000000"/>
                <w:lang w:val="fr-FR"/>
              </w:rPr>
            </w:pPr>
            <w:r w:rsidRPr="00D95972">
              <w:rPr>
                <w:rFonts w:eastAsia="Calibri" w:cs="Arial"/>
                <w:color w:val="000000"/>
                <w:lang w:val="fr-FR"/>
              </w:rPr>
              <w:t>REDOC_3GPP2</w:t>
            </w:r>
          </w:p>
          <w:p w:rsidR="0070381F" w:rsidRPr="00D95972" w:rsidRDefault="0070381F" w:rsidP="00A824E0">
            <w:pPr>
              <w:rPr>
                <w:rFonts w:eastAsia="Calibri" w:cs="Arial"/>
                <w:color w:val="000000"/>
                <w:lang w:val="fr-FR"/>
              </w:rPr>
            </w:pPr>
            <w:r w:rsidRPr="00D95972">
              <w:rPr>
                <w:rFonts w:eastAsia="Calibri" w:cs="Arial"/>
                <w:color w:val="000000"/>
                <w:lang w:val="fr-FR"/>
              </w:rPr>
              <w:t>CCBS-CCNR CW-IMS</w:t>
            </w:r>
          </w:p>
          <w:p w:rsidR="0070381F" w:rsidRPr="00D95972" w:rsidRDefault="0070381F" w:rsidP="00A824E0">
            <w:pPr>
              <w:rPr>
                <w:rFonts w:eastAsia="Calibri" w:cs="Arial"/>
                <w:color w:val="000000"/>
              </w:rPr>
            </w:pPr>
            <w:r w:rsidRPr="00D95972">
              <w:rPr>
                <w:rFonts w:eastAsia="Calibri" w:cs="Arial"/>
                <w:color w:val="000000"/>
              </w:rPr>
              <w:t>FA</w:t>
            </w:r>
          </w:p>
          <w:p w:rsidR="0070381F" w:rsidRPr="00D95972" w:rsidRDefault="0070381F" w:rsidP="00A824E0">
            <w:pPr>
              <w:rPr>
                <w:rFonts w:eastAsia="Calibri" w:cs="Arial"/>
                <w:color w:val="000000"/>
              </w:rPr>
            </w:pPr>
            <w:r w:rsidRPr="00D95972">
              <w:rPr>
                <w:rFonts w:eastAsia="Calibri" w:cs="Arial"/>
                <w:color w:val="000000"/>
              </w:rPr>
              <w:t>CAT-SS</w:t>
            </w:r>
          </w:p>
          <w:p w:rsidR="0070381F" w:rsidRPr="00D95972" w:rsidRDefault="0070381F" w:rsidP="00A824E0">
            <w:pPr>
              <w:rPr>
                <w:rFonts w:eastAsia="Calibri" w:cs="Arial"/>
                <w:color w:val="000000"/>
              </w:rPr>
            </w:pPr>
            <w:r w:rsidRPr="00D95972">
              <w:rPr>
                <w:rFonts w:eastAsia="Calibri" w:cs="Arial"/>
                <w:color w:val="000000"/>
              </w:rPr>
              <w:t>TEI8 (IMS related issues)</w:t>
            </w:r>
          </w:p>
          <w:p w:rsidR="0070381F" w:rsidRPr="00D95972" w:rsidRDefault="0070381F" w:rsidP="00A824E0">
            <w:pPr>
              <w:rPr>
                <w:rFonts w:eastAsia="Calibri" w:cs="Arial"/>
                <w:color w:val="000000"/>
              </w:rPr>
            </w:pPr>
            <w:r w:rsidRPr="00D95972">
              <w:rPr>
                <w:rFonts w:eastAsia="Calibri" w:cs="Arial"/>
                <w:color w:val="000000"/>
              </w:rPr>
              <w:t>+ all other IMS related issues</w:t>
            </w:r>
          </w:p>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AS – MRFC protocol (This covers both the study item and the work item)</w:t>
            </w:r>
          </w:p>
          <w:p w:rsidR="0070381F" w:rsidRPr="00D95972" w:rsidRDefault="0070381F" w:rsidP="00A824E0">
            <w:pPr>
              <w:rPr>
                <w:rFonts w:eastAsia="Batang" w:cs="Arial"/>
                <w:color w:val="000000"/>
                <w:lang w:eastAsia="ko-KR"/>
              </w:rPr>
            </w:pPr>
            <w:r w:rsidRPr="00D95972">
              <w:rPr>
                <w:rFonts w:eastAsia="Batang" w:cs="Arial"/>
                <w:color w:val="000000"/>
                <w:lang w:eastAsia="ko-KR"/>
              </w:rPr>
              <w:t>User – User Signalling interworking</w:t>
            </w:r>
          </w:p>
          <w:p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rsidR="0070381F" w:rsidRPr="00D95972" w:rsidRDefault="0070381F" w:rsidP="00A824E0">
            <w:pPr>
              <w:rPr>
                <w:rFonts w:eastAsia="Batang" w:cs="Arial"/>
                <w:color w:val="000000"/>
                <w:lang w:eastAsia="ko-KR"/>
              </w:rPr>
            </w:pPr>
            <w:r w:rsidRPr="00D95972">
              <w:rPr>
                <w:rFonts w:eastAsia="Batang" w:cs="Arial"/>
                <w:color w:val="000000"/>
                <w:lang w:eastAsia="ko-KR"/>
              </w:rPr>
              <w:t>NASS Bundled Authentication</w:t>
            </w:r>
          </w:p>
          <w:p w:rsidR="0070381F" w:rsidRPr="00D95972" w:rsidRDefault="0070381F" w:rsidP="00A824E0">
            <w:pPr>
              <w:rPr>
                <w:rFonts w:eastAsia="Batang" w:cs="Arial"/>
                <w:color w:val="000000"/>
                <w:lang w:eastAsia="ko-KR"/>
              </w:rPr>
            </w:pPr>
            <w:r w:rsidRPr="00D95972">
              <w:rPr>
                <w:rFonts w:eastAsia="Batang" w:cs="Arial"/>
                <w:color w:val="000000"/>
                <w:lang w:eastAsia="ko-KR"/>
              </w:rPr>
              <w:t>Service level tracing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rsidR="0070381F" w:rsidRPr="00D95972" w:rsidRDefault="0070381F" w:rsidP="00A824E0">
            <w:pPr>
              <w:rPr>
                <w:rFonts w:eastAsia="Batang" w:cs="Arial"/>
                <w:color w:val="000000"/>
                <w:lang w:eastAsia="ko-KR"/>
              </w:rPr>
            </w:pPr>
            <w:r w:rsidRPr="00D95972">
              <w:rPr>
                <w:rFonts w:eastAsia="Batang" w:cs="Arial"/>
                <w:color w:val="000000"/>
                <w:lang w:eastAsia="ko-KR"/>
              </w:rPr>
              <w:t>Multimedia priority service</w:t>
            </w:r>
          </w:p>
          <w:p w:rsidR="0070381F" w:rsidRPr="00D95972" w:rsidRDefault="0070381F" w:rsidP="00A824E0">
            <w:pPr>
              <w:rPr>
                <w:rFonts w:eastAsia="Batang" w:cs="Arial"/>
                <w:color w:val="000000"/>
                <w:lang w:eastAsia="ko-KR"/>
              </w:rPr>
            </w:pPr>
            <w:r w:rsidRPr="00D95972">
              <w:rPr>
                <w:rFonts w:eastAsia="Batang" w:cs="Arial"/>
                <w:color w:val="000000"/>
                <w:lang w:eastAsia="ko-KR"/>
              </w:rPr>
              <w:t>IMS restoration procedures</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rsidR="0070381F" w:rsidRPr="00D95972" w:rsidRDefault="0070381F" w:rsidP="00A824E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rsidR="0070381F" w:rsidRPr="00D95972" w:rsidRDefault="0070381F" w:rsidP="00A824E0">
            <w:pPr>
              <w:rPr>
                <w:rFonts w:eastAsia="Batang" w:cs="Arial"/>
                <w:color w:val="000000"/>
                <w:lang w:eastAsia="ko-KR"/>
              </w:rPr>
            </w:pPr>
            <w:r w:rsidRPr="00D95972">
              <w:rPr>
                <w:rFonts w:eastAsia="Batang" w:cs="Arial"/>
                <w:color w:val="000000"/>
                <w:lang w:eastAsia="ko-KR"/>
              </w:rPr>
              <w:t>IMS corporate network access</w:t>
            </w:r>
          </w:p>
          <w:p w:rsidR="0070381F" w:rsidRPr="00D95972" w:rsidRDefault="0070381F" w:rsidP="00A824E0">
            <w:pPr>
              <w:rPr>
                <w:rFonts w:eastAsia="Batang" w:cs="Arial"/>
                <w:color w:val="000000"/>
                <w:lang w:eastAsia="ko-KR"/>
              </w:rPr>
            </w:pPr>
            <w:r w:rsidRPr="00D95972">
              <w:rPr>
                <w:rFonts w:eastAsia="Batang" w:cs="Arial"/>
                <w:color w:val="000000"/>
                <w:lang w:eastAsia="ko-KR"/>
              </w:rPr>
              <w:t>IMS centralized service control</w:t>
            </w:r>
          </w:p>
          <w:p w:rsidR="0070381F" w:rsidRPr="00D95972" w:rsidRDefault="0070381F" w:rsidP="00A824E0">
            <w:pPr>
              <w:rPr>
                <w:rFonts w:eastAsia="Batang" w:cs="Arial"/>
                <w:color w:val="000000"/>
                <w:lang w:eastAsia="ko-KR"/>
              </w:rPr>
            </w:pPr>
            <w:r w:rsidRPr="00D95972">
              <w:rPr>
                <w:rFonts w:eastAsia="Batang" w:cs="Arial"/>
                <w:color w:val="000000"/>
                <w:lang w:eastAsia="ko-KR"/>
              </w:rPr>
              <w:t>IMS Service Continuity</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TISPAN R1 and R2 maintenance </w:t>
            </w:r>
          </w:p>
          <w:p w:rsidR="0070381F" w:rsidRPr="00D95972" w:rsidRDefault="0070381F" w:rsidP="00A824E0">
            <w:pPr>
              <w:rPr>
                <w:rFonts w:eastAsia="Batang" w:cs="Arial"/>
                <w:color w:val="000000"/>
                <w:lang w:eastAsia="ko-KR"/>
              </w:rPr>
            </w:pPr>
            <w:r w:rsidRPr="00D95972">
              <w:rPr>
                <w:rFonts w:eastAsia="Batang" w:cs="Arial"/>
                <w:color w:val="000000"/>
                <w:lang w:eastAsia="ko-KR"/>
              </w:rPr>
              <w:lastRenderedPageBreak/>
              <w:t>3GPP and 3GPP2 re-documentation</w:t>
            </w:r>
          </w:p>
          <w:p w:rsidR="0070381F" w:rsidRPr="00D95972" w:rsidRDefault="0070381F" w:rsidP="00A824E0">
            <w:pPr>
              <w:rPr>
                <w:rFonts w:eastAsia="Batang" w:cs="Arial"/>
                <w:color w:val="000000"/>
                <w:lang w:eastAsia="ko-KR"/>
              </w:rPr>
            </w:pPr>
            <w:r w:rsidRPr="00D95972">
              <w:rPr>
                <w:rFonts w:eastAsia="Batang" w:cs="Arial"/>
                <w:color w:val="000000"/>
                <w:lang w:eastAsia="ko-KR"/>
              </w:rPr>
              <w:t>IMS supplementary services:</w:t>
            </w:r>
          </w:p>
          <w:p w:rsidR="0070381F" w:rsidRPr="00D95972" w:rsidRDefault="0070381F" w:rsidP="00A824E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Flexible alerting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Customized alerting tone in IMS</w:t>
            </w:r>
          </w:p>
        </w:tc>
      </w:tr>
      <w:tr w:rsidR="0070381F" w:rsidRPr="00D95972" w:rsidTr="00976D40">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976D40">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976D40">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976D40">
        <w:tc>
          <w:tcPr>
            <w:tcW w:w="976" w:type="dxa"/>
            <w:tcBorders>
              <w:left w:val="thinThickThinSmallGap" w:sz="24" w:space="0" w:color="auto"/>
              <w:bottom w:val="single" w:sz="4" w:space="0" w:color="auto"/>
            </w:tcBorders>
          </w:tcPr>
          <w:p w:rsidR="0070381F" w:rsidRPr="00D95972" w:rsidRDefault="0070381F" w:rsidP="00A824E0">
            <w:pPr>
              <w:rPr>
                <w:rFonts w:eastAsia="Calibri" w:cs="Arial"/>
              </w:rPr>
            </w:pPr>
          </w:p>
        </w:tc>
        <w:tc>
          <w:tcPr>
            <w:tcW w:w="1317" w:type="dxa"/>
            <w:gridSpan w:val="2"/>
            <w:tcBorders>
              <w:bottom w:val="single" w:sz="4" w:space="0" w:color="auto"/>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eastAsia="Calibri" w:cs="Arial"/>
              </w:rPr>
            </w:pPr>
          </w:p>
        </w:tc>
      </w:tr>
      <w:tr w:rsidR="0070381F" w:rsidRPr="00D95972" w:rsidTr="00976D40">
        <w:tc>
          <w:tcPr>
            <w:tcW w:w="976" w:type="dxa"/>
            <w:tcBorders>
              <w:top w:val="single" w:sz="4" w:space="0" w:color="auto"/>
              <w:left w:val="thinThickThinSmallGap" w:sz="24" w:space="0" w:color="auto"/>
              <w:bottom w:val="single" w:sz="4" w:space="0" w:color="auto"/>
            </w:tcBorders>
          </w:tcPr>
          <w:p w:rsidR="0070381F" w:rsidRPr="00D95972" w:rsidRDefault="0070381F" w:rsidP="0070381F">
            <w:pPr>
              <w:pStyle w:val="ListParagraph"/>
              <w:numPr>
                <w:ilvl w:val="1"/>
                <w:numId w:val="9"/>
              </w:numPr>
              <w:rPr>
                <w:rFonts w:cs="Arial"/>
              </w:rPr>
            </w:pPr>
          </w:p>
        </w:tc>
        <w:tc>
          <w:tcPr>
            <w:tcW w:w="1317" w:type="dxa"/>
            <w:gridSpan w:val="2"/>
            <w:tcBorders>
              <w:top w:val="single" w:sz="4" w:space="0" w:color="auto"/>
              <w:bottom w:val="single" w:sz="4" w:space="0" w:color="auto"/>
            </w:tcBorders>
          </w:tcPr>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Rel-8 non-IMS Work Items and issues: </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SAES</w:t>
            </w:r>
          </w:p>
          <w:p w:rsidR="0070381F" w:rsidRPr="00D95972" w:rsidRDefault="0070381F" w:rsidP="00A824E0">
            <w:pPr>
              <w:rPr>
                <w:rFonts w:eastAsia="Batang" w:cs="Arial"/>
                <w:color w:val="000000"/>
                <w:lang w:eastAsia="ko-KR"/>
              </w:rPr>
            </w:pPr>
            <w:r w:rsidRPr="00D95972">
              <w:rPr>
                <w:rFonts w:eastAsia="Batang" w:cs="Arial"/>
                <w:color w:val="000000"/>
                <w:lang w:eastAsia="ko-KR"/>
              </w:rPr>
              <w:t>SAES-CSFB</w:t>
            </w:r>
          </w:p>
          <w:p w:rsidR="0070381F" w:rsidRPr="00D95972" w:rsidRDefault="0070381F" w:rsidP="00A824E0">
            <w:pPr>
              <w:rPr>
                <w:rFonts w:eastAsia="Batang" w:cs="Arial"/>
                <w:color w:val="000000"/>
                <w:lang w:eastAsia="ko-KR"/>
              </w:rPr>
            </w:pPr>
            <w:r w:rsidRPr="00D95972">
              <w:rPr>
                <w:rFonts w:eastAsia="Batang" w:cs="Arial"/>
                <w:color w:val="000000"/>
                <w:lang w:eastAsia="ko-KR"/>
              </w:rPr>
              <w:t>SAES-SRVCC</w:t>
            </w:r>
          </w:p>
          <w:p w:rsidR="0070381F" w:rsidRPr="00D95972" w:rsidRDefault="0070381F" w:rsidP="00A824E0">
            <w:pPr>
              <w:rPr>
                <w:rFonts w:eastAsia="Batang" w:cs="Arial"/>
                <w:color w:val="000000"/>
                <w:lang w:eastAsia="ko-KR"/>
              </w:rPr>
            </w:pPr>
            <w:proofErr w:type="spellStart"/>
            <w:r w:rsidRPr="00D95972">
              <w:rPr>
                <w:rFonts w:cs="Arial"/>
              </w:rPr>
              <w:t>HomeNB</w:t>
            </w:r>
            <w:proofErr w:type="spellEnd"/>
            <w:r w:rsidRPr="00D95972">
              <w:rPr>
                <w:rFonts w:cs="Arial"/>
              </w:rPr>
              <w:t>-LTE HomeNB-3G</w:t>
            </w:r>
          </w:p>
          <w:p w:rsidR="0070381F" w:rsidRPr="00D95972" w:rsidRDefault="0070381F" w:rsidP="00A824E0">
            <w:pPr>
              <w:rPr>
                <w:rFonts w:cs="Arial"/>
                <w:color w:val="000000"/>
              </w:rPr>
            </w:pPr>
            <w:r w:rsidRPr="00D95972">
              <w:rPr>
                <w:rFonts w:cs="Arial"/>
                <w:color w:val="000000"/>
              </w:rPr>
              <w:t>ETWS</w:t>
            </w:r>
          </w:p>
          <w:p w:rsidR="0070381F" w:rsidRPr="00D95972" w:rsidRDefault="0070381F" w:rsidP="00A824E0">
            <w:pPr>
              <w:rPr>
                <w:rFonts w:cs="Arial"/>
                <w:color w:val="000000"/>
              </w:rPr>
            </w:pPr>
            <w:r w:rsidRPr="00D95972">
              <w:rPr>
                <w:rFonts w:cs="Arial"/>
                <w:color w:val="000000"/>
              </w:rPr>
              <w:t>PPACR-CT1</w:t>
            </w:r>
          </w:p>
          <w:p w:rsidR="0070381F" w:rsidRPr="00D95972" w:rsidRDefault="0070381F" w:rsidP="00A824E0">
            <w:pPr>
              <w:rPr>
                <w:rFonts w:cs="Arial"/>
              </w:rPr>
            </w:pPr>
            <w:proofErr w:type="spellStart"/>
            <w:r w:rsidRPr="00D95972">
              <w:rPr>
                <w:rFonts w:cs="Arial"/>
              </w:rPr>
              <w:t>EData</w:t>
            </w:r>
            <w:proofErr w:type="spellEnd"/>
          </w:p>
          <w:p w:rsidR="0070381F" w:rsidRPr="00D95972" w:rsidRDefault="0070381F" w:rsidP="00A824E0">
            <w:pPr>
              <w:rPr>
                <w:rFonts w:cs="Arial"/>
              </w:rPr>
            </w:pPr>
            <w:r w:rsidRPr="00D95972">
              <w:rPr>
                <w:rFonts w:cs="Arial"/>
              </w:rPr>
              <w:t>IWLANNSP</w:t>
            </w:r>
          </w:p>
          <w:p w:rsidR="0070381F" w:rsidRPr="00D95972" w:rsidRDefault="0070381F" w:rsidP="00A824E0">
            <w:pPr>
              <w:rPr>
                <w:rFonts w:cs="Arial"/>
              </w:rPr>
            </w:pPr>
            <w:r w:rsidRPr="00D95972">
              <w:rPr>
                <w:rFonts w:cs="Arial"/>
              </w:rPr>
              <w:t>EVA</w:t>
            </w:r>
          </w:p>
          <w:p w:rsidR="0070381F" w:rsidRPr="00D95972" w:rsidRDefault="0070381F" w:rsidP="00A824E0">
            <w:pPr>
              <w:rPr>
                <w:rFonts w:cs="Arial"/>
                <w:lang w:val="de-DE"/>
              </w:rPr>
            </w:pPr>
            <w:proofErr w:type="spellStart"/>
            <w:r w:rsidRPr="00D95972">
              <w:rPr>
                <w:rFonts w:cs="Arial"/>
                <w:lang w:val="de-DE"/>
              </w:rPr>
              <w:t>IWLAN_Mob</w:t>
            </w:r>
            <w:proofErr w:type="spellEnd"/>
          </w:p>
          <w:p w:rsidR="0070381F" w:rsidRPr="00D95972" w:rsidRDefault="0070381F" w:rsidP="00A824E0">
            <w:pPr>
              <w:rPr>
                <w:rFonts w:cs="Arial"/>
                <w:lang w:val="de-DE"/>
              </w:rPr>
            </w:pPr>
            <w:r w:rsidRPr="00D95972">
              <w:rPr>
                <w:rFonts w:cs="Arial"/>
                <w:lang w:val="de-DE"/>
              </w:rPr>
              <w:t>TEI8 (non-IMS)</w:t>
            </w:r>
          </w:p>
          <w:p w:rsidR="0070381F" w:rsidRPr="00D95972" w:rsidRDefault="0070381F" w:rsidP="00A824E0">
            <w:pPr>
              <w:rPr>
                <w:rFonts w:cs="Arial"/>
              </w:rPr>
            </w:pPr>
            <w:r w:rsidRPr="00D95972">
              <w:rPr>
                <w:rFonts w:cs="Arial"/>
              </w:rPr>
              <w:t>+ all other non-IMS issues</w:t>
            </w:r>
          </w:p>
        </w:tc>
        <w:tc>
          <w:tcPr>
            <w:tcW w:w="1088" w:type="dxa"/>
            <w:tcBorders>
              <w:top w:val="single" w:sz="4" w:space="0" w:color="auto"/>
              <w:bottom w:val="single" w:sz="4" w:space="0" w:color="auto"/>
            </w:tcBorders>
          </w:tcPr>
          <w:p w:rsidR="0070381F" w:rsidRPr="00D95972" w:rsidRDefault="0070381F" w:rsidP="00A824E0">
            <w:pPr>
              <w:rPr>
                <w:rFonts w:cs="Arial"/>
                <w:color w:val="FF0000"/>
              </w:rPr>
            </w:pPr>
          </w:p>
        </w:tc>
        <w:tc>
          <w:tcPr>
            <w:tcW w:w="4191" w:type="dxa"/>
            <w:gridSpan w:val="3"/>
            <w:tcBorders>
              <w:top w:val="single" w:sz="4" w:space="0" w:color="auto"/>
              <w:bottom w:val="single" w:sz="4" w:space="0" w:color="auto"/>
            </w:tcBorders>
          </w:tcPr>
          <w:p w:rsidR="0070381F" w:rsidRPr="00D95972" w:rsidRDefault="0070381F" w:rsidP="00A824E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0381F" w:rsidRPr="00D95972" w:rsidRDefault="0070381F" w:rsidP="00A824E0">
            <w:pPr>
              <w:rPr>
                <w:rFonts w:cs="Arial"/>
                <w:color w:val="000000"/>
              </w:rPr>
            </w:pPr>
          </w:p>
        </w:tc>
        <w:tc>
          <w:tcPr>
            <w:tcW w:w="826" w:type="dxa"/>
            <w:tcBorders>
              <w:top w:val="single" w:sz="4" w:space="0" w:color="auto"/>
              <w:bottom w:val="single" w:sz="4" w:space="0" w:color="auto"/>
            </w:tcBorders>
          </w:tcPr>
          <w:p w:rsidR="0070381F" w:rsidRPr="00D95972" w:rsidRDefault="0070381F" w:rsidP="00A824E0">
            <w:pPr>
              <w:rPr>
                <w:rFonts w:cs="Arial"/>
              </w:rPr>
            </w:pPr>
          </w:p>
        </w:tc>
        <w:tc>
          <w:tcPr>
            <w:tcW w:w="4565" w:type="dxa"/>
            <w:gridSpan w:val="2"/>
            <w:tcBorders>
              <w:top w:val="single" w:sz="4" w:space="0" w:color="auto"/>
              <w:bottom w:val="single" w:sz="4" w:space="0" w:color="auto"/>
              <w:right w:val="thinThickThinSmallGap" w:sz="24" w:space="0" w:color="auto"/>
            </w:tcBorders>
          </w:tcPr>
          <w:p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SAE issues</w:t>
            </w:r>
          </w:p>
          <w:p w:rsidR="0070381F" w:rsidRPr="00D95972" w:rsidRDefault="0070381F" w:rsidP="00A824E0">
            <w:pPr>
              <w:rPr>
                <w:rFonts w:eastAsia="Batang" w:cs="Arial"/>
                <w:color w:val="000000"/>
                <w:lang w:eastAsia="ko-KR"/>
              </w:rPr>
            </w:pPr>
            <w:r w:rsidRPr="00D95972">
              <w:rPr>
                <w:rFonts w:eastAsia="Batang" w:cs="Arial"/>
                <w:color w:val="000000"/>
                <w:lang w:eastAsia="ko-KR"/>
              </w:rPr>
              <w:t>CS-Fallback</w:t>
            </w:r>
          </w:p>
          <w:p w:rsidR="0070381F" w:rsidRPr="00D95972" w:rsidRDefault="0070381F" w:rsidP="00A824E0">
            <w:pPr>
              <w:rPr>
                <w:rFonts w:eastAsia="Batang" w:cs="Arial"/>
                <w:color w:val="000000"/>
                <w:lang w:eastAsia="ko-KR"/>
              </w:rPr>
            </w:pPr>
            <w:r w:rsidRPr="00D95972">
              <w:rPr>
                <w:rFonts w:eastAsia="Batang" w:cs="Arial"/>
                <w:color w:val="000000"/>
                <w:lang w:eastAsia="ko-KR"/>
              </w:rPr>
              <w:t>SRVCC</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rsidR="0070381F" w:rsidRPr="00D95972" w:rsidRDefault="0070381F" w:rsidP="00A824E0">
            <w:pPr>
              <w:rPr>
                <w:rFonts w:eastAsia="Batang" w:cs="Arial"/>
                <w:color w:val="000000"/>
                <w:lang w:eastAsia="ko-KR"/>
              </w:rPr>
            </w:pPr>
            <w:r w:rsidRPr="00D95972">
              <w:rPr>
                <w:rFonts w:eastAsia="Batang" w:cs="Arial"/>
                <w:color w:val="000000"/>
                <w:lang w:eastAsia="ko-KR"/>
              </w:rPr>
              <w:t>Earthquake and tsunami warning systems</w:t>
            </w:r>
          </w:p>
          <w:p w:rsidR="0070381F" w:rsidRPr="00D95972" w:rsidRDefault="0070381F" w:rsidP="00A824E0">
            <w:pPr>
              <w:rPr>
                <w:rFonts w:eastAsia="Batang" w:cs="Arial"/>
                <w:color w:val="000000"/>
                <w:lang w:eastAsia="ko-KR"/>
              </w:rPr>
            </w:pPr>
            <w:r w:rsidRPr="00D95972">
              <w:rPr>
                <w:rFonts w:eastAsia="Batang" w:cs="Arial"/>
                <w:color w:val="000000"/>
                <w:lang w:eastAsia="ko-KR"/>
              </w:rPr>
              <w:t>Paging Permission with Access Control</w:t>
            </w:r>
          </w:p>
          <w:p w:rsidR="0070381F" w:rsidRPr="00D95972" w:rsidRDefault="0070381F" w:rsidP="00A824E0">
            <w:pPr>
              <w:rPr>
                <w:rFonts w:eastAsia="Batang" w:cs="Arial"/>
                <w:color w:val="000000"/>
                <w:lang w:eastAsia="ko-KR"/>
              </w:rPr>
            </w:pPr>
            <w:r w:rsidRPr="00D95972">
              <w:rPr>
                <w:rFonts w:eastAsia="Batang" w:cs="Arial"/>
                <w:color w:val="000000"/>
                <w:lang w:eastAsia="ko-KR"/>
              </w:rPr>
              <w:t>Data transfer during an emergency call</w:t>
            </w:r>
          </w:p>
          <w:p w:rsidR="0070381F" w:rsidRPr="00D95972" w:rsidRDefault="0070381F" w:rsidP="00A824E0">
            <w:pPr>
              <w:rPr>
                <w:rFonts w:eastAsia="Batang" w:cs="Arial"/>
                <w:color w:val="000000"/>
                <w:lang w:eastAsia="ko-KR"/>
              </w:rPr>
            </w:pPr>
            <w:r w:rsidRPr="00D95972">
              <w:rPr>
                <w:rFonts w:eastAsia="Batang" w:cs="Arial"/>
                <w:color w:val="000000"/>
                <w:lang w:eastAsia="ko-KR"/>
              </w:rPr>
              <w:t>WLAN Network Selection Principles</w:t>
            </w:r>
          </w:p>
          <w:p w:rsidR="0070381F" w:rsidRPr="00D95972" w:rsidRDefault="0070381F" w:rsidP="00A824E0">
            <w:pPr>
              <w:rPr>
                <w:rFonts w:eastAsia="Batang" w:cs="Arial"/>
                <w:color w:val="000000"/>
                <w:lang w:eastAsia="ko-KR"/>
              </w:rPr>
            </w:pPr>
            <w:r w:rsidRPr="00D95972">
              <w:rPr>
                <w:rFonts w:eastAsia="Batang" w:cs="Arial"/>
                <w:color w:val="000000"/>
                <w:lang w:eastAsia="ko-KR"/>
              </w:rPr>
              <w:t>Enhancements for VGCS applications</w:t>
            </w:r>
          </w:p>
          <w:p w:rsidR="0070381F" w:rsidRPr="00D95972" w:rsidRDefault="0070381F" w:rsidP="00A824E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6F67B1" w:rsidRPr="00D95972" w:rsidTr="00976D40">
        <w:tc>
          <w:tcPr>
            <w:tcW w:w="976" w:type="dxa"/>
            <w:tcBorders>
              <w:top w:val="single" w:sz="6"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9</w:t>
            </w:r>
          </w:p>
          <w:p w:rsidR="006F67B1" w:rsidRPr="00D95972" w:rsidRDefault="006F67B1" w:rsidP="006F67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513848" w:rsidRPr="00D95972" w:rsidTr="00CB78FC">
        <w:tc>
          <w:tcPr>
            <w:tcW w:w="976" w:type="dxa"/>
            <w:tcBorders>
              <w:top w:val="single" w:sz="4" w:space="0" w:color="auto"/>
              <w:left w:val="thinThickThinSmallGap" w:sz="24" w:space="0" w:color="auto"/>
              <w:bottom w:val="single" w:sz="4" w:space="0" w:color="auto"/>
            </w:tcBorders>
          </w:tcPr>
          <w:p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513848" w:rsidRPr="00D95972" w:rsidRDefault="00513848" w:rsidP="00513848">
            <w:pPr>
              <w:rPr>
                <w:rFonts w:eastAsia="Batang" w:cs="Arial"/>
                <w:color w:val="000000"/>
                <w:lang w:eastAsia="ko-KR"/>
              </w:rPr>
            </w:pPr>
            <w:r w:rsidRPr="00D95972">
              <w:rPr>
                <w:rFonts w:eastAsia="Batang" w:cs="Arial"/>
                <w:color w:val="000000"/>
                <w:lang w:eastAsia="ko-KR"/>
              </w:rPr>
              <w:t>Rel-9 IMS Work Items and issues:</w:t>
            </w:r>
          </w:p>
          <w:p w:rsidR="00513848" w:rsidRPr="00D95972" w:rsidRDefault="00513848" w:rsidP="00513848">
            <w:pPr>
              <w:rPr>
                <w:rFonts w:eastAsia="Calibri" w:cs="Arial"/>
                <w:color w:val="000000"/>
              </w:rPr>
            </w:pPr>
          </w:p>
          <w:p w:rsidR="00513848" w:rsidRPr="00D95972" w:rsidRDefault="00513848" w:rsidP="00513848">
            <w:pPr>
              <w:rPr>
                <w:rFonts w:eastAsia="Calibri" w:cs="Arial"/>
                <w:color w:val="000000"/>
              </w:rPr>
            </w:pPr>
            <w:r w:rsidRPr="00D95972">
              <w:rPr>
                <w:rFonts w:eastAsia="Calibri" w:cs="Arial"/>
                <w:color w:val="000000"/>
              </w:rPr>
              <w:t>Work Items:</w:t>
            </w:r>
          </w:p>
          <w:p w:rsidR="00513848" w:rsidRPr="00D95972" w:rsidRDefault="00513848" w:rsidP="00513848">
            <w:pPr>
              <w:rPr>
                <w:rFonts w:eastAsia="Calibri" w:cs="Arial"/>
              </w:rPr>
            </w:pPr>
            <w:r w:rsidRPr="00D95972">
              <w:rPr>
                <w:rFonts w:eastAsia="Calibri" w:cs="Arial"/>
              </w:rPr>
              <w:t>CRS</w:t>
            </w:r>
          </w:p>
          <w:p w:rsidR="00513848" w:rsidRPr="00D95972" w:rsidRDefault="00513848" w:rsidP="00513848">
            <w:pPr>
              <w:rPr>
                <w:rFonts w:eastAsia="Calibri" w:cs="Arial"/>
              </w:rPr>
            </w:pPr>
            <w:proofErr w:type="spellStart"/>
            <w:r w:rsidRPr="00D95972">
              <w:rPr>
                <w:rFonts w:eastAsia="Calibri" w:cs="Arial"/>
              </w:rPr>
              <w:t>eCAT</w:t>
            </w:r>
            <w:proofErr w:type="spellEnd"/>
            <w:r w:rsidRPr="00D95972">
              <w:rPr>
                <w:rFonts w:eastAsia="Calibri" w:cs="Arial"/>
              </w:rPr>
              <w:t>-SS</w:t>
            </w:r>
          </w:p>
          <w:p w:rsidR="00513848" w:rsidRPr="00D95972" w:rsidRDefault="00513848" w:rsidP="00513848">
            <w:pPr>
              <w:rPr>
                <w:rFonts w:eastAsia="Calibri" w:cs="Arial"/>
              </w:rPr>
            </w:pPr>
            <w:proofErr w:type="spellStart"/>
            <w:r w:rsidRPr="00D95972">
              <w:rPr>
                <w:rFonts w:eastAsia="Calibri" w:cs="Arial"/>
              </w:rPr>
              <w:t>eMMTel</w:t>
            </w:r>
            <w:proofErr w:type="spellEnd"/>
            <w:r w:rsidRPr="00D95972">
              <w:rPr>
                <w:rFonts w:eastAsia="Calibri" w:cs="Arial"/>
              </w:rPr>
              <w:t>-CC</w:t>
            </w:r>
          </w:p>
          <w:p w:rsidR="00513848" w:rsidRPr="00D95972" w:rsidRDefault="00513848" w:rsidP="00513848">
            <w:pPr>
              <w:rPr>
                <w:rFonts w:eastAsia="Calibri" w:cs="Arial"/>
              </w:rPr>
            </w:pPr>
            <w:r w:rsidRPr="00D95972">
              <w:rPr>
                <w:rFonts w:eastAsia="Calibri" w:cs="Arial"/>
              </w:rPr>
              <w:t>IMSProtoc3</w:t>
            </w:r>
          </w:p>
          <w:p w:rsidR="00513848" w:rsidRPr="00D95972" w:rsidRDefault="00513848" w:rsidP="00513848">
            <w:pPr>
              <w:rPr>
                <w:rFonts w:eastAsia="Calibri" w:cs="Arial"/>
              </w:rPr>
            </w:pPr>
            <w:r w:rsidRPr="00D95972">
              <w:rPr>
                <w:rFonts w:eastAsia="Calibri" w:cs="Arial"/>
              </w:rPr>
              <w:t>IMS_SCC-SPI</w:t>
            </w:r>
          </w:p>
          <w:p w:rsidR="00513848" w:rsidRPr="00D95972" w:rsidRDefault="00513848" w:rsidP="00513848">
            <w:pPr>
              <w:rPr>
                <w:rFonts w:eastAsia="Calibri" w:cs="Arial"/>
              </w:rPr>
            </w:pPr>
            <w:r w:rsidRPr="00D95972">
              <w:rPr>
                <w:rFonts w:eastAsia="Calibri" w:cs="Arial"/>
              </w:rPr>
              <w:t>IMS_SCC-ICS</w:t>
            </w:r>
          </w:p>
          <w:p w:rsidR="00513848" w:rsidRPr="00D95972" w:rsidRDefault="00513848" w:rsidP="00513848">
            <w:pPr>
              <w:rPr>
                <w:rFonts w:eastAsia="Calibri" w:cs="Arial"/>
              </w:rPr>
            </w:pPr>
            <w:r w:rsidRPr="00D95972">
              <w:rPr>
                <w:rFonts w:eastAsia="Calibri" w:cs="Arial"/>
              </w:rPr>
              <w:t>IMS_SCC-ICS_I1</w:t>
            </w:r>
          </w:p>
          <w:p w:rsidR="00513848" w:rsidRPr="00D95972" w:rsidRDefault="00513848" w:rsidP="00513848">
            <w:pPr>
              <w:rPr>
                <w:rFonts w:eastAsia="Calibri" w:cs="Arial"/>
              </w:rPr>
            </w:pPr>
            <w:r w:rsidRPr="00D95972">
              <w:rPr>
                <w:rFonts w:eastAsia="Calibri" w:cs="Arial"/>
                <w:color w:val="000000"/>
              </w:rPr>
              <w:t>EMC2</w:t>
            </w:r>
          </w:p>
          <w:p w:rsidR="00513848" w:rsidRPr="00D95972" w:rsidRDefault="00513848" w:rsidP="00513848">
            <w:pPr>
              <w:rPr>
                <w:rFonts w:eastAsia="Calibri" w:cs="Arial"/>
                <w:color w:val="000000"/>
              </w:rPr>
            </w:pPr>
            <w:r w:rsidRPr="00D95972">
              <w:rPr>
                <w:rFonts w:eastAsia="Calibri" w:cs="Arial"/>
                <w:color w:val="000000"/>
              </w:rPr>
              <w:t>MEDIASEC_CORE</w:t>
            </w:r>
          </w:p>
          <w:p w:rsidR="00513848" w:rsidRPr="00D95972" w:rsidRDefault="00513848" w:rsidP="00513848">
            <w:pPr>
              <w:rPr>
                <w:rFonts w:eastAsia="Calibri" w:cs="Arial"/>
              </w:rPr>
            </w:pPr>
            <w:r w:rsidRPr="00D95972">
              <w:rPr>
                <w:rFonts w:eastAsia="Calibri" w:cs="Arial"/>
              </w:rPr>
              <w:t>PAN_EPNM</w:t>
            </w:r>
          </w:p>
          <w:p w:rsidR="00513848" w:rsidRPr="00D95972" w:rsidRDefault="00513848" w:rsidP="00513848">
            <w:pPr>
              <w:rPr>
                <w:rFonts w:eastAsia="Calibri" w:cs="Arial"/>
              </w:rPr>
            </w:pPr>
            <w:r w:rsidRPr="00D95972">
              <w:rPr>
                <w:rFonts w:eastAsia="Calibri" w:cs="Arial"/>
              </w:rPr>
              <w:t xml:space="preserve">IMS_EMER_GPRS_EPS </w:t>
            </w:r>
          </w:p>
          <w:p w:rsidR="00513848" w:rsidRPr="00D95972" w:rsidRDefault="00513848" w:rsidP="00513848">
            <w:pPr>
              <w:rPr>
                <w:rFonts w:eastAsia="Calibri" w:cs="Arial"/>
              </w:rPr>
            </w:pPr>
            <w:r w:rsidRPr="00D95972">
              <w:rPr>
                <w:rFonts w:eastAsia="Calibri" w:cs="Arial"/>
              </w:rPr>
              <w:t>IMS_EMER_GPRS_EPS-SRVCC</w:t>
            </w:r>
          </w:p>
          <w:p w:rsidR="00513848" w:rsidRPr="00D95972" w:rsidRDefault="00513848" w:rsidP="00513848">
            <w:pPr>
              <w:rPr>
                <w:rFonts w:eastAsia="Calibri" w:cs="Arial"/>
              </w:rPr>
            </w:pPr>
            <w:r w:rsidRPr="00D95972">
              <w:rPr>
                <w:rFonts w:eastAsia="Calibri" w:cs="Arial"/>
              </w:rPr>
              <w:t>TEI9 (IMS related)</w:t>
            </w:r>
          </w:p>
          <w:p w:rsidR="00513848" w:rsidRPr="00D95972" w:rsidRDefault="00513848" w:rsidP="0051384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rsidR="00513848" w:rsidRPr="00D95972" w:rsidRDefault="00513848" w:rsidP="00513848">
            <w:pPr>
              <w:rPr>
                <w:rFonts w:eastAsia="Calibri" w:cs="Arial"/>
                <w:color w:val="FF0000"/>
              </w:rPr>
            </w:pPr>
          </w:p>
        </w:tc>
        <w:tc>
          <w:tcPr>
            <w:tcW w:w="4191" w:type="dxa"/>
            <w:gridSpan w:val="3"/>
            <w:tcBorders>
              <w:top w:val="single" w:sz="4" w:space="0" w:color="auto"/>
              <w:bottom w:val="single" w:sz="4" w:space="0" w:color="auto"/>
            </w:tcBorders>
          </w:tcPr>
          <w:p w:rsidR="00513848" w:rsidRPr="00D95972" w:rsidRDefault="00513848" w:rsidP="00513848">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513848" w:rsidRPr="00D95972" w:rsidRDefault="00513848" w:rsidP="00513848">
            <w:pPr>
              <w:rPr>
                <w:rFonts w:eastAsia="Calibri" w:cs="Arial"/>
                <w:color w:val="000000"/>
              </w:rPr>
            </w:pPr>
          </w:p>
        </w:tc>
        <w:tc>
          <w:tcPr>
            <w:tcW w:w="826" w:type="dxa"/>
            <w:tcBorders>
              <w:top w:val="single" w:sz="4" w:space="0" w:color="auto"/>
              <w:bottom w:val="single" w:sz="4" w:space="0" w:color="auto"/>
            </w:tcBorders>
          </w:tcPr>
          <w:p w:rsidR="00513848" w:rsidRPr="00D95972" w:rsidRDefault="00513848" w:rsidP="0051384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513848" w:rsidRPr="00D95972" w:rsidRDefault="00513848" w:rsidP="00513848">
            <w:pPr>
              <w:rPr>
                <w:rFonts w:eastAsia="Batang" w:cs="Arial"/>
                <w:color w:val="000000"/>
                <w:lang w:eastAsia="ko-KR"/>
              </w:rPr>
            </w:pPr>
            <w:r w:rsidRPr="00D95972">
              <w:rPr>
                <w:rFonts w:eastAsia="Batang" w:cs="Arial"/>
                <w:color w:val="FF0000"/>
                <w:lang w:eastAsia="ko-KR"/>
              </w:rPr>
              <w:t>All WIs completed</w:t>
            </w: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r w:rsidRPr="00D95972">
              <w:rPr>
                <w:rFonts w:eastAsia="Batang" w:cs="Arial"/>
                <w:color w:val="000000"/>
                <w:lang w:eastAsia="ko-KR"/>
              </w:rPr>
              <w:t>IMS Supplementary services</w:t>
            </w:r>
          </w:p>
          <w:p w:rsidR="00513848" w:rsidRPr="00D95972" w:rsidRDefault="00513848" w:rsidP="00513848">
            <w:pPr>
              <w:rPr>
                <w:rFonts w:eastAsia="Batang" w:cs="Arial"/>
                <w:color w:val="000000"/>
                <w:lang w:eastAsia="ko-KR"/>
              </w:rPr>
            </w:pPr>
            <w:r w:rsidRPr="00D95972">
              <w:rPr>
                <w:rFonts w:eastAsia="Batang" w:cs="Arial"/>
                <w:color w:val="000000"/>
                <w:lang w:eastAsia="ko-KR"/>
              </w:rPr>
              <w:t>IMS Customized Ringing Signal Service</w:t>
            </w:r>
          </w:p>
          <w:p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rsidR="00513848" w:rsidRPr="00D95972" w:rsidRDefault="00513848" w:rsidP="00513848">
            <w:pPr>
              <w:rPr>
                <w:rFonts w:eastAsia="Batang" w:cs="Arial"/>
                <w:color w:val="000000"/>
                <w:lang w:eastAsia="ko-KR"/>
              </w:rPr>
            </w:pPr>
            <w:r w:rsidRPr="00D95972">
              <w:rPr>
                <w:rFonts w:eastAsia="Batang" w:cs="Arial"/>
                <w:color w:val="000000"/>
                <w:lang w:eastAsia="ko-KR"/>
              </w:rPr>
              <w:t>Enhancements for Completion of Communications Supplementary service</w:t>
            </w:r>
          </w:p>
          <w:p w:rsidR="00513848" w:rsidRPr="00D95972" w:rsidRDefault="00513848" w:rsidP="00513848">
            <w:pPr>
              <w:rPr>
                <w:rFonts w:eastAsia="Batang" w:cs="Arial"/>
                <w:color w:val="000000"/>
                <w:lang w:eastAsia="ko-KR"/>
              </w:rPr>
            </w:pPr>
            <w:r w:rsidRPr="00D95972">
              <w:rPr>
                <w:rFonts w:eastAsia="Batang" w:cs="Arial"/>
                <w:color w:val="000000"/>
                <w:lang w:eastAsia="ko-KR"/>
              </w:rPr>
              <w:t>IMS Stage-3 IETF Protocol Alignment</w:t>
            </w:r>
          </w:p>
          <w:p w:rsidR="00513848" w:rsidRPr="00D95972" w:rsidRDefault="00513848" w:rsidP="0051384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rsidR="00513848" w:rsidRPr="00D95972" w:rsidRDefault="00513848" w:rsidP="00513848">
            <w:pPr>
              <w:rPr>
                <w:rFonts w:eastAsia="Batang" w:cs="Arial"/>
                <w:color w:val="000000"/>
                <w:lang w:eastAsia="ko-KR"/>
              </w:rPr>
            </w:pPr>
            <w:r w:rsidRPr="00D95972">
              <w:rPr>
                <w:rFonts w:eastAsia="Batang" w:cs="Arial"/>
                <w:color w:val="000000"/>
                <w:lang w:eastAsia="ko-KR"/>
              </w:rPr>
              <w:t>Enhancements to IMS Centralized Services</w:t>
            </w:r>
          </w:p>
          <w:p w:rsidR="00513848" w:rsidRPr="00D95972" w:rsidRDefault="00513848" w:rsidP="00513848">
            <w:pPr>
              <w:rPr>
                <w:rFonts w:eastAsia="Batang" w:cs="Arial"/>
                <w:color w:val="000000"/>
                <w:lang w:eastAsia="ko-KR"/>
              </w:rPr>
            </w:pPr>
            <w:r w:rsidRPr="00D95972">
              <w:rPr>
                <w:rFonts w:eastAsia="Batang" w:cs="Arial"/>
                <w:color w:val="000000"/>
                <w:lang w:eastAsia="ko-KR"/>
              </w:rPr>
              <w:t>IMS Centralized Services support via I1 interface</w:t>
            </w:r>
          </w:p>
          <w:p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rsidR="00513848" w:rsidRPr="00D95972" w:rsidRDefault="00513848" w:rsidP="00513848">
            <w:pPr>
              <w:rPr>
                <w:rFonts w:eastAsia="Batang" w:cs="Arial"/>
                <w:color w:val="000000"/>
                <w:lang w:eastAsia="ko-KR"/>
              </w:rPr>
            </w:pPr>
            <w:r w:rsidRPr="00D95972">
              <w:rPr>
                <w:rFonts w:eastAsia="Batang" w:cs="Arial"/>
                <w:color w:val="000000"/>
                <w:lang w:eastAsia="ko-KR"/>
              </w:rPr>
              <w:t>IMS Media Plane Security</w:t>
            </w:r>
          </w:p>
          <w:p w:rsidR="00513848" w:rsidRPr="00D95972" w:rsidRDefault="00513848" w:rsidP="0051384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rsidR="00513848" w:rsidRPr="00D95972" w:rsidRDefault="00513848" w:rsidP="00513848">
            <w:pPr>
              <w:rPr>
                <w:rFonts w:eastAsia="Batang" w:cs="Arial"/>
                <w:color w:val="000000"/>
                <w:lang w:eastAsia="ko-KR"/>
              </w:rPr>
            </w:pPr>
            <w:r w:rsidRPr="00D95972">
              <w:rPr>
                <w:rFonts w:eastAsia="Batang" w:cs="Arial"/>
                <w:color w:val="000000"/>
                <w:lang w:eastAsia="ko-KR"/>
              </w:rPr>
              <w:t>Emergency Call Enhancements for IP&amp; PS Based Calls – stage 3 IMS part</w:t>
            </w:r>
          </w:p>
          <w:p w:rsidR="00513848" w:rsidRPr="00D95972" w:rsidRDefault="00513848" w:rsidP="00513848">
            <w:pPr>
              <w:rPr>
                <w:rFonts w:eastAsia="Batang" w:cs="Arial"/>
                <w:color w:val="000000"/>
                <w:lang w:eastAsia="ko-KR"/>
              </w:rPr>
            </w:pPr>
            <w:r w:rsidRPr="00D95972">
              <w:rPr>
                <w:rFonts w:eastAsia="Batang" w:cs="Arial"/>
                <w:color w:val="000000"/>
                <w:lang w:eastAsia="ko-KR"/>
              </w:rPr>
              <w:t>SRVCC support for IMS Emergency Calls</w:t>
            </w:r>
          </w:p>
          <w:p w:rsidR="00513848" w:rsidRPr="00D95972" w:rsidRDefault="00513848" w:rsidP="00513848">
            <w:pPr>
              <w:rPr>
                <w:rFonts w:eastAsia="Calibri" w:cs="Arial"/>
                <w:color w:val="FF0000"/>
              </w:rPr>
            </w:pP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D07F35" w:rsidP="00F472C0">
            <w:pPr>
              <w:rPr>
                <w:rFonts w:cs="Arial"/>
              </w:rPr>
            </w:pPr>
            <w:hyperlink r:id="rId27" w:history="1">
              <w:r w:rsidR="00F472C0">
                <w:rPr>
                  <w:rStyle w:val="Hyperlink"/>
                </w:rPr>
                <w:t>C1-205971</w:t>
              </w:r>
            </w:hyperlink>
          </w:p>
        </w:tc>
        <w:tc>
          <w:tcPr>
            <w:tcW w:w="4191" w:type="dxa"/>
            <w:gridSpan w:val="3"/>
            <w:tcBorders>
              <w:top w:val="single" w:sz="4" w:space="0" w:color="auto"/>
              <w:bottom w:val="single" w:sz="4" w:space="0" w:color="auto"/>
            </w:tcBorders>
            <w:shd w:val="clear" w:color="auto" w:fill="92D050"/>
          </w:tcPr>
          <w:p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0066 24.183 Rel-9</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D07F35" w:rsidP="00F472C0">
            <w:pPr>
              <w:rPr>
                <w:rFonts w:cs="Arial"/>
              </w:rPr>
            </w:pPr>
            <w:hyperlink r:id="rId28" w:history="1">
              <w:r w:rsidR="00F472C0">
                <w:rPr>
                  <w:rStyle w:val="Hyperlink"/>
                </w:rPr>
                <w:t>C1-205972</w:t>
              </w:r>
            </w:hyperlink>
          </w:p>
        </w:tc>
        <w:tc>
          <w:tcPr>
            <w:tcW w:w="4191" w:type="dxa"/>
            <w:gridSpan w:val="3"/>
            <w:tcBorders>
              <w:top w:val="single" w:sz="4" w:space="0" w:color="auto"/>
              <w:bottom w:val="single" w:sz="4" w:space="0" w:color="auto"/>
            </w:tcBorders>
            <w:shd w:val="clear" w:color="auto" w:fill="92D050"/>
          </w:tcPr>
          <w:p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0067 24.183 Rel-10</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D07F35" w:rsidP="00F472C0">
            <w:pPr>
              <w:rPr>
                <w:rFonts w:cs="Arial"/>
              </w:rPr>
            </w:pPr>
            <w:hyperlink r:id="rId29" w:history="1">
              <w:r w:rsidR="00F472C0">
                <w:rPr>
                  <w:rStyle w:val="Hyperlink"/>
                </w:rPr>
                <w:t>C1-205973</w:t>
              </w:r>
            </w:hyperlink>
          </w:p>
        </w:tc>
        <w:tc>
          <w:tcPr>
            <w:tcW w:w="4191" w:type="dxa"/>
            <w:gridSpan w:val="3"/>
            <w:tcBorders>
              <w:top w:val="single" w:sz="4" w:space="0" w:color="auto"/>
              <w:bottom w:val="single" w:sz="4" w:space="0" w:color="auto"/>
            </w:tcBorders>
            <w:shd w:val="clear" w:color="auto" w:fill="92D050"/>
          </w:tcPr>
          <w:p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0068 24.183 Rel-11</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D07F35" w:rsidP="00F472C0">
            <w:pPr>
              <w:rPr>
                <w:rFonts w:cs="Arial"/>
              </w:rPr>
            </w:pPr>
            <w:hyperlink r:id="rId30" w:history="1">
              <w:r w:rsidR="00F472C0">
                <w:rPr>
                  <w:rStyle w:val="Hyperlink"/>
                </w:rPr>
                <w:t>C1-205974</w:t>
              </w:r>
            </w:hyperlink>
          </w:p>
        </w:tc>
        <w:tc>
          <w:tcPr>
            <w:tcW w:w="4191" w:type="dxa"/>
            <w:gridSpan w:val="3"/>
            <w:tcBorders>
              <w:top w:val="single" w:sz="4" w:space="0" w:color="auto"/>
              <w:bottom w:val="single" w:sz="4" w:space="0" w:color="auto"/>
            </w:tcBorders>
            <w:shd w:val="clear" w:color="auto" w:fill="92D050"/>
          </w:tcPr>
          <w:p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0069 24.183 Rel-12</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D07F35" w:rsidP="00F472C0">
            <w:pPr>
              <w:rPr>
                <w:rFonts w:cs="Arial"/>
              </w:rPr>
            </w:pPr>
            <w:hyperlink r:id="rId31" w:history="1">
              <w:r w:rsidR="00F472C0">
                <w:rPr>
                  <w:rStyle w:val="Hyperlink"/>
                </w:rPr>
                <w:t>C1-205976</w:t>
              </w:r>
            </w:hyperlink>
          </w:p>
        </w:tc>
        <w:tc>
          <w:tcPr>
            <w:tcW w:w="4191" w:type="dxa"/>
            <w:gridSpan w:val="3"/>
            <w:tcBorders>
              <w:top w:val="single" w:sz="4" w:space="0" w:color="auto"/>
              <w:bottom w:val="single" w:sz="4" w:space="0" w:color="auto"/>
            </w:tcBorders>
            <w:shd w:val="clear" w:color="auto" w:fill="92D050"/>
          </w:tcPr>
          <w:p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0071 24.183 Rel-14</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D07F35" w:rsidP="00F472C0">
            <w:pPr>
              <w:rPr>
                <w:rFonts w:cs="Arial"/>
              </w:rPr>
            </w:pPr>
            <w:hyperlink r:id="rId32" w:history="1">
              <w:r w:rsidR="00F472C0">
                <w:rPr>
                  <w:rStyle w:val="Hyperlink"/>
                </w:rPr>
                <w:t>C1-205977</w:t>
              </w:r>
            </w:hyperlink>
          </w:p>
        </w:tc>
        <w:tc>
          <w:tcPr>
            <w:tcW w:w="4191" w:type="dxa"/>
            <w:gridSpan w:val="3"/>
            <w:tcBorders>
              <w:top w:val="single" w:sz="4" w:space="0" w:color="auto"/>
              <w:bottom w:val="single" w:sz="4" w:space="0" w:color="auto"/>
            </w:tcBorders>
            <w:shd w:val="clear" w:color="auto" w:fill="92D050"/>
          </w:tcPr>
          <w:p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0072 24.183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D07F35" w:rsidP="00F472C0">
            <w:pPr>
              <w:rPr>
                <w:rFonts w:cs="Arial"/>
              </w:rPr>
            </w:pPr>
            <w:hyperlink r:id="rId33" w:history="1">
              <w:r w:rsidR="00F472C0">
                <w:rPr>
                  <w:rStyle w:val="Hyperlink"/>
                </w:rPr>
                <w:t>C1-205978</w:t>
              </w:r>
            </w:hyperlink>
          </w:p>
        </w:tc>
        <w:tc>
          <w:tcPr>
            <w:tcW w:w="4191" w:type="dxa"/>
            <w:gridSpan w:val="3"/>
            <w:tcBorders>
              <w:top w:val="single" w:sz="4" w:space="0" w:color="auto"/>
              <w:bottom w:val="single" w:sz="4" w:space="0" w:color="auto"/>
            </w:tcBorders>
            <w:shd w:val="clear" w:color="auto" w:fill="92D050"/>
          </w:tcPr>
          <w:p w:rsidR="00F472C0" w:rsidRPr="00F1483B" w:rsidRDefault="00F472C0" w:rsidP="00F472C0">
            <w:pPr>
              <w:rPr>
                <w:rFonts w:cs="Arial"/>
                <w:color w:val="FFFFFF" w:themeColor="background1"/>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0073 24.183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D07F35" w:rsidP="00F472C0">
            <w:pPr>
              <w:rPr>
                <w:rFonts w:cs="Arial"/>
              </w:rPr>
            </w:pPr>
            <w:hyperlink r:id="rId34" w:history="1">
              <w:r w:rsidR="00F472C0">
                <w:rPr>
                  <w:rStyle w:val="Hyperlink"/>
                </w:rPr>
                <w:t>C1-206456</w:t>
              </w:r>
            </w:hyperlink>
          </w:p>
        </w:tc>
        <w:tc>
          <w:tcPr>
            <w:tcW w:w="4191" w:type="dxa"/>
            <w:gridSpan w:val="3"/>
            <w:tcBorders>
              <w:top w:val="single" w:sz="4" w:space="0" w:color="auto"/>
              <w:bottom w:val="single" w:sz="4" w:space="0" w:color="auto"/>
            </w:tcBorders>
            <w:shd w:val="clear" w:color="auto" w:fill="92D050"/>
          </w:tcPr>
          <w:p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0070 24.183 Rel-13</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Default="00F472C0" w:rsidP="00F472C0">
            <w:pPr>
              <w:rPr>
                <w:ins w:id="5" w:author="Ericsson j in CT1#126e" w:date="2020-10-19T20:09:00Z"/>
                <w:rFonts w:cs="Arial"/>
              </w:rPr>
            </w:pPr>
            <w:ins w:id="6" w:author="Ericsson j in CT1#126e" w:date="2020-10-19T20:09:00Z">
              <w:r>
                <w:rPr>
                  <w:rFonts w:cs="Arial"/>
                </w:rPr>
                <w:t>Revision of C1-206452</w:t>
              </w:r>
            </w:ins>
          </w:p>
          <w:p w:rsidR="00F472C0" w:rsidRDefault="00F472C0" w:rsidP="00F472C0">
            <w:pPr>
              <w:rPr>
                <w:ins w:id="7" w:author="Ericsson j in CT1#126e" w:date="2020-10-19T20:09:00Z"/>
                <w:rFonts w:cs="Arial"/>
              </w:rPr>
            </w:pPr>
            <w:ins w:id="8" w:author="Ericsson j in CT1#126e" w:date="2020-10-19T20:09:00Z">
              <w:r>
                <w:rPr>
                  <w:rFonts w:cs="Arial"/>
                </w:rPr>
                <w:t>_________________________________________</w:t>
              </w:r>
            </w:ins>
          </w:p>
          <w:p w:rsidR="003F23A2" w:rsidRPr="00D95972" w:rsidRDefault="00F472C0" w:rsidP="003F23A2">
            <w:pPr>
              <w:rPr>
                <w:rFonts w:cs="Arial"/>
              </w:rPr>
            </w:pPr>
            <w:ins w:id="9" w:author="Ericsson j in CT1#126e" w:date="2020-10-19T20:08:00Z">
              <w:r>
                <w:rPr>
                  <w:rFonts w:cs="Arial"/>
                </w:rPr>
                <w:t>Revision of C1-205975</w:t>
              </w:r>
            </w:ins>
          </w:p>
          <w:p w:rsidR="00F472C0" w:rsidRPr="00D95972" w:rsidRDefault="00F472C0" w:rsidP="00F472C0">
            <w:pPr>
              <w:rPr>
                <w:rFonts w:cs="Arial"/>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AF0895"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cs="Arial"/>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auto"/>
          </w:tcPr>
          <w:p w:rsidR="00F472C0" w:rsidRDefault="00F472C0" w:rsidP="00F472C0"/>
        </w:tc>
        <w:tc>
          <w:tcPr>
            <w:tcW w:w="4191" w:type="dxa"/>
            <w:gridSpan w:val="3"/>
            <w:tcBorders>
              <w:top w:val="single" w:sz="4" w:space="0" w:color="auto"/>
              <w:bottom w:val="single" w:sz="4" w:space="0" w:color="auto"/>
            </w:tcBorders>
            <w:shd w:val="clear" w:color="auto" w:fill="auto"/>
          </w:tcPr>
          <w:p w:rsidR="00F472C0" w:rsidRPr="00AF0895"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Default="00F472C0" w:rsidP="00F472C0">
            <w:pPr>
              <w:rPr>
                <w:rFonts w:cs="Arial"/>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shd w:val="clear" w:color="auto" w:fill="auto"/>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F1483B" w:rsidRDefault="00F472C0" w:rsidP="00F472C0">
            <w:pPr>
              <w:rPr>
                <w:rFonts w:cs="Arial"/>
                <w:color w:val="FFFFFF" w:themeColor="background1"/>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cs="Arial"/>
              </w:rPr>
            </w:pPr>
          </w:p>
        </w:tc>
      </w:tr>
      <w:tr w:rsidR="00F472C0"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Release 10</w:t>
            </w:r>
          </w:p>
          <w:p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472C0" w:rsidRPr="00D95972" w:rsidRDefault="00F472C0" w:rsidP="00F472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F472C0" w:rsidRDefault="00F472C0" w:rsidP="00F472C0">
            <w:pPr>
              <w:rPr>
                <w:rFonts w:cs="Arial"/>
              </w:rPr>
            </w:pPr>
            <w:proofErr w:type="spellStart"/>
            <w:r>
              <w:rPr>
                <w:rFonts w:cs="Arial"/>
              </w:rPr>
              <w:t>Tdoc</w:t>
            </w:r>
            <w:proofErr w:type="spellEnd"/>
            <w:r>
              <w:rPr>
                <w:rFonts w:cs="Arial"/>
              </w:rPr>
              <w:t xml:space="preserve"> info</w:t>
            </w:r>
            <w:r w:rsidRPr="00D95972">
              <w:rPr>
                <w:rFonts w:cs="Arial"/>
              </w:rPr>
              <w:t xml:space="preserve"> </w:t>
            </w:r>
          </w:p>
          <w:p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F472C0" w:rsidRPr="00D95972" w:rsidRDefault="00F472C0" w:rsidP="00F472C0">
            <w:pPr>
              <w:rPr>
                <w:rFonts w:cs="Arial"/>
              </w:rPr>
            </w:pPr>
            <w:r w:rsidRPr="00D95972">
              <w:rPr>
                <w:rFonts w:cs="Arial"/>
              </w:rPr>
              <w:t>Result &amp; comments</w:t>
            </w:r>
          </w:p>
        </w:tc>
      </w:tr>
      <w:tr w:rsidR="00F472C0" w:rsidRPr="00D95972" w:rsidTr="00976D40">
        <w:tc>
          <w:tcPr>
            <w:tcW w:w="976" w:type="dxa"/>
            <w:tcBorders>
              <w:top w:val="single" w:sz="4" w:space="0" w:color="auto"/>
              <w:left w:val="thinThickThinSmallGap" w:sz="24" w:space="0" w:color="auto"/>
              <w:bottom w:val="single" w:sz="4" w:space="0" w:color="auto"/>
            </w:tcBorders>
          </w:tcPr>
          <w:p w:rsidR="00F472C0" w:rsidRPr="00D95972" w:rsidRDefault="00F472C0" w:rsidP="00F472C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F472C0" w:rsidRPr="00D95972" w:rsidRDefault="00F472C0" w:rsidP="00F472C0">
            <w:pPr>
              <w:rPr>
                <w:rFonts w:eastAsia="Batang" w:cs="Arial"/>
                <w:lang w:eastAsia="ko-KR"/>
              </w:rPr>
            </w:pPr>
            <w:r w:rsidRPr="00D95972">
              <w:rPr>
                <w:rFonts w:eastAsia="Batang" w:cs="Arial"/>
                <w:lang w:eastAsia="ko-KR"/>
              </w:rPr>
              <w:t>Rel-10 IMS Work Items and issues:</w:t>
            </w:r>
          </w:p>
          <w:p w:rsidR="00F472C0" w:rsidRPr="00D95972" w:rsidRDefault="00F472C0" w:rsidP="00F472C0">
            <w:pPr>
              <w:rPr>
                <w:rFonts w:eastAsia="Calibri" w:cs="Arial"/>
              </w:rPr>
            </w:pPr>
          </w:p>
          <w:p w:rsidR="00F472C0" w:rsidRPr="00D95972" w:rsidRDefault="00F472C0" w:rsidP="00F472C0">
            <w:pPr>
              <w:rPr>
                <w:rFonts w:eastAsia="Calibri" w:cs="Arial"/>
              </w:rPr>
            </w:pPr>
            <w:r w:rsidRPr="00D95972">
              <w:rPr>
                <w:rFonts w:eastAsia="Calibri" w:cs="Arial"/>
              </w:rPr>
              <w:t>Work Items:</w:t>
            </w:r>
          </w:p>
          <w:p w:rsidR="00F472C0" w:rsidRPr="00D95972" w:rsidRDefault="00F472C0" w:rsidP="00F472C0">
            <w:pPr>
              <w:rPr>
                <w:rFonts w:eastAsia="Calibri" w:cs="Arial"/>
              </w:rPr>
            </w:pPr>
            <w:proofErr w:type="spellStart"/>
            <w:r w:rsidRPr="00D95972">
              <w:rPr>
                <w:rFonts w:eastAsia="Calibri" w:cs="Arial"/>
              </w:rPr>
              <w:t>IMS_SC_eIDT</w:t>
            </w:r>
            <w:proofErr w:type="spellEnd"/>
          </w:p>
          <w:p w:rsidR="00F472C0" w:rsidRPr="00D95972" w:rsidRDefault="00F472C0" w:rsidP="00F472C0">
            <w:pPr>
              <w:rPr>
                <w:rFonts w:eastAsia="Calibri" w:cs="Arial"/>
              </w:rPr>
            </w:pPr>
            <w:r w:rsidRPr="00D95972">
              <w:rPr>
                <w:rFonts w:eastAsia="Calibri" w:cs="Arial"/>
              </w:rPr>
              <w:t>CCNL</w:t>
            </w:r>
          </w:p>
          <w:p w:rsidR="00F472C0" w:rsidRPr="00D95972" w:rsidRDefault="00F472C0" w:rsidP="00F472C0">
            <w:pPr>
              <w:rPr>
                <w:rFonts w:eastAsia="Calibri" w:cs="Arial"/>
              </w:rPr>
            </w:pPr>
            <w:proofErr w:type="spellStart"/>
            <w:r w:rsidRPr="00D95972">
              <w:rPr>
                <w:rFonts w:eastAsia="Calibri" w:cs="Arial"/>
              </w:rPr>
              <w:t>eAoC</w:t>
            </w:r>
            <w:proofErr w:type="spellEnd"/>
          </w:p>
          <w:p w:rsidR="00F472C0" w:rsidRPr="00D95972" w:rsidRDefault="00F472C0" w:rsidP="00F472C0">
            <w:pPr>
              <w:rPr>
                <w:rFonts w:eastAsia="Calibri" w:cs="Arial"/>
              </w:rPr>
            </w:pPr>
            <w:r w:rsidRPr="00D95972">
              <w:rPr>
                <w:rFonts w:eastAsia="Calibri" w:cs="Arial"/>
              </w:rPr>
              <w:t>OMR</w:t>
            </w:r>
          </w:p>
          <w:p w:rsidR="00F472C0" w:rsidRPr="00D95972" w:rsidRDefault="00F472C0" w:rsidP="00F472C0">
            <w:pPr>
              <w:rPr>
                <w:rFonts w:eastAsia="Calibri" w:cs="Arial"/>
              </w:rPr>
            </w:pPr>
            <w:r w:rsidRPr="00D95972">
              <w:rPr>
                <w:rFonts w:eastAsia="Calibri" w:cs="Arial"/>
              </w:rPr>
              <w:t>IESE</w:t>
            </w:r>
          </w:p>
          <w:p w:rsidR="00F472C0" w:rsidRPr="00D95972" w:rsidRDefault="00F472C0" w:rsidP="00F472C0">
            <w:pPr>
              <w:rPr>
                <w:rFonts w:eastAsia="Calibri" w:cs="Arial"/>
              </w:rPr>
            </w:pPr>
            <w:proofErr w:type="spellStart"/>
            <w:r w:rsidRPr="00D95972">
              <w:rPr>
                <w:rFonts w:eastAsia="Calibri" w:cs="Arial"/>
              </w:rPr>
              <w:t>eSRVCC</w:t>
            </w:r>
            <w:proofErr w:type="spellEnd"/>
          </w:p>
          <w:p w:rsidR="00F472C0" w:rsidRPr="00D95972" w:rsidRDefault="00F472C0" w:rsidP="00F472C0">
            <w:pPr>
              <w:rPr>
                <w:rFonts w:eastAsia="Calibri" w:cs="Arial"/>
              </w:rPr>
            </w:pPr>
            <w:proofErr w:type="spellStart"/>
            <w:r w:rsidRPr="00D95972">
              <w:rPr>
                <w:rFonts w:eastAsia="Calibri" w:cs="Arial"/>
              </w:rPr>
              <w:lastRenderedPageBreak/>
              <w:t>aSRVCC</w:t>
            </w:r>
            <w:proofErr w:type="spellEnd"/>
          </w:p>
          <w:p w:rsidR="00F472C0" w:rsidRPr="00D95972" w:rsidRDefault="00F472C0" w:rsidP="00F472C0">
            <w:pPr>
              <w:rPr>
                <w:rFonts w:eastAsia="Calibri" w:cs="Arial"/>
              </w:rPr>
            </w:pPr>
            <w:r w:rsidRPr="00D95972">
              <w:rPr>
                <w:rFonts w:eastAsia="Calibri" w:cs="Arial"/>
              </w:rPr>
              <w:t>AT_IMS</w:t>
            </w:r>
          </w:p>
          <w:p w:rsidR="00F472C0" w:rsidRPr="00D95972" w:rsidRDefault="00F472C0" w:rsidP="00F472C0">
            <w:pPr>
              <w:rPr>
                <w:rFonts w:eastAsia="Calibri" w:cs="Arial"/>
              </w:rPr>
            </w:pPr>
            <w:r w:rsidRPr="00D95972">
              <w:rPr>
                <w:rFonts w:eastAsia="Calibri" w:cs="Arial"/>
              </w:rPr>
              <w:t>IMSProtoc4</w:t>
            </w:r>
          </w:p>
          <w:p w:rsidR="00F472C0" w:rsidRPr="00D95972" w:rsidRDefault="00F472C0" w:rsidP="00F472C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tcPr>
          <w:p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rsidR="00F472C0" w:rsidRPr="00D95972" w:rsidRDefault="00F472C0" w:rsidP="00F472C0">
            <w:pPr>
              <w:rPr>
                <w:rFonts w:eastAsia="Calibri" w:cs="Arial"/>
              </w:rPr>
            </w:pPr>
          </w:p>
        </w:tc>
        <w:tc>
          <w:tcPr>
            <w:tcW w:w="826" w:type="dxa"/>
            <w:tcBorders>
              <w:top w:val="single" w:sz="4" w:space="0" w:color="auto"/>
              <w:bottom w:val="single" w:sz="4" w:space="0" w:color="auto"/>
            </w:tcBorders>
          </w:tcPr>
          <w:p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r w:rsidRPr="00D95972">
              <w:rPr>
                <w:rFonts w:eastAsia="Batang" w:cs="Arial"/>
                <w:color w:val="FF0000"/>
                <w:lang w:eastAsia="ko-KR"/>
              </w:rPr>
              <w:t>All WIs completed</w:t>
            </w: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r w:rsidRPr="00D95972">
              <w:rPr>
                <w:rFonts w:eastAsia="Batang" w:cs="Arial"/>
                <w:lang w:eastAsia="ko-KR"/>
              </w:rPr>
              <w:t>IMS Inter-UE Transfer enhancements</w:t>
            </w:r>
          </w:p>
          <w:p w:rsidR="00F472C0" w:rsidRPr="00D95972" w:rsidRDefault="00F472C0" w:rsidP="00F472C0">
            <w:pPr>
              <w:rPr>
                <w:rFonts w:eastAsia="Batang" w:cs="Arial"/>
                <w:lang w:eastAsia="ko-KR"/>
              </w:rPr>
            </w:pPr>
            <w:r w:rsidRPr="00D95972">
              <w:rPr>
                <w:rFonts w:eastAsia="Batang" w:cs="Arial"/>
                <w:lang w:eastAsia="ko-KR"/>
              </w:rPr>
              <w:t>Call Completion on Not Logged-in</w:t>
            </w:r>
          </w:p>
          <w:p w:rsidR="00F472C0" w:rsidRPr="00D95972" w:rsidRDefault="00F472C0" w:rsidP="00F472C0">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rsidR="00F472C0" w:rsidRPr="00D95972" w:rsidRDefault="00F472C0" w:rsidP="00F472C0">
            <w:pPr>
              <w:rPr>
                <w:rFonts w:eastAsia="Batang" w:cs="Arial"/>
                <w:lang w:eastAsia="ko-KR"/>
              </w:rPr>
            </w:pPr>
            <w:r w:rsidRPr="00D95972">
              <w:rPr>
                <w:rFonts w:eastAsia="Batang" w:cs="Arial"/>
                <w:lang w:eastAsia="ko-KR"/>
              </w:rPr>
              <w:t>Optimal Media Routing</w:t>
            </w:r>
          </w:p>
          <w:p w:rsidR="00F472C0" w:rsidRPr="00D95972" w:rsidRDefault="00F472C0" w:rsidP="00F472C0">
            <w:pPr>
              <w:rPr>
                <w:rFonts w:eastAsia="Batang" w:cs="Arial"/>
                <w:lang w:eastAsia="ko-KR"/>
              </w:rPr>
            </w:pPr>
            <w:r w:rsidRPr="00D95972">
              <w:rPr>
                <w:rFonts w:eastAsia="Batang" w:cs="Arial"/>
                <w:lang w:eastAsia="ko-KR"/>
              </w:rPr>
              <w:t>IMS Emergency Session Enhancements</w:t>
            </w:r>
          </w:p>
          <w:p w:rsidR="00F472C0" w:rsidRPr="00D95972" w:rsidRDefault="00F472C0" w:rsidP="00F472C0">
            <w:pPr>
              <w:rPr>
                <w:rFonts w:eastAsia="Batang" w:cs="Arial"/>
                <w:lang w:eastAsia="ko-KR"/>
              </w:rPr>
            </w:pPr>
            <w:r w:rsidRPr="00D95972">
              <w:rPr>
                <w:rFonts w:eastAsia="Batang" w:cs="Arial"/>
                <w:lang w:eastAsia="ko-KR"/>
              </w:rPr>
              <w:t>SRVCC enhancements</w:t>
            </w:r>
          </w:p>
          <w:p w:rsidR="00F472C0" w:rsidRPr="00D95972" w:rsidRDefault="00F472C0" w:rsidP="00F472C0">
            <w:pPr>
              <w:rPr>
                <w:rFonts w:eastAsia="Batang" w:cs="Arial"/>
                <w:lang w:eastAsia="ko-KR"/>
              </w:rPr>
            </w:pPr>
            <w:r w:rsidRPr="00D95972">
              <w:rPr>
                <w:rFonts w:eastAsia="Batang" w:cs="Arial"/>
                <w:lang w:eastAsia="ko-KR"/>
              </w:rPr>
              <w:t>SRVCC in alerting phase</w:t>
            </w:r>
          </w:p>
          <w:p w:rsidR="00F472C0" w:rsidRPr="00D95972" w:rsidRDefault="00F472C0" w:rsidP="00F472C0">
            <w:pPr>
              <w:rPr>
                <w:rFonts w:eastAsia="Batang" w:cs="Arial"/>
                <w:lang w:eastAsia="ko-KR"/>
              </w:rPr>
            </w:pPr>
            <w:r w:rsidRPr="00D95972">
              <w:rPr>
                <w:rFonts w:eastAsia="Batang" w:cs="Arial"/>
                <w:lang w:eastAsia="ko-KR"/>
              </w:rPr>
              <w:t>AT Commands for IMS-configuration</w:t>
            </w:r>
          </w:p>
          <w:p w:rsidR="00F472C0" w:rsidRPr="00D95972" w:rsidRDefault="00F472C0" w:rsidP="00F472C0">
            <w:pPr>
              <w:rPr>
                <w:rFonts w:eastAsia="Batang" w:cs="Arial"/>
                <w:lang w:eastAsia="ko-KR"/>
              </w:rPr>
            </w:pPr>
            <w:r w:rsidRPr="00D95972">
              <w:rPr>
                <w:rFonts w:eastAsia="Batang" w:cs="Arial"/>
                <w:lang w:eastAsia="ko-KR"/>
              </w:rPr>
              <w:lastRenderedPageBreak/>
              <w:t>IMS Stage-3 IETF Protocol Alignment</w:t>
            </w:r>
          </w:p>
          <w:p w:rsidR="00F472C0" w:rsidRPr="00D95972" w:rsidRDefault="00F472C0" w:rsidP="00F472C0">
            <w:pPr>
              <w:rPr>
                <w:rFonts w:eastAsia="Batang" w:cs="Arial"/>
                <w:lang w:eastAsia="ko-KR"/>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cs="Arial"/>
              </w:rPr>
            </w:pPr>
          </w:p>
        </w:tc>
        <w:tc>
          <w:tcPr>
            <w:tcW w:w="1317" w:type="dxa"/>
            <w:gridSpan w:val="2"/>
            <w:tcBorders>
              <w:bottom w:val="nil"/>
            </w:tcBorders>
          </w:tcPr>
          <w:p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cs="Arial"/>
              </w:rPr>
            </w:pPr>
          </w:p>
        </w:tc>
        <w:tc>
          <w:tcPr>
            <w:tcW w:w="1317" w:type="dxa"/>
            <w:gridSpan w:val="2"/>
            <w:tcBorders>
              <w:bottom w:val="nil"/>
            </w:tcBorders>
          </w:tcPr>
          <w:p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cs="Arial"/>
              </w:rPr>
            </w:pPr>
          </w:p>
        </w:tc>
        <w:tc>
          <w:tcPr>
            <w:tcW w:w="1317" w:type="dxa"/>
            <w:gridSpan w:val="2"/>
            <w:tcBorders>
              <w:bottom w:val="nil"/>
            </w:tcBorders>
          </w:tcPr>
          <w:p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top w:val="single" w:sz="4" w:space="0" w:color="auto"/>
              <w:left w:val="thinThickThinSmallGap" w:sz="24" w:space="0" w:color="auto"/>
              <w:bottom w:val="single" w:sz="4" w:space="0" w:color="auto"/>
            </w:tcBorders>
          </w:tcPr>
          <w:p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tcPr>
          <w:p w:rsidR="00F472C0" w:rsidRPr="00D95972" w:rsidRDefault="00F472C0" w:rsidP="00F472C0">
            <w:pPr>
              <w:rPr>
                <w:rFonts w:eastAsia="Batang" w:cs="Arial"/>
                <w:lang w:eastAsia="ko-KR"/>
              </w:rPr>
            </w:pPr>
            <w:r w:rsidRPr="00D95972">
              <w:rPr>
                <w:rFonts w:eastAsia="Batang" w:cs="Arial"/>
                <w:lang w:eastAsia="ko-KR"/>
              </w:rPr>
              <w:t>Rel-10 non-IMS Work Items and issues:</w:t>
            </w:r>
          </w:p>
          <w:p w:rsidR="00F472C0" w:rsidRPr="00D95972" w:rsidRDefault="00F472C0" w:rsidP="00F472C0">
            <w:pPr>
              <w:rPr>
                <w:rFonts w:cs="Arial"/>
              </w:rPr>
            </w:pPr>
          </w:p>
          <w:p w:rsidR="00F472C0" w:rsidRPr="00D95972" w:rsidRDefault="00F472C0" w:rsidP="00F472C0">
            <w:pPr>
              <w:rPr>
                <w:rFonts w:cs="Arial"/>
              </w:rPr>
            </w:pPr>
            <w:r w:rsidRPr="00D95972">
              <w:rPr>
                <w:rFonts w:cs="Arial"/>
              </w:rPr>
              <w:t>Work Items:</w:t>
            </w:r>
          </w:p>
          <w:p w:rsidR="00F472C0" w:rsidRPr="00D95972" w:rsidRDefault="00F472C0" w:rsidP="00F472C0">
            <w:pPr>
              <w:rPr>
                <w:rFonts w:cs="Arial"/>
              </w:rPr>
            </w:pPr>
            <w:r w:rsidRPr="00D95972">
              <w:rPr>
                <w:rFonts w:cs="Arial"/>
              </w:rPr>
              <w:t>ECSRA_LAA-CN</w:t>
            </w:r>
          </w:p>
          <w:p w:rsidR="00F472C0" w:rsidRPr="00D95972" w:rsidRDefault="00F472C0" w:rsidP="00F472C0">
            <w:pPr>
              <w:rPr>
                <w:rFonts w:cs="Arial"/>
              </w:rPr>
            </w:pPr>
            <w:proofErr w:type="spellStart"/>
            <w:r w:rsidRPr="00D95972">
              <w:rPr>
                <w:rFonts w:cs="Arial"/>
              </w:rPr>
              <w:t>eMPS</w:t>
            </w:r>
            <w:proofErr w:type="spellEnd"/>
            <w:r w:rsidRPr="00D95972">
              <w:rPr>
                <w:rFonts w:cs="Arial"/>
              </w:rPr>
              <w:t>-CN</w:t>
            </w:r>
          </w:p>
          <w:p w:rsidR="00F472C0" w:rsidRPr="00D95972" w:rsidRDefault="00F472C0" w:rsidP="00F472C0">
            <w:pPr>
              <w:rPr>
                <w:rFonts w:cs="Arial"/>
              </w:rPr>
            </w:pPr>
            <w:r w:rsidRPr="00D95972">
              <w:rPr>
                <w:rFonts w:cs="Arial"/>
              </w:rPr>
              <w:t>NIMTC</w:t>
            </w:r>
          </w:p>
          <w:p w:rsidR="00F472C0" w:rsidRPr="00D95972" w:rsidRDefault="00F472C0" w:rsidP="00F472C0">
            <w:pPr>
              <w:rPr>
                <w:rFonts w:cs="Arial"/>
              </w:rPr>
            </w:pPr>
            <w:r w:rsidRPr="00D95972">
              <w:rPr>
                <w:rFonts w:cs="Arial"/>
              </w:rPr>
              <w:t>AT_UICC</w:t>
            </w:r>
          </w:p>
          <w:p w:rsidR="00F472C0" w:rsidRPr="00D95972" w:rsidRDefault="00F472C0" w:rsidP="00F472C0">
            <w:pPr>
              <w:rPr>
                <w:rFonts w:cs="Arial"/>
              </w:rPr>
            </w:pPr>
            <w:r w:rsidRPr="00D95972">
              <w:rPr>
                <w:rFonts w:cs="Arial"/>
              </w:rPr>
              <w:t>SMOG-St3</w:t>
            </w:r>
          </w:p>
          <w:p w:rsidR="00F472C0" w:rsidRPr="00D95972" w:rsidRDefault="00F472C0" w:rsidP="00F472C0">
            <w:pPr>
              <w:rPr>
                <w:rFonts w:cs="Arial"/>
              </w:rPr>
            </w:pPr>
            <w:r w:rsidRPr="00D95972">
              <w:rPr>
                <w:rFonts w:cs="Arial"/>
              </w:rPr>
              <w:t>IFOM-CT</w:t>
            </w:r>
          </w:p>
          <w:p w:rsidR="00F472C0" w:rsidRPr="00D95972" w:rsidRDefault="00F472C0" w:rsidP="00F472C0">
            <w:pPr>
              <w:rPr>
                <w:rFonts w:cs="Arial"/>
              </w:rPr>
            </w:pPr>
            <w:r w:rsidRPr="00D95972">
              <w:rPr>
                <w:rFonts w:cs="Arial"/>
              </w:rPr>
              <w:t>LIPA</w:t>
            </w:r>
          </w:p>
          <w:p w:rsidR="00F472C0" w:rsidRPr="00D95972" w:rsidRDefault="00F472C0" w:rsidP="00F472C0">
            <w:pPr>
              <w:rPr>
                <w:rFonts w:cs="Arial"/>
              </w:rPr>
            </w:pPr>
            <w:r w:rsidRPr="00D95972">
              <w:rPr>
                <w:rFonts w:cs="Arial"/>
              </w:rPr>
              <w:t>SIPTO</w:t>
            </w:r>
          </w:p>
          <w:p w:rsidR="00F472C0" w:rsidRPr="00D95972" w:rsidRDefault="00F472C0" w:rsidP="00F472C0">
            <w:pPr>
              <w:rPr>
                <w:rFonts w:cs="Arial"/>
              </w:rPr>
            </w:pPr>
            <w:r w:rsidRPr="00D95972">
              <w:rPr>
                <w:rFonts w:cs="Arial"/>
              </w:rPr>
              <w:t>MAPCON-St3</w:t>
            </w:r>
          </w:p>
          <w:p w:rsidR="00F472C0" w:rsidRPr="00D95972" w:rsidRDefault="00F472C0" w:rsidP="00F472C0">
            <w:pPr>
              <w:rPr>
                <w:rFonts w:cs="Arial"/>
                <w:lang w:val="en-US"/>
              </w:rPr>
            </w:pPr>
            <w:r w:rsidRPr="00D95972">
              <w:rPr>
                <w:rFonts w:cs="Arial"/>
                <w:lang w:val="en-US"/>
              </w:rPr>
              <w:t>TIGHTER</w:t>
            </w:r>
          </w:p>
          <w:p w:rsidR="00F472C0" w:rsidRPr="00D95972" w:rsidRDefault="00F472C0" w:rsidP="00F472C0">
            <w:pPr>
              <w:rPr>
                <w:rFonts w:cs="Arial"/>
                <w:lang w:val="en-US"/>
              </w:rPr>
            </w:pPr>
            <w:r w:rsidRPr="00D95972">
              <w:rPr>
                <w:rFonts w:cs="Arial"/>
                <w:lang w:val="en-US"/>
              </w:rPr>
              <w:t>MOCN-GERAN</w:t>
            </w:r>
          </w:p>
          <w:p w:rsidR="00F472C0" w:rsidRPr="00D95972" w:rsidRDefault="00F472C0" w:rsidP="00F472C0">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r w:rsidRPr="00D95972">
              <w:rPr>
                <w:rFonts w:eastAsia="Batang" w:cs="Arial"/>
                <w:color w:val="FF0000"/>
                <w:lang w:eastAsia="ko-KR"/>
              </w:rPr>
              <w:t>All WIs completed</w:t>
            </w: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rsidR="00F472C0" w:rsidRPr="00D95972" w:rsidRDefault="00F472C0" w:rsidP="00F472C0">
            <w:pPr>
              <w:rPr>
                <w:rFonts w:eastAsia="Batang" w:cs="Arial"/>
                <w:lang w:eastAsia="ko-KR"/>
              </w:rPr>
            </w:pPr>
            <w:r w:rsidRPr="00D95972">
              <w:rPr>
                <w:rFonts w:eastAsia="Batang" w:cs="Arial"/>
                <w:lang w:eastAsia="ko-KR"/>
              </w:rPr>
              <w:t>Enhancements for Multimedia Priority Service</w:t>
            </w:r>
          </w:p>
          <w:p w:rsidR="00F472C0" w:rsidRPr="00D95972" w:rsidRDefault="00F472C0" w:rsidP="00F472C0">
            <w:pPr>
              <w:rPr>
                <w:rFonts w:eastAsia="Batang" w:cs="Arial"/>
                <w:lang w:eastAsia="ko-KR"/>
              </w:rPr>
            </w:pPr>
            <w:r w:rsidRPr="00D95972">
              <w:rPr>
                <w:rFonts w:eastAsia="Batang" w:cs="Arial"/>
                <w:lang w:eastAsia="ko-KR"/>
              </w:rPr>
              <w:t>Network Improvements for Machine Type Communications</w:t>
            </w:r>
          </w:p>
          <w:p w:rsidR="00F472C0" w:rsidRPr="00D95972" w:rsidRDefault="00F472C0" w:rsidP="00F472C0">
            <w:pPr>
              <w:rPr>
                <w:rFonts w:eastAsia="Batang" w:cs="Arial"/>
                <w:lang w:eastAsia="ko-KR"/>
              </w:rPr>
            </w:pPr>
            <w:r w:rsidRPr="00D95972">
              <w:rPr>
                <w:rFonts w:eastAsia="Batang" w:cs="Arial"/>
                <w:lang w:eastAsia="ko-KR"/>
              </w:rPr>
              <w:t>AT Commands for USAT</w:t>
            </w:r>
          </w:p>
          <w:p w:rsidR="00F472C0" w:rsidRPr="00D95972" w:rsidRDefault="00F472C0" w:rsidP="00F472C0">
            <w:pPr>
              <w:rPr>
                <w:rFonts w:eastAsia="Batang" w:cs="Arial"/>
                <w:lang w:eastAsia="ko-KR"/>
              </w:rPr>
            </w:pPr>
            <w:r w:rsidRPr="00D95972">
              <w:rPr>
                <w:rFonts w:eastAsia="Batang" w:cs="Arial"/>
                <w:lang w:eastAsia="ko-KR"/>
              </w:rPr>
              <w:t>S2b Mobility based on GTP</w:t>
            </w:r>
          </w:p>
          <w:p w:rsidR="00F472C0" w:rsidRPr="00D95972" w:rsidRDefault="00F472C0" w:rsidP="00F472C0">
            <w:pPr>
              <w:rPr>
                <w:rFonts w:eastAsia="Batang" w:cs="Arial"/>
                <w:lang w:eastAsia="ko-KR"/>
              </w:rPr>
            </w:pPr>
            <w:r w:rsidRPr="00D95972">
              <w:rPr>
                <w:rFonts w:eastAsia="Batang" w:cs="Arial"/>
                <w:lang w:eastAsia="ko-KR"/>
              </w:rPr>
              <w:t>IP Flow Mobility and WLAN offload</w:t>
            </w:r>
          </w:p>
          <w:p w:rsidR="00F472C0" w:rsidRPr="00D95972" w:rsidRDefault="00F472C0" w:rsidP="00F472C0">
            <w:pPr>
              <w:rPr>
                <w:rFonts w:eastAsia="Batang" w:cs="Arial"/>
                <w:lang w:eastAsia="ko-KR"/>
              </w:rPr>
            </w:pPr>
            <w:r w:rsidRPr="00D95972">
              <w:rPr>
                <w:rFonts w:eastAsia="Batang" w:cs="Arial"/>
                <w:lang w:eastAsia="ko-KR"/>
              </w:rPr>
              <w:t>Local IP Access</w:t>
            </w:r>
          </w:p>
          <w:p w:rsidR="00F472C0" w:rsidRPr="00D95972" w:rsidRDefault="00F472C0" w:rsidP="00F472C0">
            <w:pPr>
              <w:rPr>
                <w:rFonts w:eastAsia="Batang" w:cs="Arial"/>
                <w:lang w:eastAsia="ko-KR"/>
              </w:rPr>
            </w:pPr>
            <w:r w:rsidRPr="00D95972">
              <w:rPr>
                <w:rFonts w:eastAsia="Batang" w:cs="Arial"/>
                <w:lang w:eastAsia="ko-KR"/>
              </w:rPr>
              <w:t>Selected IP Traffic Offload</w:t>
            </w:r>
          </w:p>
          <w:p w:rsidR="00F472C0" w:rsidRPr="00D95972" w:rsidRDefault="00F472C0" w:rsidP="00F472C0">
            <w:pPr>
              <w:rPr>
                <w:rFonts w:eastAsia="Batang" w:cs="Arial"/>
                <w:lang w:eastAsia="ko-KR"/>
              </w:rPr>
            </w:pPr>
            <w:r w:rsidRPr="00D95972">
              <w:rPr>
                <w:rFonts w:eastAsia="Batang" w:cs="Arial"/>
                <w:lang w:eastAsia="ko-KR"/>
              </w:rPr>
              <w:t>Multi Access PDN Connectivity</w:t>
            </w:r>
          </w:p>
          <w:p w:rsidR="00F472C0" w:rsidRPr="00D95972" w:rsidRDefault="00F472C0" w:rsidP="00F472C0">
            <w:pPr>
              <w:rPr>
                <w:rFonts w:eastAsia="Batang" w:cs="Arial"/>
                <w:lang w:eastAsia="ko-KR"/>
              </w:rPr>
            </w:pPr>
            <w:r w:rsidRPr="00D95972">
              <w:rPr>
                <w:rFonts w:eastAsia="Batang" w:cs="Arial"/>
                <w:lang w:eastAsia="ko-KR"/>
              </w:rPr>
              <w:t>Tightened Link Level Performance Requirements for Single Antenna MS</w:t>
            </w:r>
          </w:p>
          <w:p w:rsidR="00F472C0" w:rsidRPr="00D95972" w:rsidRDefault="00F472C0" w:rsidP="00F472C0">
            <w:pPr>
              <w:rPr>
                <w:rFonts w:eastAsia="Batang" w:cs="Arial"/>
                <w:lang w:eastAsia="ko-KR"/>
              </w:rPr>
            </w:pPr>
            <w:r w:rsidRPr="00D95972">
              <w:rPr>
                <w:rFonts w:eastAsia="Batang" w:cs="Arial"/>
                <w:lang w:eastAsia="ko-KR"/>
              </w:rPr>
              <w:t>Support of Multi-Operator Core Network by GERAN</w:t>
            </w: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cs="Arial"/>
              </w:rPr>
            </w:pPr>
          </w:p>
        </w:tc>
        <w:tc>
          <w:tcPr>
            <w:tcW w:w="1317" w:type="dxa"/>
            <w:gridSpan w:val="2"/>
            <w:tcBorders>
              <w:bottom w:val="nil"/>
            </w:tcBorders>
          </w:tcPr>
          <w:p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cs="Arial"/>
              </w:rPr>
            </w:pPr>
          </w:p>
        </w:tc>
        <w:tc>
          <w:tcPr>
            <w:tcW w:w="1317" w:type="dxa"/>
            <w:gridSpan w:val="2"/>
            <w:tcBorders>
              <w:bottom w:val="nil"/>
            </w:tcBorders>
          </w:tcPr>
          <w:p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cs="Arial"/>
              </w:rPr>
            </w:pPr>
          </w:p>
        </w:tc>
        <w:tc>
          <w:tcPr>
            <w:tcW w:w="1317" w:type="dxa"/>
            <w:gridSpan w:val="2"/>
            <w:tcBorders>
              <w:bottom w:val="nil"/>
            </w:tcBorders>
          </w:tcPr>
          <w:p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cs="Arial"/>
              </w:rPr>
            </w:pPr>
          </w:p>
        </w:tc>
        <w:tc>
          <w:tcPr>
            <w:tcW w:w="1317" w:type="dxa"/>
            <w:gridSpan w:val="2"/>
            <w:tcBorders>
              <w:bottom w:val="nil"/>
            </w:tcBorders>
          </w:tcPr>
          <w:p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Release 11</w:t>
            </w:r>
          </w:p>
          <w:p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472C0" w:rsidRPr="00D95972" w:rsidRDefault="00F472C0" w:rsidP="00F472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F472C0" w:rsidRDefault="00F472C0" w:rsidP="00F472C0">
            <w:pPr>
              <w:rPr>
                <w:rFonts w:cs="Arial"/>
              </w:rPr>
            </w:pPr>
            <w:proofErr w:type="spellStart"/>
            <w:r>
              <w:rPr>
                <w:rFonts w:cs="Arial"/>
              </w:rPr>
              <w:t>Tdoc</w:t>
            </w:r>
            <w:proofErr w:type="spellEnd"/>
            <w:r>
              <w:rPr>
                <w:rFonts w:cs="Arial"/>
              </w:rPr>
              <w:t xml:space="preserve"> info</w:t>
            </w:r>
            <w:r w:rsidRPr="00D95972">
              <w:rPr>
                <w:rFonts w:cs="Arial"/>
              </w:rPr>
              <w:t xml:space="preserve"> </w:t>
            </w:r>
          </w:p>
          <w:p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F472C0" w:rsidRPr="00D95972" w:rsidRDefault="00F472C0" w:rsidP="00F472C0">
            <w:pPr>
              <w:rPr>
                <w:rFonts w:cs="Arial"/>
              </w:rPr>
            </w:pPr>
            <w:r w:rsidRPr="00D95972">
              <w:rPr>
                <w:rFonts w:cs="Arial"/>
              </w:rPr>
              <w:t>Result &amp; comments</w:t>
            </w:r>
          </w:p>
        </w:tc>
      </w:tr>
      <w:tr w:rsidR="00F472C0" w:rsidRPr="00D95972" w:rsidTr="00976D40">
        <w:tc>
          <w:tcPr>
            <w:tcW w:w="976" w:type="dxa"/>
            <w:tcBorders>
              <w:top w:val="single" w:sz="4" w:space="0" w:color="auto"/>
              <w:left w:val="thinThickThinSmallGap" w:sz="24" w:space="0" w:color="auto"/>
              <w:bottom w:val="single" w:sz="4" w:space="0" w:color="auto"/>
            </w:tcBorders>
          </w:tcPr>
          <w:p w:rsidR="00F472C0" w:rsidRPr="00D95972" w:rsidRDefault="00F472C0" w:rsidP="00F472C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F472C0" w:rsidRPr="00D95972" w:rsidRDefault="00F472C0" w:rsidP="00F472C0">
            <w:pPr>
              <w:rPr>
                <w:rFonts w:eastAsia="Batang" w:cs="Arial"/>
                <w:lang w:eastAsia="ko-KR"/>
              </w:rPr>
            </w:pPr>
            <w:r w:rsidRPr="00D95972">
              <w:rPr>
                <w:rFonts w:eastAsia="Batang" w:cs="Arial"/>
                <w:lang w:eastAsia="ko-KR"/>
              </w:rPr>
              <w:t>Rel-11 IMS Work Items and issues:</w:t>
            </w:r>
          </w:p>
          <w:p w:rsidR="00F472C0" w:rsidRPr="00D95972" w:rsidRDefault="00F472C0" w:rsidP="00F472C0">
            <w:pPr>
              <w:rPr>
                <w:rFonts w:eastAsia="Calibri" w:cs="Arial"/>
              </w:rPr>
            </w:pPr>
          </w:p>
          <w:p w:rsidR="00F472C0" w:rsidRPr="00D95972" w:rsidRDefault="00F472C0" w:rsidP="00F472C0">
            <w:pPr>
              <w:rPr>
                <w:rFonts w:eastAsia="Calibri" w:cs="Arial"/>
              </w:rPr>
            </w:pPr>
            <w:r w:rsidRPr="00D95972">
              <w:rPr>
                <w:rFonts w:eastAsia="Calibri" w:cs="Arial"/>
              </w:rPr>
              <w:t>Work Items:</w:t>
            </w:r>
          </w:p>
          <w:p w:rsidR="00F472C0" w:rsidRPr="00D95972" w:rsidRDefault="00F472C0" w:rsidP="00F472C0">
            <w:pPr>
              <w:rPr>
                <w:rFonts w:eastAsia="Calibri" w:cs="Arial"/>
              </w:rPr>
            </w:pPr>
            <w:r w:rsidRPr="00D95972">
              <w:rPr>
                <w:rFonts w:eastAsia="Calibri" w:cs="Arial"/>
              </w:rPr>
              <w:t>USSI</w:t>
            </w:r>
          </w:p>
          <w:p w:rsidR="00F472C0" w:rsidRPr="00D95972" w:rsidRDefault="00F472C0" w:rsidP="00F472C0">
            <w:pPr>
              <w:rPr>
                <w:rFonts w:eastAsia="Calibri" w:cs="Arial"/>
              </w:rPr>
            </w:pPr>
            <w:r w:rsidRPr="00D95972">
              <w:rPr>
                <w:rFonts w:eastAsia="Calibri" w:cs="Arial"/>
              </w:rPr>
              <w:t>IOI_IMS_CH</w:t>
            </w:r>
          </w:p>
          <w:p w:rsidR="00F472C0" w:rsidRPr="00D95972" w:rsidRDefault="00F472C0" w:rsidP="00F472C0">
            <w:pPr>
              <w:rPr>
                <w:rFonts w:eastAsia="Calibri" w:cs="Arial"/>
              </w:rPr>
            </w:pPr>
            <w:r w:rsidRPr="00D95972">
              <w:rPr>
                <w:rFonts w:eastAsia="Calibri" w:cs="Arial"/>
              </w:rPr>
              <w:t>RLI</w:t>
            </w:r>
          </w:p>
          <w:p w:rsidR="00F472C0" w:rsidRPr="00D95972" w:rsidRDefault="00F472C0" w:rsidP="00F472C0">
            <w:pPr>
              <w:rPr>
                <w:rFonts w:eastAsia="Calibri" w:cs="Arial"/>
              </w:rPr>
            </w:pPr>
            <w:r w:rsidRPr="00D95972">
              <w:rPr>
                <w:rFonts w:eastAsia="Calibri" w:cs="Arial"/>
              </w:rPr>
              <w:t>IPXS</w:t>
            </w:r>
          </w:p>
          <w:p w:rsidR="00F472C0" w:rsidRPr="00D95972" w:rsidRDefault="00F472C0" w:rsidP="00F472C0">
            <w:pPr>
              <w:rPr>
                <w:rFonts w:eastAsia="Calibri" w:cs="Arial"/>
              </w:rPr>
            </w:pPr>
            <w:r w:rsidRPr="00D95972">
              <w:rPr>
                <w:rFonts w:eastAsia="Calibri" w:cs="Arial"/>
              </w:rPr>
              <w:t>VINE-CT</w:t>
            </w:r>
          </w:p>
          <w:p w:rsidR="00F472C0" w:rsidRPr="00D95972" w:rsidRDefault="00F472C0" w:rsidP="00F472C0">
            <w:pPr>
              <w:rPr>
                <w:rFonts w:eastAsia="Calibri" w:cs="Arial"/>
              </w:rPr>
            </w:pPr>
            <w:r w:rsidRPr="00D95972">
              <w:rPr>
                <w:rFonts w:eastAsia="Calibri" w:cs="Arial"/>
              </w:rPr>
              <w:t>MRB</w:t>
            </w:r>
          </w:p>
          <w:p w:rsidR="00F472C0" w:rsidRPr="00D95972" w:rsidRDefault="00F472C0" w:rsidP="00F472C0">
            <w:pPr>
              <w:rPr>
                <w:rFonts w:eastAsia="Calibri" w:cs="Arial"/>
              </w:rPr>
            </w:pPr>
            <w:r w:rsidRPr="00D95972">
              <w:rPr>
                <w:rFonts w:eastAsia="Calibri" w:cs="Arial"/>
              </w:rPr>
              <w:t>GINI</w:t>
            </w:r>
          </w:p>
          <w:p w:rsidR="00F472C0" w:rsidRPr="00D95972" w:rsidRDefault="00F472C0" w:rsidP="00F472C0">
            <w:pPr>
              <w:rPr>
                <w:rFonts w:eastAsia="Calibri" w:cs="Arial"/>
              </w:rPr>
            </w:pPr>
            <w:r w:rsidRPr="00D95972">
              <w:rPr>
                <w:rFonts w:eastAsia="Calibri" w:cs="Arial"/>
              </w:rPr>
              <w:t>RAVEL-CT</w:t>
            </w:r>
          </w:p>
          <w:p w:rsidR="00F472C0" w:rsidRPr="00D95972" w:rsidRDefault="00F472C0" w:rsidP="00F472C0">
            <w:pPr>
              <w:rPr>
                <w:rFonts w:eastAsia="Calibri" w:cs="Arial"/>
              </w:rPr>
            </w:pPr>
            <w:r w:rsidRPr="00D95972">
              <w:rPr>
                <w:rFonts w:eastAsia="Calibri" w:cs="Arial"/>
              </w:rPr>
              <w:t>IOC</w:t>
            </w:r>
          </w:p>
          <w:p w:rsidR="00F472C0" w:rsidRPr="00D95972" w:rsidRDefault="00F472C0" w:rsidP="00F472C0">
            <w:pPr>
              <w:rPr>
                <w:rFonts w:eastAsia="Calibri" w:cs="Arial"/>
              </w:rPr>
            </w:pPr>
            <w:r w:rsidRPr="00D95972">
              <w:rPr>
                <w:rFonts w:eastAsia="Calibri" w:cs="Arial"/>
              </w:rPr>
              <w:t>IODB</w:t>
            </w:r>
          </w:p>
          <w:p w:rsidR="00F472C0" w:rsidRPr="00D95972" w:rsidRDefault="00F472C0" w:rsidP="00F472C0">
            <w:pPr>
              <w:rPr>
                <w:rFonts w:cs="Arial"/>
              </w:rPr>
            </w:pPr>
            <w:r w:rsidRPr="00D95972">
              <w:rPr>
                <w:rFonts w:cs="Arial"/>
              </w:rPr>
              <w:t>GBA-ext-St3</w:t>
            </w:r>
          </w:p>
          <w:p w:rsidR="00F472C0" w:rsidRPr="00D95972" w:rsidRDefault="00F472C0" w:rsidP="00F472C0">
            <w:pPr>
              <w:rPr>
                <w:rFonts w:cs="Arial"/>
              </w:rPr>
            </w:pPr>
            <w:r w:rsidRPr="00D95972">
              <w:rPr>
                <w:rFonts w:cs="Arial"/>
              </w:rPr>
              <w:t>NWK-PL2IMS-CT</w:t>
            </w:r>
          </w:p>
          <w:p w:rsidR="00F472C0" w:rsidRPr="00D95972" w:rsidRDefault="00F472C0" w:rsidP="00F472C0">
            <w:pPr>
              <w:rPr>
                <w:rFonts w:cs="Arial"/>
              </w:rPr>
            </w:pPr>
            <w:r w:rsidRPr="00D95972">
              <w:rPr>
                <w:rFonts w:cs="Arial"/>
              </w:rPr>
              <w:t>MMTel_T.38_FAX</w:t>
            </w:r>
          </w:p>
          <w:p w:rsidR="00F472C0" w:rsidRPr="00D95972" w:rsidRDefault="00F472C0" w:rsidP="00F472C0">
            <w:pPr>
              <w:rPr>
                <w:rFonts w:cs="Arial"/>
              </w:rPr>
            </w:pPr>
            <w:proofErr w:type="spellStart"/>
            <w:r w:rsidRPr="00D95972">
              <w:rPr>
                <w:rFonts w:cs="Arial"/>
              </w:rPr>
              <w:t>vSRVCC</w:t>
            </w:r>
            <w:proofErr w:type="spellEnd"/>
            <w:r w:rsidRPr="00D95972">
              <w:rPr>
                <w:rFonts w:cs="Arial"/>
              </w:rPr>
              <w:t>-CT</w:t>
            </w:r>
          </w:p>
          <w:p w:rsidR="00F472C0" w:rsidRPr="00D95972" w:rsidRDefault="00F472C0" w:rsidP="00F472C0">
            <w:pPr>
              <w:rPr>
                <w:rFonts w:cs="Arial"/>
              </w:rPr>
            </w:pPr>
            <w:proofErr w:type="spellStart"/>
            <w:r w:rsidRPr="00D95972">
              <w:rPr>
                <w:rFonts w:cs="Arial"/>
              </w:rPr>
              <w:t>rSRVCC</w:t>
            </w:r>
            <w:proofErr w:type="spellEnd"/>
            <w:r w:rsidRPr="00D95972">
              <w:rPr>
                <w:rFonts w:cs="Arial"/>
              </w:rPr>
              <w:t>-CT</w:t>
            </w:r>
          </w:p>
          <w:p w:rsidR="00F472C0" w:rsidRPr="00D95972" w:rsidRDefault="00F472C0" w:rsidP="00F472C0">
            <w:pPr>
              <w:rPr>
                <w:rFonts w:eastAsia="Calibri" w:cs="Arial"/>
              </w:rPr>
            </w:pPr>
            <w:r w:rsidRPr="00D95972">
              <w:rPr>
                <w:rFonts w:cs="Arial"/>
              </w:rPr>
              <w:t>ATURI</w:t>
            </w:r>
          </w:p>
          <w:p w:rsidR="00F472C0" w:rsidRPr="00D95972" w:rsidRDefault="00F472C0" w:rsidP="00F472C0">
            <w:pPr>
              <w:rPr>
                <w:rFonts w:eastAsia="Calibri" w:cs="Arial"/>
              </w:rPr>
            </w:pPr>
            <w:r w:rsidRPr="00D95972">
              <w:rPr>
                <w:rFonts w:eastAsia="Calibri" w:cs="Arial"/>
              </w:rPr>
              <w:t>IMSProtoc5</w:t>
            </w:r>
          </w:p>
          <w:p w:rsidR="00F472C0" w:rsidRPr="00D95972" w:rsidRDefault="00F472C0" w:rsidP="00F472C0">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tcPr>
          <w:p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F472C0" w:rsidRPr="00D95972" w:rsidRDefault="00F472C0" w:rsidP="00F472C0">
            <w:pPr>
              <w:rPr>
                <w:rFonts w:eastAsia="Calibri" w:cs="Arial"/>
              </w:rPr>
            </w:pPr>
          </w:p>
        </w:tc>
        <w:tc>
          <w:tcPr>
            <w:tcW w:w="826" w:type="dxa"/>
            <w:tcBorders>
              <w:top w:val="single" w:sz="4" w:space="0" w:color="auto"/>
              <w:bottom w:val="single" w:sz="4" w:space="0" w:color="auto"/>
            </w:tcBorders>
          </w:tcPr>
          <w:p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r w:rsidRPr="00D95972">
              <w:rPr>
                <w:rFonts w:eastAsia="Batang" w:cs="Arial"/>
                <w:color w:val="FF0000"/>
                <w:lang w:eastAsia="ko-KR"/>
              </w:rPr>
              <w:t>All WIs completed</w:t>
            </w: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r w:rsidRPr="00D95972">
              <w:rPr>
                <w:rFonts w:eastAsia="Batang" w:cs="Arial"/>
                <w:lang w:eastAsia="ko-KR"/>
              </w:rPr>
              <w:t>USSD Simulation Service</w:t>
            </w:r>
          </w:p>
          <w:p w:rsidR="00F472C0" w:rsidRPr="00D95972" w:rsidRDefault="00F472C0" w:rsidP="00F472C0">
            <w:pPr>
              <w:rPr>
                <w:rFonts w:eastAsia="Batang" w:cs="Arial"/>
                <w:lang w:eastAsia="ko-KR"/>
              </w:rPr>
            </w:pPr>
            <w:r w:rsidRPr="00D95972">
              <w:rPr>
                <w:rFonts w:eastAsia="Batang" w:cs="Arial"/>
                <w:lang w:eastAsia="ko-KR"/>
              </w:rPr>
              <w:t>IMS Interconnection Charging Enhancements for transit scenarios in multi operator environments</w:t>
            </w:r>
          </w:p>
          <w:p w:rsidR="00F472C0" w:rsidRPr="00D95972" w:rsidRDefault="00F472C0" w:rsidP="00F472C0">
            <w:pPr>
              <w:rPr>
                <w:rFonts w:eastAsia="Batang" w:cs="Arial"/>
                <w:lang w:eastAsia="ko-KR"/>
              </w:rPr>
            </w:pPr>
            <w:r w:rsidRPr="00D95972">
              <w:rPr>
                <w:rFonts w:eastAsia="Batang" w:cs="Arial"/>
                <w:lang w:eastAsia="ko-KR"/>
              </w:rPr>
              <w:t>CT1 aspects of RLI</w:t>
            </w:r>
          </w:p>
          <w:p w:rsidR="00F472C0" w:rsidRPr="00D95972" w:rsidRDefault="00F472C0" w:rsidP="00F472C0">
            <w:pPr>
              <w:rPr>
                <w:rFonts w:eastAsia="Batang" w:cs="Arial"/>
                <w:lang w:eastAsia="ko-KR"/>
              </w:rPr>
            </w:pPr>
            <w:r w:rsidRPr="00D95972">
              <w:rPr>
                <w:rFonts w:eastAsia="Batang" w:cs="Arial"/>
                <w:lang w:eastAsia="ko-KR"/>
              </w:rPr>
              <w:t>Advanced Interconnection of Services</w:t>
            </w:r>
          </w:p>
          <w:p w:rsidR="00F472C0" w:rsidRPr="00D95972" w:rsidRDefault="00F472C0" w:rsidP="00F472C0">
            <w:pPr>
              <w:rPr>
                <w:rFonts w:eastAsia="Batang" w:cs="Arial"/>
                <w:lang w:eastAsia="ko-KR"/>
              </w:rPr>
            </w:pPr>
            <w:r w:rsidRPr="00D95972">
              <w:rPr>
                <w:rFonts w:eastAsia="Batang" w:cs="Arial"/>
                <w:lang w:eastAsia="ko-KR"/>
              </w:rPr>
              <w:t>Supp. 3G Voice Interworking w. Enterprise IP-PBX</w:t>
            </w:r>
          </w:p>
          <w:p w:rsidR="00F472C0" w:rsidRPr="00D95972" w:rsidRDefault="00F472C0" w:rsidP="00F472C0">
            <w:pPr>
              <w:rPr>
                <w:rFonts w:eastAsia="Batang" w:cs="Arial"/>
                <w:lang w:eastAsia="ko-KR"/>
              </w:rPr>
            </w:pPr>
            <w:r w:rsidRPr="00D95972">
              <w:rPr>
                <w:rFonts w:eastAsia="Batang" w:cs="Arial"/>
                <w:lang w:eastAsia="ko-KR"/>
              </w:rPr>
              <w:t>Inclusion of Media Resource Broker</w:t>
            </w:r>
          </w:p>
          <w:p w:rsidR="00F472C0" w:rsidRPr="00D95972" w:rsidRDefault="00F472C0" w:rsidP="00F472C0">
            <w:pPr>
              <w:rPr>
                <w:rFonts w:eastAsia="Batang" w:cs="Arial"/>
                <w:lang w:eastAsia="ko-KR"/>
              </w:rPr>
            </w:pPr>
            <w:r w:rsidRPr="00D95972">
              <w:rPr>
                <w:rFonts w:eastAsia="Batang" w:cs="Arial"/>
                <w:lang w:eastAsia="ko-KR"/>
              </w:rPr>
              <w:t>Support of RFC 6140 in IMS</w:t>
            </w:r>
          </w:p>
          <w:p w:rsidR="00F472C0" w:rsidRPr="00D95972" w:rsidRDefault="00F472C0" w:rsidP="00F472C0">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rsidR="00F472C0" w:rsidRPr="00D95972" w:rsidRDefault="00F472C0" w:rsidP="00F472C0">
            <w:pPr>
              <w:rPr>
                <w:rFonts w:eastAsia="Batang" w:cs="Arial"/>
                <w:lang w:eastAsia="ko-KR"/>
              </w:rPr>
            </w:pPr>
            <w:r w:rsidRPr="00D95972">
              <w:rPr>
                <w:rFonts w:eastAsia="Batang" w:cs="Arial"/>
                <w:lang w:eastAsia="ko-KR"/>
              </w:rPr>
              <w:t>IMS Overload Control</w:t>
            </w:r>
          </w:p>
          <w:p w:rsidR="00F472C0" w:rsidRPr="00D95972" w:rsidRDefault="00F472C0" w:rsidP="00F472C0">
            <w:pPr>
              <w:rPr>
                <w:rFonts w:eastAsia="Batang" w:cs="Arial"/>
                <w:lang w:eastAsia="ko-KR"/>
              </w:rPr>
            </w:pPr>
            <w:r w:rsidRPr="00D95972">
              <w:rPr>
                <w:rFonts w:eastAsia="Batang" w:cs="Arial"/>
                <w:lang w:eastAsia="ko-KR"/>
              </w:rPr>
              <w:t>Operator Determined Barring</w:t>
            </w:r>
          </w:p>
          <w:p w:rsidR="00F472C0" w:rsidRPr="00D95972" w:rsidRDefault="00F472C0" w:rsidP="00F472C0">
            <w:pPr>
              <w:rPr>
                <w:rFonts w:eastAsia="Batang" w:cs="Arial"/>
                <w:lang w:eastAsia="ko-KR"/>
              </w:rPr>
            </w:pPr>
            <w:r w:rsidRPr="00D95972">
              <w:rPr>
                <w:rFonts w:eastAsia="Batang" w:cs="Arial"/>
                <w:lang w:eastAsia="ko-KR"/>
              </w:rPr>
              <w:t>GBA Extension for re-use of SIP Digest credentials</w:t>
            </w:r>
          </w:p>
          <w:p w:rsidR="00F472C0" w:rsidRPr="00D95972" w:rsidRDefault="00F472C0" w:rsidP="00F472C0">
            <w:pPr>
              <w:rPr>
                <w:rFonts w:eastAsia="Batang" w:cs="Arial"/>
                <w:lang w:eastAsia="ko-KR"/>
              </w:rPr>
            </w:pPr>
            <w:r w:rsidRPr="00D95972">
              <w:rPr>
                <w:rFonts w:eastAsia="Batang" w:cs="Arial"/>
                <w:lang w:eastAsia="ko-KR"/>
              </w:rPr>
              <w:t>Network Provided Location Information for IMS</w:t>
            </w:r>
          </w:p>
          <w:p w:rsidR="00F472C0" w:rsidRPr="00D95972" w:rsidRDefault="00F472C0" w:rsidP="00F472C0">
            <w:pPr>
              <w:rPr>
                <w:rFonts w:eastAsia="Batang" w:cs="Arial"/>
                <w:lang w:eastAsia="ko-KR"/>
              </w:rPr>
            </w:pPr>
            <w:r w:rsidRPr="00D95972">
              <w:rPr>
                <w:rFonts w:eastAsia="Batang" w:cs="Arial"/>
                <w:lang w:eastAsia="ko-KR"/>
              </w:rPr>
              <w:t>Enhanced T.38 FAX support</w:t>
            </w:r>
          </w:p>
          <w:p w:rsidR="00F472C0" w:rsidRPr="00D95972" w:rsidRDefault="00F472C0" w:rsidP="00F472C0">
            <w:pPr>
              <w:rPr>
                <w:rFonts w:eastAsia="Batang" w:cs="Arial"/>
                <w:lang w:eastAsia="ko-KR"/>
              </w:rPr>
            </w:pPr>
            <w:r w:rsidRPr="00D95972">
              <w:rPr>
                <w:rFonts w:eastAsia="Batang" w:cs="Arial"/>
                <w:lang w:eastAsia="ko-KR"/>
              </w:rPr>
              <w:t>SRVCC for 3G-CS</w:t>
            </w:r>
          </w:p>
          <w:p w:rsidR="00F472C0" w:rsidRPr="00D95972" w:rsidRDefault="00F472C0" w:rsidP="00F472C0">
            <w:pPr>
              <w:rPr>
                <w:rFonts w:eastAsia="Batang" w:cs="Arial"/>
                <w:lang w:eastAsia="ko-KR"/>
              </w:rPr>
            </w:pPr>
            <w:r w:rsidRPr="00D95972">
              <w:rPr>
                <w:rFonts w:eastAsia="Batang" w:cs="Arial"/>
                <w:lang w:eastAsia="ko-KR"/>
              </w:rPr>
              <w:t>SRVCC from UTRAN/GERAN to E-UTRAN/HSPA</w:t>
            </w:r>
          </w:p>
          <w:p w:rsidR="00F472C0" w:rsidRPr="00D95972" w:rsidRDefault="00F472C0" w:rsidP="00F472C0">
            <w:pPr>
              <w:rPr>
                <w:rFonts w:eastAsia="Batang" w:cs="Arial"/>
                <w:lang w:eastAsia="ko-KR"/>
              </w:rPr>
            </w:pPr>
            <w:r w:rsidRPr="00D95972">
              <w:rPr>
                <w:rFonts w:eastAsia="Batang" w:cs="Arial"/>
                <w:lang w:eastAsia="ko-KR"/>
              </w:rPr>
              <w:t>AT Commands for URI Support</w:t>
            </w:r>
          </w:p>
          <w:p w:rsidR="00F472C0" w:rsidRPr="00D95972" w:rsidRDefault="00F472C0" w:rsidP="00F472C0">
            <w:pPr>
              <w:rPr>
                <w:rFonts w:eastAsia="Batang" w:cs="Arial"/>
                <w:lang w:eastAsia="ko-KR"/>
              </w:rPr>
            </w:pPr>
            <w:r w:rsidRPr="00D95972">
              <w:rPr>
                <w:rFonts w:eastAsia="Batang" w:cs="Arial"/>
                <w:lang w:eastAsia="ko-KR"/>
              </w:rPr>
              <w:t>IMS Stage-3 IETF Protocol Alignment</w:t>
            </w:r>
          </w:p>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cs="Arial"/>
              </w:rPr>
            </w:pP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cs="Arial"/>
              </w:rPr>
            </w:pP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cs="Arial"/>
              </w:rPr>
            </w:pP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cs="Arial"/>
              </w:rPr>
            </w:pP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p>
        </w:tc>
      </w:tr>
      <w:tr w:rsidR="00F472C0" w:rsidRPr="00D95972" w:rsidTr="00976D40">
        <w:tc>
          <w:tcPr>
            <w:tcW w:w="976" w:type="dxa"/>
            <w:tcBorders>
              <w:top w:val="single" w:sz="4" w:space="0" w:color="auto"/>
              <w:left w:val="thinThickThinSmallGap" w:sz="24" w:space="0" w:color="auto"/>
              <w:bottom w:val="single" w:sz="4" w:space="0" w:color="auto"/>
            </w:tcBorders>
          </w:tcPr>
          <w:p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tcPr>
          <w:p w:rsidR="00F472C0" w:rsidRPr="00D95972" w:rsidRDefault="00F472C0" w:rsidP="00F472C0">
            <w:pPr>
              <w:rPr>
                <w:rFonts w:eastAsia="Batang" w:cs="Arial"/>
                <w:lang w:eastAsia="ko-KR"/>
              </w:rPr>
            </w:pPr>
            <w:r w:rsidRPr="00D95972">
              <w:rPr>
                <w:rFonts w:eastAsia="Batang" w:cs="Arial"/>
                <w:lang w:eastAsia="ko-KR"/>
              </w:rPr>
              <w:t>Rel-11 non-IMS Work Items and issues:</w:t>
            </w:r>
          </w:p>
          <w:p w:rsidR="00F472C0" w:rsidRPr="00D95972" w:rsidRDefault="00F472C0" w:rsidP="00F472C0">
            <w:pPr>
              <w:rPr>
                <w:rFonts w:cs="Arial"/>
              </w:rPr>
            </w:pPr>
          </w:p>
          <w:p w:rsidR="00F472C0" w:rsidRPr="00D95972" w:rsidRDefault="00F472C0" w:rsidP="00F472C0">
            <w:pPr>
              <w:rPr>
                <w:rFonts w:cs="Arial"/>
              </w:rPr>
            </w:pPr>
            <w:r w:rsidRPr="00D95972">
              <w:rPr>
                <w:rFonts w:cs="Arial"/>
              </w:rPr>
              <w:t>Work Items:</w:t>
            </w:r>
          </w:p>
          <w:p w:rsidR="00F472C0" w:rsidRPr="00D95972" w:rsidRDefault="00F472C0" w:rsidP="00F472C0">
            <w:pPr>
              <w:rPr>
                <w:rFonts w:cs="Arial"/>
              </w:rPr>
            </w:pPr>
            <w:proofErr w:type="spellStart"/>
            <w:r w:rsidRPr="00D95972">
              <w:rPr>
                <w:rFonts w:cs="Arial"/>
              </w:rPr>
              <w:t>RT_VGCS_Red</w:t>
            </w:r>
            <w:proofErr w:type="spellEnd"/>
          </w:p>
          <w:p w:rsidR="00F472C0" w:rsidRPr="00D95972" w:rsidRDefault="00F472C0" w:rsidP="00F472C0">
            <w:pPr>
              <w:rPr>
                <w:rFonts w:cs="Arial"/>
              </w:rPr>
            </w:pPr>
            <w:r w:rsidRPr="00D95972">
              <w:rPr>
                <w:rFonts w:cs="Arial"/>
              </w:rPr>
              <w:t>SIMTC</w:t>
            </w:r>
          </w:p>
          <w:p w:rsidR="00F472C0" w:rsidRPr="00D95972" w:rsidRDefault="00F472C0" w:rsidP="00F472C0">
            <w:pPr>
              <w:rPr>
                <w:rFonts w:cs="Arial"/>
              </w:rPr>
            </w:pPr>
            <w:r w:rsidRPr="00D95972">
              <w:rPr>
                <w:rFonts w:cs="Arial"/>
              </w:rPr>
              <w:t>SIMTC-CS</w:t>
            </w:r>
          </w:p>
          <w:p w:rsidR="00F472C0" w:rsidRPr="00D95972" w:rsidRDefault="00F472C0" w:rsidP="00F472C0">
            <w:pPr>
              <w:rPr>
                <w:rFonts w:cs="Arial"/>
              </w:rPr>
            </w:pPr>
            <w:r w:rsidRPr="00D95972">
              <w:rPr>
                <w:rFonts w:cs="Arial"/>
              </w:rPr>
              <w:t>SIMTC-RAN_OC</w:t>
            </w:r>
          </w:p>
          <w:p w:rsidR="00F472C0" w:rsidRPr="00D95972" w:rsidRDefault="00F472C0" w:rsidP="00F472C0">
            <w:pPr>
              <w:rPr>
                <w:rFonts w:cs="Arial"/>
              </w:rPr>
            </w:pPr>
            <w:r w:rsidRPr="00D95972">
              <w:rPr>
                <w:rFonts w:cs="Arial"/>
              </w:rPr>
              <w:t>SIMTC-Reach</w:t>
            </w:r>
          </w:p>
          <w:p w:rsidR="00F472C0" w:rsidRPr="00D95972" w:rsidRDefault="00F472C0" w:rsidP="00F472C0">
            <w:pPr>
              <w:rPr>
                <w:rFonts w:cs="Arial"/>
              </w:rPr>
            </w:pPr>
            <w:r w:rsidRPr="00D95972">
              <w:rPr>
                <w:rFonts w:cs="Arial"/>
              </w:rPr>
              <w:t>SIMTC-Sig</w:t>
            </w:r>
          </w:p>
          <w:p w:rsidR="00F472C0" w:rsidRPr="00D95972" w:rsidRDefault="00F472C0" w:rsidP="00F472C0">
            <w:pPr>
              <w:rPr>
                <w:rFonts w:cs="Arial"/>
              </w:rPr>
            </w:pPr>
            <w:r w:rsidRPr="00D95972">
              <w:rPr>
                <w:rFonts w:cs="Arial"/>
              </w:rPr>
              <w:t>SIMTC-</w:t>
            </w:r>
            <w:proofErr w:type="spellStart"/>
            <w:r w:rsidRPr="00D95972">
              <w:rPr>
                <w:rFonts w:cs="Arial"/>
              </w:rPr>
              <w:t>CN_Pow</w:t>
            </w:r>
            <w:proofErr w:type="spellEnd"/>
          </w:p>
          <w:p w:rsidR="00F472C0" w:rsidRPr="00D95972" w:rsidRDefault="00F472C0" w:rsidP="00F472C0">
            <w:pPr>
              <w:rPr>
                <w:rFonts w:cs="Arial"/>
              </w:rPr>
            </w:pPr>
            <w:r w:rsidRPr="00D95972">
              <w:rPr>
                <w:rFonts w:cs="Arial"/>
              </w:rPr>
              <w:lastRenderedPageBreak/>
              <w:t>SIMTC-</w:t>
            </w:r>
            <w:proofErr w:type="spellStart"/>
            <w:r w:rsidRPr="00D95972">
              <w:rPr>
                <w:rFonts w:cs="Arial"/>
              </w:rPr>
              <w:t>PS_Only</w:t>
            </w:r>
            <w:proofErr w:type="spellEnd"/>
          </w:p>
          <w:p w:rsidR="00F472C0" w:rsidRPr="00D95972" w:rsidRDefault="00F472C0" w:rsidP="00F472C0">
            <w:pPr>
              <w:rPr>
                <w:rFonts w:cs="Arial"/>
              </w:rPr>
            </w:pPr>
            <w:r w:rsidRPr="00D95972">
              <w:rPr>
                <w:rFonts w:cs="Arial"/>
              </w:rPr>
              <w:t>BBAI</w:t>
            </w:r>
          </w:p>
          <w:p w:rsidR="00F472C0" w:rsidRPr="00D95972" w:rsidRDefault="00F472C0" w:rsidP="00F472C0">
            <w:pPr>
              <w:rPr>
                <w:rFonts w:cs="Arial"/>
              </w:rPr>
            </w:pPr>
            <w:r w:rsidRPr="00D95972">
              <w:rPr>
                <w:rFonts w:cs="Arial"/>
              </w:rPr>
              <w:t>BBAI-BBI</w:t>
            </w:r>
          </w:p>
          <w:p w:rsidR="00F472C0" w:rsidRPr="00D95972" w:rsidRDefault="00F472C0" w:rsidP="00F472C0">
            <w:pPr>
              <w:rPr>
                <w:rFonts w:cs="Arial"/>
              </w:rPr>
            </w:pPr>
            <w:r w:rsidRPr="00D95972">
              <w:rPr>
                <w:rFonts w:cs="Arial"/>
              </w:rPr>
              <w:t>BBAI-BBII</w:t>
            </w:r>
          </w:p>
          <w:p w:rsidR="00F472C0" w:rsidRPr="00D95972" w:rsidRDefault="00F472C0" w:rsidP="00F472C0">
            <w:pPr>
              <w:rPr>
                <w:rFonts w:cs="Arial"/>
              </w:rPr>
            </w:pPr>
            <w:r w:rsidRPr="00D95972">
              <w:rPr>
                <w:rFonts w:cs="Arial"/>
              </w:rPr>
              <w:t>BBAI-BBIII</w:t>
            </w:r>
          </w:p>
          <w:p w:rsidR="00F472C0" w:rsidRPr="00D95972" w:rsidRDefault="00F472C0" w:rsidP="00F472C0">
            <w:pPr>
              <w:rPr>
                <w:rFonts w:cs="Arial"/>
              </w:rPr>
            </w:pPr>
            <w:proofErr w:type="spellStart"/>
            <w:r w:rsidRPr="00D95972">
              <w:rPr>
                <w:rFonts w:cs="Arial"/>
              </w:rPr>
              <w:t>Full_MOCN</w:t>
            </w:r>
            <w:proofErr w:type="spellEnd"/>
            <w:r w:rsidRPr="00D95972">
              <w:rPr>
                <w:rFonts w:cs="Arial"/>
              </w:rPr>
              <w:t>-GERAN</w:t>
            </w:r>
          </w:p>
          <w:p w:rsidR="00F472C0" w:rsidRPr="00D95972" w:rsidRDefault="00F472C0" w:rsidP="00F472C0">
            <w:pPr>
              <w:rPr>
                <w:rFonts w:cs="Arial"/>
              </w:rPr>
            </w:pPr>
            <w:r w:rsidRPr="00D95972">
              <w:rPr>
                <w:rFonts w:cs="Arial"/>
              </w:rPr>
              <w:t>RT_ERGSM</w:t>
            </w:r>
          </w:p>
          <w:p w:rsidR="00F472C0" w:rsidRPr="00D95972" w:rsidRDefault="00F472C0" w:rsidP="00F472C0">
            <w:pPr>
              <w:rPr>
                <w:rFonts w:cs="Arial"/>
              </w:rPr>
            </w:pPr>
            <w:r w:rsidRPr="00D95972">
              <w:rPr>
                <w:rFonts w:cs="Arial"/>
              </w:rPr>
              <w:t>DIDA</w:t>
            </w:r>
          </w:p>
          <w:p w:rsidR="00F472C0" w:rsidRPr="00D95972" w:rsidRDefault="00F472C0" w:rsidP="00F472C0">
            <w:pPr>
              <w:rPr>
                <w:rFonts w:cs="Arial"/>
              </w:rPr>
            </w:pPr>
            <w:r w:rsidRPr="00D95972">
              <w:rPr>
                <w:rFonts w:cs="Arial"/>
              </w:rPr>
              <w:t>SAMOG_WLAN- CN</w:t>
            </w:r>
          </w:p>
          <w:p w:rsidR="00F472C0" w:rsidRPr="00D95972" w:rsidRDefault="00F472C0" w:rsidP="00F472C0">
            <w:pPr>
              <w:rPr>
                <w:rFonts w:cs="Arial"/>
              </w:rPr>
            </w:pPr>
            <w:proofErr w:type="spellStart"/>
            <w:r w:rsidRPr="00D95972">
              <w:rPr>
                <w:rFonts w:cs="Arial"/>
              </w:rPr>
              <w:t>eNR_EPC</w:t>
            </w:r>
            <w:proofErr w:type="spellEnd"/>
          </w:p>
          <w:p w:rsidR="00F472C0" w:rsidRPr="00D95972" w:rsidRDefault="00F472C0" w:rsidP="00F472C0">
            <w:pPr>
              <w:rPr>
                <w:rFonts w:cs="Arial"/>
              </w:rPr>
            </w:pPr>
            <w:r w:rsidRPr="00D95972">
              <w:rPr>
                <w:rFonts w:cs="Arial"/>
              </w:rPr>
              <w:t>PROTOC_SMS_SGs</w:t>
            </w:r>
          </w:p>
          <w:p w:rsidR="00F472C0" w:rsidRPr="00D95972" w:rsidRDefault="00F472C0" w:rsidP="00F472C0">
            <w:pPr>
              <w:rPr>
                <w:rFonts w:cs="Arial"/>
              </w:rPr>
            </w:pPr>
            <w:r w:rsidRPr="00D95972">
              <w:rPr>
                <w:rFonts w:cs="Arial"/>
              </w:rPr>
              <w:t>SAES2</w:t>
            </w:r>
          </w:p>
          <w:p w:rsidR="00F472C0" w:rsidRPr="00D95972" w:rsidRDefault="00F472C0" w:rsidP="00F472C0">
            <w:pPr>
              <w:rPr>
                <w:rFonts w:cs="Arial"/>
              </w:rPr>
            </w:pPr>
            <w:r w:rsidRPr="00D95972">
              <w:rPr>
                <w:rFonts w:cs="Arial"/>
              </w:rPr>
              <w:t>SAES2-CSFB</w:t>
            </w:r>
          </w:p>
          <w:p w:rsidR="00F472C0" w:rsidRPr="00D95972" w:rsidRDefault="00F472C0" w:rsidP="00F472C0">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r w:rsidRPr="00D95972">
              <w:rPr>
                <w:rFonts w:eastAsia="Batang" w:cs="Arial"/>
                <w:color w:val="FF0000"/>
                <w:lang w:eastAsia="ko-KR"/>
              </w:rPr>
              <w:t>All WIs completed</w:t>
            </w: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r w:rsidRPr="00D95972">
              <w:rPr>
                <w:rFonts w:eastAsia="Batang" w:cs="Arial"/>
                <w:lang w:eastAsia="ko-KR"/>
              </w:rPr>
              <w:t>GCSMSC and GCR Redundancy for VGCS/VBS</w:t>
            </w: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r w:rsidRPr="00D95972">
              <w:rPr>
                <w:rFonts w:eastAsia="Batang" w:cs="Arial"/>
                <w:lang w:eastAsia="ko-KR"/>
              </w:rPr>
              <w:t>System Improvements to Machine-Type Communications</w:t>
            </w:r>
          </w:p>
          <w:p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CS aspects for CT groups</w:t>
            </w:r>
          </w:p>
          <w:p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Reachability Aspects</w:t>
            </w:r>
          </w:p>
          <w:p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Signalling Optimizations</w:t>
            </w:r>
          </w:p>
          <w:p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"CN-based" and power considerations</w:t>
            </w: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rsidR="00F472C0" w:rsidRPr="00D95972" w:rsidRDefault="00F472C0" w:rsidP="00F472C0">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rsidR="00F472C0" w:rsidRPr="00D95972" w:rsidRDefault="00F472C0" w:rsidP="00F472C0">
            <w:pPr>
              <w:rPr>
                <w:rFonts w:eastAsia="Batang" w:cs="Arial"/>
                <w:lang w:eastAsia="ko-KR"/>
              </w:rPr>
            </w:pPr>
            <w:r w:rsidRPr="00D95972">
              <w:rPr>
                <w:rFonts w:eastAsia="Batang" w:cs="Arial"/>
                <w:lang w:eastAsia="ko-KR"/>
              </w:rPr>
              <w:lastRenderedPageBreak/>
              <w:t xml:space="preserve">Full Support of Multi-Operator Core Network </w:t>
            </w:r>
          </w:p>
          <w:p w:rsidR="00F472C0" w:rsidRPr="00D95972" w:rsidRDefault="00F472C0" w:rsidP="00F472C0">
            <w:pPr>
              <w:rPr>
                <w:rFonts w:eastAsia="Batang" w:cs="Arial"/>
                <w:lang w:eastAsia="ko-KR"/>
              </w:rPr>
            </w:pPr>
            <w:r w:rsidRPr="00D95972">
              <w:rPr>
                <w:rFonts w:eastAsia="Batang" w:cs="Arial"/>
                <w:lang w:eastAsia="ko-KR"/>
              </w:rPr>
              <w:t>Introduction of ER-GSM band for GSM-R</w:t>
            </w:r>
          </w:p>
          <w:p w:rsidR="00F472C0" w:rsidRPr="00D95972" w:rsidRDefault="00F472C0" w:rsidP="00F472C0">
            <w:pPr>
              <w:rPr>
                <w:rFonts w:eastAsia="Batang" w:cs="Arial"/>
                <w:lang w:eastAsia="ko-KR"/>
              </w:rPr>
            </w:pPr>
            <w:r w:rsidRPr="00D95972">
              <w:rPr>
                <w:rFonts w:eastAsia="Batang" w:cs="Arial"/>
                <w:lang w:eastAsia="ko-KR"/>
              </w:rPr>
              <w:t>Data identification in ANDSF</w:t>
            </w:r>
          </w:p>
          <w:p w:rsidR="00F472C0" w:rsidRPr="00D95972" w:rsidRDefault="00F472C0" w:rsidP="00F472C0">
            <w:pPr>
              <w:rPr>
                <w:rFonts w:eastAsia="Batang" w:cs="Arial"/>
                <w:lang w:eastAsia="ko-KR"/>
              </w:rPr>
            </w:pPr>
            <w:r w:rsidRPr="00D95972">
              <w:rPr>
                <w:rFonts w:eastAsia="Batang" w:cs="Arial"/>
                <w:lang w:eastAsia="ko-KR"/>
              </w:rPr>
              <w:t xml:space="preserve">Mobility based on GTP &amp; PMIPv6 for WLAN access to EPC </w:t>
            </w:r>
          </w:p>
          <w:p w:rsidR="00F472C0" w:rsidRPr="00D95972" w:rsidRDefault="00F472C0" w:rsidP="00F472C0">
            <w:pPr>
              <w:rPr>
                <w:rFonts w:eastAsia="Batang" w:cs="Arial"/>
                <w:lang w:eastAsia="ko-KR"/>
              </w:rPr>
            </w:pPr>
            <w:r w:rsidRPr="00D95972">
              <w:rPr>
                <w:rFonts w:eastAsia="Batang" w:cs="Arial"/>
                <w:lang w:eastAsia="ko-KR"/>
              </w:rPr>
              <w:t>enhanced Nodes Restoration for EPC</w:t>
            </w:r>
          </w:p>
          <w:p w:rsidR="00F472C0" w:rsidRPr="00D95972" w:rsidRDefault="00F472C0" w:rsidP="00F472C0">
            <w:pPr>
              <w:rPr>
                <w:rFonts w:eastAsia="Batang" w:cs="Arial"/>
                <w:lang w:eastAsia="ko-KR"/>
              </w:rPr>
            </w:pPr>
            <w:r w:rsidRPr="00D95972">
              <w:rPr>
                <w:rFonts w:eastAsia="Batang" w:cs="Arial"/>
                <w:lang w:eastAsia="ko-KR"/>
              </w:rPr>
              <w:t>Enhancement of the Protocols for SMS over SGs</w:t>
            </w:r>
          </w:p>
          <w:p w:rsidR="00F472C0" w:rsidRPr="00D95972" w:rsidRDefault="00F472C0" w:rsidP="00F472C0">
            <w:pPr>
              <w:rPr>
                <w:rFonts w:eastAsia="Batang" w:cs="Arial"/>
                <w:lang w:eastAsia="ko-KR"/>
              </w:rPr>
            </w:pPr>
            <w:r w:rsidRPr="00D95972">
              <w:rPr>
                <w:rFonts w:eastAsia="Batang" w:cs="Arial"/>
                <w:lang w:eastAsia="ko-KR"/>
              </w:rPr>
              <w:t>SAE Protocol Development</w:t>
            </w:r>
          </w:p>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cs="Arial"/>
              </w:rPr>
            </w:pP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cs="Arial"/>
              </w:rPr>
            </w:pP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cs="Arial"/>
              </w:rPr>
            </w:pP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rsidR="00F472C0" w:rsidRPr="00D95972" w:rsidRDefault="00F472C0" w:rsidP="00F472C0">
            <w:pPr>
              <w:rPr>
                <w:rFonts w:cs="Arial"/>
              </w:rPr>
            </w:pPr>
          </w:p>
        </w:tc>
        <w:tc>
          <w:tcPr>
            <w:tcW w:w="4191" w:type="dxa"/>
            <w:gridSpan w:val="3"/>
            <w:tcBorders>
              <w:top w:val="single" w:sz="4" w:space="0" w:color="auto"/>
              <w:bottom w:val="single" w:sz="4" w:space="0" w:color="auto"/>
            </w:tcBorders>
          </w:tcPr>
          <w:p w:rsidR="00F472C0" w:rsidRPr="00D95972" w:rsidRDefault="00F472C0" w:rsidP="00F472C0">
            <w:pPr>
              <w:rPr>
                <w:rFonts w:cs="Arial"/>
              </w:rPr>
            </w:pPr>
          </w:p>
        </w:tc>
        <w:tc>
          <w:tcPr>
            <w:tcW w:w="1767" w:type="dxa"/>
            <w:tcBorders>
              <w:top w:val="single" w:sz="4" w:space="0" w:color="auto"/>
              <w:bottom w:val="single" w:sz="4" w:space="0" w:color="auto"/>
            </w:tcBorders>
          </w:tcPr>
          <w:p w:rsidR="00F472C0" w:rsidRPr="00D95972" w:rsidRDefault="00F472C0" w:rsidP="00F472C0">
            <w:pPr>
              <w:rPr>
                <w:rFonts w:cs="Arial"/>
              </w:rPr>
            </w:pPr>
          </w:p>
        </w:tc>
        <w:tc>
          <w:tcPr>
            <w:tcW w:w="826" w:type="dxa"/>
            <w:tcBorders>
              <w:top w:val="single" w:sz="4" w:space="0" w:color="auto"/>
              <w:bottom w:val="single" w:sz="4" w:space="0" w:color="auto"/>
            </w:tcBorders>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eastAsia="Batang" w:cs="Arial"/>
                <w:lang w:eastAsia="ko-KR"/>
              </w:rPr>
            </w:pPr>
          </w:p>
        </w:tc>
      </w:tr>
      <w:tr w:rsidR="00F472C0"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Release 12</w:t>
            </w:r>
          </w:p>
          <w:p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472C0" w:rsidRPr="00D95972" w:rsidRDefault="00F472C0" w:rsidP="00F472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F472C0" w:rsidRDefault="00F472C0" w:rsidP="00F472C0">
            <w:pPr>
              <w:rPr>
                <w:rFonts w:cs="Arial"/>
              </w:rPr>
            </w:pPr>
            <w:proofErr w:type="spellStart"/>
            <w:r>
              <w:rPr>
                <w:rFonts w:cs="Arial"/>
              </w:rPr>
              <w:t>Tdoc</w:t>
            </w:r>
            <w:proofErr w:type="spellEnd"/>
            <w:r>
              <w:rPr>
                <w:rFonts w:cs="Arial"/>
              </w:rPr>
              <w:t xml:space="preserve"> info</w:t>
            </w:r>
            <w:r w:rsidRPr="00D95972">
              <w:rPr>
                <w:rFonts w:cs="Arial"/>
              </w:rPr>
              <w:t xml:space="preserve"> </w:t>
            </w:r>
          </w:p>
          <w:p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F472C0" w:rsidRPr="00D95972" w:rsidRDefault="00F472C0" w:rsidP="00F472C0">
            <w:pPr>
              <w:rPr>
                <w:rFonts w:cs="Arial"/>
              </w:rPr>
            </w:pPr>
            <w:r w:rsidRPr="00D95972">
              <w:rPr>
                <w:rFonts w:cs="Arial"/>
              </w:rPr>
              <w:t>Result &amp; comments</w:t>
            </w:r>
          </w:p>
        </w:tc>
      </w:tr>
      <w:tr w:rsidR="00F472C0" w:rsidRPr="00D95972" w:rsidTr="0066218A">
        <w:tc>
          <w:tcPr>
            <w:tcW w:w="976" w:type="dxa"/>
            <w:tcBorders>
              <w:top w:val="single" w:sz="4" w:space="0" w:color="auto"/>
              <w:left w:val="thinThickThinSmallGap" w:sz="24" w:space="0" w:color="auto"/>
              <w:bottom w:val="single" w:sz="4" w:space="0" w:color="auto"/>
            </w:tcBorders>
          </w:tcPr>
          <w:p w:rsidR="00F472C0" w:rsidRPr="00D95972" w:rsidRDefault="00F472C0" w:rsidP="00F472C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F472C0" w:rsidRPr="00D95972" w:rsidRDefault="00F472C0" w:rsidP="00F472C0">
            <w:pPr>
              <w:rPr>
                <w:rFonts w:eastAsia="Batang" w:cs="Arial"/>
                <w:lang w:eastAsia="ko-KR"/>
              </w:rPr>
            </w:pPr>
            <w:r w:rsidRPr="00D95972">
              <w:rPr>
                <w:rFonts w:eastAsia="Batang" w:cs="Arial"/>
                <w:lang w:eastAsia="ko-KR"/>
              </w:rPr>
              <w:t>Rel-12 IMS Work Items and issues:</w:t>
            </w:r>
          </w:p>
          <w:p w:rsidR="00F472C0" w:rsidRPr="00D95972" w:rsidRDefault="00F472C0" w:rsidP="00F472C0">
            <w:pPr>
              <w:rPr>
                <w:rFonts w:eastAsia="Batang" w:cs="Arial"/>
                <w:lang w:eastAsia="ko-KR"/>
              </w:rPr>
            </w:pPr>
          </w:p>
          <w:p w:rsidR="00F472C0" w:rsidRPr="00D95972" w:rsidRDefault="00F472C0" w:rsidP="00F472C0">
            <w:pPr>
              <w:rPr>
                <w:rFonts w:cs="Arial"/>
              </w:rPr>
            </w:pPr>
            <w:proofErr w:type="spellStart"/>
            <w:r w:rsidRPr="00D95972">
              <w:rPr>
                <w:rFonts w:cs="Arial"/>
              </w:rPr>
              <w:t>bSRVCC</w:t>
            </w:r>
            <w:proofErr w:type="spellEnd"/>
          </w:p>
          <w:p w:rsidR="00F472C0" w:rsidRPr="00D95972" w:rsidRDefault="00F472C0" w:rsidP="00F472C0">
            <w:pPr>
              <w:rPr>
                <w:rFonts w:cs="Arial"/>
              </w:rPr>
            </w:pPr>
            <w:r w:rsidRPr="00D95972">
              <w:rPr>
                <w:rFonts w:cs="Arial"/>
              </w:rPr>
              <w:t>SMSMI-CT</w:t>
            </w:r>
          </w:p>
          <w:p w:rsidR="00F472C0" w:rsidRPr="00D95972" w:rsidRDefault="00F472C0" w:rsidP="00F472C0">
            <w:pPr>
              <w:rPr>
                <w:rFonts w:cs="Arial"/>
              </w:rPr>
            </w:pPr>
            <w:r w:rsidRPr="00D95972">
              <w:rPr>
                <w:rFonts w:cs="Arial"/>
              </w:rPr>
              <w:t>TURAN-CT</w:t>
            </w:r>
          </w:p>
          <w:p w:rsidR="00F472C0" w:rsidRPr="00D95972" w:rsidRDefault="00F472C0" w:rsidP="00F472C0">
            <w:pPr>
              <w:rPr>
                <w:rFonts w:cs="Arial"/>
              </w:rPr>
            </w:pPr>
            <w:r w:rsidRPr="00D95972">
              <w:rPr>
                <w:rFonts w:cs="Arial"/>
              </w:rPr>
              <w:t>IMS_TELEP</w:t>
            </w:r>
          </w:p>
          <w:p w:rsidR="00F472C0" w:rsidRPr="00D95972" w:rsidRDefault="00F472C0" w:rsidP="00F472C0">
            <w:pPr>
              <w:rPr>
                <w:rFonts w:cs="Arial"/>
              </w:rPr>
            </w:pPr>
            <w:proofErr w:type="spellStart"/>
            <w:r w:rsidRPr="00D95972">
              <w:rPr>
                <w:rFonts w:cs="Arial"/>
              </w:rPr>
              <w:t>eDRVCC</w:t>
            </w:r>
            <w:proofErr w:type="spellEnd"/>
          </w:p>
          <w:p w:rsidR="00F472C0" w:rsidRPr="00D95972" w:rsidRDefault="00F472C0" w:rsidP="00F472C0">
            <w:pPr>
              <w:rPr>
                <w:rFonts w:cs="Arial"/>
              </w:rPr>
            </w:pPr>
            <w:r w:rsidRPr="00D95972">
              <w:rPr>
                <w:rFonts w:cs="Arial"/>
              </w:rPr>
              <w:t>EMC_PC</w:t>
            </w:r>
          </w:p>
          <w:p w:rsidR="00F472C0" w:rsidRPr="00D95972" w:rsidRDefault="00F472C0" w:rsidP="00F472C0">
            <w:pPr>
              <w:rPr>
                <w:rFonts w:cs="Arial"/>
              </w:rPr>
            </w:pPr>
            <w:proofErr w:type="spellStart"/>
            <w:r w:rsidRPr="00D95972">
              <w:rPr>
                <w:rFonts w:cs="Arial"/>
              </w:rPr>
              <w:t>IMS_RegCon</w:t>
            </w:r>
            <w:proofErr w:type="spellEnd"/>
            <w:r w:rsidRPr="00D95972">
              <w:rPr>
                <w:rFonts w:cs="Arial"/>
              </w:rPr>
              <w:t>-CT</w:t>
            </w:r>
          </w:p>
          <w:p w:rsidR="00F472C0" w:rsidRPr="00D95972" w:rsidRDefault="00F472C0" w:rsidP="00F472C0">
            <w:pPr>
              <w:rPr>
                <w:rFonts w:cs="Arial"/>
              </w:rPr>
            </w:pPr>
            <w:proofErr w:type="spellStart"/>
            <w:r w:rsidRPr="00D95972">
              <w:rPr>
                <w:rFonts w:cs="Arial"/>
              </w:rPr>
              <w:t>BusTI</w:t>
            </w:r>
            <w:proofErr w:type="spellEnd"/>
            <w:r w:rsidRPr="00D95972">
              <w:rPr>
                <w:rFonts w:cs="Arial"/>
              </w:rPr>
              <w:t>-CT</w:t>
            </w:r>
          </w:p>
          <w:p w:rsidR="00F472C0" w:rsidRPr="00D95972" w:rsidRDefault="00F472C0" w:rsidP="00F472C0">
            <w:pPr>
              <w:rPr>
                <w:rFonts w:cs="Arial"/>
              </w:rPr>
            </w:pPr>
            <w:r w:rsidRPr="00D95972">
              <w:rPr>
                <w:rFonts w:cs="Arial"/>
              </w:rPr>
              <w:t>UP6665</w:t>
            </w:r>
          </w:p>
          <w:p w:rsidR="00F472C0" w:rsidRPr="00D95972" w:rsidRDefault="00F472C0" w:rsidP="00F472C0">
            <w:pPr>
              <w:rPr>
                <w:rFonts w:cs="Arial"/>
              </w:rPr>
            </w:pPr>
            <w:proofErr w:type="spellStart"/>
            <w:r w:rsidRPr="00D95972">
              <w:rPr>
                <w:rFonts w:cs="Arial"/>
              </w:rPr>
              <w:lastRenderedPageBreak/>
              <w:t>eIODB</w:t>
            </w:r>
            <w:proofErr w:type="spellEnd"/>
          </w:p>
          <w:p w:rsidR="00F472C0" w:rsidRPr="00D95972" w:rsidRDefault="00F472C0" w:rsidP="00F472C0">
            <w:pPr>
              <w:rPr>
                <w:rFonts w:cs="Arial"/>
              </w:rPr>
            </w:pPr>
            <w:proofErr w:type="spellStart"/>
            <w:r w:rsidRPr="00D95972">
              <w:rPr>
                <w:rFonts w:cs="Arial"/>
              </w:rPr>
              <w:t>IMS_WebRTC</w:t>
            </w:r>
            <w:proofErr w:type="spellEnd"/>
          </w:p>
          <w:p w:rsidR="00F472C0" w:rsidRPr="00D95972" w:rsidRDefault="00F472C0" w:rsidP="00F472C0">
            <w:pPr>
              <w:rPr>
                <w:rFonts w:cs="Arial"/>
              </w:rPr>
            </w:pPr>
            <w:r w:rsidRPr="00D95972">
              <w:rPr>
                <w:rFonts w:cs="Arial"/>
              </w:rPr>
              <w:t>IMS_Corp2</w:t>
            </w:r>
          </w:p>
          <w:p w:rsidR="00F472C0" w:rsidRPr="00D95972" w:rsidRDefault="00F472C0" w:rsidP="00F472C0">
            <w:pPr>
              <w:rPr>
                <w:rFonts w:cs="Arial"/>
              </w:rPr>
            </w:pPr>
            <w:r w:rsidRPr="00D95972">
              <w:rPr>
                <w:rFonts w:cs="Arial"/>
              </w:rPr>
              <w:t>NNI_RS</w:t>
            </w:r>
          </w:p>
          <w:p w:rsidR="00F472C0" w:rsidRPr="00D95972" w:rsidRDefault="00F472C0" w:rsidP="00F472C0">
            <w:pPr>
              <w:rPr>
                <w:rFonts w:cs="Arial"/>
              </w:rPr>
            </w:pPr>
            <w:r w:rsidRPr="00D95972">
              <w:rPr>
                <w:rFonts w:cs="Arial"/>
              </w:rPr>
              <w:t>USSD_MS</w:t>
            </w:r>
          </w:p>
          <w:p w:rsidR="00F472C0" w:rsidRPr="00D95972" w:rsidRDefault="00F472C0" w:rsidP="00F472C0">
            <w:pPr>
              <w:rPr>
                <w:rFonts w:cs="Arial"/>
              </w:rPr>
            </w:pPr>
            <w:r w:rsidRPr="00D95972">
              <w:rPr>
                <w:rFonts w:cs="Arial"/>
              </w:rPr>
              <w:t>USSI-NET</w:t>
            </w:r>
          </w:p>
          <w:p w:rsidR="00F472C0" w:rsidRPr="00D95972" w:rsidRDefault="00F472C0" w:rsidP="00F472C0">
            <w:pPr>
              <w:rPr>
                <w:rFonts w:cs="Arial"/>
              </w:rPr>
            </w:pPr>
            <w:r w:rsidRPr="00D95972">
              <w:rPr>
                <w:rFonts w:cs="Arial"/>
              </w:rPr>
              <w:t xml:space="preserve">RFC7044 </w:t>
            </w:r>
          </w:p>
          <w:p w:rsidR="00F472C0" w:rsidRPr="00D95972" w:rsidRDefault="00F472C0" w:rsidP="00F472C0">
            <w:pPr>
              <w:rPr>
                <w:rFonts w:cs="Arial"/>
              </w:rPr>
            </w:pPr>
            <w:r w:rsidRPr="00D95972">
              <w:rPr>
                <w:rFonts w:cs="Arial"/>
              </w:rPr>
              <w:t xml:space="preserve">FS_NNI_RS </w:t>
            </w:r>
          </w:p>
          <w:p w:rsidR="00F472C0" w:rsidRPr="00D95972" w:rsidRDefault="00F472C0" w:rsidP="00F472C0">
            <w:pPr>
              <w:rPr>
                <w:rFonts w:cs="Arial"/>
              </w:rPr>
            </w:pPr>
            <w:proofErr w:type="spellStart"/>
            <w:r w:rsidRPr="00D95972">
              <w:rPr>
                <w:rFonts w:cs="Arial"/>
              </w:rPr>
              <w:t>eMEDIASEC</w:t>
            </w:r>
            <w:proofErr w:type="spellEnd"/>
            <w:r w:rsidRPr="00D95972">
              <w:rPr>
                <w:rFonts w:cs="Arial"/>
              </w:rPr>
              <w:t>-CT</w:t>
            </w:r>
          </w:p>
          <w:p w:rsidR="00F472C0" w:rsidRPr="00D95972" w:rsidRDefault="00F472C0" w:rsidP="00F472C0">
            <w:pPr>
              <w:rPr>
                <w:rFonts w:cs="Arial"/>
              </w:rPr>
            </w:pPr>
            <w:r w:rsidRPr="00D95972">
              <w:rPr>
                <w:rFonts w:cs="Arial"/>
              </w:rPr>
              <w:t>IMS_SSFDD</w:t>
            </w:r>
          </w:p>
          <w:p w:rsidR="00F472C0" w:rsidRPr="00D95972" w:rsidRDefault="00F472C0" w:rsidP="00F472C0">
            <w:pPr>
              <w:rPr>
                <w:rFonts w:cs="Arial"/>
              </w:rPr>
            </w:pPr>
            <w:r w:rsidRPr="00D95972">
              <w:rPr>
                <w:rFonts w:cs="Arial"/>
              </w:rPr>
              <w:t>CVO-CT</w:t>
            </w:r>
          </w:p>
          <w:p w:rsidR="00F472C0" w:rsidRPr="00D95972" w:rsidRDefault="00F472C0" w:rsidP="00F472C0">
            <w:pPr>
              <w:rPr>
                <w:rFonts w:cs="Arial"/>
              </w:rPr>
            </w:pPr>
            <w:r w:rsidRPr="00D95972">
              <w:rPr>
                <w:rFonts w:cs="Arial"/>
              </w:rPr>
              <w:t>SIS_CT</w:t>
            </w:r>
          </w:p>
          <w:p w:rsidR="00F472C0" w:rsidRPr="00D95972" w:rsidRDefault="00F472C0" w:rsidP="00F472C0">
            <w:pPr>
              <w:rPr>
                <w:rFonts w:cs="Arial"/>
              </w:rPr>
            </w:pPr>
            <w:r w:rsidRPr="00D95972">
              <w:rPr>
                <w:rFonts w:cs="Arial"/>
              </w:rPr>
              <w:t>FS_REVOLTE_IMS</w:t>
            </w:r>
          </w:p>
          <w:p w:rsidR="00F472C0" w:rsidRPr="00D95972" w:rsidRDefault="00F472C0" w:rsidP="00F472C0">
            <w:pPr>
              <w:rPr>
                <w:rFonts w:cs="Arial"/>
              </w:rPr>
            </w:pPr>
            <w:r w:rsidRPr="00D95972">
              <w:rPr>
                <w:rFonts w:cs="Arial"/>
              </w:rPr>
              <w:t>NETLOC_TWAN_CT</w:t>
            </w:r>
          </w:p>
          <w:p w:rsidR="00F472C0" w:rsidRPr="00D95972" w:rsidRDefault="00F472C0" w:rsidP="00F472C0">
            <w:pPr>
              <w:rPr>
                <w:rFonts w:cs="Arial"/>
              </w:rPr>
            </w:pPr>
            <w:r w:rsidRPr="00D95972">
              <w:rPr>
                <w:rFonts w:cs="Arial"/>
              </w:rPr>
              <w:t>ALTC</w:t>
            </w:r>
          </w:p>
          <w:p w:rsidR="00F472C0" w:rsidRPr="00D95972" w:rsidRDefault="00F472C0" w:rsidP="00F472C0">
            <w:pPr>
              <w:rPr>
                <w:rFonts w:cs="Arial"/>
              </w:rPr>
            </w:pPr>
            <w:r w:rsidRPr="00D95972">
              <w:rPr>
                <w:rFonts w:cs="Arial"/>
              </w:rPr>
              <w:t>PCSCF_RES</w:t>
            </w:r>
          </w:p>
          <w:p w:rsidR="00F472C0" w:rsidRPr="00D95972" w:rsidRDefault="00F472C0" w:rsidP="00F472C0">
            <w:pPr>
              <w:rPr>
                <w:rFonts w:cs="Arial"/>
              </w:rPr>
            </w:pPr>
            <w:proofErr w:type="spellStart"/>
            <w:r w:rsidRPr="00D95972">
              <w:rPr>
                <w:rFonts w:cs="Arial"/>
              </w:rPr>
              <w:t>EVS_codec</w:t>
            </w:r>
            <w:proofErr w:type="spellEnd"/>
            <w:r w:rsidRPr="00D95972">
              <w:rPr>
                <w:rFonts w:cs="Arial"/>
              </w:rPr>
              <w:t>-CT</w:t>
            </w:r>
          </w:p>
          <w:p w:rsidR="00F472C0" w:rsidRPr="00D95972" w:rsidRDefault="00F472C0" w:rsidP="00F472C0">
            <w:pPr>
              <w:rPr>
                <w:rFonts w:cs="Arial"/>
              </w:rPr>
            </w:pPr>
            <w:r w:rsidRPr="00D95972">
              <w:rPr>
                <w:rFonts w:cs="Arial"/>
              </w:rPr>
              <w:t>IMSProtoc6</w:t>
            </w:r>
          </w:p>
          <w:p w:rsidR="00F472C0" w:rsidRPr="00D95972" w:rsidRDefault="00F472C0" w:rsidP="00F472C0">
            <w:pPr>
              <w:rPr>
                <w:rFonts w:eastAsia="Calibri" w:cs="Arial"/>
              </w:rPr>
            </w:pPr>
            <w:r w:rsidRPr="00D95972">
              <w:rPr>
                <w:rFonts w:eastAsia="Calibri" w:cs="Arial"/>
              </w:rPr>
              <w:t>TEI12 (IMS related issues)</w:t>
            </w:r>
          </w:p>
          <w:p w:rsidR="00F472C0" w:rsidRPr="00D95972" w:rsidRDefault="00F472C0" w:rsidP="00F472C0">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F472C0" w:rsidRPr="00D95972" w:rsidRDefault="00F472C0" w:rsidP="00F472C0">
            <w:pPr>
              <w:rPr>
                <w:rFonts w:eastAsia="Calibri"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cs="Arial"/>
              </w:rPr>
            </w:pPr>
            <w:r w:rsidRPr="00D95972">
              <w:rPr>
                <w:rFonts w:eastAsia="Batang" w:cs="Arial"/>
                <w:color w:val="FF0000"/>
                <w:lang w:eastAsia="ko-KR"/>
              </w:rPr>
              <w:t>All WIs completed</w:t>
            </w: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r w:rsidRPr="00D95972">
              <w:rPr>
                <w:rFonts w:cs="Arial"/>
              </w:rPr>
              <w:t>Single Radio Voice Call Continuity (SRVCC) before ringing</w:t>
            </w:r>
          </w:p>
          <w:p w:rsidR="00F472C0" w:rsidRPr="00D95972" w:rsidRDefault="00F472C0" w:rsidP="00F472C0">
            <w:pPr>
              <w:rPr>
                <w:rFonts w:cs="Arial"/>
              </w:rPr>
            </w:pPr>
            <w:r w:rsidRPr="00D95972">
              <w:rPr>
                <w:rFonts w:cs="Arial"/>
              </w:rPr>
              <w:t>SMS submit and delivery without MSISDN in IMS</w:t>
            </w:r>
          </w:p>
          <w:p w:rsidR="00F472C0" w:rsidRPr="00D95972" w:rsidRDefault="00F472C0" w:rsidP="00F472C0">
            <w:pPr>
              <w:rPr>
                <w:rFonts w:cs="Arial"/>
              </w:rPr>
            </w:pPr>
            <w:r w:rsidRPr="00D95972">
              <w:rPr>
                <w:rFonts w:cs="Arial"/>
              </w:rPr>
              <w:t>Tunnelling of UE Services over Restrictive Access Networks</w:t>
            </w:r>
          </w:p>
          <w:p w:rsidR="00F472C0" w:rsidRPr="00D95972" w:rsidRDefault="00F472C0" w:rsidP="00F472C0">
            <w:pPr>
              <w:rPr>
                <w:rFonts w:cs="Arial"/>
              </w:rPr>
            </w:pPr>
            <w:r w:rsidRPr="00D95972">
              <w:rPr>
                <w:rFonts w:cs="Arial"/>
              </w:rPr>
              <w:t>IMS-based Telepresence (Stage 3)</w:t>
            </w:r>
          </w:p>
          <w:p w:rsidR="00F472C0" w:rsidRPr="00D95972" w:rsidRDefault="00F472C0" w:rsidP="00F472C0">
            <w:pPr>
              <w:rPr>
                <w:rFonts w:cs="Arial"/>
              </w:rPr>
            </w:pPr>
            <w:r w:rsidRPr="00D95972">
              <w:rPr>
                <w:rFonts w:cs="Arial"/>
              </w:rPr>
              <w:t>Dual-Radio VCC (DRVCC) enhancements</w:t>
            </w:r>
          </w:p>
          <w:p w:rsidR="00F472C0" w:rsidRPr="00D95972" w:rsidRDefault="00F472C0" w:rsidP="00F472C0">
            <w:pPr>
              <w:rPr>
                <w:rFonts w:cs="Arial"/>
              </w:rPr>
            </w:pPr>
            <w:r w:rsidRPr="00D95972">
              <w:rPr>
                <w:rFonts w:cs="Arial"/>
              </w:rPr>
              <w:t xml:space="preserve">IMS Emergency PSAP </w:t>
            </w:r>
            <w:proofErr w:type="spellStart"/>
            <w:r w:rsidRPr="00D95972">
              <w:rPr>
                <w:rFonts w:cs="Arial"/>
              </w:rPr>
              <w:t>Callback</w:t>
            </w:r>
            <w:proofErr w:type="spellEnd"/>
          </w:p>
          <w:p w:rsidR="00F472C0" w:rsidRPr="00D95972" w:rsidRDefault="00F472C0" w:rsidP="00F472C0">
            <w:pPr>
              <w:rPr>
                <w:rFonts w:cs="Arial"/>
              </w:rPr>
            </w:pPr>
            <w:r w:rsidRPr="00D95972">
              <w:rPr>
                <w:rFonts w:cs="Arial"/>
              </w:rPr>
              <w:t>CT aspects of IMS registration control</w:t>
            </w:r>
          </w:p>
          <w:p w:rsidR="00F472C0" w:rsidRPr="00D95972" w:rsidRDefault="00F472C0" w:rsidP="00F472C0">
            <w:pPr>
              <w:rPr>
                <w:rFonts w:cs="Arial"/>
              </w:rPr>
            </w:pPr>
            <w:r w:rsidRPr="00D95972">
              <w:rPr>
                <w:rFonts w:cs="Arial"/>
              </w:rPr>
              <w:lastRenderedPageBreak/>
              <w:t>CT Aspects of IMS Business Trunking for IP-PBX in Static Mode of Operation</w:t>
            </w:r>
          </w:p>
          <w:p w:rsidR="00F472C0" w:rsidRPr="00D95972" w:rsidRDefault="00F472C0" w:rsidP="00F472C0">
            <w:pPr>
              <w:rPr>
                <w:rFonts w:cs="Arial"/>
              </w:rPr>
            </w:pPr>
            <w:r w:rsidRPr="00D95972">
              <w:rPr>
                <w:rFonts w:cs="Arial"/>
              </w:rPr>
              <w:t>Updating IMS to conform to RFC 6665</w:t>
            </w:r>
          </w:p>
          <w:p w:rsidR="00F472C0" w:rsidRPr="00D95972" w:rsidRDefault="00F472C0" w:rsidP="00F472C0">
            <w:pPr>
              <w:rPr>
                <w:rFonts w:cs="Arial"/>
              </w:rPr>
            </w:pPr>
            <w:r w:rsidRPr="00D95972">
              <w:rPr>
                <w:rFonts w:cs="Arial"/>
              </w:rPr>
              <w:t>Enhancements to IMS Operator Determined Barring</w:t>
            </w:r>
          </w:p>
          <w:p w:rsidR="00F472C0" w:rsidRPr="00D95972" w:rsidRDefault="00F472C0" w:rsidP="00F472C0">
            <w:pPr>
              <w:rPr>
                <w:rFonts w:cs="Arial"/>
              </w:rPr>
            </w:pPr>
            <w:r w:rsidRPr="00D95972">
              <w:rPr>
                <w:rFonts w:cs="Arial"/>
              </w:rPr>
              <w:t>Web Real Time Communication (WebRTC) Access to IMS</w:t>
            </w:r>
          </w:p>
          <w:p w:rsidR="00F472C0" w:rsidRPr="00D95972" w:rsidRDefault="00F472C0" w:rsidP="00F472C0">
            <w:pPr>
              <w:rPr>
                <w:rFonts w:cs="Arial"/>
              </w:rPr>
            </w:pPr>
            <w:r w:rsidRPr="00D95972">
              <w:rPr>
                <w:rFonts w:cs="Arial"/>
              </w:rPr>
              <w:t>Transfer of ETSI business trunking specifications</w:t>
            </w:r>
          </w:p>
          <w:p w:rsidR="00F472C0" w:rsidRPr="00D95972" w:rsidRDefault="00F472C0" w:rsidP="00F472C0">
            <w:pPr>
              <w:rPr>
                <w:rFonts w:cs="Arial"/>
              </w:rPr>
            </w:pPr>
            <w:r w:rsidRPr="00D95972">
              <w:rPr>
                <w:rFonts w:cs="Arial"/>
              </w:rPr>
              <w:t>Indication of NNI Routeing scenarios in SIP requests</w:t>
            </w:r>
          </w:p>
          <w:p w:rsidR="00F472C0" w:rsidRPr="00D95972" w:rsidRDefault="00F472C0" w:rsidP="00F472C0">
            <w:pPr>
              <w:rPr>
                <w:rFonts w:cs="Arial"/>
              </w:rPr>
            </w:pPr>
            <w:r w:rsidRPr="00D95972">
              <w:rPr>
                <w:rFonts w:cs="Arial"/>
              </w:rPr>
              <w:t>USSD method selection - stage-3</w:t>
            </w:r>
          </w:p>
          <w:p w:rsidR="00F472C0" w:rsidRPr="00D95972" w:rsidRDefault="00F472C0" w:rsidP="00F472C0">
            <w:pPr>
              <w:rPr>
                <w:rFonts w:cs="Arial"/>
              </w:rPr>
            </w:pPr>
            <w:r w:rsidRPr="00D95972">
              <w:rPr>
                <w:rFonts w:cs="Arial"/>
              </w:rPr>
              <w:t>Network Initiated USSD Simulation Services in IMS</w:t>
            </w:r>
          </w:p>
          <w:p w:rsidR="00F472C0" w:rsidRPr="00D95972" w:rsidRDefault="00F472C0" w:rsidP="00F472C0">
            <w:pPr>
              <w:rPr>
                <w:rFonts w:cs="Arial"/>
              </w:rPr>
            </w:pPr>
            <w:r w:rsidRPr="00D95972">
              <w:rPr>
                <w:rFonts w:cs="Arial"/>
              </w:rPr>
              <w:t>SI: Evaluation and introduction of RFC 7044 (History-Info)</w:t>
            </w:r>
          </w:p>
          <w:p w:rsidR="00F472C0" w:rsidRPr="00D95972" w:rsidRDefault="00F472C0" w:rsidP="00F472C0">
            <w:pPr>
              <w:rPr>
                <w:rFonts w:cs="Arial"/>
              </w:rPr>
            </w:pPr>
            <w:r w:rsidRPr="00D95972">
              <w:rPr>
                <w:rFonts w:cs="Arial"/>
              </w:rPr>
              <w:t>Indication of NNI Routeing scenarios in SIP requests</w:t>
            </w:r>
          </w:p>
          <w:p w:rsidR="00F472C0" w:rsidRPr="00D95972" w:rsidRDefault="00F472C0" w:rsidP="00F472C0">
            <w:pPr>
              <w:rPr>
                <w:rFonts w:cs="Arial"/>
              </w:rPr>
            </w:pPr>
            <w:r w:rsidRPr="00D95972">
              <w:rPr>
                <w:rFonts w:cs="Arial"/>
              </w:rPr>
              <w:t>CT aspects of Extended IMS media plane security</w:t>
            </w:r>
          </w:p>
          <w:p w:rsidR="00F472C0" w:rsidRPr="00D95972" w:rsidRDefault="00F472C0" w:rsidP="00F472C0">
            <w:pPr>
              <w:rPr>
                <w:rFonts w:cs="Arial"/>
              </w:rPr>
            </w:pPr>
            <w:r w:rsidRPr="00D95972">
              <w:rPr>
                <w:rFonts w:cs="Arial"/>
              </w:rPr>
              <w:t>IM-SSF Application Server Service Data Descriptions</w:t>
            </w:r>
          </w:p>
          <w:p w:rsidR="00F472C0" w:rsidRPr="00D95972" w:rsidRDefault="00F472C0" w:rsidP="00F472C0">
            <w:pPr>
              <w:rPr>
                <w:rFonts w:cs="Arial"/>
              </w:rPr>
            </w:pPr>
            <w:r w:rsidRPr="00D95972">
              <w:rPr>
                <w:rFonts w:cs="Arial"/>
              </w:rPr>
              <w:t>CT Aspects of Coordination of Video Orientation</w:t>
            </w:r>
          </w:p>
          <w:p w:rsidR="00F472C0" w:rsidRPr="00D95972" w:rsidRDefault="00F472C0" w:rsidP="00F472C0">
            <w:pPr>
              <w:rPr>
                <w:rFonts w:cs="Arial"/>
              </w:rPr>
            </w:pPr>
            <w:r w:rsidRPr="00D95972">
              <w:rPr>
                <w:rFonts w:cs="Arial"/>
              </w:rPr>
              <w:t>CT Aspects of Signalling of Image Size</w:t>
            </w:r>
          </w:p>
          <w:p w:rsidR="00F472C0" w:rsidRPr="00D95972" w:rsidRDefault="00F472C0" w:rsidP="00F472C0">
            <w:pPr>
              <w:rPr>
                <w:rFonts w:cs="Arial"/>
              </w:rPr>
            </w:pPr>
            <w:r w:rsidRPr="00D95972">
              <w:rPr>
                <w:rFonts w:cs="Arial"/>
              </w:rPr>
              <w:t>Technical Aspects on Roaming End to End scenarios with VoLTE IMS and other networks</w:t>
            </w:r>
          </w:p>
          <w:p w:rsidR="00F472C0" w:rsidRPr="00D95972" w:rsidRDefault="00F472C0" w:rsidP="00F472C0">
            <w:pPr>
              <w:rPr>
                <w:rFonts w:cs="Arial"/>
              </w:rPr>
            </w:pPr>
            <w:r w:rsidRPr="00D95972">
              <w:rPr>
                <w:rFonts w:cs="Arial"/>
              </w:rPr>
              <w:t>CT aspects of Network Provided Location Information for IMS Trusted WLAN Access Network</w:t>
            </w:r>
          </w:p>
          <w:p w:rsidR="00F472C0" w:rsidRPr="00D95972" w:rsidRDefault="00F472C0" w:rsidP="00F472C0">
            <w:pPr>
              <w:rPr>
                <w:rFonts w:cs="Arial"/>
              </w:rPr>
            </w:pPr>
            <w:r w:rsidRPr="00D95972">
              <w:rPr>
                <w:rFonts w:cs="Arial"/>
              </w:rPr>
              <w:t xml:space="preserve">Support of ALT-C attribute </w:t>
            </w:r>
          </w:p>
          <w:p w:rsidR="00F472C0" w:rsidRPr="00D95972" w:rsidRDefault="00F472C0" w:rsidP="00F472C0">
            <w:pPr>
              <w:rPr>
                <w:rFonts w:cs="Arial"/>
              </w:rPr>
            </w:pPr>
            <w:r w:rsidRPr="00D95972">
              <w:rPr>
                <w:rFonts w:cs="Arial"/>
              </w:rPr>
              <w:t>P-CSCF restoration enhancements</w:t>
            </w:r>
          </w:p>
          <w:p w:rsidR="00F472C0" w:rsidRPr="00D95972" w:rsidRDefault="00F472C0" w:rsidP="00F472C0">
            <w:pPr>
              <w:rPr>
                <w:rFonts w:cs="Arial"/>
              </w:rPr>
            </w:pPr>
            <w:r w:rsidRPr="00D95972">
              <w:rPr>
                <w:rFonts w:cs="Arial"/>
              </w:rPr>
              <w:t>CT Impacts of Codec for Enhanced Voice Services</w:t>
            </w:r>
          </w:p>
          <w:p w:rsidR="00F472C0" w:rsidRPr="00D95972" w:rsidRDefault="00F472C0" w:rsidP="00F472C0">
            <w:pPr>
              <w:rPr>
                <w:rFonts w:eastAsia="Batang" w:cs="Arial"/>
                <w:lang w:eastAsia="ko-KR"/>
              </w:rPr>
            </w:pPr>
            <w:r w:rsidRPr="00D95972">
              <w:rPr>
                <w:rFonts w:cs="Arial"/>
              </w:rPr>
              <w:t>IMS Stage-3 IETF Protocol Alignment</w:t>
            </w: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D07F35" w:rsidP="00F472C0">
            <w:pPr>
              <w:rPr>
                <w:rFonts w:cs="Arial"/>
                <w:color w:val="000000"/>
              </w:rPr>
            </w:pPr>
            <w:hyperlink r:id="rId35" w:history="1">
              <w:r w:rsidR="00F472C0">
                <w:rPr>
                  <w:rStyle w:val="Hyperlink"/>
                </w:rPr>
                <w:t>C1-206068</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rsidR="00F472C0" w:rsidRPr="001F2D7A" w:rsidRDefault="00F472C0" w:rsidP="00F472C0">
            <w:pPr>
              <w:rPr>
                <w:rFonts w:cs="Arial"/>
              </w:rPr>
            </w:pPr>
            <w:r>
              <w:rPr>
                <w:rFonts w:cs="Arial"/>
              </w:rPr>
              <w:t>CR 0100 24.371 Rel-12</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color w:val="000000"/>
                <w:sz w:val="22"/>
                <w:szCs w:val="22"/>
              </w:rPr>
            </w:pPr>
            <w:r>
              <w:rPr>
                <w:rFonts w:cs="Arial"/>
                <w:color w:val="000000"/>
                <w:sz w:val="22"/>
                <w:szCs w:val="22"/>
              </w:rPr>
              <w:t>Revision of C1-205818</w:t>
            </w: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D07F35" w:rsidP="00F472C0">
            <w:pPr>
              <w:rPr>
                <w:rFonts w:cs="Arial"/>
                <w:color w:val="000000"/>
              </w:rPr>
            </w:pPr>
            <w:hyperlink r:id="rId36" w:history="1">
              <w:r w:rsidR="00F472C0">
                <w:rPr>
                  <w:rStyle w:val="Hyperlink"/>
                </w:rPr>
                <w:t>C1-206069</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rsidR="00F472C0" w:rsidRPr="001F2D7A" w:rsidRDefault="00F472C0" w:rsidP="00F472C0">
            <w:pPr>
              <w:rPr>
                <w:rFonts w:cs="Arial"/>
              </w:rPr>
            </w:pPr>
            <w:r>
              <w:rPr>
                <w:rFonts w:cs="Arial"/>
              </w:rPr>
              <w:t>CR 0101 24.371 Rel-13</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color w:val="000000"/>
                <w:sz w:val="22"/>
                <w:szCs w:val="22"/>
              </w:rPr>
            </w:pPr>
            <w:r>
              <w:rPr>
                <w:rFonts w:cs="Arial"/>
                <w:color w:val="000000"/>
                <w:sz w:val="22"/>
                <w:szCs w:val="22"/>
              </w:rPr>
              <w:t>Revision of C1-205819</w:t>
            </w: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D07F35" w:rsidP="00F472C0">
            <w:pPr>
              <w:rPr>
                <w:rFonts w:cs="Arial"/>
                <w:color w:val="000000"/>
              </w:rPr>
            </w:pPr>
            <w:hyperlink r:id="rId37" w:history="1">
              <w:r w:rsidR="00F472C0">
                <w:rPr>
                  <w:rStyle w:val="Hyperlink"/>
                </w:rPr>
                <w:t>C1-206070</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rsidR="00F472C0" w:rsidRPr="001F2D7A" w:rsidRDefault="00F472C0" w:rsidP="00F472C0">
            <w:pPr>
              <w:rPr>
                <w:rFonts w:cs="Arial"/>
              </w:rPr>
            </w:pPr>
            <w:r>
              <w:rPr>
                <w:rFonts w:cs="Arial"/>
              </w:rPr>
              <w:t>CR 0102 24.371 Rel-14</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color w:val="000000"/>
                <w:sz w:val="22"/>
                <w:szCs w:val="22"/>
              </w:rPr>
            </w:pPr>
            <w:r>
              <w:rPr>
                <w:rFonts w:cs="Arial"/>
                <w:color w:val="000000"/>
                <w:sz w:val="22"/>
                <w:szCs w:val="22"/>
              </w:rPr>
              <w:t>Revision of C1-205820</w:t>
            </w: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D07F35" w:rsidP="00F472C0">
            <w:pPr>
              <w:rPr>
                <w:rFonts w:cs="Arial"/>
                <w:color w:val="000000"/>
              </w:rPr>
            </w:pPr>
            <w:hyperlink r:id="rId38" w:history="1">
              <w:r w:rsidR="00F472C0">
                <w:rPr>
                  <w:rStyle w:val="Hyperlink"/>
                </w:rPr>
                <w:t>C1-206071</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rsidR="00F472C0" w:rsidRPr="001F2D7A" w:rsidRDefault="00F472C0" w:rsidP="00F472C0">
            <w:pPr>
              <w:rPr>
                <w:rFonts w:cs="Arial"/>
              </w:rPr>
            </w:pPr>
            <w:r>
              <w:rPr>
                <w:rFonts w:cs="Arial"/>
              </w:rPr>
              <w:t>CR 0103 24.371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Default="00F472C0" w:rsidP="00F472C0">
            <w:pPr>
              <w:rPr>
                <w:rFonts w:cs="Arial"/>
              </w:rPr>
            </w:pPr>
          </w:p>
          <w:p w:rsidR="00F472C0" w:rsidRPr="00D95972" w:rsidRDefault="00F472C0" w:rsidP="00F472C0">
            <w:pPr>
              <w:rPr>
                <w:rFonts w:cs="Arial"/>
                <w:color w:val="000000"/>
                <w:sz w:val="22"/>
                <w:szCs w:val="22"/>
              </w:rPr>
            </w:pPr>
            <w:r>
              <w:rPr>
                <w:rFonts w:cs="Arial"/>
                <w:color w:val="000000"/>
                <w:sz w:val="22"/>
                <w:szCs w:val="22"/>
              </w:rPr>
              <w:t>Revision of C1-205821</w:t>
            </w:r>
          </w:p>
        </w:tc>
      </w:tr>
      <w:tr w:rsidR="00F472C0" w:rsidRPr="00D95972" w:rsidTr="003F23A2">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rsidR="00F472C0" w:rsidRPr="00D95972" w:rsidRDefault="00D07F35" w:rsidP="00F472C0">
            <w:pPr>
              <w:rPr>
                <w:rFonts w:cs="Arial"/>
                <w:color w:val="000000"/>
              </w:rPr>
            </w:pPr>
            <w:hyperlink r:id="rId39" w:history="1">
              <w:r w:rsidR="00F472C0">
                <w:rPr>
                  <w:rStyle w:val="Hyperlink"/>
                </w:rPr>
                <w:t>C1-206072</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rsidR="00F472C0" w:rsidRPr="001F2D7A" w:rsidRDefault="00F472C0" w:rsidP="00F472C0">
            <w:pPr>
              <w:rPr>
                <w:rFonts w:cs="Arial"/>
              </w:rPr>
            </w:pPr>
            <w:r>
              <w:rPr>
                <w:rFonts w:cs="Arial"/>
              </w:rPr>
              <w:t>CR 0104 24.371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color w:val="000000"/>
                <w:sz w:val="22"/>
                <w:szCs w:val="22"/>
              </w:rPr>
            </w:pPr>
            <w:r>
              <w:rPr>
                <w:rFonts w:cs="Arial"/>
                <w:color w:val="000000"/>
                <w:sz w:val="22"/>
                <w:szCs w:val="22"/>
              </w:rPr>
              <w:t>Revision of C1-205822</w:t>
            </w: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color w:val="000000"/>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1F2D7A"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cs="Arial"/>
                <w:color w:val="000000"/>
                <w:sz w:val="22"/>
                <w:szCs w:val="22"/>
              </w:rPr>
            </w:pPr>
          </w:p>
        </w:tc>
      </w:tr>
      <w:tr w:rsidR="003F23A2" w:rsidRPr="00D95972" w:rsidTr="00976D40">
        <w:tc>
          <w:tcPr>
            <w:tcW w:w="976" w:type="dxa"/>
            <w:tcBorders>
              <w:left w:val="thinThickThinSmallGap" w:sz="24" w:space="0" w:color="auto"/>
              <w:bottom w:val="nil"/>
            </w:tcBorders>
          </w:tcPr>
          <w:p w:rsidR="003F23A2" w:rsidRPr="00D95972" w:rsidRDefault="003F23A2" w:rsidP="00F472C0">
            <w:pPr>
              <w:rPr>
                <w:rFonts w:eastAsia="Calibri" w:cs="Arial"/>
              </w:rPr>
            </w:pPr>
          </w:p>
        </w:tc>
        <w:tc>
          <w:tcPr>
            <w:tcW w:w="1317" w:type="dxa"/>
            <w:gridSpan w:val="2"/>
            <w:tcBorders>
              <w:bottom w:val="nil"/>
            </w:tcBorders>
          </w:tcPr>
          <w:p w:rsidR="003F23A2" w:rsidRPr="00D95972" w:rsidRDefault="003F23A2" w:rsidP="00F472C0">
            <w:pPr>
              <w:rPr>
                <w:rFonts w:eastAsia="Calibri" w:cs="Arial"/>
              </w:rPr>
            </w:pPr>
          </w:p>
        </w:tc>
        <w:tc>
          <w:tcPr>
            <w:tcW w:w="1088" w:type="dxa"/>
            <w:tcBorders>
              <w:top w:val="single" w:sz="4" w:space="0" w:color="auto"/>
              <w:bottom w:val="single" w:sz="4" w:space="0" w:color="auto"/>
            </w:tcBorders>
            <w:shd w:val="clear" w:color="auto" w:fill="FFFFFF"/>
          </w:tcPr>
          <w:p w:rsidR="003F23A2" w:rsidRPr="00D95972" w:rsidRDefault="003F23A2" w:rsidP="00F472C0">
            <w:pPr>
              <w:rPr>
                <w:rFonts w:cs="Arial"/>
                <w:color w:val="000000"/>
              </w:rPr>
            </w:pPr>
          </w:p>
        </w:tc>
        <w:tc>
          <w:tcPr>
            <w:tcW w:w="4191" w:type="dxa"/>
            <w:gridSpan w:val="3"/>
            <w:tcBorders>
              <w:top w:val="single" w:sz="4" w:space="0" w:color="auto"/>
              <w:bottom w:val="single" w:sz="4" w:space="0" w:color="auto"/>
            </w:tcBorders>
            <w:shd w:val="clear" w:color="auto" w:fill="FFFFFF"/>
          </w:tcPr>
          <w:p w:rsidR="003F23A2" w:rsidRPr="00D95972" w:rsidRDefault="003F23A2" w:rsidP="00F472C0">
            <w:pPr>
              <w:rPr>
                <w:rFonts w:cs="Arial"/>
              </w:rPr>
            </w:pPr>
          </w:p>
        </w:tc>
        <w:tc>
          <w:tcPr>
            <w:tcW w:w="1767" w:type="dxa"/>
            <w:tcBorders>
              <w:top w:val="single" w:sz="4" w:space="0" w:color="auto"/>
              <w:bottom w:val="single" w:sz="4" w:space="0" w:color="auto"/>
            </w:tcBorders>
            <w:shd w:val="clear" w:color="auto" w:fill="FFFFFF"/>
          </w:tcPr>
          <w:p w:rsidR="003F23A2" w:rsidRPr="00D95972" w:rsidRDefault="003F23A2" w:rsidP="00F472C0">
            <w:pPr>
              <w:rPr>
                <w:rFonts w:cs="Arial"/>
              </w:rPr>
            </w:pPr>
          </w:p>
        </w:tc>
        <w:tc>
          <w:tcPr>
            <w:tcW w:w="826" w:type="dxa"/>
            <w:tcBorders>
              <w:top w:val="single" w:sz="4" w:space="0" w:color="auto"/>
              <w:bottom w:val="single" w:sz="4" w:space="0" w:color="auto"/>
            </w:tcBorders>
            <w:shd w:val="clear" w:color="auto" w:fill="FFFFFF"/>
          </w:tcPr>
          <w:p w:rsidR="003F23A2" w:rsidRPr="001F2D7A" w:rsidRDefault="003F23A2"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F23A2" w:rsidRPr="00D95972" w:rsidRDefault="003F23A2" w:rsidP="00F472C0">
            <w:pPr>
              <w:rPr>
                <w:rFonts w:cs="Arial"/>
                <w:color w:val="000000"/>
                <w:sz w:val="22"/>
                <w:szCs w:val="22"/>
              </w:rPr>
            </w:pPr>
          </w:p>
        </w:tc>
      </w:tr>
      <w:tr w:rsidR="003F23A2" w:rsidRPr="00D95972" w:rsidTr="00976D40">
        <w:tc>
          <w:tcPr>
            <w:tcW w:w="976" w:type="dxa"/>
            <w:tcBorders>
              <w:left w:val="thinThickThinSmallGap" w:sz="24" w:space="0" w:color="auto"/>
              <w:bottom w:val="nil"/>
            </w:tcBorders>
          </w:tcPr>
          <w:p w:rsidR="003F23A2" w:rsidRPr="00D95972" w:rsidRDefault="003F23A2" w:rsidP="00F472C0">
            <w:pPr>
              <w:rPr>
                <w:rFonts w:eastAsia="Calibri" w:cs="Arial"/>
              </w:rPr>
            </w:pPr>
          </w:p>
        </w:tc>
        <w:tc>
          <w:tcPr>
            <w:tcW w:w="1317" w:type="dxa"/>
            <w:gridSpan w:val="2"/>
            <w:tcBorders>
              <w:bottom w:val="nil"/>
            </w:tcBorders>
          </w:tcPr>
          <w:p w:rsidR="003F23A2" w:rsidRPr="00D95972" w:rsidRDefault="003F23A2" w:rsidP="00F472C0">
            <w:pPr>
              <w:rPr>
                <w:rFonts w:eastAsia="Calibri" w:cs="Arial"/>
              </w:rPr>
            </w:pPr>
          </w:p>
        </w:tc>
        <w:tc>
          <w:tcPr>
            <w:tcW w:w="1088" w:type="dxa"/>
            <w:tcBorders>
              <w:top w:val="single" w:sz="4" w:space="0" w:color="auto"/>
              <w:bottom w:val="single" w:sz="4" w:space="0" w:color="auto"/>
            </w:tcBorders>
            <w:shd w:val="clear" w:color="auto" w:fill="FFFFFF"/>
          </w:tcPr>
          <w:p w:rsidR="003F23A2" w:rsidRPr="00D95972" w:rsidRDefault="003F23A2" w:rsidP="00F472C0">
            <w:pPr>
              <w:rPr>
                <w:rFonts w:cs="Arial"/>
                <w:color w:val="000000"/>
              </w:rPr>
            </w:pPr>
          </w:p>
        </w:tc>
        <w:tc>
          <w:tcPr>
            <w:tcW w:w="4191" w:type="dxa"/>
            <w:gridSpan w:val="3"/>
            <w:tcBorders>
              <w:top w:val="single" w:sz="4" w:space="0" w:color="auto"/>
              <w:bottom w:val="single" w:sz="4" w:space="0" w:color="auto"/>
            </w:tcBorders>
            <w:shd w:val="clear" w:color="auto" w:fill="FFFFFF"/>
          </w:tcPr>
          <w:p w:rsidR="003F23A2" w:rsidRPr="00D95972" w:rsidRDefault="003F23A2" w:rsidP="00F472C0">
            <w:pPr>
              <w:rPr>
                <w:rFonts w:cs="Arial"/>
              </w:rPr>
            </w:pPr>
          </w:p>
        </w:tc>
        <w:tc>
          <w:tcPr>
            <w:tcW w:w="1767" w:type="dxa"/>
            <w:tcBorders>
              <w:top w:val="single" w:sz="4" w:space="0" w:color="auto"/>
              <w:bottom w:val="single" w:sz="4" w:space="0" w:color="auto"/>
            </w:tcBorders>
            <w:shd w:val="clear" w:color="auto" w:fill="FFFFFF"/>
          </w:tcPr>
          <w:p w:rsidR="003F23A2" w:rsidRPr="00D95972" w:rsidRDefault="003F23A2" w:rsidP="00F472C0">
            <w:pPr>
              <w:rPr>
                <w:rFonts w:cs="Arial"/>
              </w:rPr>
            </w:pPr>
          </w:p>
        </w:tc>
        <w:tc>
          <w:tcPr>
            <w:tcW w:w="826" w:type="dxa"/>
            <w:tcBorders>
              <w:top w:val="single" w:sz="4" w:space="0" w:color="auto"/>
              <w:bottom w:val="single" w:sz="4" w:space="0" w:color="auto"/>
            </w:tcBorders>
            <w:shd w:val="clear" w:color="auto" w:fill="FFFFFF"/>
          </w:tcPr>
          <w:p w:rsidR="003F23A2" w:rsidRPr="001F2D7A" w:rsidRDefault="003F23A2"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F23A2" w:rsidRPr="00D95972" w:rsidRDefault="003F23A2" w:rsidP="00F472C0">
            <w:pPr>
              <w:rPr>
                <w:rFonts w:cs="Arial"/>
                <w:color w:val="000000"/>
                <w:sz w:val="22"/>
                <w:szCs w:val="22"/>
              </w:rPr>
            </w:pPr>
          </w:p>
        </w:tc>
      </w:tr>
      <w:tr w:rsidR="00F472C0" w:rsidRPr="00D95972" w:rsidTr="00976D40">
        <w:tc>
          <w:tcPr>
            <w:tcW w:w="976" w:type="dxa"/>
            <w:tcBorders>
              <w:left w:val="thinThickThinSmallGap" w:sz="24" w:space="0" w:color="auto"/>
              <w:bottom w:val="nil"/>
            </w:tcBorders>
          </w:tcPr>
          <w:p w:rsidR="00F472C0" w:rsidRPr="00D95972" w:rsidRDefault="00F472C0" w:rsidP="00F472C0">
            <w:pPr>
              <w:rPr>
                <w:rFonts w:eastAsia="Calibri" w:cs="Arial"/>
              </w:rPr>
            </w:pPr>
          </w:p>
        </w:tc>
        <w:tc>
          <w:tcPr>
            <w:tcW w:w="1317" w:type="dxa"/>
            <w:gridSpan w:val="2"/>
            <w:tcBorders>
              <w:bottom w:val="nil"/>
            </w:tcBorders>
          </w:tcPr>
          <w:p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color w:val="000000"/>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1F2D7A"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cs="Arial"/>
                <w:color w:val="000000"/>
                <w:sz w:val="22"/>
                <w:szCs w:val="22"/>
              </w:rPr>
            </w:pPr>
          </w:p>
        </w:tc>
      </w:tr>
      <w:tr w:rsidR="00F472C0"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Release 13</w:t>
            </w:r>
          </w:p>
          <w:p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472C0" w:rsidRPr="00D95972" w:rsidRDefault="00F472C0" w:rsidP="00F472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F472C0" w:rsidRDefault="00F472C0" w:rsidP="00F472C0">
            <w:pPr>
              <w:rPr>
                <w:rFonts w:cs="Arial"/>
              </w:rPr>
            </w:pPr>
            <w:proofErr w:type="spellStart"/>
            <w:r>
              <w:rPr>
                <w:rFonts w:cs="Arial"/>
              </w:rPr>
              <w:t>Tdoc</w:t>
            </w:r>
            <w:proofErr w:type="spellEnd"/>
            <w:r>
              <w:rPr>
                <w:rFonts w:cs="Arial"/>
              </w:rPr>
              <w:t xml:space="preserve"> info</w:t>
            </w:r>
            <w:r w:rsidRPr="00D95972">
              <w:rPr>
                <w:rFonts w:cs="Arial"/>
              </w:rPr>
              <w:t xml:space="preserve"> </w:t>
            </w:r>
          </w:p>
          <w:p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F472C0" w:rsidRPr="00D95972" w:rsidRDefault="00F472C0" w:rsidP="00F472C0">
            <w:pPr>
              <w:rPr>
                <w:rFonts w:cs="Arial"/>
              </w:rPr>
            </w:pPr>
            <w:r w:rsidRPr="00D95972">
              <w:rPr>
                <w:rFonts w:cs="Arial"/>
              </w:rPr>
              <w:t>Result &amp; comments</w:t>
            </w:r>
          </w:p>
        </w:tc>
      </w:tr>
      <w:tr w:rsidR="00F472C0" w:rsidRPr="00D95972" w:rsidTr="0066218A">
        <w:tc>
          <w:tcPr>
            <w:tcW w:w="976" w:type="dxa"/>
            <w:tcBorders>
              <w:top w:val="single" w:sz="4" w:space="0" w:color="auto"/>
              <w:left w:val="thinThickThinSmallGap" w:sz="24" w:space="0" w:color="auto"/>
              <w:bottom w:val="single" w:sz="4" w:space="0" w:color="auto"/>
            </w:tcBorders>
            <w:shd w:val="clear" w:color="auto" w:fill="auto"/>
          </w:tcPr>
          <w:p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F472C0" w:rsidRPr="00D95972" w:rsidRDefault="00F472C0" w:rsidP="00F472C0">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rsidR="00F472C0" w:rsidRPr="00D95972" w:rsidRDefault="00F472C0" w:rsidP="00F472C0">
            <w:pPr>
              <w:rPr>
                <w:rFonts w:cs="Arial"/>
              </w:rPr>
            </w:pPr>
          </w:p>
          <w:p w:rsidR="00F472C0" w:rsidRPr="00D95972" w:rsidRDefault="00F472C0" w:rsidP="00F472C0">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tcPr>
          <w:p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rsidR="00F472C0" w:rsidRPr="00D95972" w:rsidRDefault="00F472C0" w:rsidP="00F472C0">
            <w:pPr>
              <w:rPr>
                <w:rFonts w:eastAsia="Calibri" w:cs="Arial"/>
              </w:rPr>
            </w:pPr>
          </w:p>
        </w:tc>
        <w:tc>
          <w:tcPr>
            <w:tcW w:w="826" w:type="dxa"/>
            <w:tcBorders>
              <w:top w:val="single" w:sz="4" w:space="0" w:color="auto"/>
              <w:bottom w:val="single" w:sz="4" w:space="0" w:color="auto"/>
            </w:tcBorders>
          </w:tcPr>
          <w:p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cs="Arial"/>
              </w:rPr>
            </w:pPr>
            <w:r w:rsidRPr="00D95972">
              <w:rPr>
                <w:rFonts w:eastAsia="Batang" w:cs="Arial"/>
                <w:color w:val="FF0000"/>
                <w:lang w:eastAsia="ko-KR"/>
              </w:rPr>
              <w:t>All WIs completed</w:t>
            </w: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r w:rsidRPr="00D95972">
              <w:rPr>
                <w:rFonts w:cs="Arial"/>
              </w:rPr>
              <w:t>Mission Critical Push-To-Talk over LTE</w:t>
            </w:r>
          </w:p>
          <w:p w:rsidR="00F472C0" w:rsidRPr="00D95972" w:rsidRDefault="00F472C0" w:rsidP="00F472C0">
            <w:pPr>
              <w:pStyle w:val="ListParagraph"/>
              <w:numPr>
                <w:ilvl w:val="0"/>
                <w:numId w:val="10"/>
              </w:numPr>
              <w:rPr>
                <w:rFonts w:cs="Arial"/>
              </w:rPr>
            </w:pPr>
            <w:r w:rsidRPr="00D95972">
              <w:rPr>
                <w:rFonts w:cs="Arial"/>
              </w:rPr>
              <w:t>MCPTT call control protocol</w:t>
            </w:r>
          </w:p>
          <w:p w:rsidR="00F472C0" w:rsidRPr="00D95972" w:rsidRDefault="00F472C0" w:rsidP="00F472C0">
            <w:pPr>
              <w:pStyle w:val="ListParagraph"/>
              <w:numPr>
                <w:ilvl w:val="0"/>
                <w:numId w:val="10"/>
              </w:numPr>
              <w:rPr>
                <w:rFonts w:cs="Arial"/>
              </w:rPr>
            </w:pPr>
            <w:r w:rsidRPr="00D95972">
              <w:rPr>
                <w:rFonts w:cs="Arial"/>
              </w:rPr>
              <w:t>MCPTT floor control protocol</w:t>
            </w:r>
          </w:p>
          <w:p w:rsidR="00F472C0" w:rsidRPr="00D95972" w:rsidRDefault="00F472C0" w:rsidP="00F472C0">
            <w:pPr>
              <w:rPr>
                <w:rFonts w:cs="Arial"/>
              </w:rPr>
            </w:pPr>
            <w:r w:rsidRPr="00D95972">
              <w:rPr>
                <w:rFonts w:cs="Arial"/>
              </w:rPr>
              <w:t>Mission Critical general work</w:t>
            </w:r>
          </w:p>
          <w:p w:rsidR="00F472C0" w:rsidRPr="00D95972" w:rsidRDefault="00F472C0" w:rsidP="00F472C0">
            <w:pPr>
              <w:pStyle w:val="ListParagraph"/>
              <w:numPr>
                <w:ilvl w:val="0"/>
                <w:numId w:val="10"/>
              </w:numPr>
              <w:rPr>
                <w:rFonts w:eastAsia="Batang" w:cs="Arial"/>
                <w:lang w:eastAsia="ko-KR"/>
              </w:rPr>
            </w:pPr>
            <w:r w:rsidRPr="00D95972">
              <w:rPr>
                <w:rFonts w:cs="Arial"/>
              </w:rPr>
              <w:t>Group management</w:t>
            </w:r>
          </w:p>
          <w:p w:rsidR="00F472C0" w:rsidRPr="00D95972" w:rsidRDefault="00F472C0" w:rsidP="00F472C0">
            <w:pPr>
              <w:pStyle w:val="ListParagraph"/>
              <w:numPr>
                <w:ilvl w:val="0"/>
                <w:numId w:val="10"/>
              </w:numPr>
              <w:rPr>
                <w:rFonts w:eastAsia="Batang" w:cs="Arial"/>
                <w:lang w:eastAsia="ko-KR"/>
              </w:rPr>
            </w:pPr>
            <w:r w:rsidRPr="00D95972">
              <w:rPr>
                <w:rFonts w:cs="Arial"/>
              </w:rPr>
              <w:t>Identity management</w:t>
            </w:r>
          </w:p>
          <w:p w:rsidR="00F472C0" w:rsidRPr="00D95972" w:rsidRDefault="00F472C0" w:rsidP="00F472C0">
            <w:pPr>
              <w:pStyle w:val="ListParagraph"/>
              <w:numPr>
                <w:ilvl w:val="0"/>
                <w:numId w:val="10"/>
              </w:numPr>
              <w:rPr>
                <w:rFonts w:eastAsia="Batang" w:cs="Arial"/>
                <w:lang w:eastAsia="ko-KR"/>
              </w:rPr>
            </w:pPr>
            <w:r w:rsidRPr="00D95972">
              <w:rPr>
                <w:rFonts w:cs="Arial"/>
              </w:rPr>
              <w:t>Management Object (MO)</w:t>
            </w:r>
          </w:p>
          <w:p w:rsidR="00F472C0" w:rsidRPr="00D95972" w:rsidRDefault="00F472C0" w:rsidP="00F472C0">
            <w:pPr>
              <w:pStyle w:val="ListParagraph"/>
              <w:numPr>
                <w:ilvl w:val="0"/>
                <w:numId w:val="10"/>
              </w:numPr>
              <w:rPr>
                <w:rFonts w:eastAsia="Batang" w:cs="Arial"/>
                <w:lang w:eastAsia="ko-KR"/>
              </w:rPr>
            </w:pPr>
            <w:r w:rsidRPr="00D95972">
              <w:rPr>
                <w:rFonts w:cs="Arial"/>
              </w:rPr>
              <w:t>Configuration management</w:t>
            </w:r>
          </w:p>
          <w:p w:rsidR="00F472C0" w:rsidRPr="00D95972" w:rsidRDefault="00F472C0" w:rsidP="00F472C0">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F472C0" w:rsidRPr="00D95972" w:rsidTr="003F23A2">
        <w:tc>
          <w:tcPr>
            <w:tcW w:w="976" w:type="dxa"/>
            <w:tcBorders>
              <w:top w:val="nil"/>
              <w:left w:val="thinThickThinSmallGap" w:sz="24" w:space="0" w:color="auto"/>
              <w:bottom w:val="nil"/>
            </w:tcBorders>
            <w:shd w:val="clear" w:color="auto" w:fill="auto"/>
          </w:tcPr>
          <w:p w:rsidR="00F472C0" w:rsidRPr="00D95972" w:rsidRDefault="00F472C0" w:rsidP="004F08F5">
            <w:pPr>
              <w:rPr>
                <w:rFonts w:cs="Arial"/>
                <w:lang w:val="en-US"/>
              </w:rPr>
            </w:pPr>
          </w:p>
        </w:tc>
        <w:tc>
          <w:tcPr>
            <w:tcW w:w="1317" w:type="dxa"/>
            <w:gridSpan w:val="2"/>
            <w:tcBorders>
              <w:top w:val="nil"/>
              <w:bottom w:val="nil"/>
            </w:tcBorders>
            <w:shd w:val="clear" w:color="auto" w:fill="auto"/>
          </w:tcPr>
          <w:p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rsidR="00F472C0" w:rsidRPr="00D95972" w:rsidRDefault="00D07F35" w:rsidP="004F08F5">
            <w:pPr>
              <w:rPr>
                <w:rFonts w:cs="Arial"/>
              </w:rPr>
            </w:pPr>
            <w:hyperlink r:id="rId40" w:history="1">
              <w:r w:rsidR="00F472C0">
                <w:rPr>
                  <w:rStyle w:val="Hyperlink"/>
                </w:rPr>
                <w:t>C1-206097</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Correction for ambient listening R13</w:t>
            </w:r>
          </w:p>
        </w:tc>
        <w:tc>
          <w:tcPr>
            <w:tcW w:w="1767"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CR 0278 24.380 Rel-13</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4F08F5">
            <w:pPr>
              <w:rPr>
                <w:rFonts w:cs="Arial"/>
              </w:rPr>
            </w:pPr>
            <w:r>
              <w:rPr>
                <w:rFonts w:cs="Arial"/>
              </w:rPr>
              <w:t>Agreed</w:t>
            </w:r>
          </w:p>
          <w:p w:rsidR="00F472C0" w:rsidRPr="00D95972" w:rsidRDefault="00F472C0" w:rsidP="004F08F5">
            <w:pPr>
              <w:rPr>
                <w:rFonts w:cs="Arial"/>
              </w:rPr>
            </w:pPr>
          </w:p>
        </w:tc>
      </w:tr>
      <w:tr w:rsidR="00F472C0" w:rsidRPr="00D95972" w:rsidTr="003F23A2">
        <w:tc>
          <w:tcPr>
            <w:tcW w:w="976" w:type="dxa"/>
            <w:tcBorders>
              <w:top w:val="nil"/>
              <w:left w:val="thinThickThinSmallGap" w:sz="24" w:space="0" w:color="auto"/>
              <w:bottom w:val="nil"/>
            </w:tcBorders>
            <w:shd w:val="clear" w:color="auto" w:fill="auto"/>
          </w:tcPr>
          <w:p w:rsidR="00F472C0" w:rsidRPr="00D95972" w:rsidRDefault="00F472C0" w:rsidP="004F08F5">
            <w:pPr>
              <w:rPr>
                <w:rFonts w:cs="Arial"/>
                <w:lang w:val="en-US"/>
              </w:rPr>
            </w:pPr>
          </w:p>
        </w:tc>
        <w:tc>
          <w:tcPr>
            <w:tcW w:w="1317" w:type="dxa"/>
            <w:gridSpan w:val="2"/>
            <w:tcBorders>
              <w:top w:val="nil"/>
              <w:bottom w:val="nil"/>
            </w:tcBorders>
            <w:shd w:val="clear" w:color="auto" w:fill="auto"/>
          </w:tcPr>
          <w:p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rsidR="00F472C0" w:rsidRPr="00D95972" w:rsidRDefault="00D07F35" w:rsidP="004F08F5">
            <w:pPr>
              <w:rPr>
                <w:rFonts w:cs="Arial"/>
              </w:rPr>
            </w:pPr>
            <w:hyperlink r:id="rId41" w:history="1">
              <w:r w:rsidR="00F472C0">
                <w:rPr>
                  <w:rStyle w:val="Hyperlink"/>
                </w:rPr>
                <w:t>C1-206098</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Correction for ambient listening R14</w:t>
            </w:r>
          </w:p>
        </w:tc>
        <w:tc>
          <w:tcPr>
            <w:tcW w:w="1767"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CR 0279 24.380 Rel-14</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4F08F5">
            <w:pPr>
              <w:rPr>
                <w:rFonts w:cs="Arial"/>
              </w:rPr>
            </w:pPr>
            <w:r>
              <w:rPr>
                <w:rFonts w:cs="Arial"/>
              </w:rPr>
              <w:t>Agreed</w:t>
            </w:r>
          </w:p>
          <w:p w:rsidR="00F472C0" w:rsidRPr="00D95972" w:rsidRDefault="00F472C0" w:rsidP="004F08F5">
            <w:pPr>
              <w:rPr>
                <w:rFonts w:cs="Arial"/>
              </w:rPr>
            </w:pPr>
          </w:p>
        </w:tc>
      </w:tr>
      <w:tr w:rsidR="00F472C0" w:rsidRPr="00D95972" w:rsidTr="003F23A2">
        <w:tc>
          <w:tcPr>
            <w:tcW w:w="976" w:type="dxa"/>
            <w:tcBorders>
              <w:top w:val="nil"/>
              <w:left w:val="thinThickThinSmallGap" w:sz="24" w:space="0" w:color="auto"/>
              <w:bottom w:val="nil"/>
            </w:tcBorders>
            <w:shd w:val="clear" w:color="auto" w:fill="auto"/>
          </w:tcPr>
          <w:p w:rsidR="00F472C0" w:rsidRPr="00D95972" w:rsidRDefault="00F472C0" w:rsidP="004F08F5">
            <w:pPr>
              <w:rPr>
                <w:rFonts w:cs="Arial"/>
                <w:lang w:val="en-US"/>
              </w:rPr>
            </w:pPr>
          </w:p>
        </w:tc>
        <w:tc>
          <w:tcPr>
            <w:tcW w:w="1317" w:type="dxa"/>
            <w:gridSpan w:val="2"/>
            <w:tcBorders>
              <w:top w:val="nil"/>
              <w:bottom w:val="nil"/>
            </w:tcBorders>
            <w:shd w:val="clear" w:color="auto" w:fill="auto"/>
          </w:tcPr>
          <w:p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rsidR="00F472C0" w:rsidRPr="00D95972" w:rsidRDefault="00D07F35" w:rsidP="004F08F5">
            <w:pPr>
              <w:rPr>
                <w:rFonts w:cs="Arial"/>
              </w:rPr>
            </w:pPr>
            <w:hyperlink r:id="rId42" w:history="1">
              <w:r w:rsidR="00F472C0">
                <w:rPr>
                  <w:rStyle w:val="Hyperlink"/>
                </w:rPr>
                <w:t>C1-206099</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Correction for ambient listening R15</w:t>
            </w:r>
          </w:p>
        </w:tc>
        <w:tc>
          <w:tcPr>
            <w:tcW w:w="1767"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 xml:space="preserve">CR 0280 </w:t>
            </w:r>
            <w:r>
              <w:rPr>
                <w:rFonts w:cs="Arial"/>
              </w:rPr>
              <w:lastRenderedPageBreak/>
              <w:t>24.380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4F08F5">
            <w:pPr>
              <w:rPr>
                <w:rFonts w:cs="Arial"/>
              </w:rPr>
            </w:pPr>
            <w:r>
              <w:rPr>
                <w:rFonts w:cs="Arial"/>
              </w:rPr>
              <w:lastRenderedPageBreak/>
              <w:t>Agreed</w:t>
            </w:r>
          </w:p>
          <w:p w:rsidR="00F472C0" w:rsidRPr="00D95972" w:rsidRDefault="00F472C0" w:rsidP="004F08F5">
            <w:pPr>
              <w:rPr>
                <w:rFonts w:cs="Arial"/>
              </w:rPr>
            </w:pPr>
          </w:p>
        </w:tc>
      </w:tr>
      <w:tr w:rsidR="00F472C0" w:rsidRPr="00D95972" w:rsidTr="003F23A2">
        <w:tc>
          <w:tcPr>
            <w:tcW w:w="976" w:type="dxa"/>
            <w:tcBorders>
              <w:top w:val="nil"/>
              <w:left w:val="thinThickThinSmallGap" w:sz="24" w:space="0" w:color="auto"/>
              <w:bottom w:val="nil"/>
            </w:tcBorders>
            <w:shd w:val="clear" w:color="auto" w:fill="auto"/>
          </w:tcPr>
          <w:p w:rsidR="00F472C0" w:rsidRPr="00D95972" w:rsidRDefault="00F472C0" w:rsidP="004F08F5">
            <w:pPr>
              <w:rPr>
                <w:rFonts w:cs="Arial"/>
                <w:lang w:val="en-US"/>
              </w:rPr>
            </w:pPr>
          </w:p>
        </w:tc>
        <w:tc>
          <w:tcPr>
            <w:tcW w:w="1317" w:type="dxa"/>
            <w:gridSpan w:val="2"/>
            <w:tcBorders>
              <w:top w:val="nil"/>
              <w:bottom w:val="nil"/>
            </w:tcBorders>
            <w:shd w:val="clear" w:color="auto" w:fill="auto"/>
          </w:tcPr>
          <w:p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rsidR="00F472C0" w:rsidRPr="00D95972" w:rsidRDefault="00D07F35" w:rsidP="004F08F5">
            <w:pPr>
              <w:rPr>
                <w:rFonts w:cs="Arial"/>
              </w:rPr>
            </w:pPr>
            <w:hyperlink r:id="rId43" w:history="1">
              <w:r w:rsidR="00F472C0">
                <w:rPr>
                  <w:rStyle w:val="Hyperlink"/>
                </w:rPr>
                <w:t>C1-206100</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Correction for ambient listening R16</w:t>
            </w:r>
          </w:p>
        </w:tc>
        <w:tc>
          <w:tcPr>
            <w:tcW w:w="1767"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CR 0281 24.380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4F08F5">
            <w:pPr>
              <w:rPr>
                <w:rFonts w:cs="Arial"/>
              </w:rPr>
            </w:pPr>
            <w:r>
              <w:rPr>
                <w:rFonts w:cs="Arial"/>
              </w:rPr>
              <w:t>Agreed</w:t>
            </w:r>
          </w:p>
          <w:p w:rsidR="00F472C0" w:rsidRPr="00D95972" w:rsidRDefault="00F472C0" w:rsidP="004F08F5">
            <w:pPr>
              <w:rPr>
                <w:rFonts w:cs="Arial"/>
              </w:rPr>
            </w:pPr>
          </w:p>
        </w:tc>
      </w:tr>
      <w:tr w:rsidR="00F472C0" w:rsidRPr="00D95972" w:rsidTr="003F23A2">
        <w:tc>
          <w:tcPr>
            <w:tcW w:w="976" w:type="dxa"/>
            <w:tcBorders>
              <w:top w:val="nil"/>
              <w:left w:val="thinThickThinSmallGap" w:sz="24" w:space="0" w:color="auto"/>
              <w:bottom w:val="nil"/>
            </w:tcBorders>
            <w:shd w:val="clear" w:color="auto" w:fill="auto"/>
          </w:tcPr>
          <w:p w:rsidR="00F472C0" w:rsidRPr="00D95972" w:rsidRDefault="00F472C0" w:rsidP="004F08F5">
            <w:pPr>
              <w:rPr>
                <w:rFonts w:cs="Arial"/>
                <w:lang w:val="en-US"/>
              </w:rPr>
            </w:pPr>
          </w:p>
        </w:tc>
        <w:tc>
          <w:tcPr>
            <w:tcW w:w="1317" w:type="dxa"/>
            <w:gridSpan w:val="2"/>
            <w:tcBorders>
              <w:top w:val="nil"/>
              <w:bottom w:val="nil"/>
            </w:tcBorders>
            <w:shd w:val="clear" w:color="auto" w:fill="auto"/>
          </w:tcPr>
          <w:p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rsidR="00F472C0" w:rsidRPr="00D95972" w:rsidRDefault="00D07F35" w:rsidP="004F08F5">
            <w:pPr>
              <w:rPr>
                <w:rFonts w:cs="Arial"/>
              </w:rPr>
            </w:pPr>
            <w:hyperlink r:id="rId44" w:history="1">
              <w:r w:rsidR="00F472C0">
                <w:rPr>
                  <w:rStyle w:val="Hyperlink"/>
                </w:rPr>
                <w:t>C1-206101</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Correction for ambient listening R17</w:t>
            </w:r>
          </w:p>
        </w:tc>
        <w:tc>
          <w:tcPr>
            <w:tcW w:w="1767"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F472C0" w:rsidRPr="00D95972" w:rsidRDefault="00F472C0" w:rsidP="004F08F5">
            <w:pPr>
              <w:rPr>
                <w:rFonts w:cs="Arial"/>
              </w:rPr>
            </w:pPr>
            <w:r>
              <w:rPr>
                <w:rFonts w:cs="Arial"/>
              </w:rPr>
              <w:t>CR 0282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4F08F5">
            <w:pPr>
              <w:rPr>
                <w:rFonts w:cs="Arial"/>
              </w:rPr>
            </w:pPr>
            <w:r>
              <w:rPr>
                <w:rFonts w:cs="Arial"/>
              </w:rPr>
              <w:t>Agreed</w:t>
            </w:r>
          </w:p>
          <w:p w:rsidR="00F472C0" w:rsidRPr="00D95972" w:rsidRDefault="00F472C0" w:rsidP="004F08F5">
            <w:pPr>
              <w:rPr>
                <w:rFonts w:cs="Arial"/>
              </w:rPr>
            </w:pPr>
          </w:p>
        </w:tc>
      </w:tr>
      <w:tr w:rsidR="00F472C0" w:rsidRPr="00D95972" w:rsidTr="00D24744">
        <w:tc>
          <w:tcPr>
            <w:tcW w:w="976" w:type="dxa"/>
            <w:tcBorders>
              <w:top w:val="nil"/>
              <w:left w:val="thinThickThinSmallGap" w:sz="24" w:space="0" w:color="auto"/>
              <w:bottom w:val="nil"/>
            </w:tcBorders>
            <w:shd w:val="clear" w:color="auto" w:fill="auto"/>
          </w:tcPr>
          <w:p w:rsidR="00F472C0" w:rsidRPr="00D95972" w:rsidRDefault="00F472C0" w:rsidP="00F472C0">
            <w:pPr>
              <w:rPr>
                <w:rFonts w:cs="Arial"/>
                <w:lang w:val="en-US"/>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cs="Arial"/>
              </w:rPr>
            </w:pPr>
          </w:p>
        </w:tc>
      </w:tr>
      <w:tr w:rsidR="00F472C0" w:rsidRPr="00D95972" w:rsidTr="00976D40">
        <w:tc>
          <w:tcPr>
            <w:tcW w:w="976" w:type="dxa"/>
            <w:tcBorders>
              <w:top w:val="nil"/>
              <w:left w:val="thinThickThinSmallGap" w:sz="24" w:space="0" w:color="auto"/>
              <w:bottom w:val="nil"/>
            </w:tcBorders>
            <w:shd w:val="clear" w:color="auto" w:fill="auto"/>
          </w:tcPr>
          <w:p w:rsidR="00F472C0" w:rsidRPr="00D95972" w:rsidRDefault="00F472C0" w:rsidP="00F472C0">
            <w:pPr>
              <w:rPr>
                <w:rFonts w:cs="Arial"/>
                <w:lang w:val="en-US"/>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shd w:val="clear" w:color="auto" w:fill="auto"/>
          </w:tcPr>
          <w:p w:rsidR="00F472C0" w:rsidRPr="00D95972" w:rsidRDefault="00F472C0" w:rsidP="00F472C0">
            <w:pPr>
              <w:rPr>
                <w:rFonts w:cs="Arial"/>
                <w:lang w:val="en-US"/>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D95972" w:rsidRDefault="00F472C0" w:rsidP="00F472C0">
            <w:pPr>
              <w:rPr>
                <w:rFonts w:eastAsia="Batang" w:cs="Arial"/>
                <w:lang w:eastAsia="ko-KR"/>
              </w:rPr>
            </w:pPr>
          </w:p>
        </w:tc>
      </w:tr>
      <w:tr w:rsidR="00F472C0" w:rsidRPr="00D95972" w:rsidTr="00976D40">
        <w:tc>
          <w:tcPr>
            <w:tcW w:w="976" w:type="dxa"/>
            <w:tcBorders>
              <w:top w:val="nil"/>
              <w:left w:val="thinThickThinSmallGap" w:sz="24" w:space="0" w:color="auto"/>
              <w:bottom w:val="nil"/>
            </w:tcBorders>
            <w:shd w:val="clear" w:color="auto" w:fill="auto"/>
          </w:tcPr>
          <w:p w:rsidR="00F472C0" w:rsidRPr="00D95972" w:rsidRDefault="00F472C0" w:rsidP="00F472C0">
            <w:pPr>
              <w:rPr>
                <w:rFonts w:cs="Arial"/>
                <w:lang w:val="en-US"/>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eastAsia="Batang" w:cs="Arial"/>
                <w:lang w:val="en-US" w:eastAsia="ko-KR"/>
              </w:rPr>
            </w:pPr>
          </w:p>
        </w:tc>
      </w:tr>
      <w:tr w:rsidR="00F472C0" w:rsidRPr="00D95972" w:rsidTr="00976D40">
        <w:tc>
          <w:tcPr>
            <w:tcW w:w="976" w:type="dxa"/>
            <w:tcBorders>
              <w:top w:val="nil"/>
              <w:left w:val="thinThickThinSmallGap" w:sz="24" w:space="0" w:color="auto"/>
              <w:bottom w:val="nil"/>
            </w:tcBorders>
            <w:shd w:val="clear" w:color="auto" w:fill="auto"/>
          </w:tcPr>
          <w:p w:rsidR="00F472C0" w:rsidRPr="00D95972" w:rsidRDefault="00F472C0" w:rsidP="00F472C0">
            <w:pPr>
              <w:rPr>
                <w:rFonts w:cs="Arial"/>
                <w:lang w:val="en-US"/>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eastAsia="Batang" w:cs="Arial"/>
                <w:lang w:val="en-US" w:eastAsia="ko-KR"/>
              </w:rPr>
            </w:pPr>
          </w:p>
        </w:tc>
      </w:tr>
      <w:tr w:rsidR="00F472C0" w:rsidRPr="00D95972" w:rsidTr="00B13F17">
        <w:tc>
          <w:tcPr>
            <w:tcW w:w="976" w:type="dxa"/>
            <w:tcBorders>
              <w:top w:val="single" w:sz="4" w:space="0" w:color="auto"/>
              <w:left w:val="thinThickThinSmallGap" w:sz="24" w:space="0" w:color="auto"/>
              <w:bottom w:val="single" w:sz="4" w:space="0" w:color="auto"/>
            </w:tcBorders>
            <w:shd w:val="clear" w:color="auto" w:fill="auto"/>
          </w:tcPr>
          <w:p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F472C0" w:rsidRPr="00D95972" w:rsidRDefault="00F472C0" w:rsidP="00F472C0">
            <w:pPr>
              <w:rPr>
                <w:rFonts w:eastAsia="Batang" w:cs="Arial"/>
                <w:lang w:eastAsia="ko-KR"/>
              </w:rPr>
            </w:pPr>
            <w:r w:rsidRPr="00D95972">
              <w:rPr>
                <w:rFonts w:eastAsia="Batang" w:cs="Arial"/>
                <w:lang w:eastAsia="ko-KR"/>
              </w:rPr>
              <w:t>Rel-13 IMS Work Items and issues:</w:t>
            </w:r>
          </w:p>
          <w:p w:rsidR="00F472C0" w:rsidRPr="00D95972" w:rsidRDefault="00F472C0" w:rsidP="00F472C0">
            <w:pPr>
              <w:rPr>
                <w:rFonts w:eastAsia="Batang" w:cs="Arial"/>
                <w:lang w:eastAsia="ko-KR"/>
              </w:rPr>
            </w:pPr>
          </w:p>
          <w:p w:rsidR="00F472C0" w:rsidRPr="00D95972" w:rsidRDefault="00F472C0" w:rsidP="00F472C0">
            <w:pPr>
              <w:rPr>
                <w:rFonts w:cs="Arial"/>
              </w:rPr>
            </w:pPr>
            <w:proofErr w:type="spellStart"/>
            <w:r w:rsidRPr="00D95972">
              <w:rPr>
                <w:rFonts w:cs="Arial"/>
              </w:rPr>
              <w:t>voE</w:t>
            </w:r>
            <w:proofErr w:type="spellEnd"/>
            <w:r w:rsidRPr="00D95972">
              <w:rPr>
                <w:rFonts w:cs="Arial"/>
              </w:rPr>
              <w:t>-UTRAN</w:t>
            </w:r>
            <w:r w:rsidRPr="00D95972">
              <w:rPr>
                <w:rFonts w:cs="Arial"/>
              </w:rPr>
              <w:br/>
              <w:t>_PPD-CT</w:t>
            </w:r>
          </w:p>
          <w:p w:rsidR="00F472C0" w:rsidRPr="00D95972" w:rsidRDefault="00F472C0" w:rsidP="00F472C0">
            <w:pPr>
              <w:rPr>
                <w:rFonts w:cs="Arial"/>
              </w:rPr>
            </w:pPr>
            <w:r w:rsidRPr="00D95972">
              <w:rPr>
                <w:rFonts w:cs="Arial"/>
              </w:rPr>
              <w:t>QOSE2EMTSI-CT</w:t>
            </w:r>
          </w:p>
          <w:p w:rsidR="00F472C0" w:rsidRPr="00D95972" w:rsidRDefault="00F472C0" w:rsidP="00F472C0">
            <w:pPr>
              <w:rPr>
                <w:rFonts w:cs="Arial"/>
              </w:rPr>
            </w:pPr>
            <w:proofErr w:type="spellStart"/>
            <w:r w:rsidRPr="00D95972">
              <w:rPr>
                <w:rFonts w:cs="Arial"/>
              </w:rPr>
              <w:t>DRuMS</w:t>
            </w:r>
            <w:proofErr w:type="spellEnd"/>
            <w:r w:rsidRPr="00D95972">
              <w:rPr>
                <w:rFonts w:cs="Arial"/>
              </w:rPr>
              <w:t>-CT</w:t>
            </w:r>
          </w:p>
          <w:p w:rsidR="00F472C0" w:rsidRPr="00D95972" w:rsidRDefault="00F472C0" w:rsidP="00F472C0">
            <w:pPr>
              <w:rPr>
                <w:rFonts w:cs="Arial"/>
              </w:rPr>
            </w:pPr>
            <w:r w:rsidRPr="00D95972">
              <w:rPr>
                <w:rFonts w:cs="Arial"/>
              </w:rPr>
              <w:t>RTCP-MUX</w:t>
            </w:r>
          </w:p>
          <w:p w:rsidR="00F472C0" w:rsidRPr="00D95972" w:rsidRDefault="00F472C0" w:rsidP="00F472C0">
            <w:pPr>
              <w:rPr>
                <w:rFonts w:cs="Arial"/>
              </w:rPr>
            </w:pPr>
            <w:r w:rsidRPr="00D95972">
              <w:rPr>
                <w:rFonts w:cs="Arial"/>
              </w:rPr>
              <w:t>IMSProtoc7</w:t>
            </w:r>
          </w:p>
          <w:p w:rsidR="00F472C0" w:rsidRPr="00D95972" w:rsidRDefault="00F472C0" w:rsidP="00F472C0">
            <w:pPr>
              <w:rPr>
                <w:rFonts w:cs="Arial"/>
              </w:rPr>
            </w:pPr>
            <w:r w:rsidRPr="00D95972">
              <w:rPr>
                <w:rFonts w:cs="Arial"/>
              </w:rPr>
              <w:t>PCSCF_RES_WLAN</w:t>
            </w:r>
          </w:p>
          <w:p w:rsidR="00F472C0" w:rsidRPr="00D95972" w:rsidRDefault="00F472C0" w:rsidP="00F472C0">
            <w:pPr>
              <w:rPr>
                <w:rFonts w:cs="Arial"/>
              </w:rPr>
            </w:pPr>
            <w:r w:rsidRPr="00D95972">
              <w:rPr>
                <w:rFonts w:cs="Arial"/>
              </w:rPr>
              <w:t>INNB_IW</w:t>
            </w:r>
          </w:p>
          <w:p w:rsidR="00F472C0" w:rsidRPr="00D95972" w:rsidRDefault="00F472C0" w:rsidP="00F472C0">
            <w:pPr>
              <w:rPr>
                <w:rFonts w:cs="Arial"/>
              </w:rPr>
            </w:pPr>
            <w:proofErr w:type="spellStart"/>
            <w:r w:rsidRPr="00D95972">
              <w:rPr>
                <w:rFonts w:cs="Arial"/>
              </w:rPr>
              <w:t>mSRVCC</w:t>
            </w:r>
            <w:proofErr w:type="spellEnd"/>
          </w:p>
          <w:p w:rsidR="00F472C0" w:rsidRPr="00D95972" w:rsidRDefault="00F472C0" w:rsidP="00F472C0">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rsidR="00F472C0" w:rsidRPr="00D95972" w:rsidRDefault="00F472C0" w:rsidP="00F472C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rsidR="00F472C0" w:rsidRPr="00D95972" w:rsidRDefault="00F472C0" w:rsidP="00F472C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tcPr>
          <w:p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rsidR="00F472C0" w:rsidRPr="00D95972" w:rsidRDefault="00F472C0" w:rsidP="00F472C0">
            <w:pPr>
              <w:rPr>
                <w:rFonts w:eastAsia="Calibri" w:cs="Arial"/>
              </w:rPr>
            </w:pPr>
          </w:p>
        </w:tc>
        <w:tc>
          <w:tcPr>
            <w:tcW w:w="826" w:type="dxa"/>
            <w:tcBorders>
              <w:top w:val="single" w:sz="4" w:space="0" w:color="auto"/>
              <w:bottom w:val="single" w:sz="4" w:space="0" w:color="auto"/>
            </w:tcBorders>
          </w:tcPr>
          <w:p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F472C0" w:rsidRPr="00D95972" w:rsidRDefault="00F472C0" w:rsidP="00F472C0">
            <w:pPr>
              <w:rPr>
                <w:rFonts w:cs="Arial"/>
              </w:rPr>
            </w:pPr>
            <w:r w:rsidRPr="00D95972">
              <w:rPr>
                <w:rFonts w:eastAsia="Batang" w:cs="Arial"/>
                <w:color w:val="FF0000"/>
                <w:lang w:eastAsia="ko-KR"/>
              </w:rPr>
              <w:t>All WIs completed</w:t>
            </w: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r w:rsidRPr="00D95972">
              <w:rPr>
                <w:rFonts w:cs="Arial"/>
              </w:rPr>
              <w:t>Voice over E-UTRAN Paging Policy Differentiation</w:t>
            </w:r>
          </w:p>
          <w:p w:rsidR="00F472C0" w:rsidRPr="00D95972" w:rsidRDefault="00F472C0" w:rsidP="00F472C0">
            <w:pPr>
              <w:rPr>
                <w:rFonts w:cs="Arial"/>
              </w:rPr>
            </w:pPr>
            <w:r w:rsidRPr="00D95972">
              <w:rPr>
                <w:rFonts w:cs="Arial"/>
              </w:rPr>
              <w:t>QoS End to End MTSI extensions</w:t>
            </w:r>
          </w:p>
          <w:p w:rsidR="00F472C0" w:rsidRPr="00D95972" w:rsidRDefault="00F472C0" w:rsidP="00F472C0">
            <w:pPr>
              <w:rPr>
                <w:rFonts w:cs="Arial"/>
              </w:rPr>
            </w:pPr>
            <w:r w:rsidRPr="00D95972">
              <w:rPr>
                <w:rFonts w:cs="Arial"/>
              </w:rPr>
              <w:t>Double Resource Reuse for Multiple Media Sessions</w:t>
            </w:r>
          </w:p>
          <w:p w:rsidR="00F472C0" w:rsidRPr="00D95972" w:rsidRDefault="00F472C0" w:rsidP="00F472C0">
            <w:pPr>
              <w:rPr>
                <w:rFonts w:cs="Arial"/>
              </w:rPr>
            </w:pPr>
            <w:r w:rsidRPr="00D95972">
              <w:rPr>
                <w:rFonts w:cs="Arial"/>
              </w:rPr>
              <w:t>Support of RTP / RTCP transport multiplexing (signalling) in IMS</w:t>
            </w:r>
          </w:p>
          <w:p w:rsidR="00F472C0" w:rsidRPr="00D95972" w:rsidRDefault="00F472C0" w:rsidP="00F472C0">
            <w:pPr>
              <w:rPr>
                <w:rFonts w:cs="Arial"/>
              </w:rPr>
            </w:pPr>
            <w:r w:rsidRPr="00D95972">
              <w:rPr>
                <w:rFonts w:cs="Arial"/>
              </w:rPr>
              <w:t>IMS Stage-3 IETF Protocol Alignment for Rel-13</w:t>
            </w:r>
          </w:p>
          <w:p w:rsidR="00F472C0" w:rsidRPr="00D95972" w:rsidRDefault="00F472C0" w:rsidP="00F472C0">
            <w:pPr>
              <w:rPr>
                <w:rFonts w:cs="Arial"/>
              </w:rPr>
            </w:pPr>
            <w:r w:rsidRPr="00D95972">
              <w:rPr>
                <w:rFonts w:cs="Arial"/>
              </w:rPr>
              <w:t>P-CSCF Restoration Enhancements with WLAN</w:t>
            </w:r>
          </w:p>
          <w:p w:rsidR="00F472C0" w:rsidRPr="00D95972" w:rsidRDefault="00F472C0" w:rsidP="00F472C0">
            <w:pPr>
              <w:rPr>
                <w:rFonts w:cs="Arial"/>
              </w:rPr>
            </w:pPr>
            <w:r w:rsidRPr="00D95972">
              <w:rPr>
                <w:rFonts w:cs="Arial"/>
              </w:rPr>
              <w:t>Interworking solution for Called IN number and original called IN number ISUP parameters</w:t>
            </w:r>
          </w:p>
          <w:p w:rsidR="00F472C0" w:rsidRPr="00D95972" w:rsidRDefault="00F472C0" w:rsidP="00F472C0">
            <w:pPr>
              <w:rPr>
                <w:rFonts w:cs="Arial"/>
              </w:rPr>
            </w:pPr>
            <w:r w:rsidRPr="00D95972">
              <w:rPr>
                <w:rFonts w:cs="Arial"/>
              </w:rPr>
              <w:t>Message interworking during PS to CS SRVCC</w:t>
            </w:r>
          </w:p>
          <w:p w:rsidR="00F472C0" w:rsidRPr="00D95972" w:rsidRDefault="00F472C0" w:rsidP="00F472C0">
            <w:pPr>
              <w:rPr>
                <w:rFonts w:cs="Arial"/>
              </w:rPr>
            </w:pPr>
            <w:r w:rsidRPr="00D95972">
              <w:rPr>
                <w:rFonts w:cs="Arial"/>
              </w:rPr>
              <w:t>Enhancements to WEBRTC interoperability stage 3</w:t>
            </w:r>
          </w:p>
          <w:p w:rsidR="00F472C0" w:rsidRPr="00D95972" w:rsidRDefault="00F472C0" w:rsidP="00F472C0">
            <w:pPr>
              <w:rPr>
                <w:rFonts w:eastAsia="Batang" w:cs="Arial"/>
                <w:lang w:eastAsia="ko-KR"/>
              </w:rPr>
            </w:pPr>
            <w:r w:rsidRPr="00D95972">
              <w:rPr>
                <w:rFonts w:cs="Arial"/>
              </w:rPr>
              <w:t>Video Enhancements by Region-Of-Interest information signalling</w:t>
            </w:r>
          </w:p>
        </w:tc>
      </w:tr>
      <w:tr w:rsidR="00F472C0" w:rsidRPr="00D95972" w:rsidTr="00B13F17">
        <w:tc>
          <w:tcPr>
            <w:tcW w:w="976" w:type="dxa"/>
            <w:tcBorders>
              <w:top w:val="nil"/>
              <w:left w:val="thinThickThinSmallGap" w:sz="24" w:space="0" w:color="auto"/>
              <w:bottom w:val="nil"/>
            </w:tcBorders>
            <w:shd w:val="clear" w:color="auto" w:fill="auto"/>
          </w:tcPr>
          <w:p w:rsidR="00F472C0" w:rsidRPr="006F67B1"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FFFF00"/>
          </w:tcPr>
          <w:p w:rsidR="00F472C0" w:rsidRPr="00D95972" w:rsidRDefault="00D07F35" w:rsidP="00F472C0">
            <w:pPr>
              <w:rPr>
                <w:rFonts w:cs="Arial"/>
              </w:rPr>
            </w:pPr>
            <w:hyperlink r:id="rId45" w:history="1">
              <w:r w:rsidR="00B13F17">
                <w:rPr>
                  <w:rStyle w:val="Hyperlink"/>
                </w:rPr>
                <w:t>C1-207026</w:t>
              </w:r>
            </w:hyperlink>
          </w:p>
        </w:tc>
        <w:tc>
          <w:tcPr>
            <w:tcW w:w="4191" w:type="dxa"/>
            <w:gridSpan w:val="3"/>
            <w:tcBorders>
              <w:top w:val="single" w:sz="4" w:space="0" w:color="auto"/>
              <w:bottom w:val="single" w:sz="4" w:space="0" w:color="auto"/>
            </w:tcBorders>
            <w:shd w:val="clear" w:color="auto" w:fill="FFFF00"/>
          </w:tcPr>
          <w:p w:rsidR="00F472C0" w:rsidRPr="00D95972" w:rsidRDefault="0041223B" w:rsidP="00F472C0">
            <w:pPr>
              <w:rPr>
                <w:rFonts w:cs="Arial"/>
              </w:rPr>
            </w:pPr>
            <w:r>
              <w:rPr>
                <w:rFonts w:cs="Arial"/>
              </w:rPr>
              <w:t>Editor's Notes for the Service-Interact-Info header field</w:t>
            </w:r>
          </w:p>
        </w:tc>
        <w:tc>
          <w:tcPr>
            <w:tcW w:w="1767" w:type="dxa"/>
            <w:tcBorders>
              <w:top w:val="single" w:sz="4" w:space="0" w:color="auto"/>
              <w:bottom w:val="single" w:sz="4" w:space="0" w:color="auto"/>
            </w:tcBorders>
            <w:shd w:val="clear" w:color="auto" w:fill="FFFF00"/>
          </w:tcPr>
          <w:p w:rsidR="00F472C0" w:rsidRPr="00D95972" w:rsidRDefault="0041223B"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F472C0" w:rsidRPr="00D95972" w:rsidRDefault="0041223B" w:rsidP="00F472C0">
            <w:pPr>
              <w:rPr>
                <w:rFonts w:cs="Arial"/>
              </w:rPr>
            </w:pPr>
            <w:r>
              <w:rPr>
                <w:rFonts w:cs="Arial"/>
              </w:rPr>
              <w:t>CR 6458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F472C0" w:rsidRPr="00D95972" w:rsidRDefault="00DD5933" w:rsidP="00F472C0">
            <w:pPr>
              <w:rPr>
                <w:rFonts w:eastAsia="Batang" w:cs="Arial"/>
                <w:lang w:val="en-US" w:eastAsia="ko-KR"/>
              </w:rPr>
            </w:pPr>
            <w:r>
              <w:rPr>
                <w:rFonts w:eastAsia="Batang" w:cs="Arial"/>
                <w:lang w:val="en-US" w:eastAsia="ko-KR"/>
              </w:rPr>
              <w:t xml:space="preserve">MCC: </w:t>
            </w:r>
            <w:r>
              <w:t>release should be “Rel-13” on cover</w:t>
            </w: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D07F35" w:rsidP="00F472C0">
            <w:pPr>
              <w:rPr>
                <w:rFonts w:cs="Arial"/>
              </w:rPr>
            </w:pPr>
            <w:hyperlink r:id="rId46" w:history="1">
              <w:r w:rsidR="00B13F17">
                <w:rPr>
                  <w:rStyle w:val="Hyperlink"/>
                </w:rPr>
                <w:t>C1-207027</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Editor's Notes for the Service-Interact-Info header field</w:t>
            </w:r>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6459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D07F35" w:rsidP="00F472C0">
            <w:pPr>
              <w:rPr>
                <w:rFonts w:cs="Arial"/>
              </w:rPr>
            </w:pPr>
            <w:hyperlink r:id="rId47" w:history="1">
              <w:r w:rsidR="00B13F17">
                <w:rPr>
                  <w:rStyle w:val="Hyperlink"/>
                </w:rPr>
                <w:t>C1-207028</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Editor's Notes for the Service-Interact-Info header field</w:t>
            </w:r>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6460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D07F35" w:rsidP="00F472C0">
            <w:pPr>
              <w:rPr>
                <w:rFonts w:cs="Arial"/>
              </w:rPr>
            </w:pPr>
            <w:hyperlink r:id="rId48" w:history="1">
              <w:r w:rsidR="00B13F17">
                <w:rPr>
                  <w:rStyle w:val="Hyperlink"/>
                </w:rPr>
                <w:t>C1-207029</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Editor's Notes for the Service-Interact-Info header field</w:t>
            </w:r>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6461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DD5933" w:rsidP="00F472C0">
            <w:pPr>
              <w:rPr>
                <w:rFonts w:eastAsia="Batang" w:cs="Arial"/>
                <w:lang w:val="en-US" w:eastAsia="ko-KR"/>
              </w:rPr>
            </w:pPr>
            <w:r>
              <w:rPr>
                <w:rFonts w:eastAsia="Batang" w:cs="Arial"/>
                <w:lang w:val="en-US" w:eastAsia="ko-KR"/>
              </w:rPr>
              <w:t xml:space="preserve">MCC: </w:t>
            </w:r>
            <w:r>
              <w:t>wrong spec version on cover</w:t>
            </w: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D07F35" w:rsidP="00F472C0">
            <w:pPr>
              <w:rPr>
                <w:rFonts w:cs="Arial"/>
              </w:rPr>
            </w:pPr>
            <w:hyperlink r:id="rId49" w:history="1">
              <w:r w:rsidR="00B13F17">
                <w:rPr>
                  <w:rStyle w:val="Hyperlink"/>
                </w:rPr>
                <w:t>C1-207030</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Editor's Notes for the Service-Interact-Info header field</w:t>
            </w:r>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6462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D07F35" w:rsidP="00F472C0">
            <w:pPr>
              <w:rPr>
                <w:rFonts w:cs="Arial"/>
              </w:rPr>
            </w:pPr>
            <w:hyperlink r:id="rId50" w:history="1">
              <w:r w:rsidR="00B13F17">
                <w:rPr>
                  <w:rStyle w:val="Hyperlink"/>
                </w:rPr>
                <w:t>C1-207138</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 xml:space="preserve">Reference update: </w:t>
            </w:r>
            <w:proofErr w:type="spellStart"/>
            <w:r>
              <w:rPr>
                <w:rFonts w:cs="Arial"/>
              </w:rPr>
              <w:t>eWebRTCi</w:t>
            </w:r>
            <w:proofErr w:type="spellEnd"/>
            <w:r>
              <w:rPr>
                <w:rFonts w:cs="Arial"/>
              </w:rPr>
              <w:t xml:space="preserve"> related IETF drafts</w:t>
            </w:r>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0105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D07F35" w:rsidP="00F472C0">
            <w:pPr>
              <w:rPr>
                <w:rFonts w:cs="Arial"/>
              </w:rPr>
            </w:pPr>
            <w:hyperlink r:id="rId51" w:history="1">
              <w:r w:rsidR="00B13F17">
                <w:rPr>
                  <w:rStyle w:val="Hyperlink"/>
                </w:rPr>
                <w:t>C1-207139</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 xml:space="preserve">Reference update: </w:t>
            </w:r>
            <w:proofErr w:type="spellStart"/>
            <w:r>
              <w:rPr>
                <w:rFonts w:cs="Arial"/>
              </w:rPr>
              <w:t>eWebRTCi</w:t>
            </w:r>
            <w:proofErr w:type="spellEnd"/>
            <w:r>
              <w:rPr>
                <w:rFonts w:cs="Arial"/>
              </w:rPr>
              <w:t xml:space="preserve"> related IETF drafts</w:t>
            </w:r>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0106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D07F35" w:rsidP="00F472C0">
            <w:pPr>
              <w:rPr>
                <w:rFonts w:cs="Arial"/>
              </w:rPr>
            </w:pPr>
            <w:hyperlink r:id="rId52" w:history="1">
              <w:r w:rsidR="00B13F17">
                <w:rPr>
                  <w:rStyle w:val="Hyperlink"/>
                </w:rPr>
                <w:t>C1-207140</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 xml:space="preserve">Reference update: </w:t>
            </w:r>
            <w:proofErr w:type="spellStart"/>
            <w:r>
              <w:rPr>
                <w:rFonts w:cs="Arial"/>
              </w:rPr>
              <w:t>eWebRTCi</w:t>
            </w:r>
            <w:proofErr w:type="spellEnd"/>
            <w:r>
              <w:rPr>
                <w:rFonts w:cs="Arial"/>
              </w:rPr>
              <w:t xml:space="preserve"> related IETF drafts</w:t>
            </w:r>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0107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D07F35" w:rsidP="00F472C0">
            <w:pPr>
              <w:rPr>
                <w:rFonts w:cs="Arial"/>
              </w:rPr>
            </w:pPr>
            <w:hyperlink r:id="rId53" w:history="1">
              <w:r w:rsidR="00B13F17">
                <w:rPr>
                  <w:rStyle w:val="Hyperlink"/>
                </w:rPr>
                <w:t>C1-207141</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 xml:space="preserve">Reference update: </w:t>
            </w:r>
            <w:proofErr w:type="spellStart"/>
            <w:r>
              <w:rPr>
                <w:rFonts w:cs="Arial"/>
              </w:rPr>
              <w:t>eWebRTCi</w:t>
            </w:r>
            <w:proofErr w:type="spellEnd"/>
            <w:r>
              <w:rPr>
                <w:rFonts w:cs="Arial"/>
              </w:rPr>
              <w:t xml:space="preserve"> related IETF drafts</w:t>
            </w:r>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0108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D07F35" w:rsidP="00F472C0">
            <w:pPr>
              <w:rPr>
                <w:rFonts w:cs="Arial"/>
              </w:rPr>
            </w:pPr>
            <w:hyperlink r:id="rId54" w:history="1">
              <w:r w:rsidR="00B13F17">
                <w:rPr>
                  <w:rStyle w:val="Hyperlink"/>
                </w:rPr>
                <w:t>C1-207142</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Reference update: draft-</w:t>
            </w:r>
            <w:proofErr w:type="spellStart"/>
            <w:r>
              <w:rPr>
                <w:rFonts w:cs="Arial"/>
              </w:rPr>
              <w:t>ietf</w:t>
            </w:r>
            <w:proofErr w:type="spellEnd"/>
            <w:r>
              <w:rPr>
                <w:rFonts w:cs="Arial"/>
              </w:rPr>
              <w:t>-</w:t>
            </w:r>
            <w:proofErr w:type="spellStart"/>
            <w:r>
              <w:rPr>
                <w:rFonts w:cs="Arial"/>
              </w:rPr>
              <w:t>mmusic</w:t>
            </w:r>
            <w:proofErr w:type="spellEnd"/>
            <w:r>
              <w:rPr>
                <w:rFonts w:cs="Arial"/>
              </w:rPr>
              <w:t>-data-channel-</w:t>
            </w:r>
            <w:proofErr w:type="spellStart"/>
            <w:r>
              <w:rPr>
                <w:rFonts w:cs="Arial"/>
              </w:rPr>
              <w:t>sdpneg</w:t>
            </w:r>
            <w:proofErr w:type="spellEnd"/>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6466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D07F35" w:rsidP="00F472C0">
            <w:pPr>
              <w:rPr>
                <w:rFonts w:cs="Arial"/>
              </w:rPr>
            </w:pPr>
            <w:hyperlink r:id="rId55" w:history="1">
              <w:r w:rsidR="00B13F17">
                <w:rPr>
                  <w:rStyle w:val="Hyperlink"/>
                </w:rPr>
                <w:t>C1-207143</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Reference update: draft-</w:t>
            </w:r>
            <w:proofErr w:type="spellStart"/>
            <w:r>
              <w:rPr>
                <w:rFonts w:cs="Arial"/>
              </w:rPr>
              <w:t>ietf</w:t>
            </w:r>
            <w:proofErr w:type="spellEnd"/>
            <w:r>
              <w:rPr>
                <w:rFonts w:cs="Arial"/>
              </w:rPr>
              <w:t>-</w:t>
            </w:r>
            <w:proofErr w:type="spellStart"/>
            <w:r>
              <w:rPr>
                <w:rFonts w:cs="Arial"/>
              </w:rPr>
              <w:t>mmusic</w:t>
            </w:r>
            <w:proofErr w:type="spellEnd"/>
            <w:r>
              <w:rPr>
                <w:rFonts w:cs="Arial"/>
              </w:rPr>
              <w:t>-data-channel-</w:t>
            </w:r>
            <w:proofErr w:type="spellStart"/>
            <w:r>
              <w:rPr>
                <w:rFonts w:cs="Arial"/>
              </w:rPr>
              <w:t>sdpneg</w:t>
            </w:r>
            <w:proofErr w:type="spellEnd"/>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6467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D07F35" w:rsidP="00F472C0">
            <w:pPr>
              <w:rPr>
                <w:rFonts w:cs="Arial"/>
              </w:rPr>
            </w:pPr>
            <w:hyperlink r:id="rId56" w:history="1">
              <w:r w:rsidR="00B13F17">
                <w:rPr>
                  <w:rStyle w:val="Hyperlink"/>
                </w:rPr>
                <w:t>C1-207144</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Reference update: draft-</w:t>
            </w:r>
            <w:proofErr w:type="spellStart"/>
            <w:r>
              <w:rPr>
                <w:rFonts w:cs="Arial"/>
              </w:rPr>
              <w:t>ietf</w:t>
            </w:r>
            <w:proofErr w:type="spellEnd"/>
            <w:r>
              <w:rPr>
                <w:rFonts w:cs="Arial"/>
              </w:rPr>
              <w:t>-</w:t>
            </w:r>
            <w:proofErr w:type="spellStart"/>
            <w:r>
              <w:rPr>
                <w:rFonts w:cs="Arial"/>
              </w:rPr>
              <w:t>mmusic</w:t>
            </w:r>
            <w:proofErr w:type="spellEnd"/>
            <w:r>
              <w:rPr>
                <w:rFonts w:cs="Arial"/>
              </w:rPr>
              <w:t>-data-channel-</w:t>
            </w:r>
            <w:proofErr w:type="spellStart"/>
            <w:r>
              <w:rPr>
                <w:rFonts w:cs="Arial"/>
              </w:rPr>
              <w:t>sdpneg</w:t>
            </w:r>
            <w:proofErr w:type="spellEnd"/>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 xml:space="preserve">CR 6468 </w:t>
            </w:r>
            <w:r>
              <w:rPr>
                <w:rFonts w:cs="Arial"/>
              </w:rPr>
              <w:lastRenderedPageBreak/>
              <w:t>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D07F35" w:rsidP="00F472C0">
            <w:pPr>
              <w:rPr>
                <w:rFonts w:cs="Arial"/>
              </w:rPr>
            </w:pPr>
            <w:hyperlink r:id="rId57" w:history="1">
              <w:r w:rsidR="00B13F17">
                <w:rPr>
                  <w:rStyle w:val="Hyperlink"/>
                </w:rPr>
                <w:t>C1-207145</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Reference update: draft-</w:t>
            </w:r>
            <w:proofErr w:type="spellStart"/>
            <w:r>
              <w:rPr>
                <w:rFonts w:cs="Arial"/>
              </w:rPr>
              <w:t>ietf</w:t>
            </w:r>
            <w:proofErr w:type="spellEnd"/>
            <w:r>
              <w:rPr>
                <w:rFonts w:cs="Arial"/>
              </w:rPr>
              <w:t>-</w:t>
            </w:r>
            <w:proofErr w:type="spellStart"/>
            <w:r>
              <w:rPr>
                <w:rFonts w:cs="Arial"/>
              </w:rPr>
              <w:t>mmusic</w:t>
            </w:r>
            <w:proofErr w:type="spellEnd"/>
            <w:r>
              <w:rPr>
                <w:rFonts w:cs="Arial"/>
              </w:rPr>
              <w:t>-data-channel-</w:t>
            </w:r>
            <w:proofErr w:type="spellStart"/>
            <w:r>
              <w:rPr>
                <w:rFonts w:cs="Arial"/>
              </w:rPr>
              <w:t>sdpneg</w:t>
            </w:r>
            <w:proofErr w:type="spellEnd"/>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6469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41223B" w:rsidRPr="00D95972" w:rsidTr="00B13F17">
        <w:tc>
          <w:tcPr>
            <w:tcW w:w="976" w:type="dxa"/>
            <w:tcBorders>
              <w:top w:val="nil"/>
              <w:left w:val="thinThickThinSmallGap" w:sz="24" w:space="0" w:color="auto"/>
              <w:bottom w:val="nil"/>
            </w:tcBorders>
            <w:shd w:val="clear" w:color="auto" w:fill="auto"/>
          </w:tcPr>
          <w:p w:rsidR="0041223B" w:rsidRPr="006F67B1" w:rsidRDefault="0041223B" w:rsidP="00F472C0">
            <w:pPr>
              <w:rPr>
                <w:rFonts w:cs="Arial"/>
              </w:rPr>
            </w:pPr>
          </w:p>
        </w:tc>
        <w:tc>
          <w:tcPr>
            <w:tcW w:w="1317" w:type="dxa"/>
            <w:gridSpan w:val="2"/>
            <w:tcBorders>
              <w:top w:val="nil"/>
              <w:bottom w:val="nil"/>
            </w:tcBorders>
            <w:shd w:val="clear" w:color="auto" w:fill="auto"/>
          </w:tcPr>
          <w:p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rsidR="0041223B" w:rsidRPr="00D95972" w:rsidRDefault="00D07F35" w:rsidP="00F472C0">
            <w:pPr>
              <w:rPr>
                <w:rFonts w:cs="Arial"/>
              </w:rPr>
            </w:pPr>
            <w:hyperlink r:id="rId58" w:history="1">
              <w:r w:rsidR="00B13F17">
                <w:rPr>
                  <w:rStyle w:val="Hyperlink"/>
                </w:rPr>
                <w:t>C1-207146</w:t>
              </w:r>
            </w:hyperlink>
          </w:p>
        </w:tc>
        <w:tc>
          <w:tcPr>
            <w:tcW w:w="4191" w:type="dxa"/>
            <w:gridSpan w:val="3"/>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Reference update: draft-</w:t>
            </w:r>
            <w:proofErr w:type="spellStart"/>
            <w:r>
              <w:rPr>
                <w:rFonts w:cs="Arial"/>
              </w:rPr>
              <w:t>ietf</w:t>
            </w:r>
            <w:proofErr w:type="spellEnd"/>
            <w:r>
              <w:rPr>
                <w:rFonts w:cs="Arial"/>
              </w:rPr>
              <w:t>-</w:t>
            </w:r>
            <w:proofErr w:type="spellStart"/>
            <w:r>
              <w:rPr>
                <w:rFonts w:cs="Arial"/>
              </w:rPr>
              <w:t>mmusic</w:t>
            </w:r>
            <w:proofErr w:type="spellEnd"/>
            <w:r>
              <w:rPr>
                <w:rFonts w:cs="Arial"/>
              </w:rPr>
              <w:t>-data-channel-</w:t>
            </w:r>
            <w:proofErr w:type="spellStart"/>
            <w:r>
              <w:rPr>
                <w:rFonts w:cs="Arial"/>
              </w:rPr>
              <w:t>sdpneg</w:t>
            </w:r>
            <w:proofErr w:type="spellEnd"/>
          </w:p>
        </w:tc>
        <w:tc>
          <w:tcPr>
            <w:tcW w:w="1767"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41223B" w:rsidRPr="00D95972" w:rsidRDefault="0041223B" w:rsidP="00F472C0">
            <w:pPr>
              <w:rPr>
                <w:rFonts w:cs="Arial"/>
              </w:rPr>
            </w:pPr>
            <w:r>
              <w:rPr>
                <w:rFonts w:cs="Arial"/>
              </w:rPr>
              <w:t>CR 6470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223B" w:rsidRPr="00D95972" w:rsidRDefault="0041223B" w:rsidP="00F472C0">
            <w:pPr>
              <w:rPr>
                <w:rFonts w:eastAsia="Batang" w:cs="Arial"/>
                <w:lang w:val="en-US" w:eastAsia="ko-KR"/>
              </w:rPr>
            </w:pPr>
          </w:p>
        </w:tc>
      </w:tr>
      <w:tr w:rsidR="00F472C0" w:rsidRPr="00D95972" w:rsidTr="00976D40">
        <w:tc>
          <w:tcPr>
            <w:tcW w:w="976" w:type="dxa"/>
            <w:tcBorders>
              <w:top w:val="nil"/>
              <w:left w:val="thinThickThinSmallGap" w:sz="24" w:space="0" w:color="auto"/>
              <w:bottom w:val="nil"/>
            </w:tcBorders>
            <w:shd w:val="clear" w:color="auto" w:fill="auto"/>
          </w:tcPr>
          <w:p w:rsidR="00F472C0" w:rsidRPr="006F67B1"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eastAsia="Batang" w:cs="Arial"/>
                <w:lang w:val="en-US" w:eastAsia="ko-KR"/>
              </w:rPr>
            </w:pPr>
          </w:p>
        </w:tc>
      </w:tr>
      <w:tr w:rsidR="00F472C0" w:rsidRPr="00D95972" w:rsidTr="00976D40">
        <w:tc>
          <w:tcPr>
            <w:tcW w:w="976" w:type="dxa"/>
            <w:tcBorders>
              <w:top w:val="nil"/>
              <w:left w:val="thinThickThinSmallGap" w:sz="24" w:space="0" w:color="auto"/>
              <w:bottom w:val="nil"/>
            </w:tcBorders>
            <w:shd w:val="clear" w:color="auto" w:fill="auto"/>
          </w:tcPr>
          <w:p w:rsidR="00F472C0" w:rsidRPr="006F67B1"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eastAsia="Batang" w:cs="Arial"/>
                <w:lang w:val="en-US" w:eastAsia="ko-KR"/>
              </w:rPr>
            </w:pPr>
          </w:p>
        </w:tc>
      </w:tr>
      <w:tr w:rsidR="00F472C0" w:rsidRPr="00D95972" w:rsidTr="00976D40">
        <w:tc>
          <w:tcPr>
            <w:tcW w:w="976" w:type="dxa"/>
            <w:tcBorders>
              <w:top w:val="single" w:sz="4" w:space="0" w:color="auto"/>
              <w:left w:val="thinThickThinSmallGap" w:sz="24" w:space="0" w:color="auto"/>
              <w:bottom w:val="single" w:sz="4" w:space="0" w:color="auto"/>
            </w:tcBorders>
            <w:shd w:val="clear" w:color="auto" w:fill="auto"/>
          </w:tcPr>
          <w:p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F472C0" w:rsidRPr="00D95972" w:rsidRDefault="00F472C0" w:rsidP="00F472C0">
            <w:pPr>
              <w:rPr>
                <w:rFonts w:eastAsia="Batang" w:cs="Arial"/>
                <w:lang w:eastAsia="ko-KR"/>
              </w:rPr>
            </w:pPr>
            <w:r w:rsidRPr="00D95972">
              <w:rPr>
                <w:rFonts w:eastAsia="Batang" w:cs="Arial"/>
                <w:lang w:eastAsia="ko-KR"/>
              </w:rPr>
              <w:t xml:space="preserve">Rel-13 non-IMS Work Items and issues: </w:t>
            </w:r>
          </w:p>
          <w:p w:rsidR="00F472C0" w:rsidRPr="00D95972" w:rsidRDefault="00F472C0" w:rsidP="00F472C0">
            <w:pPr>
              <w:rPr>
                <w:rFonts w:eastAsia="Batang" w:cs="Arial"/>
                <w:lang w:eastAsia="ko-KR"/>
              </w:rPr>
            </w:pPr>
          </w:p>
          <w:p w:rsidR="00F472C0" w:rsidRPr="00D95972" w:rsidRDefault="00F472C0" w:rsidP="00F472C0">
            <w:pPr>
              <w:rPr>
                <w:rFonts w:cs="Arial"/>
              </w:rPr>
            </w:pPr>
            <w:proofErr w:type="spellStart"/>
            <w:r w:rsidRPr="00D95972">
              <w:rPr>
                <w:rFonts w:cs="Arial"/>
              </w:rPr>
              <w:t>eProSe</w:t>
            </w:r>
            <w:proofErr w:type="spellEnd"/>
            <w:r w:rsidRPr="00D95972">
              <w:rPr>
                <w:rFonts w:cs="Arial"/>
              </w:rPr>
              <w:t>-Ext-CT</w:t>
            </w:r>
          </w:p>
          <w:p w:rsidR="00F472C0" w:rsidRPr="00D95972" w:rsidRDefault="00F472C0" w:rsidP="00F472C0">
            <w:pPr>
              <w:rPr>
                <w:rFonts w:cs="Arial"/>
              </w:rPr>
            </w:pPr>
            <w:r w:rsidRPr="00D95972">
              <w:rPr>
                <w:rFonts w:cs="Arial"/>
              </w:rPr>
              <w:t>RISE</w:t>
            </w:r>
          </w:p>
          <w:p w:rsidR="00F472C0" w:rsidRPr="00D95972" w:rsidRDefault="00F472C0" w:rsidP="00F472C0">
            <w:pPr>
              <w:rPr>
                <w:rFonts w:cs="Arial"/>
              </w:rPr>
            </w:pPr>
            <w:r w:rsidRPr="00D95972">
              <w:rPr>
                <w:rFonts w:cs="Arial"/>
              </w:rPr>
              <w:t xml:space="preserve">WSR_EPS </w:t>
            </w:r>
          </w:p>
          <w:p w:rsidR="00F472C0" w:rsidRPr="00D95972" w:rsidRDefault="00F472C0" w:rsidP="00F472C0">
            <w:pPr>
              <w:rPr>
                <w:rFonts w:cs="Arial"/>
              </w:rPr>
            </w:pPr>
            <w:proofErr w:type="spellStart"/>
            <w:r w:rsidRPr="00D95972">
              <w:rPr>
                <w:rFonts w:cs="Arial"/>
              </w:rPr>
              <w:t>ePCSCF_WLAN</w:t>
            </w:r>
            <w:proofErr w:type="spellEnd"/>
          </w:p>
          <w:p w:rsidR="00F472C0" w:rsidRPr="00D95972" w:rsidRDefault="00F472C0" w:rsidP="00F472C0">
            <w:pPr>
              <w:rPr>
                <w:rFonts w:cs="Arial"/>
              </w:rPr>
            </w:pPr>
            <w:r w:rsidRPr="00D95972">
              <w:rPr>
                <w:rFonts w:cs="Arial"/>
              </w:rPr>
              <w:t>SAES4</w:t>
            </w:r>
          </w:p>
          <w:p w:rsidR="00F472C0" w:rsidRPr="00D95972" w:rsidRDefault="00F472C0" w:rsidP="00F472C0">
            <w:pPr>
              <w:rPr>
                <w:rFonts w:cs="Arial"/>
              </w:rPr>
            </w:pPr>
            <w:r w:rsidRPr="00D95972">
              <w:rPr>
                <w:rFonts w:cs="Arial"/>
              </w:rPr>
              <w:t>SAES4-CSFB</w:t>
            </w:r>
          </w:p>
          <w:p w:rsidR="00F472C0" w:rsidRPr="00D95972" w:rsidRDefault="00F472C0" w:rsidP="00F472C0">
            <w:pPr>
              <w:rPr>
                <w:rFonts w:cs="Arial"/>
              </w:rPr>
            </w:pPr>
            <w:r w:rsidRPr="00D95972">
              <w:rPr>
                <w:rFonts w:cs="Arial"/>
              </w:rPr>
              <w:t>SAES4-non3GPP</w:t>
            </w:r>
          </w:p>
          <w:p w:rsidR="00F472C0" w:rsidRPr="00D95972" w:rsidRDefault="00F472C0" w:rsidP="00F472C0">
            <w:pPr>
              <w:rPr>
                <w:rFonts w:cs="Arial"/>
              </w:rPr>
            </w:pPr>
            <w:proofErr w:type="spellStart"/>
            <w:r w:rsidRPr="00D95972">
              <w:rPr>
                <w:rFonts w:cs="Arial"/>
              </w:rPr>
              <w:t>EVSoCS</w:t>
            </w:r>
            <w:proofErr w:type="spellEnd"/>
            <w:r w:rsidRPr="00D95972">
              <w:rPr>
                <w:rFonts w:cs="Arial"/>
              </w:rPr>
              <w:t>-CT</w:t>
            </w:r>
          </w:p>
          <w:p w:rsidR="00F472C0" w:rsidRPr="00D95972" w:rsidRDefault="00F472C0" w:rsidP="00F472C0">
            <w:pPr>
              <w:rPr>
                <w:rFonts w:cs="Arial"/>
              </w:rPr>
            </w:pPr>
            <w:r w:rsidRPr="00D95972">
              <w:rPr>
                <w:rFonts w:cs="Arial"/>
              </w:rPr>
              <w:t>MONTE-CT</w:t>
            </w:r>
          </w:p>
          <w:p w:rsidR="00F472C0" w:rsidRPr="00D95972" w:rsidRDefault="00F472C0" w:rsidP="00F472C0">
            <w:pPr>
              <w:rPr>
                <w:rFonts w:cs="Arial"/>
              </w:rPr>
            </w:pPr>
            <w:r w:rsidRPr="00D95972">
              <w:rPr>
                <w:rFonts w:cs="Arial"/>
              </w:rPr>
              <w:t>MEI_WLAN</w:t>
            </w:r>
          </w:p>
          <w:p w:rsidR="00F472C0" w:rsidRPr="00D95972" w:rsidRDefault="00F472C0" w:rsidP="00F472C0">
            <w:pPr>
              <w:rPr>
                <w:rFonts w:cs="Arial"/>
              </w:rPr>
            </w:pPr>
            <w:r w:rsidRPr="00D95972">
              <w:rPr>
                <w:rFonts w:cs="Arial"/>
              </w:rPr>
              <w:t>ASI_WLAN</w:t>
            </w:r>
          </w:p>
          <w:p w:rsidR="00F472C0" w:rsidRPr="00D95972" w:rsidRDefault="00F472C0" w:rsidP="00F472C0">
            <w:pPr>
              <w:rPr>
                <w:rFonts w:cs="Arial"/>
              </w:rPr>
            </w:pPr>
            <w:r w:rsidRPr="00D95972">
              <w:rPr>
                <w:rFonts w:cs="Arial"/>
              </w:rPr>
              <w:t>NBIFOM-CT</w:t>
            </w:r>
          </w:p>
          <w:p w:rsidR="00F472C0" w:rsidRPr="00D95972" w:rsidRDefault="00F472C0" w:rsidP="00F472C0">
            <w:pPr>
              <w:rPr>
                <w:rFonts w:cs="Arial"/>
              </w:rPr>
            </w:pPr>
            <w:r w:rsidRPr="00D95972">
              <w:rPr>
                <w:rFonts w:cs="Arial"/>
              </w:rPr>
              <w:t>GROUPE-CT</w:t>
            </w:r>
          </w:p>
          <w:p w:rsidR="00F472C0" w:rsidRPr="00D95972" w:rsidRDefault="00F472C0" w:rsidP="00F472C0">
            <w:pPr>
              <w:rPr>
                <w:rFonts w:cs="Arial"/>
              </w:rPr>
            </w:pPr>
            <w:proofErr w:type="spellStart"/>
            <w:r w:rsidRPr="00D95972">
              <w:rPr>
                <w:rFonts w:cs="Arial"/>
              </w:rPr>
              <w:t>eDRX</w:t>
            </w:r>
            <w:proofErr w:type="spellEnd"/>
            <w:r w:rsidRPr="00D95972">
              <w:rPr>
                <w:rFonts w:cs="Arial"/>
              </w:rPr>
              <w:t>-CT</w:t>
            </w:r>
          </w:p>
          <w:p w:rsidR="00F472C0" w:rsidRPr="00D95972" w:rsidRDefault="00F472C0" w:rsidP="00F472C0">
            <w:pPr>
              <w:rPr>
                <w:rFonts w:cs="Arial"/>
              </w:rPr>
            </w:pPr>
            <w:r w:rsidRPr="00D95972">
              <w:rPr>
                <w:rFonts w:cs="Arial"/>
              </w:rPr>
              <w:t>SEW1-CT</w:t>
            </w:r>
          </w:p>
          <w:p w:rsidR="00F472C0" w:rsidRPr="00D95972" w:rsidRDefault="00F472C0" w:rsidP="00F472C0">
            <w:pPr>
              <w:rPr>
                <w:rFonts w:cs="Arial"/>
              </w:rPr>
            </w:pPr>
            <w:proofErr w:type="spellStart"/>
            <w:r w:rsidRPr="00D95972">
              <w:rPr>
                <w:rFonts w:cs="Arial"/>
              </w:rPr>
              <w:t>CIoT</w:t>
            </w:r>
            <w:proofErr w:type="spellEnd"/>
            <w:r w:rsidRPr="00D95972">
              <w:rPr>
                <w:rFonts w:cs="Arial"/>
              </w:rPr>
              <w:t>-CT</w:t>
            </w:r>
          </w:p>
          <w:p w:rsidR="00F472C0" w:rsidRPr="00D95972" w:rsidRDefault="00F472C0" w:rsidP="00F472C0">
            <w:pPr>
              <w:rPr>
                <w:rFonts w:cs="Arial"/>
              </w:rPr>
            </w:pPr>
            <w:r w:rsidRPr="00D95972">
              <w:rPr>
                <w:rFonts w:cs="Arial"/>
                <w:noProof/>
              </w:rPr>
              <w:t>NB_IOT</w:t>
            </w:r>
          </w:p>
          <w:p w:rsidR="00F472C0" w:rsidRPr="00D95972" w:rsidRDefault="00F472C0" w:rsidP="00F472C0">
            <w:pPr>
              <w:rPr>
                <w:rFonts w:cs="Arial"/>
                <w:noProof/>
              </w:rPr>
            </w:pPr>
            <w:r w:rsidRPr="00D95972">
              <w:rPr>
                <w:rFonts w:cs="Arial"/>
                <w:noProof/>
              </w:rPr>
              <w:t>EC-GSM-IoT</w:t>
            </w:r>
          </w:p>
          <w:p w:rsidR="00F472C0" w:rsidRPr="00D95972" w:rsidRDefault="00F472C0" w:rsidP="00F472C0">
            <w:pPr>
              <w:rPr>
                <w:rFonts w:cs="Arial"/>
                <w:noProof/>
                <w:lang w:val="en-US"/>
              </w:rPr>
            </w:pPr>
            <w:r w:rsidRPr="00D95972">
              <w:rPr>
                <w:rFonts w:cs="Arial"/>
                <w:lang w:val="en-US"/>
              </w:rPr>
              <w:t>EASE_EC_GSM</w:t>
            </w:r>
          </w:p>
          <w:p w:rsidR="00F472C0" w:rsidRPr="00D95972" w:rsidRDefault="00F472C0" w:rsidP="00F472C0">
            <w:pPr>
              <w:rPr>
                <w:rFonts w:cs="Arial"/>
              </w:rPr>
            </w:pPr>
            <w:r w:rsidRPr="00D95972">
              <w:rPr>
                <w:rFonts w:cs="Arial"/>
              </w:rPr>
              <w:t>DECOR-CT</w:t>
            </w:r>
          </w:p>
          <w:p w:rsidR="00F472C0" w:rsidRPr="00A13835" w:rsidRDefault="00F472C0" w:rsidP="00F472C0">
            <w:pPr>
              <w:rPr>
                <w:rFonts w:cs="Arial"/>
              </w:rPr>
            </w:pPr>
            <w:r w:rsidRPr="00A13835">
              <w:rPr>
                <w:rFonts w:cs="Arial"/>
              </w:rPr>
              <w:t>TEI13 (non-IMS)</w:t>
            </w:r>
          </w:p>
          <w:p w:rsidR="00F472C0" w:rsidRPr="00D95972" w:rsidRDefault="00F472C0" w:rsidP="00F472C0">
            <w:pPr>
              <w:rPr>
                <w:rFonts w:cs="Arial"/>
              </w:rPr>
            </w:pPr>
            <w:r w:rsidRPr="00D95972">
              <w:rPr>
                <w:rFonts w:cs="Arial"/>
              </w:rPr>
              <w:lastRenderedPageBreak/>
              <w:t>+ all other Rel-13 non-IMS issues</w:t>
            </w: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cs="Arial"/>
              </w:rPr>
            </w:pPr>
            <w:r w:rsidRPr="00D95972">
              <w:rPr>
                <w:rFonts w:eastAsia="Batang" w:cs="Arial"/>
                <w:color w:val="FF0000"/>
                <w:lang w:eastAsia="ko-KR"/>
              </w:rPr>
              <w:t>All WIs completed</w:t>
            </w: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p>
          <w:p w:rsidR="00F472C0" w:rsidRPr="00D95972" w:rsidRDefault="00F472C0" w:rsidP="00F472C0">
            <w:pPr>
              <w:rPr>
                <w:rFonts w:cs="Arial"/>
              </w:rPr>
            </w:pPr>
            <w:r w:rsidRPr="00D95972">
              <w:rPr>
                <w:rFonts w:cs="Arial"/>
              </w:rPr>
              <w:t>Enhancements to Proximity-based Services extensions</w:t>
            </w:r>
          </w:p>
          <w:p w:rsidR="00F472C0" w:rsidRPr="00D95972" w:rsidRDefault="00F472C0" w:rsidP="00F472C0">
            <w:pPr>
              <w:rPr>
                <w:rFonts w:cs="Arial"/>
              </w:rPr>
            </w:pPr>
            <w:r w:rsidRPr="00D95972">
              <w:rPr>
                <w:rFonts w:cs="Arial"/>
              </w:rPr>
              <w:t>Retry restriction for Improving System Efficiency</w:t>
            </w:r>
          </w:p>
          <w:p w:rsidR="00F472C0" w:rsidRPr="00D95972" w:rsidRDefault="00F472C0" w:rsidP="00F472C0">
            <w:pPr>
              <w:rPr>
                <w:rFonts w:cs="Arial"/>
              </w:rPr>
            </w:pPr>
            <w:r w:rsidRPr="00D95972">
              <w:rPr>
                <w:rFonts w:cs="Arial"/>
              </w:rPr>
              <w:t>Warning Status Report in EPS</w:t>
            </w:r>
          </w:p>
          <w:p w:rsidR="00F472C0" w:rsidRPr="00D95972" w:rsidRDefault="00F472C0" w:rsidP="00F472C0">
            <w:pPr>
              <w:rPr>
                <w:rFonts w:eastAsia="Batang" w:cs="Arial"/>
                <w:lang w:eastAsia="ko-KR"/>
              </w:rPr>
            </w:pPr>
            <w:r w:rsidRPr="00D95972">
              <w:rPr>
                <w:rFonts w:eastAsia="Batang" w:cs="Arial"/>
                <w:lang w:eastAsia="ko-KR"/>
              </w:rPr>
              <w:t>Enhanced P-CSCF discovery using signalling for access to EPC via WLAN</w:t>
            </w:r>
          </w:p>
          <w:p w:rsidR="00F472C0" w:rsidRPr="00D95972" w:rsidRDefault="00F472C0" w:rsidP="00F472C0">
            <w:pPr>
              <w:rPr>
                <w:rFonts w:eastAsia="Batang" w:cs="Arial"/>
                <w:lang w:eastAsia="ko-KR"/>
              </w:rPr>
            </w:pPr>
            <w:r w:rsidRPr="00D95972">
              <w:rPr>
                <w:rFonts w:eastAsia="Batang" w:cs="Arial"/>
                <w:lang w:eastAsia="ko-KR"/>
              </w:rPr>
              <w:t>general Stage-3 SAE Protocol Development</w:t>
            </w:r>
          </w:p>
          <w:p w:rsidR="00F472C0" w:rsidRPr="00D95972" w:rsidRDefault="00F472C0" w:rsidP="00F472C0">
            <w:pPr>
              <w:rPr>
                <w:rFonts w:eastAsia="Batang" w:cs="Arial"/>
                <w:lang w:eastAsia="ko-KR"/>
              </w:rPr>
            </w:pPr>
            <w:r w:rsidRPr="00D95972">
              <w:rPr>
                <w:rFonts w:eastAsia="Batang" w:cs="Arial"/>
                <w:lang w:eastAsia="ko-KR"/>
              </w:rPr>
              <w:t>Stage-3 SAE Protocol Development related to Circuit Switched Fall Back</w:t>
            </w:r>
          </w:p>
          <w:p w:rsidR="00F472C0" w:rsidRPr="00D95972" w:rsidRDefault="00F472C0" w:rsidP="00F472C0">
            <w:pPr>
              <w:rPr>
                <w:rFonts w:eastAsia="Batang" w:cs="Arial"/>
                <w:lang w:eastAsia="ko-KR"/>
              </w:rPr>
            </w:pPr>
            <w:r w:rsidRPr="00D95972">
              <w:rPr>
                <w:rFonts w:eastAsia="Batang" w:cs="Arial"/>
                <w:lang w:eastAsia="ko-KR"/>
              </w:rPr>
              <w:t>Stage-3 SAE Protocol Development related to non-3GPP access</w:t>
            </w:r>
          </w:p>
          <w:p w:rsidR="00F472C0" w:rsidRPr="00D95972" w:rsidRDefault="00F472C0" w:rsidP="00F472C0">
            <w:pPr>
              <w:rPr>
                <w:rFonts w:cs="Arial"/>
              </w:rPr>
            </w:pPr>
            <w:r w:rsidRPr="00D95972">
              <w:rPr>
                <w:rFonts w:cs="Arial"/>
              </w:rPr>
              <w:t>EVS in 3G Circuit-Switched Networks</w:t>
            </w:r>
          </w:p>
          <w:p w:rsidR="00F472C0" w:rsidRPr="00D95972" w:rsidRDefault="00F472C0" w:rsidP="00F472C0">
            <w:pPr>
              <w:rPr>
                <w:rFonts w:cs="Arial"/>
              </w:rPr>
            </w:pPr>
            <w:r w:rsidRPr="00D95972">
              <w:rPr>
                <w:rFonts w:cs="Arial"/>
              </w:rPr>
              <w:t>Monitoring Enhancements CT aspects</w:t>
            </w:r>
          </w:p>
          <w:p w:rsidR="00F472C0" w:rsidRPr="00D95972" w:rsidRDefault="00F472C0" w:rsidP="00F472C0">
            <w:pPr>
              <w:rPr>
                <w:rFonts w:cs="Arial"/>
              </w:rPr>
            </w:pPr>
            <w:r w:rsidRPr="00D95972">
              <w:rPr>
                <w:rFonts w:cs="Arial"/>
              </w:rPr>
              <w:t>Mobile Equipment signalling over the WLAN access</w:t>
            </w:r>
          </w:p>
          <w:p w:rsidR="00F472C0" w:rsidRPr="00D95972" w:rsidRDefault="00F472C0" w:rsidP="00F472C0">
            <w:pPr>
              <w:rPr>
                <w:rFonts w:cs="Arial"/>
              </w:rPr>
            </w:pPr>
            <w:r w:rsidRPr="00D95972">
              <w:rPr>
                <w:rFonts w:cs="Arial"/>
              </w:rPr>
              <w:t>Authentication Signalling Improvements for WLAN</w:t>
            </w:r>
          </w:p>
          <w:p w:rsidR="00F472C0" w:rsidRPr="00D95972" w:rsidRDefault="00F472C0" w:rsidP="00F472C0">
            <w:pPr>
              <w:rPr>
                <w:rFonts w:cs="Arial"/>
              </w:rPr>
            </w:pPr>
            <w:r w:rsidRPr="00D95972">
              <w:rPr>
                <w:rFonts w:cs="Arial"/>
              </w:rPr>
              <w:t>IP Flow Mobility support for S2a and S2b Interfaces</w:t>
            </w:r>
          </w:p>
          <w:p w:rsidR="00F472C0" w:rsidRPr="00D95972" w:rsidRDefault="00F472C0" w:rsidP="00F472C0">
            <w:pPr>
              <w:rPr>
                <w:rFonts w:cs="Arial"/>
              </w:rPr>
            </w:pPr>
            <w:r w:rsidRPr="00D95972">
              <w:rPr>
                <w:rFonts w:cs="Arial"/>
              </w:rPr>
              <w:t>Group based Enhancements</w:t>
            </w:r>
          </w:p>
          <w:p w:rsidR="00F472C0" w:rsidRPr="00D95972" w:rsidRDefault="00F472C0" w:rsidP="00F472C0">
            <w:pPr>
              <w:rPr>
                <w:rFonts w:cs="Arial"/>
                <w:lang w:val="en-US"/>
              </w:rPr>
            </w:pPr>
            <w:r w:rsidRPr="00D95972">
              <w:rPr>
                <w:rFonts w:cs="Arial"/>
                <w:lang w:val="en-US"/>
              </w:rPr>
              <w:t>CT aspects of extended DRX cycle for power consumption optimization</w:t>
            </w:r>
          </w:p>
          <w:p w:rsidR="00F472C0" w:rsidRPr="00D95972" w:rsidRDefault="00F472C0" w:rsidP="00F472C0">
            <w:pPr>
              <w:rPr>
                <w:rFonts w:cs="Arial"/>
                <w:lang w:val="en-US"/>
              </w:rPr>
            </w:pPr>
            <w:r w:rsidRPr="00D95972">
              <w:rPr>
                <w:rFonts w:cs="Arial"/>
                <w:lang w:val="en-US"/>
              </w:rPr>
              <w:t>CT aspects of Support of Emergency services over WLAN – phase 1</w:t>
            </w:r>
          </w:p>
          <w:p w:rsidR="00F472C0" w:rsidRPr="00D95972" w:rsidRDefault="00F472C0" w:rsidP="00F472C0">
            <w:pPr>
              <w:rPr>
                <w:rFonts w:cs="Arial"/>
                <w:lang w:val="en-US"/>
              </w:rPr>
            </w:pPr>
            <w:r w:rsidRPr="00D95972">
              <w:rPr>
                <w:rFonts w:cs="Arial"/>
                <w:lang w:val="en-US"/>
              </w:rPr>
              <w:t>CT1 aspects of WIs with IoT-functionality (WIs from C, RAN &amp; SA</w:t>
            </w:r>
          </w:p>
          <w:p w:rsidR="00F472C0" w:rsidRPr="00D95972" w:rsidRDefault="00F472C0" w:rsidP="00F472C0">
            <w:pPr>
              <w:rPr>
                <w:rFonts w:cs="Arial"/>
                <w:lang w:val="en-US"/>
              </w:rPr>
            </w:pPr>
            <w:r w:rsidRPr="00D95972">
              <w:rPr>
                <w:rFonts w:cs="Arial"/>
              </w:rPr>
              <w:t>Dedicated Core Networks CT aspects</w:t>
            </w:r>
          </w:p>
        </w:tc>
      </w:tr>
      <w:tr w:rsidR="00F472C0" w:rsidRPr="00D95972" w:rsidTr="00976D40">
        <w:tc>
          <w:tcPr>
            <w:tcW w:w="976" w:type="dxa"/>
            <w:tcBorders>
              <w:top w:val="nil"/>
              <w:left w:val="thinThickThinSmallGap" w:sz="24" w:space="0" w:color="auto"/>
              <w:bottom w:val="nil"/>
            </w:tcBorders>
            <w:shd w:val="clear" w:color="auto" w:fill="auto"/>
          </w:tcPr>
          <w:p w:rsidR="00F472C0" w:rsidRPr="006F67B1"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eastAsia="Batang" w:cs="Arial"/>
                <w:lang w:val="en-US" w:eastAsia="ko-KR"/>
              </w:rPr>
            </w:pPr>
          </w:p>
        </w:tc>
      </w:tr>
      <w:tr w:rsidR="00F472C0" w:rsidRPr="00D95972" w:rsidTr="00976D40">
        <w:tc>
          <w:tcPr>
            <w:tcW w:w="976" w:type="dxa"/>
            <w:tcBorders>
              <w:top w:val="nil"/>
              <w:left w:val="thinThickThinSmallGap" w:sz="24" w:space="0" w:color="auto"/>
              <w:bottom w:val="nil"/>
            </w:tcBorders>
            <w:shd w:val="clear" w:color="auto" w:fill="auto"/>
          </w:tcPr>
          <w:p w:rsidR="00F472C0" w:rsidRPr="00D95972" w:rsidRDefault="00F472C0" w:rsidP="00F472C0">
            <w:pPr>
              <w:rPr>
                <w:rFonts w:cs="Arial"/>
                <w:lang w:val="en-US"/>
              </w:rPr>
            </w:pPr>
          </w:p>
        </w:tc>
        <w:tc>
          <w:tcPr>
            <w:tcW w:w="1317" w:type="dxa"/>
            <w:gridSpan w:val="2"/>
            <w:tcBorders>
              <w:top w:val="nil"/>
              <w:bottom w:val="nil"/>
            </w:tcBorders>
            <w:shd w:val="clear" w:color="auto" w:fill="auto"/>
          </w:tcPr>
          <w:p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eastAsia="Batang" w:cs="Arial"/>
                <w:lang w:val="en-US" w:eastAsia="ko-KR"/>
              </w:rPr>
            </w:pPr>
          </w:p>
        </w:tc>
      </w:tr>
      <w:tr w:rsidR="00F472C0"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Release 14</w:t>
            </w:r>
          </w:p>
          <w:p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472C0" w:rsidRPr="00D95972" w:rsidRDefault="00F472C0" w:rsidP="00F472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F472C0" w:rsidRDefault="00F472C0" w:rsidP="00F472C0">
            <w:pPr>
              <w:rPr>
                <w:rFonts w:cs="Arial"/>
              </w:rPr>
            </w:pPr>
            <w:proofErr w:type="spellStart"/>
            <w:r>
              <w:rPr>
                <w:rFonts w:cs="Arial"/>
              </w:rPr>
              <w:t>Tdoc</w:t>
            </w:r>
            <w:proofErr w:type="spellEnd"/>
            <w:r>
              <w:rPr>
                <w:rFonts w:cs="Arial"/>
              </w:rPr>
              <w:t xml:space="preserve"> info</w:t>
            </w:r>
            <w:r w:rsidRPr="00D95972">
              <w:rPr>
                <w:rFonts w:cs="Arial"/>
              </w:rPr>
              <w:t xml:space="preserve"> </w:t>
            </w:r>
          </w:p>
          <w:p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F472C0" w:rsidRPr="00D95972" w:rsidRDefault="00F472C0" w:rsidP="00F472C0">
            <w:pPr>
              <w:rPr>
                <w:rFonts w:cs="Arial"/>
              </w:rPr>
            </w:pPr>
            <w:r w:rsidRPr="00D95972">
              <w:rPr>
                <w:rFonts w:cs="Arial"/>
              </w:rPr>
              <w:t>Result &amp; comments</w:t>
            </w:r>
          </w:p>
        </w:tc>
      </w:tr>
      <w:tr w:rsidR="00F472C0" w:rsidRPr="00D95972" w:rsidTr="006F1496">
        <w:tc>
          <w:tcPr>
            <w:tcW w:w="976" w:type="dxa"/>
            <w:tcBorders>
              <w:top w:val="single" w:sz="4" w:space="0" w:color="auto"/>
              <w:left w:val="thinThickThinSmallGap" w:sz="24" w:space="0" w:color="auto"/>
              <w:bottom w:val="single" w:sz="4" w:space="0" w:color="auto"/>
            </w:tcBorders>
            <w:shd w:val="clear" w:color="auto" w:fill="auto"/>
          </w:tcPr>
          <w:p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F472C0" w:rsidRPr="00D95972" w:rsidRDefault="00F472C0" w:rsidP="00F472C0">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rsidR="00F472C0" w:rsidRPr="00D95972" w:rsidRDefault="00F472C0" w:rsidP="00F472C0">
            <w:pPr>
              <w:rPr>
                <w:rFonts w:eastAsia="Batang" w:cs="Arial"/>
                <w:lang w:eastAsia="ko-KR"/>
              </w:rPr>
            </w:pPr>
          </w:p>
          <w:p w:rsidR="00F472C0" w:rsidRPr="00D95972" w:rsidRDefault="00F472C0" w:rsidP="00F472C0">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color w:val="FF0000"/>
              </w:rPr>
            </w:pPr>
          </w:p>
        </w:tc>
        <w:tc>
          <w:tcPr>
            <w:tcW w:w="4191" w:type="dxa"/>
            <w:gridSpan w:val="3"/>
            <w:tcBorders>
              <w:top w:val="single" w:sz="4" w:space="0" w:color="auto"/>
              <w:bottom w:val="single" w:sz="4" w:space="0" w:color="auto"/>
            </w:tcBorders>
            <w:shd w:val="clear" w:color="auto" w:fill="FFFFFF"/>
          </w:tcPr>
          <w:p w:rsidR="00F472C0" w:rsidRPr="002F2798" w:rsidRDefault="00F472C0" w:rsidP="00F472C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Default="00F472C0" w:rsidP="00F472C0">
            <w:pPr>
              <w:rPr>
                <w:rFonts w:eastAsia="Batang" w:cs="Arial"/>
                <w:color w:val="FF0000"/>
                <w:lang w:eastAsia="ko-KR"/>
              </w:rPr>
            </w:pPr>
            <w:r>
              <w:rPr>
                <w:rFonts w:eastAsia="Batang" w:cs="Arial"/>
                <w:color w:val="FF0000"/>
                <w:lang w:eastAsia="ko-KR"/>
              </w:rPr>
              <w:t>All WIs completed</w:t>
            </w:r>
          </w:p>
          <w:p w:rsidR="00F472C0" w:rsidRDefault="00F472C0" w:rsidP="00F472C0">
            <w:pPr>
              <w:rPr>
                <w:rFonts w:eastAsia="Batang" w:cs="Arial"/>
                <w:color w:val="FF0000"/>
                <w:lang w:eastAsia="ko-KR"/>
              </w:rPr>
            </w:pPr>
          </w:p>
          <w:p w:rsidR="00F472C0" w:rsidRDefault="00F472C0" w:rsidP="00F472C0">
            <w:pPr>
              <w:rPr>
                <w:rFonts w:eastAsia="Batang" w:cs="Arial"/>
                <w:color w:val="FF0000"/>
                <w:lang w:eastAsia="ko-KR"/>
              </w:rPr>
            </w:pPr>
          </w:p>
          <w:p w:rsidR="00F472C0" w:rsidRPr="00142E2F" w:rsidRDefault="00F472C0" w:rsidP="00F472C0">
            <w:pPr>
              <w:rPr>
                <w:rFonts w:cs="Arial"/>
              </w:rPr>
            </w:pPr>
          </w:p>
          <w:p w:rsidR="00F472C0" w:rsidRPr="00142E2F" w:rsidRDefault="00F472C0" w:rsidP="00F472C0">
            <w:pPr>
              <w:rPr>
                <w:rFonts w:cs="Arial"/>
              </w:rPr>
            </w:pPr>
          </w:p>
          <w:p w:rsidR="00F472C0" w:rsidRPr="00142E2F" w:rsidRDefault="00F472C0" w:rsidP="00F472C0">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rsidR="00F472C0" w:rsidRDefault="00F472C0" w:rsidP="00F472C0">
            <w:pPr>
              <w:rPr>
                <w:rFonts w:eastAsia="Batang" w:cs="Arial"/>
                <w:color w:val="FF0000"/>
                <w:lang w:eastAsia="ko-KR"/>
              </w:rPr>
            </w:pPr>
          </w:p>
          <w:p w:rsidR="00F472C0" w:rsidRPr="00D95972" w:rsidRDefault="00F472C0" w:rsidP="00F472C0">
            <w:pPr>
              <w:rPr>
                <w:rFonts w:eastAsia="Batang" w:cs="Arial"/>
                <w:color w:val="000000"/>
                <w:lang w:eastAsia="ko-KR"/>
              </w:rPr>
            </w:pPr>
          </w:p>
        </w:tc>
      </w:tr>
      <w:tr w:rsidR="00F472C0" w:rsidRPr="00D95972" w:rsidTr="003F23A2">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rsidR="00F472C0" w:rsidRPr="00D95972" w:rsidRDefault="00D07F35" w:rsidP="00F472C0">
            <w:pPr>
              <w:rPr>
                <w:rFonts w:cs="Arial"/>
              </w:rPr>
            </w:pPr>
            <w:hyperlink r:id="rId59" w:history="1">
              <w:r w:rsidR="00F472C0">
                <w:rPr>
                  <w:rStyle w:val="Hyperlink"/>
                </w:rPr>
                <w:t>C1-206366</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0019 24.582 Rel-14</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rsidR="00F472C0" w:rsidRPr="00D95972" w:rsidRDefault="00D07F35" w:rsidP="00F472C0">
            <w:pPr>
              <w:rPr>
                <w:rFonts w:cs="Arial"/>
              </w:rPr>
            </w:pPr>
            <w:hyperlink r:id="rId60" w:history="1">
              <w:r w:rsidR="00F472C0">
                <w:rPr>
                  <w:rStyle w:val="Hyperlink"/>
                </w:rPr>
                <w:t>C1-206371</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0020 24.582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D95972" w:rsidTr="003F23A2">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rsidR="00F472C0" w:rsidRPr="00D95972" w:rsidRDefault="00D07F35" w:rsidP="00F472C0">
            <w:pPr>
              <w:rPr>
                <w:rFonts w:cs="Arial"/>
              </w:rPr>
            </w:pPr>
            <w:hyperlink r:id="rId61" w:history="1">
              <w:r w:rsidR="00F472C0">
                <w:rPr>
                  <w:rStyle w:val="Hyperlink"/>
                </w:rPr>
                <w:t>C1-206372</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0021 24.582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Pr="00D95972" w:rsidRDefault="00F472C0" w:rsidP="00F472C0">
            <w:pPr>
              <w:rPr>
                <w:rFonts w:cs="Arial"/>
              </w:rPr>
            </w:pPr>
          </w:p>
        </w:tc>
      </w:tr>
      <w:tr w:rsidR="00F472C0" w:rsidRPr="00963728" w:rsidTr="00B7532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472C0" w:rsidRPr="00963728" w:rsidRDefault="00F472C0" w:rsidP="00F472C0">
            <w:pPr>
              <w:rPr>
                <w:rFonts w:cs="Arial"/>
                <w:b/>
                <w:bCs/>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cs="Arial"/>
              </w:rPr>
            </w:pPr>
          </w:p>
        </w:tc>
      </w:tr>
      <w:tr w:rsidR="00F472C0" w:rsidRPr="00D95972" w:rsidTr="00976D40">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cs="Arial"/>
              </w:rPr>
            </w:pPr>
          </w:p>
        </w:tc>
      </w:tr>
      <w:tr w:rsidR="00F472C0" w:rsidRPr="00D95972" w:rsidTr="00B800DC">
        <w:tc>
          <w:tcPr>
            <w:tcW w:w="976" w:type="dxa"/>
            <w:tcBorders>
              <w:top w:val="single" w:sz="4" w:space="0" w:color="auto"/>
              <w:left w:val="thinThickThinSmallGap" w:sz="24" w:space="0" w:color="auto"/>
              <w:bottom w:val="single" w:sz="4" w:space="0" w:color="auto"/>
            </w:tcBorders>
            <w:shd w:val="clear" w:color="auto" w:fill="auto"/>
          </w:tcPr>
          <w:p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F472C0" w:rsidRPr="00D95972" w:rsidRDefault="00F472C0" w:rsidP="00F472C0">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lastRenderedPageBreak/>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rsidR="00F472C0" w:rsidRPr="00D95972" w:rsidRDefault="00F472C0" w:rsidP="00F472C0">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rsidR="00F472C0" w:rsidRPr="00D95972" w:rsidRDefault="00F472C0" w:rsidP="00F472C0">
            <w:pPr>
              <w:rPr>
                <w:rFonts w:cs="Arial"/>
                <w:color w:val="FF0000"/>
              </w:rPr>
            </w:pPr>
          </w:p>
        </w:tc>
        <w:tc>
          <w:tcPr>
            <w:tcW w:w="4191" w:type="dxa"/>
            <w:gridSpan w:val="3"/>
            <w:tcBorders>
              <w:top w:val="single" w:sz="4" w:space="0" w:color="auto"/>
              <w:bottom w:val="single" w:sz="4" w:space="0" w:color="auto"/>
            </w:tcBorders>
            <w:shd w:val="clear" w:color="auto" w:fill="auto"/>
          </w:tcPr>
          <w:p w:rsidR="00F472C0" w:rsidRPr="00D95972" w:rsidRDefault="00F472C0" w:rsidP="00F472C0">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472C0" w:rsidRPr="00D95972" w:rsidRDefault="00F472C0" w:rsidP="00F472C0">
            <w:pPr>
              <w:rPr>
                <w:rFonts w:eastAsia="Batang" w:cs="Arial"/>
                <w:color w:val="FF0000"/>
                <w:lang w:eastAsia="ko-KR"/>
              </w:rPr>
            </w:pPr>
            <w:r w:rsidRPr="00D95972">
              <w:rPr>
                <w:rFonts w:eastAsia="Batang" w:cs="Arial"/>
                <w:color w:val="FF0000"/>
                <w:lang w:eastAsia="ko-KR"/>
              </w:rPr>
              <w:t>All WIs completed</w:t>
            </w:r>
          </w:p>
          <w:p w:rsidR="00F472C0" w:rsidRPr="00D95972" w:rsidRDefault="00F472C0" w:rsidP="00F472C0">
            <w:pPr>
              <w:rPr>
                <w:rFonts w:eastAsia="Batang" w:cs="Arial"/>
                <w:color w:val="000000"/>
                <w:lang w:eastAsia="ko-KR"/>
              </w:rPr>
            </w:pPr>
          </w:p>
          <w:p w:rsidR="00F472C0" w:rsidRPr="00D95972" w:rsidRDefault="00F472C0" w:rsidP="00F472C0">
            <w:pPr>
              <w:rPr>
                <w:rFonts w:eastAsia="Batang" w:cs="Arial"/>
                <w:color w:val="000000"/>
                <w:lang w:eastAsia="ko-KR"/>
              </w:rPr>
            </w:pPr>
          </w:p>
          <w:p w:rsidR="00F472C0" w:rsidRPr="00D95972" w:rsidRDefault="00F472C0" w:rsidP="00F472C0">
            <w:pPr>
              <w:rPr>
                <w:rFonts w:eastAsia="Batang" w:cs="Arial"/>
                <w:color w:val="000000"/>
                <w:lang w:eastAsia="ko-KR"/>
              </w:rPr>
            </w:pPr>
          </w:p>
          <w:p w:rsidR="00F472C0" w:rsidRPr="00D95972" w:rsidRDefault="00F472C0" w:rsidP="00F472C0">
            <w:pPr>
              <w:rPr>
                <w:rFonts w:eastAsia="Batang" w:cs="Arial"/>
                <w:color w:val="000000"/>
                <w:lang w:eastAsia="ko-KR"/>
              </w:rPr>
            </w:pPr>
            <w:r w:rsidRPr="00D95972">
              <w:rPr>
                <w:rFonts w:cs="Arial"/>
                <w:color w:val="000000"/>
              </w:rPr>
              <w:lastRenderedPageBreak/>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F472C0" w:rsidRPr="00D95972" w:rsidTr="003F23A2">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rsidR="00F472C0" w:rsidRPr="00D95972" w:rsidRDefault="00D07F35" w:rsidP="00F472C0">
            <w:pPr>
              <w:rPr>
                <w:rFonts w:cs="Arial"/>
              </w:rPr>
            </w:pPr>
            <w:hyperlink r:id="rId62" w:history="1">
              <w:r w:rsidR="00F472C0">
                <w:rPr>
                  <w:rStyle w:val="Hyperlink"/>
                </w:rPr>
                <w:t>C1-205866</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6443 24.229 Rel-14</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Default="00F472C0" w:rsidP="00F472C0">
            <w:pPr>
              <w:rPr>
                <w:ins w:id="10" w:author="Nokia-pre126" w:date="2020-09-30T08:38:00Z"/>
                <w:rFonts w:cs="Arial"/>
              </w:rPr>
            </w:pPr>
            <w:ins w:id="11" w:author="Nokia-pre126" w:date="2020-09-30T08:38:00Z">
              <w:r>
                <w:rPr>
                  <w:rFonts w:cs="Arial"/>
                </w:rPr>
                <w:t>Revision of C1-205862</w:t>
              </w:r>
            </w:ins>
          </w:p>
          <w:p w:rsidR="00F472C0" w:rsidRPr="00D95972" w:rsidRDefault="00F472C0" w:rsidP="00F472C0">
            <w:pPr>
              <w:rPr>
                <w:rFonts w:cs="Arial"/>
              </w:rPr>
            </w:pPr>
          </w:p>
        </w:tc>
      </w:tr>
      <w:tr w:rsidR="00F472C0" w:rsidRPr="00D95972" w:rsidTr="003F23A2">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rsidR="00F472C0" w:rsidRPr="00D95972" w:rsidRDefault="00D07F35" w:rsidP="00F472C0">
            <w:pPr>
              <w:rPr>
                <w:rFonts w:cs="Arial"/>
              </w:rPr>
            </w:pPr>
            <w:hyperlink r:id="rId63" w:history="1">
              <w:r w:rsidR="00F472C0">
                <w:rPr>
                  <w:rStyle w:val="Hyperlink"/>
                </w:rPr>
                <w:t>C1-205867</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6444 24.229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Default="00F472C0" w:rsidP="00F472C0">
            <w:pPr>
              <w:rPr>
                <w:ins w:id="12" w:author="Nokia-pre126" w:date="2020-09-30T08:38:00Z"/>
                <w:rFonts w:cs="Arial"/>
              </w:rPr>
            </w:pPr>
            <w:ins w:id="13" w:author="Nokia-pre126" w:date="2020-09-30T08:38:00Z">
              <w:r>
                <w:rPr>
                  <w:rFonts w:cs="Arial"/>
                </w:rPr>
                <w:t>Revision of C1-205863</w:t>
              </w:r>
            </w:ins>
          </w:p>
          <w:p w:rsidR="00F472C0" w:rsidRPr="00D95972" w:rsidRDefault="00F472C0" w:rsidP="00F472C0">
            <w:pPr>
              <w:rPr>
                <w:rFonts w:cs="Arial"/>
              </w:rPr>
            </w:pPr>
          </w:p>
        </w:tc>
      </w:tr>
      <w:tr w:rsidR="00F472C0" w:rsidRPr="00D95972" w:rsidTr="003F23A2">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rsidR="00F472C0" w:rsidRPr="00D95972" w:rsidRDefault="00D07F35" w:rsidP="00F472C0">
            <w:pPr>
              <w:rPr>
                <w:rFonts w:cs="Arial"/>
              </w:rPr>
            </w:pPr>
            <w:hyperlink r:id="rId64" w:history="1">
              <w:r w:rsidR="00F472C0">
                <w:rPr>
                  <w:rStyle w:val="Hyperlink"/>
                </w:rPr>
                <w:t>C1-205868</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6445 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Default="00F472C0" w:rsidP="00F472C0">
            <w:pPr>
              <w:rPr>
                <w:ins w:id="14" w:author="Nokia-pre126" w:date="2020-09-30T08:38:00Z"/>
                <w:rFonts w:cs="Arial"/>
              </w:rPr>
            </w:pPr>
            <w:ins w:id="15" w:author="Nokia-pre126" w:date="2020-09-30T08:38:00Z">
              <w:r>
                <w:rPr>
                  <w:rFonts w:cs="Arial"/>
                </w:rPr>
                <w:t>Revision of C1-205864</w:t>
              </w:r>
            </w:ins>
          </w:p>
          <w:p w:rsidR="00F472C0" w:rsidRPr="00D95972" w:rsidRDefault="00F472C0" w:rsidP="00F472C0">
            <w:pPr>
              <w:rPr>
                <w:rFonts w:cs="Arial"/>
              </w:rPr>
            </w:pPr>
          </w:p>
        </w:tc>
      </w:tr>
      <w:tr w:rsidR="00F472C0" w:rsidRPr="00D95972" w:rsidTr="0041223B">
        <w:tc>
          <w:tcPr>
            <w:tcW w:w="976" w:type="dxa"/>
            <w:tcBorders>
              <w:top w:val="nil"/>
              <w:left w:val="thinThickThinSmallGap" w:sz="24" w:space="0" w:color="auto"/>
              <w:bottom w:val="nil"/>
            </w:tcBorders>
          </w:tcPr>
          <w:p w:rsidR="00F472C0" w:rsidRPr="00D95972" w:rsidRDefault="00F472C0" w:rsidP="00F472C0">
            <w:pPr>
              <w:rPr>
                <w:rFonts w:cs="Arial"/>
              </w:rPr>
            </w:pPr>
          </w:p>
        </w:tc>
        <w:tc>
          <w:tcPr>
            <w:tcW w:w="1317" w:type="dxa"/>
            <w:gridSpan w:val="2"/>
            <w:tcBorders>
              <w:top w:val="nil"/>
              <w:bottom w:val="nil"/>
            </w:tcBorders>
            <w:shd w:val="clear" w:color="auto" w:fill="auto"/>
          </w:tcPr>
          <w:p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rsidR="00F472C0" w:rsidRPr="00D95972" w:rsidRDefault="00D07F35" w:rsidP="00F472C0">
            <w:pPr>
              <w:rPr>
                <w:rFonts w:cs="Arial"/>
              </w:rPr>
            </w:pPr>
            <w:hyperlink r:id="rId65" w:history="1">
              <w:r w:rsidR="00F472C0">
                <w:rPr>
                  <w:rStyle w:val="Hyperlink"/>
                </w:rPr>
                <w:t>C1-205869</w:t>
              </w:r>
            </w:hyperlink>
          </w:p>
        </w:tc>
        <w:tc>
          <w:tcPr>
            <w:tcW w:w="4191" w:type="dxa"/>
            <w:gridSpan w:val="3"/>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F472C0" w:rsidRPr="00D95972" w:rsidRDefault="00F472C0" w:rsidP="00F472C0">
            <w:pPr>
              <w:rPr>
                <w:rFonts w:cs="Arial"/>
              </w:rPr>
            </w:pPr>
            <w:r>
              <w:rPr>
                <w:rFonts w:cs="Arial"/>
              </w:rPr>
              <w:t>CR 6446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472C0" w:rsidRDefault="00F472C0" w:rsidP="00F472C0">
            <w:pPr>
              <w:rPr>
                <w:rFonts w:cs="Arial"/>
              </w:rPr>
            </w:pPr>
            <w:r>
              <w:rPr>
                <w:rFonts w:cs="Arial"/>
              </w:rPr>
              <w:t>Agreed</w:t>
            </w:r>
          </w:p>
          <w:p w:rsidR="00F472C0" w:rsidRDefault="00F472C0" w:rsidP="00F472C0">
            <w:pPr>
              <w:rPr>
                <w:ins w:id="16" w:author="Nokia-pre126" w:date="2020-09-30T08:38:00Z"/>
                <w:rFonts w:cs="Arial"/>
              </w:rPr>
            </w:pPr>
            <w:ins w:id="17" w:author="Nokia-pre126" w:date="2020-09-30T08:38:00Z">
              <w:r>
                <w:rPr>
                  <w:rFonts w:cs="Arial"/>
                </w:rPr>
                <w:t>Revision of C1-205865</w:t>
              </w:r>
            </w:ins>
          </w:p>
          <w:p w:rsidR="00F472C0" w:rsidRPr="00D95972" w:rsidRDefault="00F472C0" w:rsidP="00F472C0">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F472C0">
            <w:pPr>
              <w:rPr>
                <w:rFonts w:cs="Arial"/>
              </w:rPr>
            </w:pPr>
          </w:p>
        </w:tc>
        <w:tc>
          <w:tcPr>
            <w:tcW w:w="1317" w:type="dxa"/>
            <w:gridSpan w:val="2"/>
            <w:tcBorders>
              <w:top w:val="nil"/>
              <w:bottom w:val="nil"/>
            </w:tcBorders>
            <w:shd w:val="clear" w:color="auto" w:fill="auto"/>
          </w:tcPr>
          <w:p w:rsidR="000F06B3" w:rsidRPr="00D95972" w:rsidRDefault="000F06B3" w:rsidP="00F472C0">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F472C0"/>
        </w:tc>
        <w:tc>
          <w:tcPr>
            <w:tcW w:w="4191" w:type="dxa"/>
            <w:gridSpan w:val="3"/>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F472C0">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F472C0">
            <w:pPr>
              <w:rPr>
                <w:rFonts w:cs="Arial"/>
              </w:rPr>
            </w:pPr>
          </w:p>
        </w:tc>
        <w:tc>
          <w:tcPr>
            <w:tcW w:w="1317" w:type="dxa"/>
            <w:gridSpan w:val="2"/>
            <w:tcBorders>
              <w:top w:val="nil"/>
              <w:bottom w:val="nil"/>
            </w:tcBorders>
            <w:shd w:val="clear" w:color="auto" w:fill="auto"/>
          </w:tcPr>
          <w:p w:rsidR="000F06B3" w:rsidRPr="00D95972" w:rsidRDefault="000F06B3" w:rsidP="00F472C0">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F472C0"/>
        </w:tc>
        <w:tc>
          <w:tcPr>
            <w:tcW w:w="4191" w:type="dxa"/>
            <w:gridSpan w:val="3"/>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F472C0">
            <w:pPr>
              <w:rPr>
                <w:rFonts w:cs="Arial"/>
              </w:rPr>
            </w:pPr>
          </w:p>
        </w:tc>
      </w:tr>
      <w:tr w:rsidR="000F06B3" w:rsidRPr="00D95972" w:rsidTr="00CC5932">
        <w:tc>
          <w:tcPr>
            <w:tcW w:w="976" w:type="dxa"/>
            <w:tcBorders>
              <w:top w:val="nil"/>
              <w:left w:val="thinThickThinSmallGap" w:sz="24" w:space="0" w:color="auto"/>
              <w:bottom w:val="nil"/>
            </w:tcBorders>
          </w:tcPr>
          <w:p w:rsidR="000F06B3" w:rsidRPr="00D95972" w:rsidRDefault="000F06B3" w:rsidP="00F472C0">
            <w:pPr>
              <w:rPr>
                <w:rFonts w:cs="Arial"/>
              </w:rPr>
            </w:pPr>
          </w:p>
        </w:tc>
        <w:tc>
          <w:tcPr>
            <w:tcW w:w="1317" w:type="dxa"/>
            <w:gridSpan w:val="2"/>
            <w:tcBorders>
              <w:top w:val="nil"/>
              <w:bottom w:val="nil"/>
            </w:tcBorders>
            <w:shd w:val="clear" w:color="auto" w:fill="auto"/>
          </w:tcPr>
          <w:p w:rsidR="000F06B3" w:rsidRPr="00D95972" w:rsidRDefault="000F06B3" w:rsidP="00F472C0">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F472C0"/>
        </w:tc>
        <w:tc>
          <w:tcPr>
            <w:tcW w:w="4191" w:type="dxa"/>
            <w:gridSpan w:val="3"/>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F472C0">
            <w:pPr>
              <w:rPr>
                <w:rFonts w:cs="Arial"/>
              </w:rPr>
            </w:pPr>
          </w:p>
        </w:tc>
      </w:tr>
      <w:tr w:rsidR="000F06B3" w:rsidRPr="00D95972" w:rsidTr="00CC5932">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C1-207147</w:t>
            </w:r>
          </w:p>
        </w:tc>
        <w:tc>
          <w:tcPr>
            <w:tcW w:w="4191" w:type="dxa"/>
            <w:gridSpan w:val="3"/>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Reference update: MMCMH related IETF drafts</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6471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D95972" w:rsidRDefault="000F06B3" w:rsidP="000F06B3">
            <w:pPr>
              <w:rPr>
                <w:rFonts w:eastAsia="Batang" w:cs="Arial"/>
                <w:color w:val="FF0000"/>
                <w:lang w:eastAsia="ko-KR"/>
              </w:rPr>
            </w:pPr>
          </w:p>
        </w:tc>
      </w:tr>
      <w:tr w:rsidR="000F06B3" w:rsidRPr="00D95972" w:rsidTr="00CC5932">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C1-207148</w:t>
            </w:r>
          </w:p>
        </w:tc>
        <w:tc>
          <w:tcPr>
            <w:tcW w:w="4191" w:type="dxa"/>
            <w:gridSpan w:val="3"/>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Reference update: MMCMH related IETF drafts</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6472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D95972" w:rsidRDefault="000F06B3" w:rsidP="000F06B3">
            <w:pPr>
              <w:rPr>
                <w:rFonts w:eastAsia="Batang" w:cs="Arial"/>
                <w:color w:val="FF0000"/>
                <w:lang w:eastAsia="ko-KR"/>
              </w:rPr>
            </w:pPr>
          </w:p>
        </w:tc>
      </w:tr>
      <w:tr w:rsidR="000F06B3" w:rsidRPr="00D95972" w:rsidTr="00CC5932">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C1-207149</w:t>
            </w:r>
          </w:p>
        </w:tc>
        <w:tc>
          <w:tcPr>
            <w:tcW w:w="4191" w:type="dxa"/>
            <w:gridSpan w:val="3"/>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Reference update: MMCMH related IETF drafts</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6473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D95972" w:rsidRDefault="000F06B3" w:rsidP="000F06B3">
            <w:pPr>
              <w:rPr>
                <w:rFonts w:eastAsia="Batang" w:cs="Arial"/>
                <w:color w:val="FF0000"/>
                <w:lang w:eastAsia="ko-KR"/>
              </w:rPr>
            </w:pPr>
          </w:p>
        </w:tc>
      </w:tr>
      <w:tr w:rsidR="000F06B3" w:rsidRPr="00D95972" w:rsidTr="00CC5932">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C1-207150</w:t>
            </w:r>
          </w:p>
        </w:tc>
        <w:tc>
          <w:tcPr>
            <w:tcW w:w="4191" w:type="dxa"/>
            <w:gridSpan w:val="3"/>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Reference update: MMCMH related IETF drafts</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6474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D95972" w:rsidRDefault="000F06B3" w:rsidP="000F06B3">
            <w:pPr>
              <w:rPr>
                <w:rFonts w:eastAsia="Batang" w:cs="Arial"/>
                <w:color w:val="FF0000"/>
                <w:lang w:eastAsia="ko-KR"/>
              </w:rPr>
            </w:pPr>
          </w:p>
        </w:tc>
      </w:tr>
      <w:tr w:rsidR="000F06B3" w:rsidRPr="00D95972" w:rsidTr="00CC5932">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C1-207152</w:t>
            </w:r>
          </w:p>
        </w:tc>
        <w:tc>
          <w:tcPr>
            <w:tcW w:w="4191" w:type="dxa"/>
            <w:gridSpan w:val="3"/>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Reference update: TEI14 added IETF drafts</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0109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D95972" w:rsidRDefault="000F06B3" w:rsidP="000F06B3">
            <w:pPr>
              <w:rPr>
                <w:rFonts w:eastAsia="Batang" w:cs="Arial"/>
                <w:color w:val="FF0000"/>
                <w:lang w:eastAsia="ko-KR"/>
              </w:rPr>
            </w:pPr>
          </w:p>
        </w:tc>
      </w:tr>
      <w:tr w:rsidR="000F06B3" w:rsidRPr="00D95972" w:rsidTr="00CC5932">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C1-207153</w:t>
            </w:r>
          </w:p>
        </w:tc>
        <w:tc>
          <w:tcPr>
            <w:tcW w:w="4191" w:type="dxa"/>
            <w:gridSpan w:val="3"/>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Reference update: TEI14 added IETF drafts</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0110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D95972" w:rsidRDefault="000F06B3" w:rsidP="000F06B3">
            <w:pPr>
              <w:rPr>
                <w:rFonts w:eastAsia="Batang" w:cs="Arial"/>
                <w:color w:val="FF0000"/>
                <w:lang w:eastAsia="ko-KR"/>
              </w:rPr>
            </w:pPr>
          </w:p>
        </w:tc>
      </w:tr>
      <w:tr w:rsidR="000F06B3" w:rsidRPr="00D95972" w:rsidTr="00CC5932">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C1-207154</w:t>
            </w:r>
          </w:p>
        </w:tc>
        <w:tc>
          <w:tcPr>
            <w:tcW w:w="4191" w:type="dxa"/>
            <w:gridSpan w:val="3"/>
            <w:tcBorders>
              <w:top w:val="single" w:sz="4" w:space="0" w:color="auto"/>
              <w:bottom w:val="single" w:sz="4" w:space="0" w:color="auto"/>
            </w:tcBorders>
            <w:shd w:val="clear" w:color="auto" w:fill="FFFF00"/>
          </w:tcPr>
          <w:p w:rsidR="000F06B3" w:rsidRPr="000F06B3" w:rsidRDefault="000F06B3" w:rsidP="000F06B3">
            <w:pPr>
              <w:rPr>
                <w:rFonts w:cs="Arial"/>
              </w:rPr>
            </w:pPr>
            <w:r w:rsidRPr="000F06B3">
              <w:rPr>
                <w:rFonts w:cs="Arial"/>
              </w:rPr>
              <w:t>Reference update: TEI14 added IETF drafts</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0111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D95972" w:rsidRDefault="000F06B3" w:rsidP="000F06B3">
            <w:pPr>
              <w:rPr>
                <w:rFonts w:eastAsia="Batang" w:cs="Arial"/>
                <w:color w:val="FF0000"/>
                <w:lang w:eastAsia="ko-KR"/>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F06B3" w:rsidRPr="00A13835" w:rsidRDefault="000F06B3" w:rsidP="000F06B3">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lastRenderedPageBreak/>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rsidR="000F06B3" w:rsidRPr="00D95972" w:rsidRDefault="000F06B3" w:rsidP="000F06B3">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Default="000F06B3" w:rsidP="000F06B3">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rsidR="000F06B3" w:rsidRDefault="000F06B3" w:rsidP="000F06B3">
            <w:pPr>
              <w:rPr>
                <w:rFonts w:cs="Arial"/>
                <w:color w:val="000000"/>
              </w:rPr>
            </w:pPr>
          </w:p>
          <w:p w:rsidR="000F06B3" w:rsidRDefault="000F06B3" w:rsidP="000F06B3">
            <w:pPr>
              <w:rPr>
                <w:rFonts w:cs="Arial"/>
                <w:color w:val="000000"/>
              </w:rPr>
            </w:pPr>
          </w:p>
          <w:p w:rsidR="000F06B3" w:rsidRPr="00D95972" w:rsidRDefault="000F06B3" w:rsidP="000F06B3">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r>
            <w:r w:rsidRPr="00D95972">
              <w:rPr>
                <w:rFonts w:cs="Arial"/>
                <w:color w:val="000000"/>
                <w:lang w:val="en-US"/>
              </w:rPr>
              <w:lastRenderedPageBreak/>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0F06B3" w:rsidRPr="00D95972" w:rsidTr="00976D40">
        <w:tc>
          <w:tcPr>
            <w:tcW w:w="976" w:type="dxa"/>
            <w:tcBorders>
              <w:top w:val="nil"/>
              <w:left w:val="thinThickThinSmallGap" w:sz="24" w:space="0" w:color="auto"/>
              <w:bottom w:val="nil"/>
            </w:tcBorders>
          </w:tcPr>
          <w:p w:rsidR="000F06B3" w:rsidRPr="00D95972" w:rsidRDefault="000F06B3" w:rsidP="000F06B3">
            <w:pPr>
              <w:rPr>
                <w:rFonts w:cs="Arial"/>
              </w:rPr>
            </w:pPr>
            <w:bookmarkStart w:id="18" w:name="_Hlk42701000"/>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0A695E">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142E2F"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142E2F"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cs="Arial"/>
              </w:rPr>
            </w:pPr>
          </w:p>
        </w:tc>
      </w:tr>
      <w:bookmarkEnd w:id="18"/>
      <w:tr w:rsidR="000F06B3" w:rsidRPr="00D95972" w:rsidTr="00976D40">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cs="Arial"/>
              </w:rPr>
            </w:pPr>
          </w:p>
        </w:tc>
      </w:tr>
      <w:tr w:rsidR="000F06B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F06B3" w:rsidRPr="00D95972" w:rsidRDefault="000F06B3" w:rsidP="000F06B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F06B3" w:rsidRPr="00D95972" w:rsidRDefault="000F06B3" w:rsidP="000F06B3">
            <w:pPr>
              <w:rPr>
                <w:rFonts w:cs="Arial"/>
              </w:rPr>
            </w:pPr>
            <w:r w:rsidRPr="00D95972">
              <w:rPr>
                <w:rFonts w:cs="Arial"/>
              </w:rPr>
              <w:t>Release 15</w:t>
            </w:r>
          </w:p>
          <w:p w:rsidR="000F06B3" w:rsidRPr="00D95972" w:rsidRDefault="000F06B3" w:rsidP="000F06B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F06B3" w:rsidRPr="00D95972" w:rsidRDefault="000F06B3" w:rsidP="000F06B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F06B3" w:rsidRPr="00D95972" w:rsidRDefault="000F06B3" w:rsidP="000F06B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F06B3" w:rsidRPr="00D95972" w:rsidRDefault="000F06B3" w:rsidP="000F06B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F06B3" w:rsidRDefault="000F06B3" w:rsidP="000F06B3">
            <w:pPr>
              <w:rPr>
                <w:rFonts w:cs="Arial"/>
              </w:rPr>
            </w:pPr>
            <w:proofErr w:type="spellStart"/>
            <w:r>
              <w:rPr>
                <w:rFonts w:cs="Arial"/>
              </w:rPr>
              <w:t>Tdoc</w:t>
            </w:r>
            <w:proofErr w:type="spellEnd"/>
            <w:r>
              <w:rPr>
                <w:rFonts w:cs="Arial"/>
              </w:rPr>
              <w:t xml:space="preserve"> info</w:t>
            </w:r>
            <w:r w:rsidRPr="00D95972">
              <w:rPr>
                <w:rFonts w:cs="Arial"/>
              </w:rPr>
              <w:t xml:space="preserve"> </w:t>
            </w:r>
          </w:p>
          <w:p w:rsidR="000F06B3" w:rsidRPr="00D95972" w:rsidRDefault="000F06B3" w:rsidP="000F06B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F06B3" w:rsidRPr="00D95972" w:rsidRDefault="000F06B3" w:rsidP="000F06B3">
            <w:pPr>
              <w:rPr>
                <w:rFonts w:cs="Arial"/>
              </w:rPr>
            </w:pPr>
            <w:r w:rsidRPr="00D95972">
              <w:rPr>
                <w:rFonts w:cs="Arial"/>
              </w:rPr>
              <w:t>Result &amp; comments</w:t>
            </w:r>
          </w:p>
        </w:tc>
      </w:tr>
      <w:tr w:rsidR="000F06B3" w:rsidRPr="00D95972" w:rsidTr="00B13F17">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F06B3" w:rsidRDefault="000F06B3" w:rsidP="000F06B3">
            <w:pPr>
              <w:rPr>
                <w:rFonts w:cs="Arial"/>
              </w:rPr>
            </w:pPr>
            <w:r>
              <w:rPr>
                <w:rFonts w:cs="Arial"/>
              </w:rPr>
              <w:t>Rel-15 Mission Critical work items and issues:</w:t>
            </w:r>
          </w:p>
          <w:p w:rsidR="000F06B3" w:rsidRDefault="000F06B3" w:rsidP="000F06B3">
            <w:pPr>
              <w:rPr>
                <w:rFonts w:eastAsia="Batang" w:cs="Arial"/>
                <w:lang w:eastAsia="ko-KR"/>
              </w:rPr>
            </w:pPr>
          </w:p>
          <w:p w:rsidR="000F06B3" w:rsidRPr="00D95972" w:rsidRDefault="000F06B3" w:rsidP="000F06B3">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rsidR="000F06B3" w:rsidRDefault="000F06B3" w:rsidP="000F06B3">
            <w:pPr>
              <w:rPr>
                <w:rFonts w:cs="Arial"/>
              </w:rPr>
            </w:pPr>
            <w:proofErr w:type="spellStart"/>
            <w:r w:rsidRPr="00D95972">
              <w:rPr>
                <w:rFonts w:cs="Arial"/>
              </w:rPr>
              <w:t>eMCDATA</w:t>
            </w:r>
            <w:proofErr w:type="spellEnd"/>
            <w:r w:rsidRPr="00D95972">
              <w:rPr>
                <w:rFonts w:cs="Arial"/>
              </w:rPr>
              <w:t>-CT</w:t>
            </w:r>
          </w:p>
          <w:p w:rsidR="000F06B3" w:rsidRDefault="000F06B3" w:rsidP="000F06B3">
            <w:pPr>
              <w:rPr>
                <w:rFonts w:cs="Arial"/>
              </w:rPr>
            </w:pPr>
            <w:proofErr w:type="spellStart"/>
            <w:r w:rsidRPr="00D95972">
              <w:rPr>
                <w:rFonts w:cs="Arial"/>
              </w:rPr>
              <w:t>enhMCPTT</w:t>
            </w:r>
            <w:proofErr w:type="spellEnd"/>
            <w:r w:rsidRPr="00D95972">
              <w:rPr>
                <w:rFonts w:cs="Arial"/>
              </w:rPr>
              <w:t>-CT</w:t>
            </w:r>
          </w:p>
          <w:p w:rsidR="000F06B3" w:rsidRDefault="000F06B3" w:rsidP="000F06B3">
            <w:pPr>
              <w:rPr>
                <w:rFonts w:cs="Arial"/>
                <w:color w:val="000000"/>
              </w:rPr>
            </w:pPr>
            <w:r w:rsidRPr="00D95972">
              <w:rPr>
                <w:rFonts w:cs="Arial"/>
                <w:color w:val="000000"/>
              </w:rPr>
              <w:t>MCProtoc15</w:t>
            </w:r>
          </w:p>
          <w:p w:rsidR="000F06B3" w:rsidRDefault="000F06B3" w:rsidP="000F06B3">
            <w:pPr>
              <w:rPr>
                <w:rFonts w:cs="Arial"/>
                <w:color w:val="000000"/>
              </w:rPr>
            </w:pPr>
            <w:r w:rsidRPr="00D95972">
              <w:rPr>
                <w:rFonts w:cs="Arial"/>
                <w:color w:val="000000"/>
              </w:rPr>
              <w:t>MONASTERY</w:t>
            </w:r>
          </w:p>
          <w:p w:rsidR="000F06B3" w:rsidRDefault="000F06B3" w:rsidP="000F06B3">
            <w:pPr>
              <w:rPr>
                <w:rFonts w:cs="Arial"/>
              </w:rPr>
            </w:pPr>
            <w:proofErr w:type="spellStart"/>
            <w:r w:rsidRPr="00D95972">
              <w:rPr>
                <w:rFonts w:cs="Arial"/>
              </w:rPr>
              <w:lastRenderedPageBreak/>
              <w:t>MBMS_MCservices</w:t>
            </w:r>
            <w:proofErr w:type="spellEnd"/>
          </w:p>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AB3B68" w:rsidRDefault="000F06B3" w:rsidP="000F06B3">
            <w:pPr>
              <w:rPr>
                <w:rFonts w:eastAsia="Batang" w:cs="Arial"/>
                <w:color w:val="FF0000"/>
                <w:lang w:eastAsia="ko-KR"/>
              </w:rPr>
            </w:pPr>
            <w:r w:rsidRPr="00AB3B68">
              <w:rPr>
                <w:rFonts w:eastAsia="Batang" w:cs="Arial"/>
                <w:color w:val="FF0000"/>
                <w:lang w:eastAsia="ko-KR"/>
              </w:rPr>
              <w:t>All work items complete</w:t>
            </w:r>
          </w:p>
          <w:p w:rsidR="000F06B3" w:rsidRDefault="000F06B3" w:rsidP="000F06B3">
            <w:pPr>
              <w:rPr>
                <w:rFonts w:cs="Arial"/>
                <w:color w:val="000000"/>
              </w:rPr>
            </w:pPr>
          </w:p>
          <w:p w:rsidR="000F06B3" w:rsidRDefault="000F06B3" w:rsidP="000F06B3">
            <w:pPr>
              <w:rPr>
                <w:rFonts w:cs="Arial"/>
                <w:color w:val="000000"/>
              </w:rPr>
            </w:pPr>
          </w:p>
          <w:p w:rsidR="000F06B3" w:rsidRDefault="000F06B3" w:rsidP="000F06B3">
            <w:pPr>
              <w:rPr>
                <w:rFonts w:cs="Arial"/>
                <w:color w:val="000000"/>
              </w:rPr>
            </w:pPr>
          </w:p>
          <w:p w:rsidR="000F06B3" w:rsidRDefault="000F06B3" w:rsidP="000F06B3">
            <w:pPr>
              <w:rPr>
                <w:rFonts w:cs="Arial"/>
                <w:color w:val="000000"/>
              </w:rPr>
            </w:pPr>
          </w:p>
          <w:p w:rsidR="000F06B3" w:rsidRDefault="000F06B3" w:rsidP="000F06B3">
            <w:pPr>
              <w:rPr>
                <w:rFonts w:cs="Arial"/>
                <w:color w:val="000000"/>
              </w:rPr>
            </w:pPr>
          </w:p>
          <w:p w:rsidR="000F06B3" w:rsidRDefault="000F06B3" w:rsidP="000F06B3">
            <w:pPr>
              <w:rPr>
                <w:rFonts w:cs="Arial"/>
                <w:color w:val="000000"/>
              </w:rPr>
            </w:pPr>
            <w:r w:rsidRPr="00D95972">
              <w:rPr>
                <w:rFonts w:cs="Arial"/>
                <w:color w:val="000000"/>
              </w:rPr>
              <w:t>Enhancements to Mission Critical Video – CT aspects</w:t>
            </w:r>
          </w:p>
          <w:p w:rsidR="000F06B3" w:rsidRDefault="000F06B3" w:rsidP="000F06B3">
            <w:pPr>
              <w:rPr>
                <w:rFonts w:cs="Arial"/>
              </w:rPr>
            </w:pPr>
            <w:r w:rsidRPr="00D95972">
              <w:rPr>
                <w:rFonts w:cs="Arial"/>
              </w:rPr>
              <w:t>Enhancements for Mission Critical Data – CT aspects</w:t>
            </w:r>
          </w:p>
          <w:p w:rsidR="000F06B3" w:rsidRDefault="000F06B3" w:rsidP="000F06B3">
            <w:pPr>
              <w:rPr>
                <w:rFonts w:cs="Arial"/>
              </w:rPr>
            </w:pPr>
            <w:r w:rsidRPr="00D95972">
              <w:rPr>
                <w:rFonts w:cs="Arial"/>
              </w:rPr>
              <w:t>Enhancements for Mission Critical Push-to-Talk – CT aspects</w:t>
            </w:r>
          </w:p>
          <w:p w:rsidR="000F06B3" w:rsidRDefault="000F06B3" w:rsidP="000F06B3">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rsidR="000F06B3" w:rsidRDefault="000F06B3" w:rsidP="000F06B3">
            <w:pPr>
              <w:rPr>
                <w:rFonts w:cs="Arial"/>
              </w:rPr>
            </w:pPr>
            <w:r w:rsidRPr="00D95972">
              <w:rPr>
                <w:rFonts w:cs="Arial"/>
              </w:rPr>
              <w:t>Mobile Communication System for Railways</w:t>
            </w:r>
          </w:p>
          <w:p w:rsidR="000F06B3" w:rsidRDefault="000F06B3" w:rsidP="000F06B3">
            <w:pPr>
              <w:rPr>
                <w:rFonts w:cs="Arial"/>
              </w:rPr>
            </w:pPr>
            <w:r w:rsidRPr="00D95972">
              <w:rPr>
                <w:rFonts w:cs="Arial"/>
              </w:rPr>
              <w:lastRenderedPageBreak/>
              <w:t>MBMS usage for mission critical communication services</w:t>
            </w:r>
          </w:p>
          <w:p w:rsidR="000F06B3" w:rsidRPr="00D95972" w:rsidRDefault="000F06B3" w:rsidP="000F06B3">
            <w:pPr>
              <w:rPr>
                <w:rFonts w:eastAsia="Batang" w:cs="Arial"/>
                <w:lang w:eastAsia="ko-KR"/>
              </w:rPr>
            </w:pPr>
          </w:p>
        </w:tc>
      </w:tr>
      <w:tr w:rsidR="000F06B3" w:rsidRPr="00335A6D"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D95972" w:rsidRDefault="00D07F35" w:rsidP="000F06B3">
            <w:pPr>
              <w:rPr>
                <w:rFonts w:cs="Arial"/>
              </w:rPr>
            </w:pPr>
            <w:hyperlink r:id="rId66" w:history="1">
              <w:r w:rsidR="00B13F17">
                <w:rPr>
                  <w:rStyle w:val="Hyperlink"/>
                </w:rPr>
                <w:t>C1-207188</w:t>
              </w:r>
            </w:hyperlink>
          </w:p>
        </w:tc>
        <w:tc>
          <w:tcPr>
            <w:tcW w:w="4191" w:type="dxa"/>
            <w:gridSpan w:val="3"/>
            <w:tcBorders>
              <w:top w:val="single" w:sz="4" w:space="0" w:color="auto"/>
              <w:bottom w:val="single" w:sz="4" w:space="0" w:color="auto"/>
            </w:tcBorders>
            <w:shd w:val="clear" w:color="auto" w:fill="FFFF00"/>
          </w:tcPr>
          <w:p w:rsidR="000F06B3" w:rsidRPr="00026635" w:rsidRDefault="000F06B3" w:rsidP="000F06B3">
            <w:pPr>
              <w:rPr>
                <w:rFonts w:cs="Arial"/>
              </w:rPr>
            </w:pPr>
            <w:r>
              <w:rPr>
                <w:rFonts w:cs="Arial"/>
              </w:rPr>
              <w:t xml:space="preserve">Correct definition of </w:t>
            </w:r>
            <w:proofErr w:type="spellStart"/>
            <w:r>
              <w:rPr>
                <w:rFonts w:cs="Arial"/>
              </w:rPr>
              <w:t>enhancedStatusType</w:t>
            </w:r>
            <w:proofErr w:type="spellEnd"/>
            <w:r>
              <w:rPr>
                <w:rFonts w:cs="Arial"/>
              </w:rPr>
              <w:t xml:space="preserve"> in XML R15</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0047 24.481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335A6D" w:rsidRDefault="00141E3F" w:rsidP="000F06B3">
            <w:pPr>
              <w:rPr>
                <w:rFonts w:eastAsia="Batang" w:cs="Arial"/>
                <w:lang w:eastAsia="ko-KR"/>
              </w:rPr>
            </w:pPr>
            <w:r>
              <w:rPr>
                <w:rFonts w:eastAsia="Batang" w:cs="Arial"/>
                <w:lang w:eastAsia="ko-KR"/>
              </w:rPr>
              <w:t xml:space="preserve">MCC: </w:t>
            </w:r>
            <w:r>
              <w:t>wrong CR#. Should be 0047</w:t>
            </w: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D95972" w:rsidRDefault="00D07F35" w:rsidP="000F06B3">
            <w:pPr>
              <w:rPr>
                <w:rFonts w:cs="Arial"/>
              </w:rPr>
            </w:pPr>
            <w:hyperlink r:id="rId67" w:history="1">
              <w:r w:rsidR="00B13F17">
                <w:rPr>
                  <w:rStyle w:val="Hyperlink"/>
                </w:rPr>
                <w:t>C1-207189</w:t>
              </w:r>
            </w:hyperlink>
          </w:p>
        </w:tc>
        <w:tc>
          <w:tcPr>
            <w:tcW w:w="4191" w:type="dxa"/>
            <w:gridSpan w:val="3"/>
            <w:tcBorders>
              <w:top w:val="single" w:sz="4" w:space="0" w:color="auto"/>
              <w:bottom w:val="single" w:sz="4" w:space="0" w:color="auto"/>
            </w:tcBorders>
            <w:shd w:val="clear" w:color="auto" w:fill="FFFF00"/>
          </w:tcPr>
          <w:p w:rsidR="000F06B3" w:rsidRPr="00026635" w:rsidRDefault="000F06B3" w:rsidP="000F06B3">
            <w:pPr>
              <w:rPr>
                <w:rFonts w:cs="Arial"/>
              </w:rPr>
            </w:pPr>
            <w:r>
              <w:rPr>
                <w:rFonts w:cs="Arial"/>
              </w:rPr>
              <w:t xml:space="preserve">Correct definition of </w:t>
            </w:r>
            <w:proofErr w:type="spellStart"/>
            <w:r>
              <w:rPr>
                <w:rFonts w:cs="Arial"/>
              </w:rPr>
              <w:t>enhancedStatusType</w:t>
            </w:r>
            <w:proofErr w:type="spellEnd"/>
            <w:r>
              <w:rPr>
                <w:rFonts w:cs="Arial"/>
              </w:rPr>
              <w:t xml:space="preserve"> in XML R16</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0048 24.481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E85CFE" w:rsidRDefault="000F06B3" w:rsidP="000F06B3">
            <w:pPr>
              <w:rPr>
                <w:rFonts w:cs="Arial"/>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D95972" w:rsidRDefault="00D07F35" w:rsidP="000F06B3">
            <w:pPr>
              <w:rPr>
                <w:rFonts w:cs="Arial"/>
              </w:rPr>
            </w:pPr>
            <w:hyperlink r:id="rId68" w:history="1">
              <w:r w:rsidR="00B13F17">
                <w:rPr>
                  <w:rStyle w:val="Hyperlink"/>
                </w:rPr>
                <w:t>C1-207426</w:t>
              </w:r>
            </w:hyperlink>
          </w:p>
        </w:tc>
        <w:tc>
          <w:tcPr>
            <w:tcW w:w="4191" w:type="dxa"/>
            <w:gridSpan w:val="3"/>
            <w:tcBorders>
              <w:top w:val="single" w:sz="4" w:space="0" w:color="auto"/>
              <w:bottom w:val="single" w:sz="4" w:space="0" w:color="auto"/>
            </w:tcBorders>
            <w:shd w:val="clear" w:color="auto" w:fill="FFFF00"/>
          </w:tcPr>
          <w:p w:rsidR="000F06B3" w:rsidRPr="00026635" w:rsidRDefault="000F06B3" w:rsidP="000F06B3">
            <w:pPr>
              <w:rPr>
                <w:rFonts w:cs="Arial"/>
              </w:rPr>
            </w:pPr>
            <w:r>
              <w:rPr>
                <w:rFonts w:cs="Arial"/>
              </w:rPr>
              <w:t xml:space="preserve">Correction of FA </w:t>
            </w:r>
            <w:proofErr w:type="gramStart"/>
            <w:r>
              <w:rPr>
                <w:rFonts w:cs="Arial"/>
              </w:rPr>
              <w:t>list  in</w:t>
            </w:r>
            <w:proofErr w:type="gramEnd"/>
            <w:r>
              <w:rPr>
                <w:rFonts w:cs="Arial"/>
              </w:rPr>
              <w:t xml:space="preserve"> service configuration-MCPTT</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0164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066B1" w:rsidRDefault="001066B1" w:rsidP="001066B1">
            <w:pPr>
              <w:rPr>
                <w:rFonts w:ascii="Calibri" w:hAnsi="Calibri"/>
              </w:rPr>
            </w:pPr>
            <w:r>
              <w:t>MCC: 3GU says MONASTERY2, cover says MONASTERY. I assume that it’s wrong in 3GU, please confirm (I can update the DB).</w:t>
            </w:r>
          </w:p>
          <w:p w:rsidR="000F06B3" w:rsidRPr="00E85CFE" w:rsidRDefault="000F06B3" w:rsidP="000F06B3">
            <w:pPr>
              <w:rPr>
                <w:rFonts w:cs="Arial"/>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D95972" w:rsidRDefault="00D07F35" w:rsidP="000F06B3">
            <w:pPr>
              <w:rPr>
                <w:rFonts w:cs="Arial"/>
              </w:rPr>
            </w:pPr>
            <w:hyperlink r:id="rId69" w:history="1">
              <w:r w:rsidR="00B13F17">
                <w:rPr>
                  <w:rStyle w:val="Hyperlink"/>
                </w:rPr>
                <w:t>C1-207473</w:t>
              </w:r>
            </w:hyperlink>
          </w:p>
        </w:tc>
        <w:tc>
          <w:tcPr>
            <w:tcW w:w="4191" w:type="dxa"/>
            <w:gridSpan w:val="3"/>
            <w:tcBorders>
              <w:top w:val="single" w:sz="4" w:space="0" w:color="auto"/>
              <w:bottom w:val="single" w:sz="4" w:space="0" w:color="auto"/>
            </w:tcBorders>
            <w:shd w:val="clear" w:color="auto" w:fill="FFFF00"/>
          </w:tcPr>
          <w:p w:rsidR="000F06B3" w:rsidRPr="00026635" w:rsidRDefault="000F06B3" w:rsidP="000F06B3">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0665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E85CFE" w:rsidRDefault="000F06B3" w:rsidP="000F06B3">
            <w:pPr>
              <w:rPr>
                <w:rFonts w:cs="Arial"/>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D95972" w:rsidRDefault="00D07F35" w:rsidP="000F06B3">
            <w:pPr>
              <w:rPr>
                <w:rFonts w:cs="Arial"/>
              </w:rPr>
            </w:pPr>
            <w:hyperlink r:id="rId70" w:history="1">
              <w:r w:rsidR="00B13F17">
                <w:rPr>
                  <w:rStyle w:val="Hyperlink"/>
                </w:rPr>
                <w:t>C1-207474</w:t>
              </w:r>
            </w:hyperlink>
          </w:p>
        </w:tc>
        <w:tc>
          <w:tcPr>
            <w:tcW w:w="4191" w:type="dxa"/>
            <w:gridSpan w:val="3"/>
            <w:tcBorders>
              <w:top w:val="single" w:sz="4" w:space="0" w:color="auto"/>
              <w:bottom w:val="single" w:sz="4" w:space="0" w:color="auto"/>
            </w:tcBorders>
            <w:shd w:val="clear" w:color="auto" w:fill="FFFF00"/>
          </w:tcPr>
          <w:p w:rsidR="000F06B3" w:rsidRPr="00026635" w:rsidRDefault="000F06B3" w:rsidP="000F06B3">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0666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E85CFE" w:rsidRDefault="000F06B3" w:rsidP="000F06B3">
            <w:pPr>
              <w:rPr>
                <w:rFonts w:cs="Arial"/>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Pr="00D95972" w:rsidRDefault="00D07F35" w:rsidP="000F06B3">
            <w:pPr>
              <w:rPr>
                <w:rFonts w:cs="Arial"/>
              </w:rPr>
            </w:pPr>
            <w:hyperlink r:id="rId71" w:history="1">
              <w:r w:rsidR="00B13F17">
                <w:rPr>
                  <w:rStyle w:val="Hyperlink"/>
                </w:rPr>
                <w:t>C1-207475</w:t>
              </w:r>
            </w:hyperlink>
          </w:p>
        </w:tc>
        <w:tc>
          <w:tcPr>
            <w:tcW w:w="4191" w:type="dxa"/>
            <w:gridSpan w:val="3"/>
            <w:tcBorders>
              <w:top w:val="single" w:sz="4" w:space="0" w:color="auto"/>
              <w:bottom w:val="single" w:sz="4" w:space="0" w:color="auto"/>
            </w:tcBorders>
            <w:shd w:val="clear" w:color="auto" w:fill="FFFF00"/>
          </w:tcPr>
          <w:p w:rsidR="000F06B3" w:rsidRPr="00026635" w:rsidRDefault="000F06B3" w:rsidP="000F06B3">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0667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E85CFE" w:rsidRDefault="000F06B3" w:rsidP="000F06B3">
            <w:pPr>
              <w:rPr>
                <w:rFonts w:cs="Arial"/>
              </w:rPr>
            </w:pPr>
          </w:p>
        </w:tc>
      </w:tr>
      <w:tr w:rsidR="000F06B3" w:rsidRPr="00D95972" w:rsidTr="00B7532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026635"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E85CFE" w:rsidRDefault="000F06B3" w:rsidP="000F06B3">
            <w:pPr>
              <w:rPr>
                <w:rFonts w:cs="Arial"/>
              </w:rPr>
            </w:pPr>
          </w:p>
        </w:tc>
      </w:tr>
      <w:tr w:rsidR="000F06B3" w:rsidRPr="00303273" w:rsidTr="00B7532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026635"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303273" w:rsidRDefault="000F06B3" w:rsidP="000F06B3">
            <w:pPr>
              <w:rPr>
                <w:rFonts w:cs="Arial"/>
              </w:rPr>
            </w:pPr>
          </w:p>
        </w:tc>
      </w:tr>
      <w:tr w:rsidR="000F06B3" w:rsidRPr="00D95972" w:rsidTr="001A08A9">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026635"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E85CFE" w:rsidRDefault="000F06B3" w:rsidP="000F06B3">
            <w:pPr>
              <w:rPr>
                <w:rFonts w:cs="Arial"/>
              </w:rPr>
            </w:pPr>
          </w:p>
        </w:tc>
      </w:tr>
      <w:tr w:rsidR="000F06B3" w:rsidRPr="00D95972" w:rsidTr="001A08A9">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026635"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E85CFE"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B800DC">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F06B3" w:rsidRDefault="000F06B3" w:rsidP="000F06B3">
            <w:pPr>
              <w:rPr>
                <w:rFonts w:cs="Arial"/>
              </w:rPr>
            </w:pPr>
            <w:r>
              <w:rPr>
                <w:rFonts w:cs="Arial"/>
              </w:rPr>
              <w:t>Rel-15 IMS work items and issues</w:t>
            </w:r>
          </w:p>
          <w:p w:rsidR="000F06B3" w:rsidRDefault="000F06B3" w:rsidP="000F06B3">
            <w:pPr>
              <w:rPr>
                <w:rFonts w:cs="Arial"/>
              </w:rPr>
            </w:pPr>
          </w:p>
          <w:p w:rsidR="000F06B3" w:rsidRDefault="000F06B3" w:rsidP="000F06B3">
            <w:pPr>
              <w:rPr>
                <w:rFonts w:cs="Arial"/>
              </w:rPr>
            </w:pPr>
            <w:r w:rsidRPr="00D95972">
              <w:rPr>
                <w:rFonts w:cs="Arial"/>
              </w:rPr>
              <w:t>5GS_Ph1-IMSo5G</w:t>
            </w:r>
          </w:p>
          <w:p w:rsidR="000F06B3" w:rsidRDefault="000F06B3" w:rsidP="000F06B3">
            <w:pPr>
              <w:rPr>
                <w:rFonts w:cs="Arial"/>
              </w:rPr>
            </w:pPr>
            <w:proofErr w:type="spellStart"/>
            <w:r w:rsidRPr="00D95972">
              <w:rPr>
                <w:rFonts w:cs="Arial"/>
              </w:rPr>
              <w:t>eCNAM</w:t>
            </w:r>
            <w:proofErr w:type="spellEnd"/>
            <w:r w:rsidRPr="00D95972">
              <w:rPr>
                <w:rFonts w:cs="Arial"/>
              </w:rPr>
              <w:t>-CT</w:t>
            </w:r>
          </w:p>
          <w:p w:rsidR="000F06B3" w:rsidRDefault="000F06B3" w:rsidP="000F06B3">
            <w:pPr>
              <w:rPr>
                <w:rFonts w:cs="Arial"/>
                <w:color w:val="000000"/>
              </w:rPr>
            </w:pPr>
            <w:r w:rsidRPr="00D95972">
              <w:rPr>
                <w:rFonts w:cs="Arial"/>
                <w:color w:val="000000"/>
              </w:rPr>
              <w:t>FS_PC_VBC (CT3)</w:t>
            </w:r>
          </w:p>
          <w:p w:rsidR="000F06B3" w:rsidRDefault="000F06B3" w:rsidP="000F06B3">
            <w:pPr>
              <w:rPr>
                <w:rFonts w:cs="Arial"/>
                <w:color w:val="000000"/>
              </w:rPr>
            </w:pPr>
            <w:r w:rsidRPr="00D95972">
              <w:rPr>
                <w:rFonts w:cs="Arial"/>
                <w:color w:val="000000"/>
              </w:rPr>
              <w:lastRenderedPageBreak/>
              <w:t>IMSProtoc9</w:t>
            </w:r>
          </w:p>
          <w:p w:rsidR="000F06B3" w:rsidRDefault="000F06B3" w:rsidP="000F06B3">
            <w:pPr>
              <w:rPr>
                <w:rFonts w:cs="Arial"/>
              </w:rPr>
            </w:pPr>
            <w:proofErr w:type="spellStart"/>
            <w:r w:rsidRPr="00D95972">
              <w:rPr>
                <w:rFonts w:cs="Arial"/>
              </w:rPr>
              <w:t>bSRVCC_MT</w:t>
            </w:r>
            <w:proofErr w:type="spellEnd"/>
          </w:p>
          <w:p w:rsidR="000F06B3" w:rsidRDefault="000F06B3" w:rsidP="000F06B3">
            <w:pPr>
              <w:rPr>
                <w:rFonts w:cs="Arial"/>
              </w:rPr>
            </w:pPr>
            <w:proofErr w:type="spellStart"/>
            <w:r w:rsidRPr="00D95972">
              <w:rPr>
                <w:rFonts w:cs="Arial"/>
              </w:rPr>
              <w:t>eSPECTRE</w:t>
            </w:r>
            <w:proofErr w:type="spellEnd"/>
          </w:p>
          <w:p w:rsidR="000F06B3" w:rsidRDefault="000F06B3" w:rsidP="000F06B3">
            <w:pPr>
              <w:rPr>
                <w:rFonts w:cs="Arial"/>
                <w:lang w:eastAsia="zh-CN"/>
              </w:rPr>
            </w:pPr>
            <w:r w:rsidRPr="00D95972">
              <w:rPr>
                <w:rFonts w:cs="Arial"/>
                <w:lang w:eastAsia="zh-CN"/>
              </w:rPr>
              <w:t>PC_VBC (CT3)</w:t>
            </w:r>
          </w:p>
          <w:p w:rsidR="000F06B3" w:rsidRDefault="000F06B3" w:rsidP="000F06B3">
            <w:pPr>
              <w:rPr>
                <w:rFonts w:cs="Arial"/>
                <w:color w:val="000000"/>
              </w:rPr>
            </w:pPr>
            <w:r>
              <w:rPr>
                <w:rFonts w:cs="Arial"/>
                <w:lang w:eastAsia="zh-CN"/>
              </w:rPr>
              <w:t>TEI15 (IMS)</w:t>
            </w:r>
          </w:p>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AB3B68" w:rsidRDefault="000F06B3" w:rsidP="000F06B3">
            <w:pPr>
              <w:rPr>
                <w:rFonts w:eastAsia="Batang" w:cs="Arial"/>
                <w:color w:val="FF0000"/>
                <w:lang w:eastAsia="ko-KR"/>
              </w:rPr>
            </w:pPr>
            <w:r w:rsidRPr="00AB3B68">
              <w:rPr>
                <w:rFonts w:eastAsia="Batang" w:cs="Arial"/>
                <w:color w:val="FF0000"/>
                <w:lang w:eastAsia="ko-KR"/>
              </w:rPr>
              <w:t>All work items complete</w:t>
            </w:r>
          </w:p>
          <w:p w:rsidR="000F06B3" w:rsidRDefault="000F06B3" w:rsidP="000F06B3">
            <w:pPr>
              <w:rPr>
                <w:rFonts w:cs="Arial"/>
              </w:rPr>
            </w:pPr>
          </w:p>
          <w:p w:rsidR="000F06B3" w:rsidRDefault="000F06B3" w:rsidP="000F06B3">
            <w:pPr>
              <w:rPr>
                <w:rFonts w:cs="Arial"/>
              </w:rPr>
            </w:pPr>
          </w:p>
          <w:p w:rsidR="000F06B3" w:rsidRDefault="000F06B3" w:rsidP="000F06B3">
            <w:pPr>
              <w:rPr>
                <w:rFonts w:cs="Arial"/>
              </w:rPr>
            </w:pPr>
          </w:p>
          <w:p w:rsidR="000F06B3" w:rsidRDefault="000F06B3" w:rsidP="000F06B3">
            <w:pPr>
              <w:rPr>
                <w:rFonts w:cs="Arial"/>
              </w:rPr>
            </w:pPr>
            <w:r w:rsidRPr="00D95972">
              <w:rPr>
                <w:rFonts w:cs="Arial"/>
              </w:rPr>
              <w:t>IMS impact due to 5GS IP-CAN</w:t>
            </w:r>
          </w:p>
          <w:p w:rsidR="000F06B3" w:rsidRDefault="000F06B3" w:rsidP="000F06B3">
            <w:pPr>
              <w:rPr>
                <w:rFonts w:cs="Arial"/>
              </w:rPr>
            </w:pPr>
            <w:r>
              <w:rPr>
                <w:rFonts w:cs="Arial"/>
              </w:rPr>
              <w:t>C</w:t>
            </w:r>
            <w:r w:rsidRPr="00D95972">
              <w:rPr>
                <w:rFonts w:cs="Arial"/>
              </w:rPr>
              <w:t>T aspects of Enhanced Calling Name Service</w:t>
            </w:r>
          </w:p>
          <w:p w:rsidR="000F06B3" w:rsidRDefault="000F06B3" w:rsidP="000F06B3">
            <w:pPr>
              <w:rPr>
                <w:rFonts w:cs="Arial"/>
              </w:rPr>
            </w:pPr>
            <w:r w:rsidRPr="00D95972">
              <w:rPr>
                <w:rFonts w:cs="Arial"/>
              </w:rPr>
              <w:t>Study on Policy and Charging for Volume Based Charging</w:t>
            </w:r>
          </w:p>
          <w:p w:rsidR="000F06B3" w:rsidRDefault="000F06B3" w:rsidP="000F06B3">
            <w:pPr>
              <w:rPr>
                <w:rFonts w:cs="Arial"/>
                <w:color w:val="000000"/>
              </w:rPr>
            </w:pPr>
            <w:r w:rsidRPr="00D95972">
              <w:rPr>
                <w:rFonts w:cs="Arial"/>
                <w:color w:val="000000"/>
              </w:rPr>
              <w:t>IMS Stage-3 IETF Protocol Alignment for Rel-15</w:t>
            </w:r>
          </w:p>
          <w:p w:rsidR="000F06B3" w:rsidRDefault="000F06B3" w:rsidP="000F06B3">
            <w:pPr>
              <w:rPr>
                <w:rFonts w:cs="Arial"/>
              </w:rPr>
            </w:pPr>
            <w:r w:rsidRPr="00D95972">
              <w:rPr>
                <w:rFonts w:cs="Arial"/>
              </w:rPr>
              <w:lastRenderedPageBreak/>
              <w:t>SRVCC for terminating call in pre-alerting phase</w:t>
            </w:r>
          </w:p>
          <w:p w:rsidR="000F06B3" w:rsidRPr="00D95972" w:rsidRDefault="000F06B3" w:rsidP="000F06B3">
            <w:pPr>
              <w:rPr>
                <w:rFonts w:cs="Arial"/>
              </w:rPr>
            </w:pPr>
            <w:r w:rsidRPr="00D95972">
              <w:rPr>
                <w:rFonts w:cs="Arial"/>
              </w:rPr>
              <w:t>Enhancements to Call spoofing functionality Policy and Charging for Volume Based Charging</w:t>
            </w:r>
          </w:p>
          <w:p w:rsidR="000F06B3" w:rsidRPr="00D95972" w:rsidRDefault="000F06B3" w:rsidP="000F06B3">
            <w:pPr>
              <w:rPr>
                <w:rFonts w:eastAsia="Batang" w:cs="Arial"/>
                <w:lang w:eastAsia="ko-KR"/>
              </w:rPr>
            </w:pPr>
          </w:p>
        </w:tc>
      </w:tr>
      <w:tr w:rsidR="000F06B3" w:rsidRPr="00D95972" w:rsidTr="003F23A2">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rsidR="000F06B3" w:rsidRPr="00D95972" w:rsidRDefault="00D07F35" w:rsidP="000F06B3">
            <w:pPr>
              <w:rPr>
                <w:rFonts w:cs="Arial"/>
              </w:rPr>
            </w:pPr>
            <w:hyperlink r:id="rId72" w:history="1">
              <w:r w:rsidR="000F06B3">
                <w:rPr>
                  <w:rStyle w:val="Hyperlink"/>
                </w:rPr>
                <w:t>C1-205890</w:t>
              </w:r>
            </w:hyperlink>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Deutsche Telekom / Michael</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6447 24.229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rPr>
            </w:pPr>
            <w:r>
              <w:rPr>
                <w:rFonts w:cs="Arial"/>
              </w:rPr>
              <w:t>Agreed</w:t>
            </w:r>
          </w:p>
          <w:p w:rsidR="000F06B3" w:rsidRDefault="000F06B3" w:rsidP="000F06B3">
            <w:pPr>
              <w:rPr>
                <w:rFonts w:eastAsia="Batang" w:cs="Arial"/>
                <w:lang w:eastAsia="ko-KR"/>
              </w:rPr>
            </w:pPr>
            <w:r>
              <w:rPr>
                <w:rFonts w:eastAsia="Batang" w:cs="Arial"/>
                <w:lang w:eastAsia="ko-KR"/>
              </w:rPr>
              <w:t>Nevenka Thu 11:48: Should we use this CR for the EN reference?</w:t>
            </w:r>
          </w:p>
          <w:p w:rsidR="000F06B3" w:rsidRDefault="000F06B3" w:rsidP="000F06B3">
            <w:pPr>
              <w:rPr>
                <w:rFonts w:eastAsia="Batang" w:cs="Arial"/>
                <w:lang w:eastAsia="ko-KR"/>
              </w:rPr>
            </w:pPr>
            <w:r>
              <w:rPr>
                <w:rFonts w:eastAsia="Batang" w:cs="Arial"/>
                <w:lang w:eastAsia="ko-KR"/>
              </w:rPr>
              <w:t>Michael Fri 1309: Explains background.</w:t>
            </w:r>
          </w:p>
          <w:p w:rsidR="000F06B3" w:rsidRPr="00D95972" w:rsidRDefault="000F06B3" w:rsidP="000F06B3">
            <w:pPr>
              <w:rPr>
                <w:rFonts w:eastAsia="Batang" w:cs="Arial"/>
                <w:lang w:eastAsia="ko-KR"/>
              </w:rPr>
            </w:pPr>
            <w:r>
              <w:rPr>
                <w:rFonts w:eastAsia="Batang" w:cs="Arial"/>
                <w:lang w:eastAsia="ko-KR"/>
              </w:rPr>
              <w:t>Nevenka Fri 1723: Fine with the CRs. No revision needed.</w:t>
            </w:r>
          </w:p>
        </w:tc>
      </w:tr>
      <w:tr w:rsidR="000F06B3" w:rsidRPr="00D95972" w:rsidTr="003F23A2">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rsidR="000F06B3" w:rsidRPr="00D95972" w:rsidRDefault="00D07F35" w:rsidP="000F06B3">
            <w:pPr>
              <w:rPr>
                <w:rFonts w:cs="Arial"/>
              </w:rPr>
            </w:pPr>
            <w:hyperlink r:id="rId73" w:history="1">
              <w:r w:rsidR="000F06B3">
                <w:rPr>
                  <w:rStyle w:val="Hyperlink"/>
                </w:rPr>
                <w:t>C1-205891</w:t>
              </w:r>
            </w:hyperlink>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Deutsche Telekom / Michael</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6448 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rPr>
            </w:pPr>
            <w:r>
              <w:rPr>
                <w:rFonts w:cs="Arial"/>
              </w:rPr>
              <w:t>Agreed</w:t>
            </w:r>
          </w:p>
          <w:p w:rsidR="000F06B3" w:rsidRPr="00D95972" w:rsidRDefault="000F06B3" w:rsidP="000F06B3">
            <w:pPr>
              <w:rPr>
                <w:rFonts w:eastAsia="Batang" w:cs="Arial"/>
                <w:lang w:eastAsia="ko-KR"/>
              </w:rPr>
            </w:pPr>
          </w:p>
        </w:tc>
      </w:tr>
      <w:tr w:rsidR="000F06B3" w:rsidRPr="00D95972" w:rsidTr="0041223B">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rsidR="000F06B3" w:rsidRPr="00D95972" w:rsidRDefault="00D07F35" w:rsidP="000F06B3">
            <w:pPr>
              <w:rPr>
                <w:rFonts w:cs="Arial"/>
              </w:rPr>
            </w:pPr>
            <w:hyperlink r:id="rId74" w:history="1">
              <w:r w:rsidR="000F06B3">
                <w:rPr>
                  <w:rStyle w:val="Hyperlink"/>
                </w:rPr>
                <w:t>C1-205892</w:t>
              </w:r>
            </w:hyperlink>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Deutsche Telekom / Michael</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6449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rPr>
            </w:pPr>
            <w:r>
              <w:rPr>
                <w:rFonts w:cs="Arial"/>
              </w:rPr>
              <w:t>Agreed</w:t>
            </w:r>
          </w:p>
          <w:p w:rsidR="000F06B3" w:rsidRPr="00D95972" w:rsidRDefault="000F06B3" w:rsidP="000F06B3">
            <w:pPr>
              <w:rPr>
                <w:rFonts w:eastAsia="Batang" w:cs="Arial"/>
                <w:lang w:eastAsia="ko-KR"/>
              </w:rPr>
            </w:pPr>
          </w:p>
        </w:tc>
      </w:tr>
      <w:tr w:rsidR="000F06B3" w:rsidRPr="00D95972" w:rsidTr="000F06B3">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0F06B3">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D07F35" w:rsidP="000F06B3">
            <w:hyperlink r:id="rId75" w:history="1">
              <w:r w:rsidR="00B13F17">
                <w:rPr>
                  <w:rStyle w:val="Hyperlink"/>
                </w:rPr>
                <w:t>C1-207031</w:t>
              </w:r>
            </w:hyperlink>
          </w:p>
        </w:tc>
        <w:tc>
          <w:tcPr>
            <w:tcW w:w="4191" w:type="dxa"/>
            <w:gridSpan w:val="3"/>
            <w:tcBorders>
              <w:top w:val="single" w:sz="4" w:space="0" w:color="auto"/>
              <w:bottom w:val="single" w:sz="4" w:space="0" w:color="auto"/>
            </w:tcBorders>
            <w:shd w:val="clear" w:color="auto" w:fill="FFFF00"/>
          </w:tcPr>
          <w:p w:rsidR="000F06B3" w:rsidRDefault="000F06B3" w:rsidP="000F06B3">
            <w:pPr>
              <w:rPr>
                <w:rFonts w:cs="Arial"/>
              </w:rPr>
            </w:pPr>
            <w:r>
              <w:rPr>
                <w:rFonts w:cs="Arial"/>
              </w:rPr>
              <w:t>Header fields IANA registered</w:t>
            </w:r>
          </w:p>
        </w:tc>
        <w:tc>
          <w:tcPr>
            <w:tcW w:w="1767"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CR 6463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DD5933" w:rsidRDefault="00DD5933" w:rsidP="00DD5933">
            <w:pPr>
              <w:rPr>
                <w:rFonts w:ascii="Calibri" w:hAnsi="Calibri"/>
              </w:rPr>
            </w:pPr>
            <w:r>
              <w:rPr>
                <w:rFonts w:cs="Arial"/>
              </w:rPr>
              <w:t xml:space="preserve">MCC: </w:t>
            </w:r>
            <w:r>
              <w:t xml:space="preserve">3GU says IMSProtoc7, covers say </w:t>
            </w:r>
            <w:proofErr w:type="spellStart"/>
            <w:r>
              <w:t>eSPECTRE</w:t>
            </w:r>
            <w:proofErr w:type="spellEnd"/>
            <w:r>
              <w:t>. In revisions, align by updating the covers or the work item in 3GU.</w:t>
            </w:r>
          </w:p>
          <w:p w:rsidR="000F06B3" w:rsidRDefault="000F06B3" w:rsidP="000F06B3">
            <w:pPr>
              <w:rPr>
                <w:rFonts w:cs="Arial"/>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D07F35" w:rsidP="000F06B3">
            <w:hyperlink r:id="rId76" w:history="1">
              <w:r w:rsidR="00B13F17">
                <w:rPr>
                  <w:rStyle w:val="Hyperlink"/>
                </w:rPr>
                <w:t>C1-207032</w:t>
              </w:r>
            </w:hyperlink>
          </w:p>
        </w:tc>
        <w:tc>
          <w:tcPr>
            <w:tcW w:w="4191" w:type="dxa"/>
            <w:gridSpan w:val="3"/>
            <w:tcBorders>
              <w:top w:val="single" w:sz="4" w:space="0" w:color="auto"/>
              <w:bottom w:val="single" w:sz="4" w:space="0" w:color="auto"/>
            </w:tcBorders>
            <w:shd w:val="clear" w:color="auto" w:fill="FFFF00"/>
          </w:tcPr>
          <w:p w:rsidR="000F06B3" w:rsidRDefault="000F06B3" w:rsidP="000F06B3">
            <w:pPr>
              <w:rPr>
                <w:rFonts w:cs="Arial"/>
              </w:rPr>
            </w:pPr>
            <w:r>
              <w:rPr>
                <w:rFonts w:cs="Arial"/>
              </w:rPr>
              <w:t>Header fields IANA registered</w:t>
            </w:r>
          </w:p>
        </w:tc>
        <w:tc>
          <w:tcPr>
            <w:tcW w:w="1767"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CR 6464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D5933" w:rsidRDefault="00DD5933" w:rsidP="00DD5933">
            <w:pPr>
              <w:rPr>
                <w:rFonts w:ascii="Calibri" w:hAnsi="Calibri"/>
              </w:rPr>
            </w:pPr>
            <w:r>
              <w:rPr>
                <w:rFonts w:cs="Arial"/>
              </w:rPr>
              <w:t xml:space="preserve">MCC: </w:t>
            </w:r>
            <w:r>
              <w:t xml:space="preserve">3GU says IMSProtoc7, covers say </w:t>
            </w:r>
            <w:proofErr w:type="spellStart"/>
            <w:r>
              <w:t>eSPECTRE</w:t>
            </w:r>
            <w:proofErr w:type="spellEnd"/>
            <w:r>
              <w:t>. In revisions, align by updating the covers or the work item in 3GU.</w:t>
            </w:r>
          </w:p>
          <w:p w:rsidR="000F06B3" w:rsidRDefault="000F06B3" w:rsidP="000F06B3">
            <w:pPr>
              <w:rPr>
                <w:rFonts w:cs="Arial"/>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D07F35" w:rsidP="000F06B3">
            <w:hyperlink r:id="rId77" w:history="1">
              <w:r w:rsidR="00B13F17">
                <w:rPr>
                  <w:rStyle w:val="Hyperlink"/>
                </w:rPr>
                <w:t>C1-207033</w:t>
              </w:r>
            </w:hyperlink>
          </w:p>
        </w:tc>
        <w:tc>
          <w:tcPr>
            <w:tcW w:w="4191" w:type="dxa"/>
            <w:gridSpan w:val="3"/>
            <w:tcBorders>
              <w:top w:val="single" w:sz="4" w:space="0" w:color="auto"/>
              <w:bottom w:val="single" w:sz="4" w:space="0" w:color="auto"/>
            </w:tcBorders>
            <w:shd w:val="clear" w:color="auto" w:fill="FFFF00"/>
          </w:tcPr>
          <w:p w:rsidR="000F06B3" w:rsidRDefault="000F06B3" w:rsidP="000F06B3">
            <w:pPr>
              <w:rPr>
                <w:rFonts w:cs="Arial"/>
              </w:rPr>
            </w:pPr>
            <w:r>
              <w:rPr>
                <w:rFonts w:cs="Arial"/>
              </w:rPr>
              <w:t>Header fields IANA registered</w:t>
            </w:r>
          </w:p>
        </w:tc>
        <w:tc>
          <w:tcPr>
            <w:tcW w:w="1767"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CR 6465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D5933" w:rsidRDefault="00DD5933" w:rsidP="00DD5933">
            <w:pPr>
              <w:rPr>
                <w:rFonts w:ascii="Calibri" w:hAnsi="Calibri"/>
              </w:rPr>
            </w:pPr>
            <w:r>
              <w:rPr>
                <w:rFonts w:cs="Arial"/>
              </w:rPr>
              <w:t xml:space="preserve">MCC: </w:t>
            </w:r>
            <w:r>
              <w:t xml:space="preserve">3GU says IMSProtoc7, covers say </w:t>
            </w:r>
            <w:proofErr w:type="spellStart"/>
            <w:r>
              <w:t>eSPECTRE</w:t>
            </w:r>
            <w:proofErr w:type="spellEnd"/>
            <w:r>
              <w:t>. In revisions, align by updating the covers or the work item in 3GU.</w:t>
            </w:r>
          </w:p>
          <w:p w:rsidR="000F06B3" w:rsidRPr="00DD5933" w:rsidRDefault="000F06B3" w:rsidP="000F06B3">
            <w:pPr>
              <w:rPr>
                <w:rFonts w:cs="Arial"/>
                <w:b/>
                <w:bCs/>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Default="000F06B3" w:rsidP="000F06B3"/>
        </w:tc>
        <w:tc>
          <w:tcPr>
            <w:tcW w:w="4191" w:type="dxa"/>
            <w:gridSpan w:val="3"/>
            <w:tcBorders>
              <w:top w:val="single" w:sz="4" w:space="0" w:color="auto"/>
              <w:bottom w:val="single" w:sz="4" w:space="0" w:color="auto"/>
            </w:tcBorders>
            <w:shd w:val="clear" w:color="auto" w:fill="auto"/>
          </w:tcPr>
          <w:p w:rsidR="000F06B3"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Default="000F06B3" w:rsidP="000F06B3"/>
        </w:tc>
        <w:tc>
          <w:tcPr>
            <w:tcW w:w="4191" w:type="dxa"/>
            <w:gridSpan w:val="3"/>
            <w:tcBorders>
              <w:top w:val="single" w:sz="4" w:space="0" w:color="auto"/>
              <w:bottom w:val="single" w:sz="4" w:space="0" w:color="auto"/>
            </w:tcBorders>
            <w:shd w:val="clear" w:color="auto" w:fill="auto"/>
          </w:tcPr>
          <w:p w:rsidR="000F06B3"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66218A">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F06B3" w:rsidRDefault="000F06B3" w:rsidP="000F06B3">
            <w:pPr>
              <w:rPr>
                <w:rFonts w:cs="Arial"/>
              </w:rPr>
            </w:pPr>
            <w:r>
              <w:rPr>
                <w:rFonts w:cs="Arial"/>
              </w:rPr>
              <w:t>Rel-15 non-IMS/non-MC work items and issues</w:t>
            </w:r>
          </w:p>
          <w:p w:rsidR="000F06B3" w:rsidRDefault="000F06B3" w:rsidP="000F06B3">
            <w:pPr>
              <w:rPr>
                <w:rFonts w:cs="Arial"/>
              </w:rPr>
            </w:pPr>
          </w:p>
          <w:p w:rsidR="000F06B3" w:rsidRDefault="000F06B3" w:rsidP="000F06B3">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AB3B68" w:rsidRDefault="000F06B3" w:rsidP="000F06B3">
            <w:pPr>
              <w:rPr>
                <w:rFonts w:eastAsia="Batang" w:cs="Arial"/>
                <w:color w:val="FF0000"/>
                <w:lang w:eastAsia="ko-KR"/>
              </w:rPr>
            </w:pPr>
            <w:r w:rsidRPr="00AB3B68">
              <w:rPr>
                <w:rFonts w:eastAsia="Batang" w:cs="Arial"/>
                <w:color w:val="FF0000"/>
                <w:lang w:eastAsia="ko-KR"/>
              </w:rPr>
              <w:t>All work items complete</w:t>
            </w:r>
          </w:p>
          <w:p w:rsidR="000F06B3" w:rsidRDefault="000F06B3" w:rsidP="000F06B3">
            <w:pPr>
              <w:rPr>
                <w:rFonts w:eastAsia="Batang" w:cs="Arial"/>
                <w:color w:val="000000"/>
                <w:lang w:eastAsia="ko-KR"/>
              </w:rPr>
            </w:pPr>
          </w:p>
          <w:p w:rsidR="000F06B3" w:rsidRDefault="000F06B3" w:rsidP="000F06B3">
            <w:pPr>
              <w:rPr>
                <w:rFonts w:eastAsia="Batang" w:cs="Arial"/>
                <w:color w:val="000000"/>
                <w:lang w:eastAsia="ko-KR"/>
              </w:rPr>
            </w:pPr>
          </w:p>
          <w:p w:rsidR="000F06B3" w:rsidRDefault="000F06B3" w:rsidP="000F06B3">
            <w:pPr>
              <w:rPr>
                <w:rFonts w:eastAsia="Batang" w:cs="Arial"/>
                <w:color w:val="000000"/>
                <w:lang w:eastAsia="ko-KR"/>
              </w:rPr>
            </w:pPr>
          </w:p>
          <w:p w:rsidR="000F06B3" w:rsidRDefault="000F06B3" w:rsidP="000F06B3">
            <w:pPr>
              <w:rPr>
                <w:rFonts w:eastAsia="Batang" w:cs="Arial"/>
                <w:color w:val="000000"/>
                <w:lang w:eastAsia="ko-KR"/>
              </w:rPr>
            </w:pPr>
          </w:p>
          <w:p w:rsidR="000F06B3" w:rsidRDefault="000F06B3" w:rsidP="000F06B3">
            <w:pPr>
              <w:rPr>
                <w:rFonts w:eastAsia="Batang" w:cs="Arial"/>
                <w:color w:val="000000"/>
                <w:lang w:val="en-US" w:eastAsia="ko-KR"/>
              </w:rPr>
            </w:pPr>
            <w:r w:rsidRPr="00D95972">
              <w:rPr>
                <w:rFonts w:eastAsia="Batang" w:cs="Arial"/>
                <w:color w:val="000000"/>
                <w:lang w:val="en-US" w:eastAsia="ko-KR"/>
              </w:rPr>
              <w:t>CT aspects on 5G System - Phase 1</w:t>
            </w:r>
          </w:p>
          <w:p w:rsidR="000F06B3" w:rsidRPr="00D95972" w:rsidRDefault="000F06B3" w:rsidP="000F06B3">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0F06B3" w:rsidRPr="00D95972" w:rsidTr="003F23A2">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rsidR="000F06B3" w:rsidRDefault="00D07F35" w:rsidP="000F06B3">
            <w:pPr>
              <w:rPr>
                <w:rFonts w:cs="Arial"/>
              </w:rPr>
            </w:pPr>
            <w:hyperlink r:id="rId78" w:history="1">
              <w:r w:rsidR="000F06B3">
                <w:rPr>
                  <w:rStyle w:val="Hyperlink"/>
                </w:rPr>
                <w:t>C1-205983</w:t>
              </w:r>
            </w:hyperlink>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Resolution of editor's notes under clauses 7.3.4 and 7.3.5</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0162 24.502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FD1368" w:rsidRDefault="00FD1368" w:rsidP="000F06B3">
            <w:pPr>
              <w:rPr>
                <w:rFonts w:cs="Arial"/>
              </w:rPr>
            </w:pPr>
            <w:r>
              <w:rPr>
                <w:rFonts w:eastAsia="Batang" w:cs="Arial"/>
                <w:lang w:eastAsia="ko-KR"/>
              </w:rPr>
              <w:t xml:space="preserve">Revised to </w:t>
            </w:r>
            <w:r>
              <w:rPr>
                <w:rFonts w:cs="Arial"/>
              </w:rPr>
              <w:t>C1-207082</w:t>
            </w:r>
          </w:p>
          <w:p w:rsidR="00FD1368" w:rsidRDefault="00FD1368" w:rsidP="000F06B3">
            <w:pPr>
              <w:rPr>
                <w:rFonts w:eastAsia="Batang" w:cs="Arial"/>
                <w:lang w:eastAsia="ko-KR"/>
              </w:rPr>
            </w:pPr>
          </w:p>
          <w:p w:rsidR="000F06B3" w:rsidRDefault="000F06B3" w:rsidP="000F06B3">
            <w:pPr>
              <w:rPr>
                <w:rFonts w:eastAsia="Batang" w:cs="Arial"/>
                <w:lang w:eastAsia="ko-KR"/>
              </w:rPr>
            </w:pPr>
            <w:r>
              <w:rPr>
                <w:rFonts w:eastAsia="Batang" w:cs="Arial"/>
                <w:lang w:eastAsia="ko-KR"/>
              </w:rPr>
              <w:t>Agreed</w:t>
            </w:r>
          </w:p>
          <w:p w:rsidR="000F06B3" w:rsidRDefault="000F06B3" w:rsidP="000F06B3">
            <w:pPr>
              <w:rPr>
                <w:rFonts w:eastAsia="Batang" w:cs="Arial"/>
                <w:lang w:eastAsia="ko-KR"/>
              </w:rPr>
            </w:pPr>
          </w:p>
        </w:tc>
      </w:tr>
      <w:tr w:rsidR="000F06B3" w:rsidRPr="00D95972" w:rsidTr="003F23A2">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rsidR="000F06B3" w:rsidRDefault="00D07F35" w:rsidP="000F06B3">
            <w:pPr>
              <w:rPr>
                <w:rFonts w:cs="Arial"/>
              </w:rPr>
            </w:pPr>
            <w:hyperlink r:id="rId79" w:history="1">
              <w:r w:rsidR="000F06B3">
                <w:rPr>
                  <w:rStyle w:val="Hyperlink"/>
                </w:rPr>
                <w:t>C1-205985</w:t>
              </w:r>
            </w:hyperlink>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Remove editor's notes under clause 7.7</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0164 24.502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FD1368" w:rsidRDefault="00FD1368" w:rsidP="000F06B3">
            <w:pPr>
              <w:rPr>
                <w:rFonts w:eastAsia="Batang" w:cs="Arial"/>
                <w:lang w:eastAsia="ko-KR"/>
              </w:rPr>
            </w:pPr>
            <w:r>
              <w:rPr>
                <w:rFonts w:eastAsia="Batang" w:cs="Arial"/>
                <w:lang w:eastAsia="ko-KR"/>
              </w:rPr>
              <w:t>Revised to C1-207083</w:t>
            </w:r>
          </w:p>
          <w:p w:rsidR="00FD1368" w:rsidRDefault="00FD1368" w:rsidP="000F06B3">
            <w:pPr>
              <w:rPr>
                <w:rFonts w:eastAsia="Batang" w:cs="Arial"/>
                <w:lang w:eastAsia="ko-KR"/>
              </w:rPr>
            </w:pPr>
          </w:p>
          <w:p w:rsidR="000F06B3" w:rsidRDefault="000F06B3" w:rsidP="000F06B3">
            <w:pPr>
              <w:rPr>
                <w:rFonts w:eastAsia="Batang" w:cs="Arial"/>
                <w:lang w:eastAsia="ko-KR"/>
              </w:rPr>
            </w:pPr>
            <w:r>
              <w:rPr>
                <w:rFonts w:eastAsia="Batang" w:cs="Arial"/>
                <w:lang w:eastAsia="ko-KR"/>
              </w:rPr>
              <w:t>Agreed</w:t>
            </w:r>
          </w:p>
          <w:p w:rsidR="000F06B3" w:rsidRDefault="000F06B3" w:rsidP="000F06B3">
            <w:pPr>
              <w:rPr>
                <w:rFonts w:eastAsia="Batang" w:cs="Arial"/>
                <w:lang w:eastAsia="ko-KR"/>
              </w:rPr>
            </w:pPr>
          </w:p>
        </w:tc>
      </w:tr>
      <w:tr w:rsidR="000F06B3" w:rsidRPr="00D95972" w:rsidTr="0041223B">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rsidR="000F06B3" w:rsidRDefault="000F06B3" w:rsidP="000F06B3">
            <w:pPr>
              <w:rPr>
                <w:rFonts w:cs="Arial"/>
              </w:rPr>
            </w:pPr>
            <w:r w:rsidRPr="00784D57">
              <w:t>C1-206519</w:t>
            </w:r>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Resolution of editor's notes under clauses 7.5.5 and 7.5.6</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0163 24.502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FD1368" w:rsidRDefault="00FD1368" w:rsidP="000F06B3">
            <w:pPr>
              <w:rPr>
                <w:rFonts w:eastAsia="Batang" w:cs="Arial"/>
                <w:lang w:eastAsia="ko-KR"/>
              </w:rPr>
            </w:pPr>
            <w:r>
              <w:rPr>
                <w:rFonts w:eastAsia="Batang" w:cs="Arial"/>
                <w:lang w:eastAsia="ko-KR"/>
              </w:rPr>
              <w:t>Revised to C1-207084</w:t>
            </w:r>
          </w:p>
          <w:p w:rsidR="00FD1368" w:rsidRDefault="00FD1368" w:rsidP="000F06B3">
            <w:pPr>
              <w:rPr>
                <w:rFonts w:eastAsia="Batang" w:cs="Arial"/>
                <w:lang w:eastAsia="ko-KR"/>
              </w:rPr>
            </w:pPr>
          </w:p>
          <w:p w:rsidR="000F06B3" w:rsidRDefault="000F06B3" w:rsidP="000F06B3">
            <w:pPr>
              <w:rPr>
                <w:rFonts w:eastAsia="Batang" w:cs="Arial"/>
                <w:lang w:eastAsia="ko-KR"/>
              </w:rPr>
            </w:pPr>
            <w:r>
              <w:rPr>
                <w:rFonts w:eastAsia="Batang" w:cs="Arial"/>
                <w:lang w:eastAsia="ko-KR"/>
              </w:rPr>
              <w:t>Agreed</w:t>
            </w:r>
          </w:p>
          <w:p w:rsidR="000F06B3" w:rsidRDefault="000F06B3" w:rsidP="000F06B3">
            <w:pPr>
              <w:rPr>
                <w:ins w:id="19" w:author="Nokia-pre126" w:date="2020-10-21T11:37:00Z"/>
                <w:rFonts w:eastAsia="Batang" w:cs="Arial"/>
                <w:lang w:eastAsia="ko-KR"/>
              </w:rPr>
            </w:pPr>
            <w:ins w:id="20" w:author="Nokia-pre126" w:date="2020-10-21T11:37:00Z">
              <w:r>
                <w:rPr>
                  <w:rFonts w:eastAsia="Batang" w:cs="Arial"/>
                  <w:lang w:eastAsia="ko-KR"/>
                </w:rPr>
                <w:t>Revision of C1-205984</w:t>
              </w:r>
            </w:ins>
          </w:p>
          <w:p w:rsidR="000F06B3" w:rsidRDefault="000F06B3" w:rsidP="000F06B3">
            <w:pPr>
              <w:rPr>
                <w:rFonts w:eastAsia="Batang" w:cs="Arial"/>
                <w:lang w:eastAsia="ko-KR"/>
              </w:rPr>
            </w:pPr>
          </w:p>
          <w:p w:rsidR="000F06B3" w:rsidRDefault="000F06B3" w:rsidP="000F06B3">
            <w:pPr>
              <w:rPr>
                <w:rFonts w:eastAsia="Batang" w:cs="Arial"/>
                <w:lang w:eastAsia="ko-KR"/>
              </w:rPr>
            </w:pPr>
          </w:p>
        </w:tc>
      </w:tr>
      <w:tr w:rsidR="000F06B3" w:rsidRPr="00D95972" w:rsidTr="000F06B3">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Pr="00784D57"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eastAsia="Batang" w:cs="Arial"/>
                <w:lang w:eastAsia="ko-KR"/>
              </w:rPr>
            </w:pPr>
          </w:p>
        </w:tc>
      </w:tr>
      <w:tr w:rsidR="000F06B3" w:rsidRPr="00D95972" w:rsidTr="000F06B3">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Pr="00784D57"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eastAsia="Batang" w:cs="Arial"/>
                <w:lang w:eastAsia="ko-KR"/>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0F06B3" w:rsidRPr="00784D57"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eastAsia="Batang" w:cs="Arial"/>
                <w:lang w:eastAsia="ko-KR"/>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D07F35" w:rsidP="000F06B3">
            <w:pPr>
              <w:rPr>
                <w:rFonts w:cs="Arial"/>
              </w:rPr>
            </w:pPr>
            <w:hyperlink r:id="rId80" w:history="1">
              <w:r w:rsidR="00B13F17">
                <w:rPr>
                  <w:rStyle w:val="Hyperlink"/>
                </w:rPr>
                <w:t>C1-207082</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Resolution of editor's notes under clauses 7.3.4 and 7.3.5</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0162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0F06B3" w:rsidP="000F06B3">
            <w:pPr>
              <w:rPr>
                <w:rFonts w:eastAsia="Batang" w:cs="Arial"/>
                <w:lang w:eastAsia="ko-KR"/>
              </w:rPr>
            </w:pPr>
            <w:r>
              <w:rPr>
                <w:rFonts w:eastAsia="Batang" w:cs="Arial"/>
                <w:lang w:eastAsia="ko-KR"/>
              </w:rPr>
              <w:t>Revision of C1-205983</w:t>
            </w: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D07F35" w:rsidP="000F06B3">
            <w:pPr>
              <w:rPr>
                <w:rFonts w:cs="Arial"/>
              </w:rPr>
            </w:pPr>
            <w:hyperlink r:id="rId81" w:history="1">
              <w:r w:rsidR="00B13F17">
                <w:rPr>
                  <w:rStyle w:val="Hyperlink"/>
                </w:rPr>
                <w:t>C1-207083</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Remove editor's notes under clause 7.7</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0164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0F06B3" w:rsidP="000F06B3">
            <w:pPr>
              <w:rPr>
                <w:rFonts w:eastAsia="Batang" w:cs="Arial"/>
                <w:lang w:eastAsia="ko-KR"/>
              </w:rPr>
            </w:pPr>
            <w:r>
              <w:rPr>
                <w:rFonts w:eastAsia="Batang" w:cs="Arial"/>
                <w:lang w:eastAsia="ko-KR"/>
              </w:rPr>
              <w:t>Revision of C1-205985</w:t>
            </w: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D07F35" w:rsidP="000F06B3">
            <w:pPr>
              <w:rPr>
                <w:rFonts w:cs="Arial"/>
              </w:rPr>
            </w:pPr>
            <w:hyperlink r:id="rId82" w:history="1">
              <w:r w:rsidR="00B13F17">
                <w:rPr>
                  <w:rStyle w:val="Hyperlink"/>
                </w:rPr>
                <w:t>C1-207084</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Resolution of editor's notes under clauses 7.5.5 and 7.5.6</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0163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0F06B3" w:rsidP="000F06B3">
            <w:pPr>
              <w:rPr>
                <w:rFonts w:eastAsia="Batang" w:cs="Arial"/>
                <w:lang w:eastAsia="ko-KR"/>
              </w:rPr>
            </w:pPr>
            <w:r>
              <w:rPr>
                <w:rFonts w:eastAsia="Batang" w:cs="Arial"/>
                <w:lang w:eastAsia="ko-KR"/>
              </w:rPr>
              <w:t>Revision of C1-206519</w:t>
            </w: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D07F35" w:rsidP="000F06B3">
            <w:pPr>
              <w:rPr>
                <w:rFonts w:cs="Arial"/>
              </w:rPr>
            </w:pPr>
            <w:hyperlink r:id="rId83" w:history="1">
              <w:r w:rsidR="00B13F17">
                <w:rPr>
                  <w:rStyle w:val="Hyperlink"/>
                </w:rPr>
                <w:t>C1-207085</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Lack of bit encoding of the location entry type in the WLANSP IE</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ZTE /Christian</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0098 24.526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0F06B3" w:rsidP="000F06B3">
            <w:pPr>
              <w:rPr>
                <w:rFonts w:eastAsia="Batang" w:cs="Arial"/>
                <w:lang w:eastAsia="ko-KR"/>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D07F35" w:rsidP="000F06B3">
            <w:pPr>
              <w:rPr>
                <w:rFonts w:cs="Arial"/>
              </w:rPr>
            </w:pPr>
            <w:hyperlink r:id="rId84" w:history="1">
              <w:r w:rsidR="00B13F17">
                <w:rPr>
                  <w:rStyle w:val="Hyperlink"/>
                </w:rPr>
                <w:t>C1-207086</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Lack of bit encoding of the location entry type in the WLANSP IE</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ZTE /Christian</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0099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0F06B3" w:rsidP="000F06B3">
            <w:pPr>
              <w:rPr>
                <w:rFonts w:eastAsia="Batang" w:cs="Arial"/>
                <w:lang w:eastAsia="ko-KR"/>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D07F35" w:rsidP="000F06B3">
            <w:pPr>
              <w:rPr>
                <w:rFonts w:cs="Arial"/>
              </w:rPr>
            </w:pPr>
            <w:hyperlink r:id="rId85" w:history="1">
              <w:r w:rsidR="00B13F17">
                <w:rPr>
                  <w:rStyle w:val="Hyperlink"/>
                </w:rPr>
                <w:t>C1-207087</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Lack of bit encoding of the location entry type in the WLANSP IE</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ZTE /Christian</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0100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0F06B3" w:rsidP="000F06B3">
            <w:pPr>
              <w:rPr>
                <w:rFonts w:eastAsia="Batang" w:cs="Arial"/>
                <w:lang w:eastAsia="ko-KR"/>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D07F35" w:rsidP="000F06B3">
            <w:pPr>
              <w:rPr>
                <w:rFonts w:cs="Arial"/>
              </w:rPr>
            </w:pPr>
            <w:hyperlink r:id="rId86" w:history="1">
              <w:r w:rsidR="00B13F17">
                <w:rPr>
                  <w:rStyle w:val="Hyperlink"/>
                </w:rPr>
                <w:t>C1-207238</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 xml:space="preserve">AMF providing </w:t>
            </w:r>
            <w:proofErr w:type="spellStart"/>
            <w:r>
              <w:rPr>
                <w:rFonts w:cs="Arial"/>
              </w:rPr>
              <w:t>SoR</w:t>
            </w:r>
            <w:proofErr w:type="spellEnd"/>
            <w:r>
              <w:rPr>
                <w:rFonts w:cs="Arial"/>
              </w:rPr>
              <w:t>-MAC-IUE to the UDM</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0636 23.122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410631" w:rsidP="000F06B3">
            <w:pPr>
              <w:rPr>
                <w:rFonts w:eastAsia="Batang" w:cs="Arial"/>
                <w:lang w:eastAsia="ko-KR"/>
              </w:rPr>
            </w:pPr>
            <w:r>
              <w:rPr>
                <w:rFonts w:eastAsia="Batang" w:cs="Arial"/>
                <w:lang w:eastAsia="ko-KR"/>
              </w:rPr>
              <w:t>Joy, Fri, 0900</w:t>
            </w:r>
          </w:p>
          <w:p w:rsidR="00410631" w:rsidRDefault="00410631" w:rsidP="000F06B3">
            <w:pPr>
              <w:rPr>
                <w:rFonts w:eastAsia="Batang" w:cs="Arial"/>
                <w:lang w:eastAsia="ko-KR"/>
              </w:rPr>
            </w:pPr>
            <w:r>
              <w:rPr>
                <w:rFonts w:eastAsia="Batang" w:cs="Arial"/>
                <w:lang w:eastAsia="ko-KR"/>
              </w:rPr>
              <w:t>Not FASMO</w:t>
            </w:r>
          </w:p>
          <w:p w:rsidR="000F43CE" w:rsidRDefault="000F43CE" w:rsidP="000F06B3">
            <w:pPr>
              <w:rPr>
                <w:rFonts w:eastAsia="Batang" w:cs="Arial"/>
                <w:lang w:eastAsia="ko-KR"/>
              </w:rPr>
            </w:pPr>
          </w:p>
          <w:p w:rsidR="000F43CE" w:rsidRDefault="000F43CE" w:rsidP="000F06B3">
            <w:pPr>
              <w:rPr>
                <w:rFonts w:eastAsia="Batang" w:cs="Arial"/>
                <w:lang w:eastAsia="ko-KR"/>
              </w:rPr>
            </w:pPr>
            <w:r>
              <w:rPr>
                <w:rFonts w:eastAsia="Batang" w:cs="Arial"/>
                <w:lang w:eastAsia="ko-KR"/>
              </w:rPr>
              <w:t>Ban, Fri, 0930</w:t>
            </w:r>
          </w:p>
          <w:p w:rsidR="000F43CE" w:rsidRDefault="000F43CE" w:rsidP="000F06B3">
            <w:pPr>
              <w:rPr>
                <w:rFonts w:eastAsia="Batang" w:cs="Arial"/>
                <w:lang w:eastAsia="ko-KR"/>
              </w:rPr>
            </w:pPr>
            <w:r>
              <w:rPr>
                <w:rFonts w:eastAsia="Batang" w:cs="Arial"/>
                <w:lang w:eastAsia="ko-KR"/>
              </w:rPr>
              <w:t>Objection</w:t>
            </w:r>
          </w:p>
          <w:p w:rsidR="005B72EE" w:rsidRDefault="005B72EE" w:rsidP="000F06B3">
            <w:pPr>
              <w:rPr>
                <w:rFonts w:eastAsia="Batang" w:cs="Arial"/>
                <w:lang w:eastAsia="ko-KR"/>
              </w:rPr>
            </w:pPr>
          </w:p>
          <w:p w:rsidR="005B72EE" w:rsidRDefault="005B72EE" w:rsidP="000F06B3">
            <w:pPr>
              <w:rPr>
                <w:rFonts w:eastAsia="Batang" w:cs="Arial"/>
                <w:lang w:eastAsia="ko-KR"/>
              </w:rPr>
            </w:pPr>
            <w:r>
              <w:rPr>
                <w:rFonts w:eastAsia="Batang" w:cs="Arial"/>
                <w:lang w:eastAsia="ko-KR"/>
              </w:rPr>
              <w:t>Vishnu, Mon, 0912</w:t>
            </w:r>
          </w:p>
          <w:p w:rsidR="005B72EE" w:rsidRDefault="005B72EE" w:rsidP="000F06B3">
            <w:pPr>
              <w:rPr>
                <w:rFonts w:eastAsia="Batang" w:cs="Arial"/>
                <w:lang w:eastAsia="ko-KR"/>
              </w:rPr>
            </w:pPr>
            <w:r>
              <w:rPr>
                <w:rFonts w:eastAsia="Batang" w:cs="Arial"/>
                <w:lang w:eastAsia="ko-KR"/>
              </w:rPr>
              <w:t>Objection</w:t>
            </w:r>
          </w:p>
          <w:p w:rsidR="005B72EE" w:rsidRDefault="005B72EE" w:rsidP="000F06B3">
            <w:pPr>
              <w:rPr>
                <w:rFonts w:eastAsia="Batang" w:cs="Arial"/>
                <w:lang w:eastAsia="ko-KR"/>
              </w:rPr>
            </w:pPr>
          </w:p>
          <w:p w:rsidR="000F43CE" w:rsidRDefault="000F43CE" w:rsidP="000F06B3">
            <w:pPr>
              <w:rPr>
                <w:rFonts w:eastAsia="Batang" w:cs="Arial"/>
                <w:lang w:eastAsia="ko-KR"/>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D07F35" w:rsidP="000F06B3">
            <w:pPr>
              <w:rPr>
                <w:rFonts w:cs="Arial"/>
              </w:rPr>
            </w:pPr>
            <w:hyperlink r:id="rId87" w:history="1">
              <w:r w:rsidR="00B13F17">
                <w:rPr>
                  <w:rStyle w:val="Hyperlink"/>
                </w:rPr>
                <w:t>C1-207239</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 xml:space="preserve">AMF providing </w:t>
            </w:r>
            <w:proofErr w:type="spellStart"/>
            <w:r>
              <w:rPr>
                <w:rFonts w:cs="Arial"/>
              </w:rPr>
              <w:t>SoR</w:t>
            </w:r>
            <w:proofErr w:type="spellEnd"/>
            <w:r>
              <w:rPr>
                <w:rFonts w:cs="Arial"/>
              </w:rPr>
              <w:t>-MAC-IUE to the UDM</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0637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0631" w:rsidRDefault="00410631" w:rsidP="00410631">
            <w:pPr>
              <w:rPr>
                <w:rFonts w:eastAsia="Batang" w:cs="Arial"/>
                <w:lang w:eastAsia="ko-KR"/>
              </w:rPr>
            </w:pPr>
            <w:r>
              <w:rPr>
                <w:rFonts w:eastAsia="Batang" w:cs="Arial"/>
                <w:lang w:eastAsia="ko-KR"/>
              </w:rPr>
              <w:t>Joy, Fri, 0900</w:t>
            </w:r>
          </w:p>
          <w:p w:rsidR="000F06B3" w:rsidRDefault="00410631" w:rsidP="00410631">
            <w:pPr>
              <w:rPr>
                <w:rFonts w:eastAsia="Batang" w:cs="Arial"/>
                <w:lang w:eastAsia="ko-KR"/>
              </w:rPr>
            </w:pPr>
            <w:r>
              <w:rPr>
                <w:rFonts w:eastAsia="Batang" w:cs="Arial"/>
                <w:lang w:eastAsia="ko-KR"/>
              </w:rPr>
              <w:t>Not FASMO/essential</w:t>
            </w:r>
          </w:p>
          <w:p w:rsidR="000F43CE" w:rsidRDefault="000F43CE" w:rsidP="00410631">
            <w:pPr>
              <w:rPr>
                <w:rFonts w:eastAsia="Batang" w:cs="Arial"/>
                <w:lang w:eastAsia="ko-KR"/>
              </w:rPr>
            </w:pPr>
          </w:p>
          <w:p w:rsidR="000F43CE" w:rsidRDefault="000F43CE" w:rsidP="000F43CE">
            <w:pPr>
              <w:rPr>
                <w:rFonts w:eastAsia="Batang" w:cs="Arial"/>
                <w:lang w:eastAsia="ko-KR"/>
              </w:rPr>
            </w:pPr>
            <w:r>
              <w:rPr>
                <w:rFonts w:eastAsia="Batang" w:cs="Arial"/>
                <w:lang w:eastAsia="ko-KR"/>
              </w:rPr>
              <w:t>Ban, Fri, 0930</w:t>
            </w:r>
          </w:p>
          <w:p w:rsidR="000F43CE" w:rsidRDefault="000F43CE" w:rsidP="000F43CE">
            <w:pPr>
              <w:rPr>
                <w:rFonts w:eastAsia="Batang" w:cs="Arial"/>
                <w:lang w:eastAsia="ko-KR"/>
              </w:rPr>
            </w:pPr>
            <w:r>
              <w:rPr>
                <w:rFonts w:eastAsia="Batang" w:cs="Arial"/>
                <w:lang w:eastAsia="ko-KR"/>
              </w:rPr>
              <w:t>Objection</w:t>
            </w:r>
          </w:p>
          <w:p w:rsidR="005B72EE" w:rsidRDefault="005B72EE" w:rsidP="000F43CE">
            <w:pPr>
              <w:rPr>
                <w:rFonts w:eastAsia="Batang" w:cs="Arial"/>
                <w:lang w:eastAsia="ko-KR"/>
              </w:rPr>
            </w:pPr>
          </w:p>
          <w:p w:rsidR="005B72EE" w:rsidRDefault="005B72EE" w:rsidP="000F43CE">
            <w:pPr>
              <w:rPr>
                <w:rFonts w:eastAsia="Batang" w:cs="Arial"/>
                <w:lang w:eastAsia="ko-KR"/>
              </w:rPr>
            </w:pPr>
            <w:r>
              <w:rPr>
                <w:rFonts w:eastAsia="Batang" w:cs="Arial"/>
                <w:lang w:eastAsia="ko-KR"/>
              </w:rPr>
              <w:t>Vishnu, Mon, 0913</w:t>
            </w:r>
          </w:p>
          <w:p w:rsidR="005B72EE" w:rsidRDefault="005B72EE" w:rsidP="000F43CE">
            <w:pPr>
              <w:rPr>
                <w:rFonts w:eastAsia="Batang" w:cs="Arial"/>
                <w:lang w:eastAsia="ko-KR"/>
              </w:rPr>
            </w:pPr>
            <w:r>
              <w:rPr>
                <w:rFonts w:eastAsia="Batang" w:cs="Arial"/>
                <w:lang w:eastAsia="ko-KR"/>
              </w:rPr>
              <w:t>Objection</w:t>
            </w:r>
          </w:p>
          <w:p w:rsidR="005B72EE" w:rsidRDefault="005B72EE" w:rsidP="000F43CE">
            <w:pPr>
              <w:rPr>
                <w:rFonts w:eastAsia="Batang" w:cs="Arial"/>
                <w:lang w:eastAsia="ko-KR"/>
              </w:rPr>
            </w:pPr>
          </w:p>
          <w:p w:rsidR="000F43CE" w:rsidRDefault="000F43CE" w:rsidP="00410631">
            <w:pPr>
              <w:rPr>
                <w:rFonts w:eastAsia="Batang" w:cs="Arial"/>
                <w:lang w:eastAsia="ko-KR"/>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rsidR="000F06B3" w:rsidRDefault="00D07F35" w:rsidP="000F06B3">
            <w:pPr>
              <w:rPr>
                <w:rFonts w:cs="Arial"/>
              </w:rPr>
            </w:pPr>
            <w:hyperlink r:id="rId88" w:history="1">
              <w:r w:rsidR="00B13F17">
                <w:rPr>
                  <w:rStyle w:val="Hyperlink"/>
                </w:rPr>
                <w:t>C1-207240</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 xml:space="preserve">AMF providing </w:t>
            </w:r>
            <w:proofErr w:type="spellStart"/>
            <w:r>
              <w:rPr>
                <w:rFonts w:cs="Arial"/>
              </w:rPr>
              <w:t>SoR</w:t>
            </w:r>
            <w:proofErr w:type="spellEnd"/>
            <w:r>
              <w:rPr>
                <w:rFonts w:cs="Arial"/>
              </w:rPr>
              <w:t>-MAC-IUE to the UDM</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0638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0631" w:rsidRDefault="00410631" w:rsidP="00410631">
            <w:pPr>
              <w:rPr>
                <w:rFonts w:eastAsia="Batang" w:cs="Arial"/>
                <w:lang w:eastAsia="ko-KR"/>
              </w:rPr>
            </w:pPr>
            <w:r>
              <w:rPr>
                <w:rFonts w:eastAsia="Batang" w:cs="Arial"/>
                <w:lang w:eastAsia="ko-KR"/>
              </w:rPr>
              <w:t>Joy, Fri, 0900</w:t>
            </w:r>
          </w:p>
          <w:p w:rsidR="000F06B3" w:rsidRDefault="00410631" w:rsidP="00410631">
            <w:pPr>
              <w:rPr>
                <w:rFonts w:eastAsia="Batang" w:cs="Arial"/>
                <w:lang w:eastAsia="ko-KR"/>
              </w:rPr>
            </w:pPr>
            <w:r>
              <w:rPr>
                <w:rFonts w:eastAsia="Batang" w:cs="Arial"/>
                <w:lang w:eastAsia="ko-KR"/>
              </w:rPr>
              <w:t>Revision required</w:t>
            </w:r>
          </w:p>
          <w:p w:rsidR="000F43CE" w:rsidRDefault="000F43CE" w:rsidP="00410631">
            <w:pPr>
              <w:rPr>
                <w:rFonts w:eastAsia="Batang" w:cs="Arial"/>
                <w:lang w:eastAsia="ko-KR"/>
              </w:rPr>
            </w:pPr>
          </w:p>
          <w:p w:rsidR="000F43CE" w:rsidRDefault="000F43CE" w:rsidP="000F43CE">
            <w:pPr>
              <w:rPr>
                <w:rFonts w:eastAsia="Batang" w:cs="Arial"/>
                <w:lang w:eastAsia="ko-KR"/>
              </w:rPr>
            </w:pPr>
            <w:r>
              <w:rPr>
                <w:rFonts w:eastAsia="Batang" w:cs="Arial"/>
                <w:lang w:eastAsia="ko-KR"/>
              </w:rPr>
              <w:t>Ban, Fri, 0930</w:t>
            </w:r>
          </w:p>
          <w:p w:rsidR="000F43CE" w:rsidRDefault="000F43CE" w:rsidP="000F43CE">
            <w:pPr>
              <w:rPr>
                <w:rFonts w:eastAsia="Batang" w:cs="Arial"/>
                <w:lang w:eastAsia="ko-KR"/>
              </w:rPr>
            </w:pPr>
            <w:r>
              <w:rPr>
                <w:rFonts w:eastAsia="Batang" w:cs="Arial"/>
                <w:lang w:eastAsia="ko-KR"/>
              </w:rPr>
              <w:t>Objection</w:t>
            </w:r>
          </w:p>
          <w:p w:rsidR="005B72EE" w:rsidRDefault="005B72EE" w:rsidP="000F43CE">
            <w:pPr>
              <w:rPr>
                <w:rFonts w:eastAsia="Batang" w:cs="Arial"/>
                <w:lang w:eastAsia="ko-KR"/>
              </w:rPr>
            </w:pPr>
          </w:p>
          <w:p w:rsidR="005B72EE" w:rsidRDefault="005B72EE" w:rsidP="000F43CE">
            <w:pPr>
              <w:rPr>
                <w:rFonts w:eastAsia="Batang" w:cs="Arial"/>
                <w:lang w:eastAsia="ko-KR"/>
              </w:rPr>
            </w:pPr>
            <w:r>
              <w:rPr>
                <w:rFonts w:eastAsia="Batang" w:cs="Arial"/>
                <w:lang w:eastAsia="ko-KR"/>
              </w:rPr>
              <w:t>Vishnu, Mon, 0913</w:t>
            </w:r>
          </w:p>
          <w:p w:rsidR="005B72EE" w:rsidRDefault="005B72EE" w:rsidP="000F43CE">
            <w:pPr>
              <w:rPr>
                <w:rFonts w:eastAsia="Batang" w:cs="Arial"/>
                <w:lang w:eastAsia="ko-KR"/>
              </w:rPr>
            </w:pPr>
            <w:r>
              <w:rPr>
                <w:rFonts w:eastAsia="Batang" w:cs="Arial"/>
                <w:lang w:eastAsia="ko-KR"/>
              </w:rPr>
              <w:t>Objection</w:t>
            </w:r>
          </w:p>
          <w:p w:rsidR="005B72EE" w:rsidRDefault="005B72EE" w:rsidP="000F43CE">
            <w:pPr>
              <w:rPr>
                <w:rFonts w:eastAsia="Batang" w:cs="Arial"/>
                <w:lang w:eastAsia="ko-KR"/>
              </w:rPr>
            </w:pPr>
          </w:p>
          <w:p w:rsidR="000F43CE" w:rsidRDefault="000F43CE" w:rsidP="00410631">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F06B3" w:rsidRPr="00D95972" w:rsidRDefault="000F06B3" w:rsidP="000F06B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F06B3" w:rsidRPr="00D95972" w:rsidRDefault="000F06B3" w:rsidP="000F06B3">
            <w:pPr>
              <w:rPr>
                <w:rFonts w:cs="Arial"/>
              </w:rPr>
            </w:pPr>
            <w:r w:rsidRPr="00D95972">
              <w:rPr>
                <w:rFonts w:cs="Arial"/>
              </w:rPr>
              <w:t>Release 16</w:t>
            </w:r>
          </w:p>
          <w:p w:rsidR="000F06B3" w:rsidRPr="00D95972" w:rsidRDefault="000F06B3" w:rsidP="000F06B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F06B3" w:rsidRPr="00D95972" w:rsidRDefault="000F06B3" w:rsidP="000F06B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F06B3" w:rsidRPr="00D95972" w:rsidRDefault="000F06B3" w:rsidP="000F06B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F06B3" w:rsidRPr="00D95972" w:rsidRDefault="000F06B3" w:rsidP="000F06B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F06B3" w:rsidRDefault="000F06B3" w:rsidP="000F06B3">
            <w:pPr>
              <w:rPr>
                <w:rFonts w:cs="Arial"/>
              </w:rPr>
            </w:pPr>
            <w:proofErr w:type="spellStart"/>
            <w:r>
              <w:rPr>
                <w:rFonts w:cs="Arial"/>
              </w:rPr>
              <w:t>Tdoc</w:t>
            </w:r>
            <w:proofErr w:type="spellEnd"/>
            <w:r>
              <w:rPr>
                <w:rFonts w:cs="Arial"/>
              </w:rPr>
              <w:t xml:space="preserve"> info </w:t>
            </w:r>
          </w:p>
          <w:p w:rsidR="000F06B3" w:rsidRPr="00D95972" w:rsidRDefault="000F06B3" w:rsidP="000F06B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F06B3" w:rsidRPr="00D95972" w:rsidRDefault="000F06B3" w:rsidP="000F06B3">
            <w:pPr>
              <w:rPr>
                <w:rFonts w:cs="Arial"/>
              </w:rPr>
            </w:pPr>
            <w:r w:rsidRPr="00D95972">
              <w:rPr>
                <w:rFonts w:cs="Arial"/>
              </w:rPr>
              <w:t>Result &amp; comments</w:t>
            </w: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tcPr>
          <w:p w:rsidR="000F06B3" w:rsidRPr="00D95972" w:rsidRDefault="000F06B3" w:rsidP="000F06B3">
            <w:pPr>
              <w:rPr>
                <w:rFonts w:cs="Arial"/>
                <w:color w:val="000000"/>
              </w:rPr>
            </w:pPr>
          </w:p>
        </w:tc>
        <w:tc>
          <w:tcPr>
            <w:tcW w:w="1767" w:type="dxa"/>
            <w:tcBorders>
              <w:top w:val="single" w:sz="4" w:space="0" w:color="auto"/>
              <w:bottom w:val="single" w:sz="4" w:space="0" w:color="auto"/>
            </w:tcBorders>
          </w:tcPr>
          <w:p w:rsidR="000F06B3" w:rsidRPr="00D95972" w:rsidRDefault="000F06B3" w:rsidP="000F06B3">
            <w:pPr>
              <w:rPr>
                <w:rFonts w:cs="Arial"/>
                <w:color w:val="000000"/>
              </w:rPr>
            </w:pPr>
          </w:p>
        </w:tc>
        <w:tc>
          <w:tcPr>
            <w:tcW w:w="826" w:type="dxa"/>
            <w:tcBorders>
              <w:top w:val="single" w:sz="4" w:space="0" w:color="auto"/>
              <w:bottom w:val="single" w:sz="4" w:space="0" w:color="auto"/>
            </w:tcBorders>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tcPr>
          <w:p w:rsidR="000F06B3" w:rsidRPr="00D95972" w:rsidRDefault="000F06B3" w:rsidP="000F06B3">
            <w:pPr>
              <w:rPr>
                <w:rFonts w:eastAsia="Batang" w:cs="Arial"/>
                <w:color w:val="000000"/>
                <w:lang w:eastAsia="ko-KR"/>
              </w:rPr>
            </w:pPr>
            <w:r w:rsidRPr="00D95972">
              <w:rPr>
                <w:rFonts w:cs="Arial"/>
                <w:color w:val="000000"/>
              </w:rPr>
              <w:t>Papers related to Rel-16 Work Items</w:t>
            </w: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2"/>
                <w:numId w:val="9"/>
              </w:numPr>
              <w:rPr>
                <w:rFonts w:cs="Arial"/>
              </w:rPr>
            </w:pPr>
            <w:bookmarkStart w:id="21" w:name="_Hlk1729577"/>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95972">
              <w:rPr>
                <w:rFonts w:cs="Arial"/>
              </w:rPr>
              <w:t>Work Item Descriptions</w:t>
            </w:r>
          </w:p>
        </w:tc>
        <w:tc>
          <w:tcPr>
            <w:tcW w:w="1088" w:type="dxa"/>
            <w:tcBorders>
              <w:top w:val="single" w:sz="4" w:space="0" w:color="auto"/>
              <w:bottom w:val="single" w:sz="4" w:space="0" w:color="auto"/>
            </w:tcBorders>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tcPr>
          <w:p w:rsidR="000F06B3" w:rsidRPr="00D95972" w:rsidRDefault="000F06B3" w:rsidP="000F06B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0F06B3" w:rsidRPr="00D95972" w:rsidRDefault="000F06B3" w:rsidP="000F06B3">
            <w:pPr>
              <w:rPr>
                <w:rFonts w:cs="Arial"/>
                <w:color w:val="000000"/>
              </w:rPr>
            </w:pPr>
          </w:p>
        </w:tc>
        <w:tc>
          <w:tcPr>
            <w:tcW w:w="826" w:type="dxa"/>
            <w:tcBorders>
              <w:top w:val="single" w:sz="4" w:space="0" w:color="auto"/>
              <w:bottom w:val="single" w:sz="4" w:space="0" w:color="auto"/>
            </w:tcBorders>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tcPr>
          <w:p w:rsidR="000F06B3" w:rsidRDefault="000F06B3" w:rsidP="000F06B3">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0F06B3" w:rsidRDefault="000F06B3" w:rsidP="000F06B3">
            <w:pPr>
              <w:rPr>
                <w:rFonts w:eastAsia="Batang" w:cs="Arial"/>
                <w:color w:val="000000"/>
                <w:lang w:eastAsia="ko-KR"/>
              </w:rPr>
            </w:pPr>
          </w:p>
          <w:p w:rsidR="000F06B3" w:rsidRDefault="000F06B3" w:rsidP="000F06B3">
            <w:pPr>
              <w:rPr>
                <w:rFonts w:eastAsia="Batang" w:cs="Arial"/>
                <w:color w:val="000000"/>
                <w:lang w:eastAsia="ko-KR"/>
              </w:rPr>
            </w:pPr>
            <w:r w:rsidRPr="003B79AD">
              <w:rPr>
                <w:rFonts w:eastAsia="Batang" w:cs="Arial"/>
                <w:color w:val="000000"/>
                <w:highlight w:val="green"/>
                <w:lang w:eastAsia="ko-KR"/>
              </w:rPr>
              <w:t>Rel-16 is frozen</w:t>
            </w:r>
          </w:p>
          <w:p w:rsidR="000F06B3" w:rsidRPr="00F1483B" w:rsidRDefault="000F06B3" w:rsidP="000F06B3">
            <w:pPr>
              <w:rPr>
                <w:rFonts w:eastAsia="Batang" w:cs="Arial"/>
                <w:b/>
                <w:bCs/>
                <w:color w:val="000000"/>
                <w:lang w:eastAsia="ko-KR"/>
              </w:rPr>
            </w:pPr>
          </w:p>
        </w:tc>
      </w:tr>
      <w:bookmarkEnd w:id="21"/>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lang w:val="en-US"/>
              </w:rPr>
            </w:pPr>
          </w:p>
        </w:tc>
        <w:tc>
          <w:tcPr>
            <w:tcW w:w="1317" w:type="dxa"/>
            <w:gridSpan w:val="2"/>
            <w:tcBorders>
              <w:top w:val="nil"/>
              <w:bottom w:val="nil"/>
            </w:tcBorders>
            <w:shd w:val="clear" w:color="auto" w:fill="auto"/>
          </w:tcPr>
          <w:p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auto"/>
          </w:tcPr>
          <w:p w:rsidR="000F06B3" w:rsidRPr="00F365E1" w:rsidRDefault="000F06B3" w:rsidP="000F06B3"/>
        </w:tc>
        <w:tc>
          <w:tcPr>
            <w:tcW w:w="4191" w:type="dxa"/>
            <w:gridSpan w:val="3"/>
            <w:tcBorders>
              <w:top w:val="single" w:sz="4" w:space="0" w:color="auto"/>
              <w:bottom w:val="single" w:sz="4" w:space="0" w:color="auto"/>
            </w:tcBorders>
            <w:shd w:val="clear" w:color="auto" w:fill="auto"/>
          </w:tcPr>
          <w:p w:rsidR="000F06B3"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Default="000F06B3" w:rsidP="000F06B3">
            <w:pPr>
              <w:rPr>
                <w:rFonts w:cs="Arial"/>
                <w:color w:val="000000"/>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lang w:val="en-US"/>
              </w:rPr>
            </w:pPr>
          </w:p>
        </w:tc>
        <w:tc>
          <w:tcPr>
            <w:tcW w:w="1317" w:type="dxa"/>
            <w:gridSpan w:val="2"/>
            <w:tcBorders>
              <w:top w:val="nil"/>
              <w:bottom w:val="nil"/>
            </w:tcBorders>
            <w:shd w:val="clear" w:color="auto" w:fill="auto"/>
          </w:tcPr>
          <w:p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Default="000F06B3" w:rsidP="000F06B3">
            <w:pPr>
              <w:rPr>
                <w:rFonts w:cs="Arial"/>
                <w:lang w:val="en-US"/>
              </w:rPr>
            </w:pPr>
          </w:p>
        </w:tc>
        <w:tc>
          <w:tcPr>
            <w:tcW w:w="4191" w:type="dxa"/>
            <w:gridSpan w:val="3"/>
            <w:tcBorders>
              <w:top w:val="single" w:sz="4" w:space="0" w:color="auto"/>
              <w:bottom w:val="single" w:sz="4" w:space="0" w:color="auto"/>
            </w:tcBorders>
            <w:shd w:val="clear" w:color="auto" w:fill="FFFFFF"/>
          </w:tcPr>
          <w:p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cPr>
          <w:p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cPr>
          <w:p w:rsidR="000F06B3" w:rsidRDefault="000F06B3" w:rsidP="000F06B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Default="000F06B3" w:rsidP="000F06B3">
            <w:pPr>
              <w:rPr>
                <w:rFonts w:eastAsia="Batang" w:cs="Arial"/>
                <w:lang w:val="en-US"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lang w:val="en-US"/>
              </w:rPr>
            </w:pPr>
          </w:p>
        </w:tc>
        <w:tc>
          <w:tcPr>
            <w:tcW w:w="1317" w:type="dxa"/>
            <w:gridSpan w:val="2"/>
            <w:tcBorders>
              <w:top w:val="nil"/>
              <w:bottom w:val="nil"/>
            </w:tcBorders>
            <w:shd w:val="clear" w:color="auto" w:fill="auto"/>
          </w:tcPr>
          <w:p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Default="000F06B3" w:rsidP="000F06B3">
            <w:pPr>
              <w:rPr>
                <w:rFonts w:cs="Arial"/>
                <w:lang w:val="en-US"/>
              </w:rPr>
            </w:pPr>
          </w:p>
        </w:tc>
        <w:tc>
          <w:tcPr>
            <w:tcW w:w="4191" w:type="dxa"/>
            <w:gridSpan w:val="3"/>
            <w:tcBorders>
              <w:top w:val="single" w:sz="4" w:space="0" w:color="auto"/>
              <w:bottom w:val="single" w:sz="4" w:space="0" w:color="auto"/>
            </w:tcBorders>
            <w:shd w:val="clear" w:color="auto" w:fill="FFFFFF"/>
          </w:tcPr>
          <w:p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cPr>
          <w:p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cPr>
          <w:p w:rsidR="000F06B3" w:rsidRDefault="000F06B3" w:rsidP="000F06B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Default="000F06B3" w:rsidP="000F06B3">
            <w:pPr>
              <w:rPr>
                <w:rFonts w:eastAsia="Batang" w:cs="Arial"/>
                <w:lang w:val="en-US" w:eastAsia="ko-KR"/>
              </w:rPr>
            </w:pPr>
          </w:p>
        </w:tc>
      </w:tr>
      <w:tr w:rsidR="000F06B3" w:rsidRPr="00D95972" w:rsidTr="00976D40">
        <w:tc>
          <w:tcPr>
            <w:tcW w:w="976" w:type="dxa"/>
            <w:tcBorders>
              <w:top w:val="nil"/>
              <w:left w:val="thinThickThinSmallGap" w:sz="24" w:space="0" w:color="auto"/>
              <w:bottom w:val="single" w:sz="4" w:space="0" w:color="auto"/>
            </w:tcBorders>
            <w:shd w:val="clear" w:color="auto" w:fill="auto"/>
          </w:tcPr>
          <w:p w:rsidR="000F06B3" w:rsidRPr="00D95972" w:rsidRDefault="000F06B3" w:rsidP="000F06B3">
            <w:pPr>
              <w:rPr>
                <w:rFonts w:cs="Arial"/>
                <w:lang w:val="en-US"/>
              </w:rPr>
            </w:pPr>
          </w:p>
        </w:tc>
        <w:tc>
          <w:tcPr>
            <w:tcW w:w="1317" w:type="dxa"/>
            <w:gridSpan w:val="2"/>
            <w:tcBorders>
              <w:top w:val="nil"/>
              <w:bottom w:val="single" w:sz="4" w:space="0" w:color="auto"/>
            </w:tcBorders>
            <w:shd w:val="clear" w:color="auto" w:fill="auto"/>
          </w:tcPr>
          <w:p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lang w:val="en-US"/>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lang w:val="en-US"/>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lang w:val="en-US"/>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eastAsia="Batang" w:cs="Arial"/>
                <w:lang w:val="en-US" w:eastAsia="ko-KR"/>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Default="000F06B3" w:rsidP="000F06B3">
            <w:pPr>
              <w:rPr>
                <w:rFonts w:eastAsia="Batang" w:cs="Arial"/>
                <w:color w:val="000000"/>
                <w:lang w:eastAsia="ko-KR"/>
              </w:rPr>
            </w:pPr>
            <w:r w:rsidRPr="00D95972">
              <w:rPr>
                <w:rFonts w:eastAsia="Batang" w:cs="Arial"/>
                <w:color w:val="000000"/>
                <w:lang w:eastAsia="ko-KR"/>
              </w:rPr>
              <w:t xml:space="preserve">CRs and Disc papers related to new Work Items </w:t>
            </w:r>
          </w:p>
          <w:p w:rsidR="000F06B3" w:rsidRDefault="000F06B3" w:rsidP="000F06B3">
            <w:pPr>
              <w:rPr>
                <w:rFonts w:eastAsia="Batang" w:cs="Arial"/>
                <w:color w:val="000000"/>
                <w:lang w:eastAsia="ko-KR"/>
              </w:rPr>
            </w:pPr>
          </w:p>
          <w:p w:rsidR="000F06B3" w:rsidRPr="00D95972" w:rsidRDefault="000F06B3" w:rsidP="000F06B3">
            <w:pPr>
              <w:rPr>
                <w:rFonts w:eastAsia="Batang" w:cs="Arial"/>
                <w:color w:val="000000"/>
                <w:lang w:eastAsia="ko-KR"/>
              </w:rPr>
            </w:pPr>
            <w:r w:rsidRPr="003B79AD">
              <w:rPr>
                <w:rFonts w:eastAsia="Batang" w:cs="Arial"/>
                <w:color w:val="000000"/>
                <w:highlight w:val="green"/>
                <w:lang w:eastAsia="ko-KR"/>
              </w:rPr>
              <w:t>Rel-16 is frozen</w:t>
            </w:r>
          </w:p>
        </w:tc>
      </w:tr>
      <w:tr w:rsidR="000F06B3" w:rsidRPr="00D95972" w:rsidTr="00976D40">
        <w:tc>
          <w:tcPr>
            <w:tcW w:w="976" w:type="dxa"/>
            <w:tcBorders>
              <w:left w:val="thinThickThinSmallGap" w:sz="24" w:space="0" w:color="auto"/>
              <w:bottom w:val="nil"/>
            </w:tcBorders>
            <w:shd w:val="clear" w:color="auto" w:fill="auto"/>
          </w:tcPr>
          <w:p w:rsidR="000F06B3" w:rsidRPr="00D95972" w:rsidRDefault="000F06B3" w:rsidP="000F06B3">
            <w:pPr>
              <w:rPr>
                <w:rFonts w:cs="Arial"/>
                <w:lang w:val="en-US"/>
              </w:rPr>
            </w:pPr>
          </w:p>
        </w:tc>
        <w:tc>
          <w:tcPr>
            <w:tcW w:w="1317" w:type="dxa"/>
            <w:gridSpan w:val="2"/>
            <w:tcBorders>
              <w:bottom w:val="nil"/>
            </w:tcBorders>
            <w:shd w:val="clear" w:color="auto" w:fill="auto"/>
          </w:tcPr>
          <w:p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Pr="000412A1"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0412A1"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0412A1"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0412A1" w:rsidRDefault="000F06B3" w:rsidP="000F06B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0412A1" w:rsidRDefault="000F06B3" w:rsidP="000F06B3">
            <w:pPr>
              <w:rPr>
                <w:rFonts w:cs="Arial"/>
                <w:color w:val="000000"/>
              </w:rPr>
            </w:pPr>
          </w:p>
        </w:tc>
      </w:tr>
      <w:tr w:rsidR="000F06B3" w:rsidRPr="00D95972" w:rsidTr="00976D40">
        <w:tc>
          <w:tcPr>
            <w:tcW w:w="976" w:type="dxa"/>
            <w:tcBorders>
              <w:left w:val="thinThickThinSmallGap" w:sz="24" w:space="0" w:color="auto"/>
              <w:bottom w:val="nil"/>
            </w:tcBorders>
            <w:shd w:val="clear" w:color="auto" w:fill="auto"/>
          </w:tcPr>
          <w:p w:rsidR="000F06B3" w:rsidRPr="00D95972" w:rsidRDefault="000F06B3" w:rsidP="000F06B3">
            <w:pPr>
              <w:rPr>
                <w:rFonts w:cs="Arial"/>
                <w:lang w:val="en-US"/>
              </w:rPr>
            </w:pPr>
          </w:p>
        </w:tc>
        <w:tc>
          <w:tcPr>
            <w:tcW w:w="1317" w:type="dxa"/>
            <w:gridSpan w:val="2"/>
            <w:tcBorders>
              <w:bottom w:val="nil"/>
            </w:tcBorders>
            <w:shd w:val="clear" w:color="auto" w:fill="auto"/>
          </w:tcPr>
          <w:p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Pr="000412A1"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0412A1"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0412A1"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0412A1" w:rsidRDefault="000F06B3" w:rsidP="000F06B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0412A1" w:rsidRDefault="000F06B3" w:rsidP="000F06B3">
            <w:pPr>
              <w:rPr>
                <w:rFonts w:cs="Arial"/>
                <w:color w:val="000000"/>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lang w:val="en-US"/>
              </w:rPr>
            </w:pPr>
          </w:p>
        </w:tc>
        <w:tc>
          <w:tcPr>
            <w:tcW w:w="1317" w:type="dxa"/>
            <w:gridSpan w:val="2"/>
            <w:tcBorders>
              <w:top w:val="nil"/>
              <w:bottom w:val="nil"/>
            </w:tcBorders>
            <w:shd w:val="clear" w:color="auto" w:fill="auto"/>
          </w:tcPr>
          <w:p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lang w:val="en-US"/>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lang w:val="en-US"/>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lang w:val="en-US"/>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val="en-US" w:eastAsia="ko-KR"/>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color w:val="000000"/>
                <w:lang w:eastAsia="ko-KR"/>
              </w:rPr>
            </w:pPr>
            <w:r w:rsidRPr="00D95972">
              <w:rPr>
                <w:rFonts w:eastAsia="Batang" w:cs="Arial"/>
                <w:color w:val="000000"/>
                <w:lang w:eastAsia="ko-KR"/>
              </w:rPr>
              <w:t>Status information on other relevant Rel-16 Work Items</w:t>
            </w:r>
          </w:p>
        </w:tc>
      </w:tr>
      <w:tr w:rsidR="000F06B3" w:rsidRPr="00D95972" w:rsidTr="00976D40">
        <w:tc>
          <w:tcPr>
            <w:tcW w:w="976" w:type="dxa"/>
            <w:tcBorders>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color w:val="000000"/>
                <w:lang w:eastAsia="ko-KR"/>
              </w:rPr>
            </w:pPr>
            <w:r w:rsidRPr="00D95972">
              <w:rPr>
                <w:rFonts w:eastAsia="Batang" w:cs="Arial"/>
                <w:color w:val="000000"/>
                <w:lang w:eastAsia="ko-KR"/>
              </w:rPr>
              <w:t>Miscellaneous documents provided for information</w:t>
            </w:r>
          </w:p>
        </w:tc>
      </w:tr>
      <w:tr w:rsidR="000F06B3" w:rsidRPr="00D95972" w:rsidTr="00976D40">
        <w:tc>
          <w:tcPr>
            <w:tcW w:w="976" w:type="dxa"/>
            <w:tcBorders>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eastAsia="Batang" w:cs="Arial"/>
                <w:lang w:eastAsia="ko-KR"/>
              </w:rPr>
            </w:pPr>
          </w:p>
        </w:tc>
      </w:tr>
      <w:tr w:rsidR="000F06B3" w:rsidRPr="00D95972" w:rsidTr="00976D40">
        <w:tc>
          <w:tcPr>
            <w:tcW w:w="976" w:type="dxa"/>
            <w:tcBorders>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Default="000F06B3" w:rsidP="000F06B3">
            <w:pPr>
              <w:rPr>
                <w:rFonts w:cs="Arial"/>
              </w:rPr>
            </w:pPr>
            <w:r w:rsidRPr="00D95972">
              <w:rPr>
                <w:rFonts w:cs="Arial"/>
              </w:rPr>
              <w:t>WIs mainly targeted for common sessions or the SAE/5G breakout</w:t>
            </w:r>
          </w:p>
          <w:p w:rsidR="000F06B3" w:rsidRDefault="000F06B3" w:rsidP="000F06B3">
            <w:pPr>
              <w:rPr>
                <w:rFonts w:cs="Arial"/>
              </w:rPr>
            </w:pPr>
          </w:p>
          <w:p w:rsidR="000F06B3" w:rsidRPr="00985D6F" w:rsidRDefault="000F06B3" w:rsidP="000F06B3">
            <w:pPr>
              <w:rPr>
                <w:rFonts w:eastAsia="Batang" w:cs="Arial"/>
                <w:b/>
                <w:bCs/>
                <w:color w:val="FF0000"/>
                <w:lang w:eastAsia="ko-KR"/>
              </w:rPr>
            </w:pPr>
            <w:r w:rsidRPr="00985D6F">
              <w:rPr>
                <w:rFonts w:eastAsia="Batang" w:cs="Arial"/>
                <w:b/>
                <w:bCs/>
                <w:color w:val="FF0000"/>
                <w:lang w:eastAsia="ko-KR"/>
              </w:rPr>
              <w:t>All work items complete</w:t>
            </w:r>
          </w:p>
          <w:p w:rsidR="000F06B3" w:rsidRPr="00D440E8" w:rsidRDefault="000F06B3" w:rsidP="000F06B3">
            <w:pPr>
              <w:rPr>
                <w:rFonts w:cs="Arial"/>
                <w:color w:val="000000"/>
              </w:rPr>
            </w:pPr>
            <w:r>
              <w:rPr>
                <w:rFonts w:cs="Arial"/>
              </w:rPr>
              <w:br/>
            </w:r>
          </w:p>
        </w:tc>
      </w:tr>
      <w:tr w:rsidR="000F06B3" w:rsidRPr="00D95972" w:rsidTr="00976D40">
        <w:tc>
          <w:tcPr>
            <w:tcW w:w="976" w:type="dxa"/>
            <w:tcBorders>
              <w:top w:val="single" w:sz="4" w:space="0" w:color="auto"/>
              <w:left w:val="thinThickThinSmallGap" w:sz="24" w:space="0" w:color="auto"/>
              <w:bottom w:val="single" w:sz="4" w:space="0" w:color="auto"/>
            </w:tcBorders>
          </w:tcPr>
          <w:p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F06B3" w:rsidRPr="00D95972" w:rsidRDefault="000F06B3" w:rsidP="000F06B3">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tcPr>
          <w:p w:rsidR="000F06B3" w:rsidRPr="00D95972" w:rsidRDefault="000F06B3" w:rsidP="000F06B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rsidR="000F06B3" w:rsidRPr="00D95972" w:rsidRDefault="000F06B3" w:rsidP="000F06B3">
            <w:pPr>
              <w:rPr>
                <w:rFonts w:cs="Arial"/>
                <w:color w:val="000000"/>
              </w:rPr>
            </w:pPr>
          </w:p>
        </w:tc>
        <w:tc>
          <w:tcPr>
            <w:tcW w:w="826" w:type="dxa"/>
            <w:tcBorders>
              <w:top w:val="single" w:sz="4" w:space="0" w:color="auto"/>
              <w:bottom w:val="single" w:sz="4" w:space="0" w:color="auto"/>
            </w:tcBorders>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tcPr>
          <w:p w:rsidR="000F06B3" w:rsidRDefault="000F06B3" w:rsidP="000F06B3">
            <w:pPr>
              <w:rPr>
                <w:rFonts w:cs="Arial"/>
              </w:rPr>
            </w:pPr>
            <w:r w:rsidRPr="00D95972">
              <w:rPr>
                <w:rFonts w:cs="Arial"/>
              </w:rPr>
              <w:t>CT aspects of enhancements of Public Warning System</w:t>
            </w:r>
          </w:p>
          <w:p w:rsidR="000F06B3" w:rsidRDefault="000F06B3" w:rsidP="000F06B3">
            <w:pPr>
              <w:rPr>
                <w:rFonts w:eastAsia="Batang" w:cs="Arial"/>
                <w:color w:val="000000"/>
                <w:lang w:eastAsia="ko-KR"/>
              </w:rPr>
            </w:pPr>
          </w:p>
          <w:p w:rsidR="000F06B3" w:rsidRPr="00327EDE" w:rsidRDefault="000F06B3" w:rsidP="000F06B3">
            <w:pPr>
              <w:rPr>
                <w:rFonts w:eastAsia="Batang"/>
                <w:highlight w:val="yellow"/>
              </w:rPr>
            </w:pPr>
            <w:r w:rsidRPr="00D95972">
              <w:rPr>
                <w:rFonts w:eastAsia="Batang" w:cs="Arial"/>
                <w:color w:val="000000"/>
                <w:lang w:eastAsia="ko-KR"/>
              </w:rPr>
              <w:br/>
            </w:r>
          </w:p>
          <w:p w:rsidR="000F06B3" w:rsidRPr="00D95972" w:rsidRDefault="000F06B3" w:rsidP="000F06B3">
            <w:pPr>
              <w:rPr>
                <w:rFonts w:eastAsia="Batang" w:cs="Arial"/>
                <w:color w:val="000000"/>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854CAA">
        <w:tc>
          <w:tcPr>
            <w:tcW w:w="976" w:type="dxa"/>
            <w:tcBorders>
              <w:top w:val="single" w:sz="4" w:space="0" w:color="auto"/>
              <w:left w:val="thinThickThinSmallGap" w:sz="24" w:space="0" w:color="auto"/>
              <w:bottom w:val="single" w:sz="4" w:space="0" w:color="auto"/>
            </w:tcBorders>
          </w:tcPr>
          <w:p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F06B3" w:rsidRPr="00D95972" w:rsidRDefault="000F06B3" w:rsidP="000F06B3">
            <w:pPr>
              <w:rPr>
                <w:rFonts w:cs="Arial"/>
              </w:rPr>
            </w:pPr>
            <w:r>
              <w:rPr>
                <w:rFonts w:cs="Arial"/>
              </w:rPr>
              <w:t>SINE_5G</w:t>
            </w:r>
          </w:p>
        </w:tc>
        <w:tc>
          <w:tcPr>
            <w:tcW w:w="1088" w:type="dxa"/>
            <w:tcBorders>
              <w:top w:val="single" w:sz="4" w:space="0" w:color="auto"/>
              <w:bottom w:val="single" w:sz="4" w:space="0" w:color="auto"/>
            </w:tcBorders>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tcPr>
          <w:p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F06B3" w:rsidRPr="00D95972" w:rsidRDefault="000F06B3" w:rsidP="000F06B3">
            <w:pPr>
              <w:rPr>
                <w:rFonts w:cs="Arial"/>
                <w:color w:val="000000"/>
              </w:rPr>
            </w:pPr>
          </w:p>
        </w:tc>
        <w:tc>
          <w:tcPr>
            <w:tcW w:w="826" w:type="dxa"/>
            <w:tcBorders>
              <w:top w:val="single" w:sz="4" w:space="0" w:color="auto"/>
              <w:bottom w:val="single" w:sz="4" w:space="0" w:color="auto"/>
            </w:tcBorders>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tcPr>
          <w:p w:rsidR="000F06B3" w:rsidRDefault="000F06B3" w:rsidP="000F06B3">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rsidR="000F06B3" w:rsidRPr="00D95972" w:rsidRDefault="000F06B3" w:rsidP="000F06B3">
            <w:pPr>
              <w:rPr>
                <w:rFonts w:eastAsia="Batang" w:cs="Arial"/>
                <w:color w:val="000000"/>
                <w:lang w:eastAsia="ko-KR"/>
              </w:rPr>
            </w:pPr>
          </w:p>
        </w:tc>
      </w:tr>
      <w:tr w:rsidR="000F06B3" w:rsidRPr="00D95972" w:rsidTr="003F23A2">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92D050"/>
          </w:tcPr>
          <w:p w:rsidR="000F06B3" w:rsidRPr="00D95972" w:rsidRDefault="000F06B3" w:rsidP="000F06B3">
            <w:pPr>
              <w:rPr>
                <w:rFonts w:cs="Arial"/>
              </w:rPr>
            </w:pPr>
            <w:r w:rsidRPr="00323D3D">
              <w:t>C1-206718</w:t>
            </w:r>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2690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eastAsia="Batang" w:cs="Arial"/>
                <w:lang w:eastAsia="ko-KR"/>
              </w:rPr>
            </w:pPr>
            <w:r>
              <w:rPr>
                <w:rFonts w:eastAsia="Batang" w:cs="Arial"/>
                <w:lang w:eastAsia="ko-KR"/>
              </w:rPr>
              <w:t>Agreed</w:t>
            </w:r>
          </w:p>
          <w:p w:rsidR="000F06B3" w:rsidRDefault="000F06B3" w:rsidP="000F06B3">
            <w:pPr>
              <w:rPr>
                <w:rFonts w:cs="Arial"/>
              </w:rPr>
            </w:pPr>
            <w:ins w:id="22" w:author="Nokia-pre126" w:date="2020-10-22T14:08:00Z">
              <w:r>
                <w:rPr>
                  <w:rFonts w:cs="Arial"/>
                </w:rPr>
                <w:t>Revision of C1-206077</w:t>
              </w:r>
            </w:ins>
          </w:p>
          <w:p w:rsidR="000F06B3" w:rsidRDefault="000F06B3" w:rsidP="000F06B3">
            <w:pPr>
              <w:rPr>
                <w:rFonts w:cs="Arial"/>
              </w:rPr>
            </w:pPr>
          </w:p>
          <w:p w:rsidR="000F06B3" w:rsidRPr="00D95972" w:rsidRDefault="000F06B3" w:rsidP="000F06B3">
            <w:pPr>
              <w:rPr>
                <w:rFonts w:cs="Arial"/>
              </w:rPr>
            </w:pPr>
          </w:p>
        </w:tc>
      </w:tr>
      <w:tr w:rsidR="000F06B3" w:rsidRPr="00D95972" w:rsidTr="0041223B">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92D050"/>
          </w:tcPr>
          <w:p w:rsidR="000F06B3" w:rsidRPr="00D95972" w:rsidRDefault="000F06B3" w:rsidP="000F06B3">
            <w:pPr>
              <w:rPr>
                <w:rFonts w:cs="Arial"/>
              </w:rPr>
            </w:pPr>
            <w:r w:rsidRPr="00323D3D">
              <w:t>C1-206717</w:t>
            </w:r>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2576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eastAsia="Batang" w:cs="Arial"/>
                <w:lang w:eastAsia="ko-KR"/>
              </w:rPr>
            </w:pPr>
            <w:r>
              <w:rPr>
                <w:rFonts w:eastAsia="Batang" w:cs="Arial"/>
                <w:lang w:eastAsia="ko-KR"/>
              </w:rPr>
              <w:t>Agreed</w:t>
            </w:r>
          </w:p>
          <w:p w:rsidR="000F06B3" w:rsidRDefault="000F06B3" w:rsidP="000F06B3">
            <w:pPr>
              <w:rPr>
                <w:rFonts w:cs="Arial"/>
              </w:rPr>
            </w:pPr>
            <w:ins w:id="23" w:author="Nokia-pre126" w:date="2020-10-22T14:08:00Z">
              <w:r>
                <w:rPr>
                  <w:rFonts w:cs="Arial"/>
                </w:rPr>
                <w:t>Revision of C1-206076</w:t>
              </w:r>
            </w:ins>
          </w:p>
          <w:p w:rsidR="000F06B3" w:rsidRDefault="000F06B3" w:rsidP="000F06B3">
            <w:pPr>
              <w:rPr>
                <w:rFonts w:cs="Arial"/>
              </w:rPr>
            </w:pPr>
          </w:p>
          <w:p w:rsidR="000F06B3" w:rsidRPr="00D95972" w:rsidRDefault="000F06B3" w:rsidP="000F06B3">
            <w:pPr>
              <w:rPr>
                <w:rFonts w:cs="Arial"/>
              </w:rPr>
            </w:pPr>
          </w:p>
        </w:tc>
      </w:tr>
      <w:tr w:rsidR="000F06B3" w:rsidRPr="00D95972" w:rsidTr="000F06B3">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hemeFill="background1"/>
          </w:tcPr>
          <w:p w:rsidR="000F06B3" w:rsidRPr="00323D3D"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eastAsia="Batang" w:cs="Arial"/>
                <w:lang w:eastAsia="ko-KR"/>
              </w:rPr>
            </w:pPr>
          </w:p>
        </w:tc>
      </w:tr>
      <w:tr w:rsidR="000F06B3" w:rsidRPr="00D95972" w:rsidTr="000F06B3">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hemeFill="background1"/>
          </w:tcPr>
          <w:p w:rsidR="000F06B3" w:rsidRPr="00323D3D"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eastAsia="Batang" w:cs="Arial"/>
                <w:lang w:eastAsia="ko-KR"/>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hemeFill="background1"/>
          </w:tcPr>
          <w:p w:rsidR="000F06B3" w:rsidRPr="00323D3D"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eastAsia="Batang" w:cs="Arial"/>
                <w:lang w:eastAsia="ko-KR"/>
              </w:rPr>
            </w:pPr>
          </w:p>
        </w:tc>
      </w:tr>
      <w:tr w:rsidR="000F06B3" w:rsidRPr="00D95972" w:rsidTr="00B13F17">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00"/>
          </w:tcPr>
          <w:p w:rsidR="000F06B3" w:rsidRPr="00D95972" w:rsidRDefault="00D07F35" w:rsidP="000F06B3">
            <w:pPr>
              <w:rPr>
                <w:rFonts w:cs="Arial"/>
              </w:rPr>
            </w:pPr>
            <w:hyperlink r:id="rId89" w:history="1">
              <w:r w:rsidR="00B13F17">
                <w:rPr>
                  <w:rStyle w:val="Hyperlink"/>
                </w:rPr>
                <w:t>C1-207360</w:t>
              </w:r>
            </w:hyperlink>
          </w:p>
        </w:tc>
        <w:tc>
          <w:tcPr>
            <w:tcW w:w="4191" w:type="dxa"/>
            <w:gridSpan w:val="3"/>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Correction on AT CMDs for retry restriction back-off timer under SINE</w:t>
            </w:r>
          </w:p>
        </w:tc>
        <w:tc>
          <w:tcPr>
            <w:tcW w:w="1767"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0F06B3" w:rsidRPr="00D95972" w:rsidRDefault="000F06B3" w:rsidP="000F06B3">
            <w:pPr>
              <w:rPr>
                <w:rFonts w:cs="Arial"/>
              </w:rPr>
            </w:pPr>
            <w:r>
              <w:rPr>
                <w:rFonts w:cs="Arial"/>
              </w:rPr>
              <w:t>CR 0708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cs="Arial"/>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Default="000F06B3" w:rsidP="000F06B3">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rsidR="000F06B3" w:rsidRDefault="000F06B3" w:rsidP="000F06B3">
            <w:pPr>
              <w:rPr>
                <w:rFonts w:cs="Arial"/>
                <w:color w:val="000000"/>
              </w:rPr>
            </w:pPr>
          </w:p>
          <w:p w:rsidR="000F06B3" w:rsidRPr="00D95972" w:rsidRDefault="000F06B3" w:rsidP="000F06B3">
            <w:pPr>
              <w:rPr>
                <w:rFonts w:cs="Arial"/>
                <w:color w:val="000000"/>
              </w:rPr>
            </w:pPr>
          </w:p>
          <w:p w:rsidR="000F06B3" w:rsidRPr="00D95972" w:rsidRDefault="000F06B3" w:rsidP="000F06B3">
            <w:pPr>
              <w:rPr>
                <w:rFonts w:cs="Arial"/>
                <w:color w:val="000000"/>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Default="000F06B3" w:rsidP="000F06B3">
            <w:pPr>
              <w:rPr>
                <w:rFonts w:eastAsia="Batang" w:cs="Arial"/>
                <w:lang w:eastAsia="ko-KR"/>
              </w:rPr>
            </w:pPr>
            <w:r>
              <w:rPr>
                <w:rFonts w:eastAsia="Batang" w:cs="Arial"/>
                <w:lang w:eastAsia="ko-KR"/>
              </w:rPr>
              <w:t>General Stage-3 SAE protocol development</w:t>
            </w:r>
          </w:p>
          <w:p w:rsidR="000F06B3" w:rsidRDefault="000F06B3" w:rsidP="000F06B3">
            <w:pPr>
              <w:rPr>
                <w:szCs w:val="16"/>
                <w:highlight w:val="green"/>
              </w:rPr>
            </w:pPr>
          </w:p>
          <w:p w:rsidR="000F06B3" w:rsidRDefault="000F06B3" w:rsidP="000F06B3">
            <w:pPr>
              <w:rPr>
                <w:rFonts w:eastAsia="Batang" w:cs="Arial"/>
                <w:lang w:eastAsia="ko-KR"/>
              </w:rPr>
            </w:pPr>
          </w:p>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61518E" w:rsidRDefault="000F06B3" w:rsidP="000F06B3"/>
        </w:tc>
        <w:tc>
          <w:tcPr>
            <w:tcW w:w="4191" w:type="dxa"/>
            <w:gridSpan w:val="3"/>
            <w:tcBorders>
              <w:top w:val="single" w:sz="4" w:space="0" w:color="auto"/>
              <w:bottom w:val="single" w:sz="4" w:space="0" w:color="auto"/>
            </w:tcBorders>
            <w:shd w:val="clear" w:color="auto" w:fill="FFFFFF"/>
          </w:tcPr>
          <w:p w:rsidR="000F06B3"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9A4107"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9A4107"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single" w:sz="4" w:space="0" w:color="auto"/>
            </w:tcBorders>
            <w:shd w:val="clear" w:color="auto" w:fill="auto"/>
          </w:tcPr>
          <w:p w:rsidR="000F06B3" w:rsidRPr="00D95972" w:rsidRDefault="000F06B3" w:rsidP="000F06B3">
            <w:pPr>
              <w:rPr>
                <w:rFonts w:cs="Arial"/>
              </w:rPr>
            </w:pPr>
          </w:p>
        </w:tc>
        <w:tc>
          <w:tcPr>
            <w:tcW w:w="1317" w:type="dxa"/>
            <w:gridSpan w:val="2"/>
            <w:tcBorders>
              <w:top w:val="nil"/>
              <w:bottom w:val="single" w:sz="4" w:space="0" w:color="auto"/>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single" w:sz="4" w:space="0" w:color="auto"/>
            </w:tcBorders>
            <w:shd w:val="clear" w:color="auto" w:fill="auto"/>
          </w:tcPr>
          <w:p w:rsidR="000F06B3" w:rsidRPr="00D95972" w:rsidRDefault="000F06B3" w:rsidP="000F06B3">
            <w:pPr>
              <w:rPr>
                <w:rFonts w:cs="Arial"/>
              </w:rPr>
            </w:pPr>
          </w:p>
        </w:tc>
        <w:tc>
          <w:tcPr>
            <w:tcW w:w="1317" w:type="dxa"/>
            <w:gridSpan w:val="2"/>
            <w:tcBorders>
              <w:top w:val="nil"/>
              <w:bottom w:val="single" w:sz="4" w:space="0" w:color="auto"/>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976D40">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Pr="00D95972" w:rsidRDefault="000F06B3" w:rsidP="000F06B3">
            <w:pPr>
              <w:rPr>
                <w:rFonts w:eastAsia="Batang" w:cs="Arial"/>
                <w:lang w:eastAsia="ko-KR"/>
              </w:rPr>
            </w:pPr>
          </w:p>
        </w:tc>
      </w:tr>
      <w:tr w:rsidR="000F06B3" w:rsidRPr="00D95972" w:rsidTr="0041223B">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F06B3" w:rsidRDefault="000F06B3" w:rsidP="000F06B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rsidR="000F06B3" w:rsidRDefault="000F06B3" w:rsidP="000F06B3">
            <w:pPr>
              <w:rPr>
                <w:rFonts w:cs="Arial"/>
                <w:color w:val="000000"/>
              </w:rPr>
            </w:pPr>
          </w:p>
          <w:p w:rsidR="000F06B3" w:rsidRPr="00D95972" w:rsidRDefault="000F06B3" w:rsidP="000F06B3">
            <w:pPr>
              <w:rPr>
                <w:rFonts w:cs="Arial"/>
                <w:color w:val="000000"/>
              </w:rPr>
            </w:pPr>
          </w:p>
          <w:p w:rsidR="000F06B3" w:rsidRPr="00D95972" w:rsidRDefault="000F06B3" w:rsidP="000F06B3">
            <w:pPr>
              <w:rPr>
                <w:rFonts w:cs="Arial"/>
                <w:color w:val="000000"/>
              </w:rPr>
            </w:pPr>
          </w:p>
        </w:tc>
      </w:tr>
      <w:tr w:rsidR="000F06B3" w:rsidRPr="00D95972" w:rsidTr="000F06B3">
        <w:tc>
          <w:tcPr>
            <w:tcW w:w="976" w:type="dxa"/>
            <w:tcBorders>
              <w:top w:val="single" w:sz="4" w:space="0" w:color="auto"/>
              <w:left w:val="thinThickThinSmallGap" w:sz="24" w:space="0" w:color="auto"/>
              <w:bottom w:val="single" w:sz="4" w:space="0" w:color="auto"/>
            </w:tcBorders>
            <w:shd w:val="clear" w:color="auto" w:fill="auto"/>
          </w:tcPr>
          <w:p w:rsidR="000F06B3" w:rsidRPr="00D95972" w:rsidRDefault="000F06B3" w:rsidP="000F06B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F06B3" w:rsidRPr="00D95972" w:rsidRDefault="000F06B3" w:rsidP="000F06B3">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hemeFill="background1"/>
          </w:tcPr>
          <w:p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hemeFill="background1"/>
          </w:tcPr>
          <w:p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eastAsia="Batang" w:cs="Arial"/>
                <w:lang w:eastAsia="ko-KR"/>
              </w:rPr>
            </w:pPr>
            <w:r>
              <w:rPr>
                <w:rFonts w:eastAsia="Batang" w:cs="Arial"/>
                <w:lang w:eastAsia="ko-KR"/>
              </w:rPr>
              <w:t>General Stage-3 5GS NAS protocol development</w:t>
            </w:r>
          </w:p>
          <w:p w:rsidR="000F06B3" w:rsidRDefault="000F06B3" w:rsidP="000F06B3">
            <w:pPr>
              <w:rPr>
                <w:rFonts w:eastAsia="Batang" w:cs="Arial"/>
                <w:lang w:eastAsia="ko-KR"/>
              </w:rPr>
            </w:pPr>
          </w:p>
          <w:p w:rsidR="000F06B3" w:rsidRDefault="000F06B3" w:rsidP="000F06B3">
            <w:pPr>
              <w:rPr>
                <w:rFonts w:eastAsia="Batang" w:cs="Arial"/>
                <w:lang w:eastAsia="ko-KR"/>
              </w:rPr>
            </w:pPr>
          </w:p>
          <w:p w:rsidR="000F06B3" w:rsidRDefault="000F06B3" w:rsidP="000F06B3">
            <w:pPr>
              <w:rPr>
                <w:rFonts w:eastAsia="Batang" w:cs="Arial"/>
                <w:lang w:eastAsia="ko-KR"/>
              </w:rPr>
            </w:pPr>
          </w:p>
          <w:p w:rsidR="000F06B3" w:rsidRDefault="000F06B3" w:rsidP="000F06B3">
            <w:pPr>
              <w:rPr>
                <w:rFonts w:eastAsia="Batang" w:cs="Arial"/>
                <w:lang w:eastAsia="ko-KR"/>
              </w:rPr>
            </w:pPr>
          </w:p>
          <w:p w:rsidR="000F06B3" w:rsidRDefault="000F06B3" w:rsidP="000F06B3">
            <w:pPr>
              <w:rPr>
                <w:rFonts w:eastAsia="Batang" w:cs="Arial"/>
                <w:lang w:eastAsia="ko-KR"/>
              </w:rPr>
            </w:pPr>
          </w:p>
          <w:p w:rsidR="000F06B3" w:rsidRDefault="000F06B3" w:rsidP="000F06B3">
            <w:pPr>
              <w:rPr>
                <w:rFonts w:eastAsia="Batang" w:cs="Arial"/>
                <w:lang w:eastAsia="ko-KR"/>
              </w:rPr>
            </w:pPr>
          </w:p>
          <w:p w:rsidR="000F06B3" w:rsidRDefault="000F06B3" w:rsidP="000F06B3">
            <w:pPr>
              <w:rPr>
                <w:rFonts w:eastAsia="Batang" w:cs="Arial"/>
                <w:lang w:eastAsia="ko-KR"/>
              </w:rPr>
            </w:pPr>
          </w:p>
          <w:p w:rsidR="000F06B3" w:rsidRPr="00D95972" w:rsidRDefault="000F06B3" w:rsidP="000F06B3">
            <w:pPr>
              <w:rPr>
                <w:rFonts w:eastAsia="Batang" w:cs="Arial"/>
                <w:lang w:eastAsia="ko-KR"/>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bookmarkStart w:id="24" w:name="_Hlk54675894"/>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D07F35" w:rsidP="000F06B3">
            <w:hyperlink r:id="rId90" w:history="1">
              <w:r w:rsidR="000F06B3">
                <w:rPr>
                  <w:rStyle w:val="Hyperlink"/>
                </w:rPr>
                <w:t>C1-206035</w:t>
              </w:r>
            </w:hyperlink>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Editorial correction for QoS commands</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0704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D07F35" w:rsidP="000F06B3">
            <w:hyperlink r:id="rId91" w:history="1">
              <w:r w:rsidR="000F06B3">
                <w:rPr>
                  <w:rStyle w:val="Hyperlink"/>
                </w:rPr>
                <w:t>C1-206221</w:t>
              </w:r>
            </w:hyperlink>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0604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D07F35" w:rsidP="000F06B3">
            <w:hyperlink r:id="rId92" w:history="1">
              <w:r w:rsidR="000F06B3">
                <w:rPr>
                  <w:rStyle w:val="Hyperlink"/>
                </w:rPr>
                <w:t>C1-206224</w:t>
              </w:r>
            </w:hyperlink>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0606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D07F35" w:rsidP="000F06B3">
            <w:hyperlink r:id="rId93" w:history="1">
              <w:r w:rsidR="000F06B3">
                <w:rPr>
                  <w:rStyle w:val="Hyperlink"/>
                </w:rPr>
                <w:t>C1-206254</w:t>
              </w:r>
            </w:hyperlink>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 xml:space="preserve">Resolve an issue when camping on </w:t>
            </w:r>
            <w:proofErr w:type="gramStart"/>
            <w:r>
              <w:rPr>
                <w:rFonts w:cs="Arial"/>
                <w:lang w:val="en-US"/>
              </w:rPr>
              <w:t>a</w:t>
            </w:r>
            <w:proofErr w:type="gramEnd"/>
            <w:r>
              <w:rPr>
                <w:rFonts w:cs="Arial"/>
                <w:lang w:val="en-US"/>
              </w:rPr>
              <w:t xml:space="preserve"> MCC=441 cell</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0608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D07F35" w:rsidP="000F06B3">
            <w:hyperlink r:id="rId94" w:history="1">
              <w:r w:rsidR="000F06B3">
                <w:rPr>
                  <w:rStyle w:val="Hyperlink"/>
                </w:rPr>
                <w:t>C1-206255</w:t>
              </w:r>
            </w:hyperlink>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 xml:space="preserve">Resolve an issue when camping on </w:t>
            </w:r>
            <w:proofErr w:type="gramStart"/>
            <w:r>
              <w:rPr>
                <w:rFonts w:cs="Arial"/>
                <w:lang w:val="en-US"/>
              </w:rPr>
              <w:t>a</w:t>
            </w:r>
            <w:proofErr w:type="gramEnd"/>
            <w:r>
              <w:rPr>
                <w:rFonts w:cs="Arial"/>
                <w:lang w:val="en-US"/>
              </w:rPr>
              <w:t xml:space="preserve"> MCC=441 cell</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0609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rsidRPr="000D637E">
              <w:t>C1-206503</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Use of Equivalent PLMN list in 5GMM</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3458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ins w:id="25" w:author="Nokia-pre126" w:date="2020-10-21T08:46:00Z">
              <w:r>
                <w:rPr>
                  <w:rFonts w:cs="Arial"/>
                  <w:color w:val="000000"/>
                  <w:lang w:val="en-US"/>
                </w:rPr>
                <w:t>Revision of C1-206193</w:t>
              </w:r>
            </w:ins>
          </w:p>
          <w:p w:rsidR="000F06B3" w:rsidRDefault="000F06B3" w:rsidP="000F06B3">
            <w:pPr>
              <w:rPr>
                <w:rFonts w:cs="Arial"/>
                <w:color w:val="000000"/>
                <w:lang w:val="en-US"/>
              </w:rPr>
            </w:pPr>
          </w:p>
          <w:p w:rsidR="000F06B3" w:rsidRDefault="000F06B3" w:rsidP="000F06B3">
            <w:pPr>
              <w:rPr>
                <w:ins w:id="26" w:author="Nokia-pre126" w:date="2020-10-21T08:46:00Z"/>
                <w:rFonts w:cs="Arial"/>
                <w:color w:val="000000"/>
                <w:lang w:val="en-US"/>
              </w:rPr>
            </w:pPr>
            <w:r>
              <w:rPr>
                <w:noProof/>
              </w:rPr>
              <w:t>To be shifted to 5GProtoc17 agenda</w:t>
            </w:r>
          </w:p>
          <w:p w:rsidR="000F06B3" w:rsidRDefault="000F06B3" w:rsidP="000F06B3">
            <w:pPr>
              <w:rPr>
                <w:ins w:id="27" w:author="Nokia-pre126" w:date="2020-10-21T08:46:00Z"/>
                <w:rFonts w:cs="Arial"/>
                <w:color w:val="000000"/>
                <w:lang w:val="en-US"/>
              </w:rPr>
            </w:pPr>
            <w:ins w:id="28" w:author="Nokia-pre126" w:date="2020-10-21T08:46:00Z">
              <w:r>
                <w:rPr>
                  <w:rFonts w:cs="Arial"/>
                  <w:color w:val="000000"/>
                  <w:lang w:val="en-US"/>
                </w:rPr>
                <w:t>_________________________________________</w:t>
              </w:r>
            </w:ins>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rsidRPr="00900E9D">
              <w:t>C1-206680</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PDU session IDs exclusive for the 5G core network</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Ericsson /</w:t>
            </w:r>
            <w:proofErr w:type="spellStart"/>
            <w:r>
              <w:rPr>
                <w:rFonts w:cs="Arial"/>
                <w:lang w:val="en-US"/>
              </w:rPr>
              <w:t>kaj</w:t>
            </w:r>
            <w:proofErr w:type="spellEnd"/>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0135 24.007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ins w:id="29" w:author="Nokia-pre126" w:date="2020-10-22T12:11:00Z"/>
                <w:rFonts w:cs="Arial"/>
                <w:color w:val="000000"/>
                <w:lang w:val="en-US"/>
              </w:rPr>
            </w:pPr>
            <w:ins w:id="30" w:author="Nokia-pre126" w:date="2020-10-22T12:11:00Z">
              <w:r>
                <w:rPr>
                  <w:rFonts w:cs="Arial"/>
                  <w:color w:val="000000"/>
                  <w:lang w:val="en-US"/>
                </w:rPr>
                <w:t>Revision of C1-206118</w:t>
              </w:r>
            </w:ins>
          </w:p>
          <w:p w:rsidR="000F06B3" w:rsidRDefault="000F06B3" w:rsidP="000F06B3">
            <w:pPr>
              <w:rPr>
                <w:ins w:id="31" w:author="Nokia-pre126" w:date="2020-10-22T12:11:00Z"/>
                <w:rFonts w:cs="Arial"/>
                <w:color w:val="000000"/>
                <w:lang w:val="en-US"/>
              </w:rPr>
            </w:pPr>
            <w:ins w:id="32" w:author="Nokia-pre126" w:date="2020-10-22T12:11:00Z">
              <w:r>
                <w:rPr>
                  <w:rFonts w:cs="Arial"/>
                  <w:color w:val="000000"/>
                  <w:lang w:val="en-US"/>
                </w:rPr>
                <w:t>_________________________________________</w:t>
              </w:r>
            </w:ins>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t>C1-206657</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 xml:space="preserve">In </w:t>
            </w:r>
            <w:proofErr w:type="spellStart"/>
            <w:r>
              <w:rPr>
                <w:rFonts w:cs="Arial"/>
                <w:lang w:val="en-US"/>
              </w:rPr>
              <w:t>SoR</w:t>
            </w:r>
            <w:proofErr w:type="spellEnd"/>
            <w:r>
              <w:rPr>
                <w:rFonts w:cs="Arial"/>
                <w:lang w:val="en-US"/>
              </w:rPr>
              <w:t xml:space="preserve">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0578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ins w:id="33" w:author="Nokia-pre126" w:date="2020-10-22T12:44:00Z"/>
                <w:rFonts w:cs="Arial"/>
                <w:color w:val="000000"/>
                <w:lang w:val="en-US"/>
              </w:rPr>
            </w:pPr>
            <w:ins w:id="34" w:author="Nokia-pre126" w:date="2020-10-22T12:44:00Z">
              <w:r>
                <w:rPr>
                  <w:rFonts w:cs="Arial"/>
                  <w:color w:val="000000"/>
                  <w:lang w:val="en-US"/>
                </w:rPr>
                <w:t>Revision of C1-206208</w:t>
              </w:r>
            </w:ins>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rsidRPr="00323D3D">
              <w:t>C1-206719</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0093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ins w:id="35" w:author="Nokia-pre126" w:date="2020-10-22T14:10:00Z">
              <w:r>
                <w:rPr>
                  <w:rFonts w:cs="Arial"/>
                  <w:color w:val="000000"/>
                  <w:lang w:val="en-US"/>
                </w:rPr>
                <w:t>Revision of C1-206078</w:t>
              </w:r>
            </w:ins>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rsidRPr="00323D3D">
              <w:t>C1-206723</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Intel, </w:t>
            </w:r>
            <w:proofErr w:type="spellStart"/>
            <w:r>
              <w:rPr>
                <w:rFonts w:cs="Arial"/>
                <w:lang w:val="en-US"/>
              </w:rPr>
              <w:t>InterDigital</w:t>
            </w:r>
            <w:proofErr w:type="spellEnd"/>
            <w:r>
              <w:rPr>
                <w:rFonts w:cs="Arial"/>
                <w:lang w:val="en-US"/>
              </w:rPr>
              <w:t>, Nokia, Nokia Shanghai Bell, LG Electronics/Lin</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2691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ins w:id="36" w:author="Nokia-pre126" w:date="2020-10-22T14:10:00Z">
              <w:r>
                <w:rPr>
                  <w:rFonts w:cs="Arial"/>
                  <w:color w:val="000000"/>
                  <w:lang w:val="en-US"/>
                </w:rPr>
                <w:t>Revision of C1-206084</w:t>
              </w:r>
            </w:ins>
          </w:p>
          <w:p w:rsidR="000F06B3" w:rsidRDefault="000F06B3" w:rsidP="000F06B3">
            <w:pPr>
              <w:rPr>
                <w:rFonts w:cs="Arial"/>
                <w:color w:val="000000"/>
                <w:lang w:val="en-US"/>
              </w:rPr>
            </w:pPr>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rsidRPr="00323D3D">
              <w:t>C1-20</w:t>
            </w:r>
            <w:r>
              <w:t>6</w:t>
            </w:r>
            <w:r w:rsidRPr="00323D3D">
              <w:t>724</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Intel, </w:t>
            </w:r>
            <w:proofErr w:type="spellStart"/>
            <w:r>
              <w:rPr>
                <w:rFonts w:cs="Arial"/>
                <w:lang w:val="en-US"/>
              </w:rPr>
              <w:t>InterDigital</w:t>
            </w:r>
            <w:proofErr w:type="spellEnd"/>
            <w:r>
              <w:rPr>
                <w:rFonts w:cs="Arial"/>
                <w:lang w:val="en-US"/>
              </w:rPr>
              <w:t>, Nokia, Nokia Shanghai Bell, LG Electronics/Lin</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2692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rPr>
            </w:pPr>
            <w:r>
              <w:rPr>
                <w:rFonts w:cs="Arial"/>
                <w:color w:val="000000"/>
              </w:rPr>
              <w:t>Agreed</w:t>
            </w:r>
          </w:p>
          <w:p w:rsidR="000F06B3" w:rsidRDefault="000F06B3" w:rsidP="000F06B3">
            <w:pPr>
              <w:rPr>
                <w:ins w:id="37" w:author="Nokia-pre126" w:date="2020-10-22T14:11:00Z"/>
                <w:rFonts w:cs="Arial"/>
                <w:color w:val="000000"/>
              </w:rPr>
            </w:pPr>
            <w:ins w:id="38" w:author="Nokia-pre126" w:date="2020-10-22T14:11:00Z">
              <w:r>
                <w:rPr>
                  <w:rFonts w:cs="Arial"/>
                  <w:color w:val="000000"/>
                </w:rPr>
                <w:t>Revision of C1-206085</w:t>
              </w:r>
            </w:ins>
          </w:p>
          <w:p w:rsidR="000F06B3" w:rsidRDefault="000F06B3" w:rsidP="000F06B3">
            <w:pPr>
              <w:rPr>
                <w:ins w:id="39" w:author="Nokia-pre126" w:date="2020-10-22T14:11:00Z"/>
                <w:rFonts w:cs="Arial"/>
                <w:color w:val="000000"/>
              </w:rPr>
            </w:pPr>
            <w:ins w:id="40" w:author="Nokia-pre126" w:date="2020-10-22T14:11:00Z">
              <w:r>
                <w:rPr>
                  <w:rFonts w:cs="Arial"/>
                  <w:color w:val="000000"/>
                </w:rPr>
                <w:t>_________________________________________</w:t>
              </w:r>
            </w:ins>
          </w:p>
          <w:p w:rsidR="000F06B3" w:rsidRPr="00656E3D" w:rsidRDefault="000F06B3" w:rsidP="000F06B3">
            <w:pPr>
              <w:rPr>
                <w:rFonts w:cs="Arial"/>
                <w:color w:val="000000"/>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t>C1-206568</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Handling of QoS flow descriptions without associated QoS rules</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2637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ins w:id="41" w:author="Nokia-pre126" w:date="2020-10-22T14:14:00Z"/>
                <w:rFonts w:cs="Arial"/>
                <w:color w:val="000000"/>
                <w:lang w:val="en-US"/>
              </w:rPr>
            </w:pPr>
            <w:ins w:id="42" w:author="Nokia-pre126" w:date="2020-10-22T14:14:00Z">
              <w:r>
                <w:rPr>
                  <w:rFonts w:cs="Arial"/>
                  <w:color w:val="000000"/>
                  <w:lang w:val="en-US"/>
                </w:rPr>
                <w:t>Revision of C1-205881</w:t>
              </w:r>
            </w:ins>
          </w:p>
          <w:p w:rsidR="000F06B3" w:rsidRDefault="000F06B3" w:rsidP="000F06B3">
            <w:pPr>
              <w:rPr>
                <w:ins w:id="43" w:author="Nokia-pre126" w:date="2020-10-22T14:14:00Z"/>
                <w:rFonts w:cs="Arial"/>
                <w:color w:val="000000"/>
                <w:lang w:val="en-US"/>
              </w:rPr>
            </w:pPr>
            <w:ins w:id="44" w:author="Nokia-pre126" w:date="2020-10-22T14:14:00Z">
              <w:r>
                <w:rPr>
                  <w:rFonts w:cs="Arial"/>
                  <w:color w:val="000000"/>
                  <w:lang w:val="en-US"/>
                </w:rPr>
                <w:t>_________________________________________</w:t>
              </w:r>
            </w:ins>
          </w:p>
          <w:p w:rsidR="000F06B3" w:rsidRDefault="000F06B3" w:rsidP="000F06B3">
            <w:pPr>
              <w:rPr>
                <w:rFonts w:cs="Arial"/>
                <w:color w:val="000000"/>
                <w:lang w:val="en-US"/>
              </w:rPr>
            </w:pPr>
          </w:p>
          <w:p w:rsidR="000F06B3" w:rsidRDefault="000F06B3" w:rsidP="000F06B3">
            <w:pPr>
              <w:rPr>
                <w:rFonts w:cs="Arial"/>
                <w:color w:val="000000"/>
                <w:lang w:val="en-US"/>
              </w:rPr>
            </w:pPr>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rsidRPr="008A0A3D">
              <w:t>C1-206720</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0094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ins w:id="45" w:author="Nokia-pre126" w:date="2020-10-22T14:24:00Z">
              <w:r>
                <w:rPr>
                  <w:rFonts w:cs="Arial"/>
                  <w:color w:val="000000"/>
                  <w:lang w:val="en-US"/>
                </w:rPr>
                <w:t>Revision of C1-206079</w:t>
              </w:r>
            </w:ins>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rsidRPr="008A0A3D">
              <w:t>C1-206566</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2634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FD1368" w:rsidRDefault="00FD1368" w:rsidP="000F06B3">
            <w:pPr>
              <w:rPr>
                <w:rFonts w:cs="Arial"/>
                <w:color w:val="000000"/>
                <w:lang w:val="en-US"/>
              </w:rPr>
            </w:pPr>
            <w:r>
              <w:rPr>
                <w:rFonts w:cs="Arial"/>
                <w:color w:val="000000"/>
                <w:lang w:val="en-US"/>
              </w:rPr>
              <w:t>Revised to C1-2071</w:t>
            </w:r>
            <w:r w:rsidR="001066B1">
              <w:rPr>
                <w:rFonts w:cs="Arial"/>
                <w:color w:val="000000"/>
                <w:lang w:val="en-US"/>
              </w:rPr>
              <w:t>7</w:t>
            </w:r>
            <w:r>
              <w:rPr>
                <w:rFonts w:cs="Arial"/>
                <w:color w:val="000000"/>
                <w:lang w:val="en-US"/>
              </w:rPr>
              <w:t>4</w:t>
            </w:r>
          </w:p>
          <w:p w:rsidR="00FD1368" w:rsidRDefault="00FD1368" w:rsidP="000F06B3">
            <w:pPr>
              <w:rPr>
                <w:rFonts w:cs="Arial"/>
                <w:color w:val="000000"/>
                <w:lang w:val="en-US"/>
              </w:rPr>
            </w:pPr>
          </w:p>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rPr>
            </w:pPr>
            <w:ins w:id="46" w:author="Nokia-pre126" w:date="2020-10-22T14:31:00Z">
              <w:r>
                <w:rPr>
                  <w:rFonts w:cs="Arial"/>
                  <w:color w:val="000000"/>
                  <w:lang w:val="en-US"/>
                </w:rPr>
                <w:t>Revision of C1-205878</w:t>
              </w:r>
            </w:ins>
          </w:p>
          <w:p w:rsidR="000F06B3" w:rsidRPr="0008370A" w:rsidRDefault="000F06B3" w:rsidP="000F06B3">
            <w:pPr>
              <w:rPr>
                <w:rFonts w:cs="Arial"/>
                <w:color w:val="000000"/>
              </w:rPr>
            </w:pPr>
            <w:r>
              <w:rPr>
                <w:rFonts w:cs="Arial"/>
                <w:color w:val="000000"/>
              </w:rPr>
              <w:t xml:space="preserve"> </w:t>
            </w:r>
          </w:p>
          <w:p w:rsidR="000F06B3" w:rsidRPr="0008370A" w:rsidRDefault="000F06B3" w:rsidP="000F06B3">
            <w:pPr>
              <w:rPr>
                <w:rFonts w:cs="Arial"/>
                <w:color w:val="000000"/>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t>C1-206567</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2635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FD1368" w:rsidRDefault="00FD1368" w:rsidP="000F06B3">
            <w:pPr>
              <w:rPr>
                <w:rFonts w:cs="Arial"/>
                <w:color w:val="000000"/>
                <w:lang w:val="en-US"/>
              </w:rPr>
            </w:pPr>
            <w:r>
              <w:rPr>
                <w:rFonts w:cs="Arial"/>
                <w:color w:val="000000"/>
                <w:lang w:val="en-US"/>
              </w:rPr>
              <w:t>Revised to C1-207175</w:t>
            </w:r>
          </w:p>
          <w:p w:rsidR="00FD1368" w:rsidRDefault="00FD1368" w:rsidP="000F06B3">
            <w:pPr>
              <w:rPr>
                <w:rFonts w:cs="Arial"/>
                <w:color w:val="000000"/>
                <w:lang w:val="en-US"/>
              </w:rPr>
            </w:pPr>
          </w:p>
          <w:p w:rsidR="000F06B3" w:rsidRDefault="000F06B3" w:rsidP="000F06B3">
            <w:pPr>
              <w:rPr>
                <w:rFonts w:cs="Arial"/>
                <w:color w:val="000000"/>
                <w:lang w:val="en-US"/>
              </w:rPr>
            </w:pPr>
            <w:r>
              <w:rPr>
                <w:rFonts w:cs="Arial"/>
                <w:color w:val="000000"/>
                <w:lang w:val="en-US"/>
              </w:rPr>
              <w:t>Agreed</w:t>
            </w:r>
          </w:p>
          <w:p w:rsidR="000F06B3" w:rsidRDefault="000F06B3" w:rsidP="000F06B3">
            <w:pPr>
              <w:rPr>
                <w:ins w:id="47" w:author="Nokia-pre126" w:date="2020-10-22T14:31:00Z"/>
                <w:rFonts w:cs="Arial"/>
                <w:color w:val="000000"/>
                <w:lang w:val="en-US"/>
              </w:rPr>
            </w:pPr>
            <w:ins w:id="48" w:author="Nokia-pre126" w:date="2020-10-22T14:31:00Z">
              <w:r>
                <w:rPr>
                  <w:rFonts w:cs="Arial"/>
                  <w:color w:val="000000"/>
                  <w:lang w:val="en-US"/>
                </w:rPr>
                <w:t>Revision of C1-20587</w:t>
              </w:r>
            </w:ins>
            <w:r>
              <w:rPr>
                <w:rFonts w:cs="Arial"/>
                <w:color w:val="000000"/>
                <w:lang w:val="en-US"/>
              </w:rPr>
              <w:t>9</w:t>
            </w:r>
          </w:p>
          <w:p w:rsidR="000F06B3" w:rsidRDefault="000F06B3" w:rsidP="000F06B3">
            <w:pPr>
              <w:rPr>
                <w:ins w:id="49" w:author="Nokia-pre126" w:date="2020-10-22T14:31:00Z"/>
                <w:rFonts w:cs="Arial"/>
                <w:color w:val="000000"/>
                <w:lang w:val="en-US"/>
              </w:rPr>
            </w:pPr>
            <w:ins w:id="50" w:author="Nokia-pre126" w:date="2020-10-22T14:31:00Z">
              <w:r>
                <w:rPr>
                  <w:rFonts w:cs="Arial"/>
                  <w:color w:val="000000"/>
                  <w:lang w:val="en-US"/>
                </w:rPr>
                <w:t>_________________________________________</w:t>
              </w:r>
            </w:ins>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t>C1-206754</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0595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ins w:id="51" w:author="Nokia-pre126" w:date="2020-10-22T15:36:00Z"/>
                <w:rFonts w:cs="Arial"/>
                <w:color w:val="000000"/>
                <w:lang w:val="en-US"/>
              </w:rPr>
            </w:pPr>
            <w:ins w:id="52" w:author="Nokia-pre126" w:date="2020-10-22T15:36:00Z">
              <w:r>
                <w:rPr>
                  <w:rFonts w:cs="Arial"/>
                  <w:color w:val="000000"/>
                  <w:lang w:val="en-US"/>
                </w:rPr>
                <w:t>Revision of C1-206747</w:t>
              </w:r>
            </w:ins>
          </w:p>
          <w:p w:rsidR="000F06B3" w:rsidRDefault="000F06B3" w:rsidP="000F06B3">
            <w:pPr>
              <w:rPr>
                <w:ins w:id="53" w:author="Nokia-pre126" w:date="2020-10-22T15:36:00Z"/>
                <w:rFonts w:cs="Arial"/>
                <w:color w:val="000000"/>
                <w:lang w:val="en-US"/>
              </w:rPr>
            </w:pPr>
            <w:ins w:id="54" w:author="Nokia-pre126" w:date="2020-10-22T15:36:00Z">
              <w:r>
                <w:rPr>
                  <w:rFonts w:cs="Arial"/>
                  <w:color w:val="000000"/>
                  <w:lang w:val="en-US"/>
                </w:rPr>
                <w:t>_________________________________________</w:t>
              </w:r>
            </w:ins>
          </w:p>
          <w:p w:rsidR="000F06B3" w:rsidRDefault="000F06B3" w:rsidP="000F06B3">
            <w:pPr>
              <w:rPr>
                <w:rFonts w:cs="Arial"/>
                <w:color w:val="000000"/>
                <w:lang w:val="en-US"/>
              </w:rPr>
            </w:pPr>
            <w:ins w:id="55" w:author="Nokia-pre126" w:date="2020-10-22T11:54:00Z">
              <w:r>
                <w:rPr>
                  <w:rFonts w:cs="Arial"/>
                  <w:color w:val="000000"/>
                  <w:lang w:val="en-US"/>
                </w:rPr>
                <w:t>Revision of C1-20</w:t>
              </w:r>
            </w:ins>
            <w:r>
              <w:rPr>
                <w:rFonts w:cs="Arial"/>
                <w:color w:val="000000"/>
                <w:lang w:val="en-US"/>
              </w:rPr>
              <w:t>6663</w:t>
            </w:r>
          </w:p>
          <w:p w:rsidR="000F06B3" w:rsidRDefault="000F06B3" w:rsidP="000F06B3">
            <w:pPr>
              <w:rPr>
                <w:rFonts w:cs="Arial"/>
                <w:color w:val="000000"/>
                <w:lang w:val="en-US"/>
              </w:rPr>
            </w:pPr>
          </w:p>
          <w:p w:rsidR="000F06B3" w:rsidRDefault="000F06B3" w:rsidP="000F06B3">
            <w:pPr>
              <w:rPr>
                <w:ins w:id="56" w:author="Nokia-pre126" w:date="2020-10-22T11:54:00Z"/>
                <w:rFonts w:cs="Arial"/>
                <w:color w:val="000000"/>
                <w:lang w:val="en-US"/>
              </w:rPr>
            </w:pPr>
          </w:p>
          <w:p w:rsidR="000F06B3" w:rsidRDefault="000F06B3" w:rsidP="000F06B3">
            <w:pPr>
              <w:rPr>
                <w:ins w:id="57" w:author="Nokia-pre126" w:date="2020-10-22T11:00:00Z"/>
                <w:rFonts w:cs="Arial"/>
                <w:color w:val="000000"/>
              </w:rPr>
            </w:pPr>
            <w:ins w:id="58" w:author="Nokia-pre126" w:date="2020-10-22T11:00:00Z">
              <w:r>
                <w:rPr>
                  <w:rFonts w:cs="Arial"/>
                  <w:color w:val="000000"/>
                </w:rPr>
                <w:t>_________________________________________</w:t>
              </w:r>
            </w:ins>
          </w:p>
          <w:p w:rsidR="000F06B3" w:rsidRDefault="000F06B3" w:rsidP="000F06B3">
            <w:pPr>
              <w:rPr>
                <w:rFonts w:cs="Arial"/>
                <w:color w:val="000000"/>
                <w:lang w:val="en-US"/>
              </w:rPr>
            </w:pPr>
            <w:ins w:id="59" w:author="Nokia-pre126" w:date="2020-10-22T11:56:00Z">
              <w:r>
                <w:rPr>
                  <w:lang w:val="en-US"/>
                </w:rPr>
                <w:t>Revision of C1-205956</w:t>
              </w:r>
            </w:ins>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0F06B3" w:rsidP="000F06B3">
            <w:r>
              <w:t>C1-206753</w:t>
            </w:r>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0594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rFonts w:cs="Arial"/>
                <w:color w:val="000000"/>
                <w:lang w:val="en-US"/>
              </w:rPr>
            </w:pPr>
            <w:ins w:id="60" w:author="Nokia-pre126" w:date="2020-10-22T11:54:00Z">
              <w:r>
                <w:rPr>
                  <w:rFonts w:cs="Arial"/>
                  <w:color w:val="000000"/>
                  <w:lang w:val="en-US"/>
                </w:rPr>
                <w:t>Revision of C1-20</w:t>
              </w:r>
            </w:ins>
            <w:r>
              <w:rPr>
                <w:rFonts w:cs="Arial"/>
                <w:color w:val="000000"/>
                <w:lang w:val="en-US"/>
              </w:rPr>
              <w:t>6746</w:t>
            </w:r>
          </w:p>
          <w:p w:rsidR="000F06B3" w:rsidRDefault="000F06B3" w:rsidP="000F06B3">
            <w:pPr>
              <w:rPr>
                <w:rFonts w:cs="Arial"/>
                <w:color w:val="000000"/>
                <w:lang w:val="en-US"/>
              </w:rPr>
            </w:pPr>
          </w:p>
          <w:p w:rsidR="000F06B3" w:rsidRDefault="000F06B3" w:rsidP="000F06B3">
            <w:pPr>
              <w:rPr>
                <w:ins w:id="61" w:author="Nokia-pre126" w:date="2020-10-22T11:54:00Z"/>
                <w:rFonts w:cs="Arial"/>
                <w:color w:val="000000"/>
                <w:lang w:val="en-US"/>
              </w:rPr>
            </w:pPr>
          </w:p>
          <w:p w:rsidR="000F06B3" w:rsidRDefault="000F06B3" w:rsidP="000F06B3">
            <w:pPr>
              <w:rPr>
                <w:rFonts w:cs="Arial"/>
                <w:color w:val="000000"/>
                <w:lang w:val="en-US"/>
              </w:rPr>
            </w:pPr>
            <w:ins w:id="62" w:author="Nokia-pre126" w:date="2020-10-22T11:54:00Z">
              <w:r>
                <w:rPr>
                  <w:rFonts w:cs="Arial"/>
                  <w:color w:val="000000"/>
                  <w:lang w:val="en-US"/>
                </w:rPr>
                <w:t>Revision of C1-20</w:t>
              </w:r>
            </w:ins>
            <w:r>
              <w:rPr>
                <w:rFonts w:cs="Arial"/>
                <w:color w:val="000000"/>
                <w:lang w:val="en-US"/>
              </w:rPr>
              <w:t>6662</w:t>
            </w:r>
          </w:p>
          <w:p w:rsidR="000F06B3" w:rsidRDefault="000F06B3" w:rsidP="000F06B3">
            <w:pPr>
              <w:rPr>
                <w:rFonts w:cs="Arial"/>
                <w:color w:val="000000"/>
                <w:lang w:val="en-US"/>
              </w:rPr>
            </w:pPr>
          </w:p>
          <w:p w:rsidR="000F06B3" w:rsidRDefault="000F06B3" w:rsidP="000F06B3">
            <w:pPr>
              <w:rPr>
                <w:ins w:id="63" w:author="Nokia-pre126" w:date="2020-10-22T11:54:00Z"/>
                <w:rFonts w:cs="Arial"/>
                <w:color w:val="000000"/>
                <w:lang w:val="en-US"/>
              </w:rPr>
            </w:pPr>
          </w:p>
          <w:p w:rsidR="000F06B3" w:rsidRDefault="000F06B3" w:rsidP="000F06B3">
            <w:pPr>
              <w:rPr>
                <w:ins w:id="64" w:author="Nokia-pre126" w:date="2020-10-22T11:00:00Z"/>
                <w:rFonts w:cs="Arial"/>
                <w:color w:val="000000"/>
              </w:rPr>
            </w:pPr>
            <w:ins w:id="65" w:author="Nokia-pre126" w:date="2020-10-22T11:00:00Z">
              <w:r>
                <w:rPr>
                  <w:rFonts w:cs="Arial"/>
                  <w:color w:val="000000"/>
                </w:rPr>
                <w:lastRenderedPageBreak/>
                <w:t>_________________________________________</w:t>
              </w:r>
            </w:ins>
          </w:p>
          <w:p w:rsidR="000F06B3" w:rsidRDefault="000F06B3" w:rsidP="000F06B3">
            <w:pPr>
              <w:rPr>
                <w:rFonts w:cs="Arial"/>
                <w:color w:val="000000"/>
                <w:lang w:val="en-US"/>
              </w:rPr>
            </w:pPr>
            <w:ins w:id="66" w:author="Nokia-pre126" w:date="2020-10-22T11:54:00Z">
              <w:r>
                <w:rPr>
                  <w:rFonts w:cs="Arial"/>
                  <w:color w:val="000000"/>
                  <w:lang w:val="en-US"/>
                </w:rPr>
                <w:t>Revision of C1-205955</w:t>
              </w:r>
            </w:ins>
          </w:p>
          <w:p w:rsidR="000F06B3" w:rsidRPr="000317C8" w:rsidRDefault="000F06B3" w:rsidP="000F06B3">
            <w:pPr>
              <w:rPr>
                <w:rFonts w:cs="Arial"/>
                <w:sz w:val="21"/>
                <w:szCs w:val="21"/>
              </w:rPr>
            </w:pPr>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9A4107" w:rsidRDefault="000F06B3" w:rsidP="000F06B3">
            <w:pPr>
              <w:rPr>
                <w:rFonts w:cs="Arial"/>
                <w:lang w:val="en-US"/>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rsidR="000F06B3" w:rsidRPr="00686378" w:rsidRDefault="00D07F35" w:rsidP="000F06B3">
            <w:hyperlink r:id="rId95" w:history="1">
              <w:r w:rsidR="000F06B3">
                <w:rPr>
                  <w:rStyle w:val="Hyperlink"/>
                </w:rPr>
                <w:t>C1-206658</w:t>
              </w:r>
            </w:hyperlink>
          </w:p>
        </w:tc>
        <w:tc>
          <w:tcPr>
            <w:tcW w:w="4191" w:type="dxa"/>
            <w:gridSpan w:val="3"/>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 xml:space="preserve">In </w:t>
            </w:r>
            <w:proofErr w:type="spellStart"/>
            <w:r>
              <w:rPr>
                <w:rFonts w:cs="Arial"/>
                <w:lang w:val="en-US"/>
              </w:rPr>
              <w:t>SoR</w:t>
            </w:r>
            <w:proofErr w:type="spellEnd"/>
            <w:r>
              <w:rPr>
                <w:rFonts w:cs="Arial"/>
                <w:lang w:val="en-US"/>
              </w:rPr>
              <w:t xml:space="preserve">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92D050"/>
          </w:tcPr>
          <w:p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CR 0601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cs="Arial"/>
                <w:color w:val="000000"/>
                <w:lang w:val="en-US"/>
              </w:rPr>
            </w:pPr>
            <w:r>
              <w:rPr>
                <w:rFonts w:cs="Arial"/>
                <w:color w:val="000000"/>
                <w:lang w:val="en-US"/>
              </w:rPr>
              <w:t>Agreed</w:t>
            </w:r>
          </w:p>
          <w:p w:rsidR="000F06B3" w:rsidRDefault="000F06B3" w:rsidP="000F06B3">
            <w:pPr>
              <w:rPr>
                <w:ins w:id="67" w:author="Nokia-pre126" w:date="2020-10-22T14:31:00Z"/>
                <w:rFonts w:cs="Arial"/>
                <w:color w:val="000000"/>
                <w:lang w:val="en-US"/>
              </w:rPr>
            </w:pPr>
            <w:ins w:id="68" w:author="Nokia-pre126" w:date="2020-10-22T14:31:00Z">
              <w:r>
                <w:rPr>
                  <w:rFonts w:cs="Arial"/>
                  <w:color w:val="000000"/>
                  <w:lang w:val="en-US"/>
                </w:rPr>
                <w:t>Revision of C1-20</w:t>
              </w:r>
            </w:ins>
            <w:r>
              <w:rPr>
                <w:rFonts w:cs="Arial"/>
                <w:color w:val="000000"/>
                <w:lang w:val="en-US"/>
              </w:rPr>
              <w:t>6210</w:t>
            </w:r>
          </w:p>
          <w:p w:rsidR="000F06B3" w:rsidRDefault="000F06B3" w:rsidP="000F06B3">
            <w:pPr>
              <w:rPr>
                <w:ins w:id="69" w:author="Nokia-pre126" w:date="2020-10-22T14:31:00Z"/>
                <w:rFonts w:cs="Arial"/>
                <w:color w:val="000000"/>
                <w:lang w:val="en-US"/>
              </w:rPr>
            </w:pPr>
            <w:ins w:id="70" w:author="Nokia-pre126" w:date="2020-10-22T14:31:00Z">
              <w:r>
                <w:rPr>
                  <w:rFonts w:cs="Arial"/>
                  <w:color w:val="000000"/>
                  <w:lang w:val="en-US"/>
                </w:rPr>
                <w:t>_________________________________________</w:t>
              </w:r>
            </w:ins>
          </w:p>
          <w:p w:rsidR="000F06B3" w:rsidRDefault="000F06B3" w:rsidP="000F06B3">
            <w:pPr>
              <w:rPr>
                <w:rFonts w:cs="Arial"/>
                <w:color w:val="000000"/>
                <w:lang w:val="en-US"/>
              </w:rPr>
            </w:pPr>
          </w:p>
        </w:tc>
      </w:tr>
      <w:tr w:rsidR="000F06B3" w:rsidRPr="009A4107" w:rsidTr="003F23A2">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92D050"/>
          </w:tcPr>
          <w:p w:rsidR="000F06B3" w:rsidRPr="00D95972" w:rsidRDefault="000F06B3" w:rsidP="000F06B3">
            <w:pPr>
              <w:overflowPunct/>
              <w:autoSpaceDE/>
              <w:autoSpaceDN/>
              <w:adjustRightInd/>
              <w:textAlignment w:val="auto"/>
              <w:rPr>
                <w:rFonts w:cs="Arial"/>
                <w:lang w:val="en-US"/>
              </w:rPr>
            </w:pPr>
            <w:bookmarkStart w:id="71" w:name="_Hlk56143054"/>
            <w:r w:rsidRPr="00837004">
              <w:t>C1-206631</w:t>
            </w:r>
            <w:bookmarkEnd w:id="71"/>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Skipping step 9 if UDM has not requested an acknowledgment from the UE</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CR 0588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F06B3" w:rsidRDefault="000F06B3" w:rsidP="000F06B3">
            <w:pPr>
              <w:rPr>
                <w:rFonts w:eastAsia="Batang" w:cs="Arial"/>
                <w:lang w:eastAsia="ko-KR"/>
              </w:rPr>
            </w:pPr>
            <w:r>
              <w:rPr>
                <w:rFonts w:eastAsia="Batang" w:cs="Arial"/>
                <w:lang w:eastAsia="ko-KR"/>
              </w:rPr>
              <w:t>Agreed</w:t>
            </w:r>
          </w:p>
          <w:p w:rsidR="000F06B3" w:rsidRDefault="000F06B3" w:rsidP="000F06B3">
            <w:pPr>
              <w:rPr>
                <w:rFonts w:eastAsia="Batang" w:cs="Arial"/>
                <w:lang w:eastAsia="ko-KR"/>
              </w:rPr>
            </w:pPr>
            <w:ins w:id="72" w:author="Nokia-pre126" w:date="2020-10-22T11:34:00Z">
              <w:r>
                <w:rPr>
                  <w:rFonts w:eastAsia="Batang" w:cs="Arial"/>
                  <w:lang w:eastAsia="ko-KR"/>
                </w:rPr>
                <w:t>Revision of C1-205846</w:t>
              </w:r>
            </w:ins>
          </w:p>
          <w:p w:rsidR="000F06B3" w:rsidRDefault="000F06B3" w:rsidP="000F06B3">
            <w:pPr>
              <w:rPr>
                <w:rFonts w:eastAsia="Batang" w:cs="Arial"/>
                <w:lang w:eastAsia="ko-KR"/>
              </w:rPr>
            </w:pPr>
          </w:p>
          <w:p w:rsidR="000F06B3" w:rsidRDefault="000F06B3" w:rsidP="000F06B3">
            <w:pPr>
              <w:rPr>
                <w:ins w:id="73" w:author="Nokia-pre126" w:date="2020-10-22T11:34:00Z"/>
                <w:rFonts w:eastAsia="Batang" w:cs="Arial"/>
                <w:lang w:eastAsia="ko-KR"/>
              </w:rPr>
            </w:pPr>
            <w:r>
              <w:rPr>
                <w:rFonts w:eastAsia="Batang" w:cs="Arial"/>
                <w:lang w:eastAsia="ko-KR"/>
              </w:rPr>
              <w:t>To be shifted to 5GProtoc16</w:t>
            </w:r>
          </w:p>
          <w:p w:rsidR="000F06B3" w:rsidRDefault="000F06B3" w:rsidP="000F06B3">
            <w:pPr>
              <w:rPr>
                <w:ins w:id="74" w:author="Nokia-pre126" w:date="2020-10-22T11:34:00Z"/>
                <w:rFonts w:eastAsia="Batang" w:cs="Arial"/>
                <w:lang w:eastAsia="ko-KR"/>
              </w:rPr>
            </w:pPr>
            <w:ins w:id="75" w:author="Nokia-pre126" w:date="2020-10-22T11:34:00Z">
              <w:r>
                <w:rPr>
                  <w:rFonts w:eastAsia="Batang" w:cs="Arial"/>
                  <w:lang w:eastAsia="ko-KR"/>
                </w:rPr>
                <w:t>_________________________________________</w:t>
              </w:r>
            </w:ins>
          </w:p>
          <w:p w:rsidR="000F06B3" w:rsidRPr="00D95972" w:rsidRDefault="000F06B3" w:rsidP="000F06B3">
            <w:pPr>
              <w:rPr>
                <w:rFonts w:eastAsia="Batang" w:cs="Arial"/>
                <w:lang w:eastAsia="ko-KR"/>
              </w:rPr>
            </w:pPr>
          </w:p>
        </w:tc>
      </w:tr>
      <w:tr w:rsidR="000F06B3" w:rsidRPr="009A4107" w:rsidTr="0041223B">
        <w:tc>
          <w:tcPr>
            <w:tcW w:w="976" w:type="dxa"/>
            <w:tcBorders>
              <w:top w:val="nil"/>
              <w:left w:val="thinThickThinSmallGap" w:sz="24" w:space="0" w:color="auto"/>
              <w:bottom w:val="nil"/>
            </w:tcBorders>
            <w:shd w:val="clear" w:color="auto" w:fill="auto"/>
          </w:tcPr>
          <w:p w:rsidR="000F06B3" w:rsidRPr="00D95972" w:rsidRDefault="000F06B3" w:rsidP="000F06B3">
            <w:pPr>
              <w:rPr>
                <w:rFonts w:cs="Arial"/>
              </w:rPr>
            </w:pPr>
          </w:p>
        </w:tc>
        <w:tc>
          <w:tcPr>
            <w:tcW w:w="1317" w:type="dxa"/>
            <w:gridSpan w:val="2"/>
            <w:tcBorders>
              <w:top w:val="nil"/>
              <w:bottom w:val="nil"/>
            </w:tcBorders>
            <w:shd w:val="clear" w:color="auto" w:fill="auto"/>
          </w:tcPr>
          <w:p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92D050"/>
          </w:tcPr>
          <w:p w:rsidR="000F06B3" w:rsidRPr="00D95972" w:rsidRDefault="000F06B3" w:rsidP="000F06B3">
            <w:pPr>
              <w:overflowPunct/>
              <w:autoSpaceDE/>
              <w:autoSpaceDN/>
              <w:adjustRightInd/>
              <w:textAlignment w:val="auto"/>
              <w:rPr>
                <w:rFonts w:cs="Arial"/>
                <w:lang w:val="en-US"/>
              </w:rPr>
            </w:pPr>
            <w:r w:rsidRPr="00837004">
              <w:t>C1-20663</w:t>
            </w:r>
            <w:r>
              <w:t>2</w:t>
            </w:r>
          </w:p>
        </w:tc>
        <w:tc>
          <w:tcPr>
            <w:tcW w:w="4191" w:type="dxa"/>
            <w:gridSpan w:val="3"/>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Skipping step 9 if UDM has not requested an acknowledgment from the UE</w:t>
            </w:r>
          </w:p>
        </w:tc>
        <w:tc>
          <w:tcPr>
            <w:tcW w:w="1767" w:type="dxa"/>
            <w:tcBorders>
              <w:top w:val="single" w:sz="4" w:space="0" w:color="auto"/>
              <w:bottom w:val="single" w:sz="4" w:space="0" w:color="auto"/>
            </w:tcBorders>
            <w:shd w:val="clear" w:color="auto" w:fill="92D050"/>
          </w:tcPr>
          <w:p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92D050"/>
          </w:tcPr>
          <w:p w:rsidR="000F06B3" w:rsidRDefault="000F06B3" w:rsidP="000F06B3">
            <w:pPr>
              <w:rPr>
                <w:rFonts w:cs="Arial"/>
              </w:rPr>
            </w:pPr>
            <w:r>
              <w:rPr>
                <w:rFonts w:cs="Arial"/>
              </w:rPr>
              <w:t xml:space="preserve">CR </w:t>
            </w:r>
            <w:r w:rsidRPr="00777F1E">
              <w:rPr>
                <w:rFonts w:cs="Arial"/>
              </w:rPr>
              <w:t xml:space="preserve">0621 </w:t>
            </w:r>
            <w:r>
              <w:rPr>
                <w:rFonts w:cs="Arial"/>
              </w:rPr>
              <w:t>23122 Rel-17</w:t>
            </w:r>
          </w:p>
          <w:p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92D050"/>
          </w:tcPr>
          <w:p w:rsidR="00FD1368" w:rsidRDefault="00FD1368" w:rsidP="000F06B3">
            <w:pPr>
              <w:rPr>
                <w:rFonts w:eastAsia="Batang" w:cs="Arial"/>
                <w:lang w:eastAsia="ko-KR"/>
              </w:rPr>
            </w:pPr>
            <w:r>
              <w:rPr>
                <w:rFonts w:eastAsia="Batang" w:cs="Arial"/>
                <w:lang w:eastAsia="ko-KR"/>
              </w:rPr>
              <w:t>Revised to C1-207244</w:t>
            </w:r>
          </w:p>
          <w:p w:rsidR="00FD1368" w:rsidRDefault="00FD1368" w:rsidP="000F06B3">
            <w:pPr>
              <w:rPr>
                <w:rFonts w:eastAsia="Batang" w:cs="Arial"/>
                <w:lang w:eastAsia="ko-KR"/>
              </w:rPr>
            </w:pPr>
          </w:p>
          <w:p w:rsidR="000F06B3" w:rsidRDefault="000F06B3" w:rsidP="000F06B3">
            <w:pPr>
              <w:rPr>
                <w:rFonts w:eastAsia="Batang" w:cs="Arial"/>
                <w:lang w:eastAsia="ko-KR"/>
              </w:rPr>
            </w:pPr>
            <w:r>
              <w:rPr>
                <w:rFonts w:eastAsia="Batang" w:cs="Arial"/>
                <w:lang w:eastAsia="ko-KR"/>
              </w:rPr>
              <w:t>Agreed</w:t>
            </w:r>
          </w:p>
          <w:p w:rsidR="000F06B3" w:rsidRDefault="000F06B3" w:rsidP="000F06B3">
            <w:pPr>
              <w:rPr>
                <w:rFonts w:eastAsia="Batang" w:cs="Arial"/>
                <w:lang w:eastAsia="ko-KR"/>
              </w:rPr>
            </w:pPr>
          </w:p>
          <w:p w:rsidR="000F06B3" w:rsidRDefault="000F06B3" w:rsidP="000F06B3">
            <w:pPr>
              <w:rPr>
                <w:rFonts w:eastAsia="Batang" w:cs="Arial"/>
                <w:lang w:eastAsia="ko-KR"/>
              </w:rPr>
            </w:pPr>
            <w:r>
              <w:rPr>
                <w:rFonts w:eastAsia="Batang" w:cs="Arial"/>
                <w:lang w:eastAsia="ko-KR"/>
              </w:rPr>
              <w:t>New CR, mirror</w:t>
            </w:r>
          </w:p>
          <w:p w:rsidR="000F06B3" w:rsidRDefault="000F06B3" w:rsidP="000F06B3">
            <w:pPr>
              <w:rPr>
                <w:rFonts w:eastAsia="Batang" w:cs="Arial"/>
                <w:lang w:eastAsia="ko-KR"/>
              </w:rPr>
            </w:pPr>
          </w:p>
          <w:p w:rsidR="000F06B3" w:rsidRDefault="000F06B3" w:rsidP="000F06B3">
            <w:pPr>
              <w:rPr>
                <w:rFonts w:eastAsia="Batang" w:cs="Arial"/>
                <w:b/>
                <w:bCs/>
                <w:lang w:eastAsia="ko-KR"/>
              </w:rPr>
            </w:pPr>
            <w:r>
              <w:rPr>
                <w:rFonts w:eastAsia="Batang" w:cs="Arial"/>
                <w:b/>
                <w:bCs/>
                <w:lang w:eastAsia="ko-KR"/>
              </w:rPr>
              <w:t>CHAIR:</w:t>
            </w:r>
          </w:p>
          <w:p w:rsidR="000F06B3" w:rsidRDefault="000F06B3" w:rsidP="000F06B3">
            <w:pPr>
              <w:rPr>
                <w:rFonts w:eastAsia="Batang" w:cs="Arial"/>
                <w:b/>
                <w:bCs/>
                <w:lang w:eastAsia="ko-KR"/>
              </w:rPr>
            </w:pPr>
            <w:r w:rsidRPr="00777F1E">
              <w:rPr>
                <w:rFonts w:eastAsia="Batang" w:cs="Arial"/>
                <w:b/>
                <w:bCs/>
                <w:lang w:eastAsia="ko-KR"/>
              </w:rPr>
              <w:t>INCORRECT WORK ITEM on cover page, revision needed for CT1#127e</w:t>
            </w:r>
          </w:p>
          <w:p w:rsidR="000F06B3" w:rsidRPr="00777F1E" w:rsidRDefault="000F06B3" w:rsidP="000F06B3">
            <w:pPr>
              <w:rPr>
                <w:rFonts w:eastAsia="Batang" w:cs="Arial"/>
                <w:b/>
                <w:bCs/>
                <w:lang w:eastAsia="ko-KR"/>
              </w:rPr>
            </w:pPr>
          </w:p>
        </w:tc>
      </w:tr>
      <w:tr w:rsidR="000F06B3" w:rsidRPr="009A4107" w:rsidTr="000F06B3">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color w:val="000000"/>
                <w:lang w:val="en-US"/>
              </w:rPr>
            </w:pPr>
          </w:p>
        </w:tc>
      </w:tr>
      <w:tr w:rsidR="000F06B3" w:rsidRPr="009A4107" w:rsidTr="000F06B3">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color w:val="000000"/>
                <w:lang w:val="en-US"/>
              </w:rPr>
            </w:pPr>
          </w:p>
        </w:tc>
      </w:tr>
      <w:tr w:rsidR="000F06B3" w:rsidRPr="009A4107" w:rsidTr="00987D22">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hemeFill="background1"/>
          </w:tcPr>
          <w:p w:rsidR="000F06B3" w:rsidRDefault="000F06B3" w:rsidP="000F06B3"/>
        </w:tc>
        <w:tc>
          <w:tcPr>
            <w:tcW w:w="4191" w:type="dxa"/>
            <w:gridSpan w:val="3"/>
            <w:tcBorders>
              <w:top w:val="single" w:sz="4" w:space="0" w:color="auto"/>
              <w:bottom w:val="single" w:sz="4" w:space="0" w:color="auto"/>
            </w:tcBorders>
            <w:shd w:val="clear" w:color="auto" w:fill="FFFFFF" w:themeFill="background1"/>
          </w:tcPr>
          <w:p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hemeFill="background1"/>
          </w:tcPr>
          <w:p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hemeFill="background1"/>
          </w:tcPr>
          <w:p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F06B3" w:rsidRDefault="000F06B3" w:rsidP="000F06B3">
            <w:pPr>
              <w:rPr>
                <w:rFonts w:cs="Arial"/>
                <w:color w:val="000000"/>
                <w:lang w:val="en-US"/>
              </w:rPr>
            </w:pPr>
          </w:p>
        </w:tc>
      </w:tr>
      <w:tr w:rsidR="000F06B3" w:rsidRPr="009A4107" w:rsidTr="00E25FFA">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Pr="00D95972" w:rsidRDefault="00D07F35" w:rsidP="000F06B3">
            <w:pPr>
              <w:rPr>
                <w:rFonts w:cs="Arial"/>
              </w:rPr>
            </w:pPr>
            <w:hyperlink r:id="rId96" w:history="1">
              <w:r w:rsidR="00B13F17">
                <w:rPr>
                  <w:rStyle w:val="Hyperlink"/>
                </w:rPr>
                <w:t>C1-207155</w:t>
              </w:r>
            </w:hyperlink>
          </w:p>
        </w:tc>
        <w:tc>
          <w:tcPr>
            <w:tcW w:w="4191" w:type="dxa"/>
            <w:gridSpan w:val="3"/>
            <w:tcBorders>
              <w:top w:val="single" w:sz="4" w:space="0" w:color="auto"/>
              <w:bottom w:val="single" w:sz="4" w:space="0" w:color="auto"/>
            </w:tcBorders>
            <w:shd w:val="clear" w:color="auto" w:fill="FFFFFF"/>
          </w:tcPr>
          <w:p w:rsidR="000F06B3" w:rsidRPr="00D95972" w:rsidRDefault="000F06B3" w:rsidP="000F06B3">
            <w:pPr>
              <w:rPr>
                <w:rFonts w:cs="Arial"/>
              </w:rPr>
            </w:pPr>
            <w:r>
              <w:rPr>
                <w:rFonts w:cs="Arial"/>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FF"/>
          </w:tcPr>
          <w:p w:rsidR="000F06B3" w:rsidRPr="00D95972" w:rsidRDefault="000F06B3" w:rsidP="000F06B3">
            <w:pPr>
              <w:rPr>
                <w:rFonts w:cs="Arial"/>
              </w:rPr>
            </w:pPr>
            <w:r>
              <w:rPr>
                <w:rFonts w:cs="Arial"/>
              </w:rPr>
              <w:t>Apple, Roland</w:t>
            </w:r>
          </w:p>
        </w:tc>
        <w:tc>
          <w:tcPr>
            <w:tcW w:w="826" w:type="dxa"/>
            <w:tcBorders>
              <w:top w:val="single" w:sz="4" w:space="0" w:color="auto"/>
              <w:bottom w:val="single" w:sz="4" w:space="0" w:color="auto"/>
            </w:tcBorders>
            <w:shd w:val="clear" w:color="auto" w:fill="FFFFFF"/>
          </w:tcPr>
          <w:p w:rsidR="000F06B3" w:rsidRPr="00D95972" w:rsidRDefault="000F06B3" w:rsidP="000F06B3">
            <w:pPr>
              <w:rPr>
                <w:rFonts w:cs="Arial"/>
              </w:rPr>
            </w:pPr>
            <w:r>
              <w:rPr>
                <w:rFonts w:cs="Arial"/>
              </w:rPr>
              <w:t>CR 0577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87D22" w:rsidRDefault="00987D22" w:rsidP="000F06B3">
            <w:pPr>
              <w:rPr>
                <w:rFonts w:eastAsia="Batang" w:cs="Arial"/>
                <w:lang w:eastAsia="ko-KR"/>
              </w:rPr>
            </w:pPr>
            <w:r>
              <w:rPr>
                <w:rFonts w:eastAsia="Batang" w:cs="Arial"/>
                <w:lang w:eastAsia="ko-KR"/>
              </w:rPr>
              <w:t>Not pursued</w:t>
            </w:r>
          </w:p>
          <w:p w:rsidR="00987D22" w:rsidRDefault="00987D22" w:rsidP="000F06B3">
            <w:pPr>
              <w:rPr>
                <w:rFonts w:eastAsia="Batang" w:cs="Arial"/>
                <w:lang w:eastAsia="ko-KR"/>
              </w:rPr>
            </w:pPr>
            <w:r>
              <w:rPr>
                <w:rFonts w:eastAsia="Batang" w:cs="Arial"/>
                <w:lang w:eastAsia="ko-KR"/>
              </w:rPr>
              <w:t>Author, mon, 1333 indicated he only will revise Rel-17 version</w:t>
            </w:r>
          </w:p>
          <w:p w:rsidR="00987D22" w:rsidRDefault="00987D22" w:rsidP="000F06B3">
            <w:pPr>
              <w:rPr>
                <w:rFonts w:eastAsia="Batang" w:cs="Arial"/>
                <w:lang w:eastAsia="ko-KR"/>
              </w:rPr>
            </w:pPr>
          </w:p>
          <w:p w:rsidR="000F06B3" w:rsidRDefault="000F06B3" w:rsidP="000F06B3">
            <w:pPr>
              <w:rPr>
                <w:rFonts w:eastAsia="Batang" w:cs="Arial"/>
                <w:lang w:eastAsia="ko-KR"/>
              </w:rPr>
            </w:pPr>
            <w:r>
              <w:rPr>
                <w:rFonts w:eastAsia="Batang" w:cs="Arial"/>
                <w:lang w:eastAsia="ko-KR"/>
              </w:rPr>
              <w:t>Revision of C1-206205</w:t>
            </w:r>
          </w:p>
          <w:p w:rsidR="009F1511" w:rsidRDefault="009F1511" w:rsidP="000F06B3">
            <w:pPr>
              <w:rPr>
                <w:rFonts w:eastAsia="Batang" w:cs="Arial"/>
                <w:lang w:eastAsia="ko-KR"/>
              </w:rPr>
            </w:pPr>
          </w:p>
          <w:p w:rsidR="009F1511" w:rsidRDefault="009F1511" w:rsidP="009F1511">
            <w:pPr>
              <w:rPr>
                <w:rFonts w:eastAsia="Batang" w:cs="Arial"/>
                <w:lang w:eastAsia="ko-KR"/>
              </w:rPr>
            </w:pPr>
            <w:r>
              <w:rPr>
                <w:rFonts w:eastAsia="Batang" w:cs="Arial"/>
                <w:lang w:eastAsia="ko-KR"/>
              </w:rPr>
              <w:t>Ivo, Fri, 0920</w:t>
            </w:r>
          </w:p>
          <w:p w:rsidR="009F1511" w:rsidRDefault="009F1511" w:rsidP="009F1511">
            <w:pPr>
              <w:rPr>
                <w:rFonts w:eastAsia="Batang" w:cs="Arial"/>
                <w:lang w:eastAsia="ko-KR"/>
              </w:rPr>
            </w:pPr>
            <w:r>
              <w:rPr>
                <w:rFonts w:eastAsia="Batang" w:cs="Arial"/>
                <w:lang w:eastAsia="ko-KR"/>
              </w:rPr>
              <w:t>Revision required</w:t>
            </w:r>
          </w:p>
          <w:p w:rsidR="000F43CE" w:rsidRDefault="000F43CE" w:rsidP="009F1511">
            <w:pPr>
              <w:rPr>
                <w:rFonts w:eastAsia="Batang" w:cs="Arial"/>
                <w:lang w:eastAsia="ko-KR"/>
              </w:rPr>
            </w:pPr>
          </w:p>
          <w:p w:rsidR="000F43CE" w:rsidRDefault="000F43CE" w:rsidP="000F43CE">
            <w:pPr>
              <w:rPr>
                <w:rFonts w:eastAsia="Batang" w:cs="Arial"/>
                <w:lang w:eastAsia="ko-KR"/>
              </w:rPr>
            </w:pPr>
            <w:r>
              <w:rPr>
                <w:rFonts w:eastAsia="Batang" w:cs="Arial"/>
                <w:lang w:eastAsia="ko-KR"/>
              </w:rPr>
              <w:t>Ban, Fri, 0930</w:t>
            </w:r>
          </w:p>
          <w:p w:rsidR="000F43CE" w:rsidRDefault="000F43CE" w:rsidP="000F43CE">
            <w:pPr>
              <w:rPr>
                <w:rFonts w:eastAsia="Batang" w:cs="Arial"/>
                <w:lang w:eastAsia="ko-KR"/>
              </w:rPr>
            </w:pPr>
            <w:r>
              <w:rPr>
                <w:rFonts w:eastAsia="Batang" w:cs="Arial"/>
                <w:lang w:eastAsia="ko-KR"/>
              </w:rPr>
              <w:t>Revision required</w:t>
            </w:r>
          </w:p>
          <w:p w:rsidR="000F43CE" w:rsidRDefault="000F43CE" w:rsidP="009F1511">
            <w:pPr>
              <w:rPr>
                <w:rFonts w:eastAsia="Batang" w:cs="Arial"/>
                <w:lang w:eastAsia="ko-KR"/>
              </w:rPr>
            </w:pPr>
          </w:p>
          <w:p w:rsidR="009F1511" w:rsidRDefault="00AB1196" w:rsidP="009F1511">
            <w:pPr>
              <w:rPr>
                <w:rFonts w:eastAsia="Batang" w:cs="Arial"/>
                <w:lang w:eastAsia="ko-KR"/>
              </w:rPr>
            </w:pPr>
            <w:r>
              <w:rPr>
                <w:rFonts w:eastAsia="Batang" w:cs="Arial"/>
                <w:lang w:eastAsia="ko-KR"/>
              </w:rPr>
              <w:t xml:space="preserve">Cristina, </w:t>
            </w:r>
            <w:proofErr w:type="spellStart"/>
            <w:r>
              <w:rPr>
                <w:rFonts w:eastAsia="Batang" w:cs="Arial"/>
                <w:lang w:eastAsia="ko-KR"/>
              </w:rPr>
              <w:t>ri</w:t>
            </w:r>
            <w:proofErr w:type="spellEnd"/>
            <w:r>
              <w:rPr>
                <w:rFonts w:eastAsia="Batang" w:cs="Arial"/>
                <w:lang w:eastAsia="ko-KR"/>
              </w:rPr>
              <w:t>, 0930</w:t>
            </w:r>
          </w:p>
          <w:p w:rsidR="00AB1196" w:rsidRDefault="00AB1196" w:rsidP="009F1511">
            <w:pPr>
              <w:rPr>
                <w:rFonts w:eastAsia="Batang" w:cs="Arial"/>
                <w:lang w:eastAsia="ko-KR"/>
              </w:rPr>
            </w:pPr>
            <w:r>
              <w:rPr>
                <w:rFonts w:eastAsia="Batang" w:cs="Arial"/>
                <w:lang w:eastAsia="ko-KR"/>
              </w:rPr>
              <w:t>Objection</w:t>
            </w:r>
          </w:p>
          <w:p w:rsidR="00AB1196" w:rsidRDefault="00AB1196" w:rsidP="009F1511">
            <w:pPr>
              <w:rPr>
                <w:rFonts w:eastAsia="Batang" w:cs="Arial"/>
                <w:lang w:eastAsia="ko-KR"/>
              </w:rPr>
            </w:pPr>
          </w:p>
          <w:p w:rsidR="00AB1196" w:rsidRDefault="00CD57C7" w:rsidP="009F1511">
            <w:pPr>
              <w:rPr>
                <w:rFonts w:eastAsia="Batang" w:cs="Arial"/>
                <w:lang w:eastAsia="ko-KR"/>
              </w:rPr>
            </w:pPr>
            <w:r>
              <w:rPr>
                <w:rFonts w:eastAsia="Batang" w:cs="Arial"/>
                <w:lang w:eastAsia="ko-KR"/>
              </w:rPr>
              <w:lastRenderedPageBreak/>
              <w:t>Roland, Fri, 1812</w:t>
            </w:r>
          </w:p>
          <w:p w:rsidR="00CD57C7" w:rsidRDefault="00CD57C7" w:rsidP="009F1511">
            <w:pPr>
              <w:rPr>
                <w:rFonts w:eastAsia="Batang" w:cs="Arial"/>
                <w:lang w:eastAsia="ko-KR"/>
              </w:rPr>
            </w:pPr>
            <w:r>
              <w:rPr>
                <w:rFonts w:eastAsia="Batang" w:cs="Arial"/>
                <w:lang w:eastAsia="ko-KR"/>
              </w:rPr>
              <w:t>Answers</w:t>
            </w:r>
          </w:p>
          <w:p w:rsidR="00CD57C7" w:rsidRDefault="00CD57C7" w:rsidP="009F1511">
            <w:pPr>
              <w:rPr>
                <w:rFonts w:eastAsia="Batang" w:cs="Arial"/>
                <w:lang w:eastAsia="ko-KR"/>
              </w:rPr>
            </w:pPr>
          </w:p>
          <w:p w:rsidR="00CD57C7" w:rsidRDefault="00CD57C7" w:rsidP="009F1511">
            <w:pPr>
              <w:rPr>
                <w:rFonts w:eastAsia="Batang" w:cs="Arial"/>
                <w:lang w:eastAsia="ko-KR"/>
              </w:rPr>
            </w:pPr>
            <w:r>
              <w:rPr>
                <w:rFonts w:eastAsia="Batang" w:cs="Arial"/>
                <w:lang w:eastAsia="ko-KR"/>
              </w:rPr>
              <w:t>Lena, Fri, 2244</w:t>
            </w:r>
          </w:p>
          <w:p w:rsidR="00CD57C7" w:rsidRDefault="00CD57C7" w:rsidP="009F1511">
            <w:pPr>
              <w:rPr>
                <w:rFonts w:eastAsia="Batang" w:cs="Arial"/>
                <w:lang w:eastAsia="ko-KR"/>
              </w:rPr>
            </w:pPr>
            <w:r>
              <w:rPr>
                <w:rFonts w:eastAsia="Batang" w:cs="Arial"/>
                <w:lang w:eastAsia="ko-KR"/>
              </w:rPr>
              <w:t>Objection, this is not FASMO</w:t>
            </w:r>
          </w:p>
          <w:p w:rsidR="00B67A06" w:rsidRDefault="00B67A06" w:rsidP="009F1511">
            <w:pPr>
              <w:rPr>
                <w:rFonts w:eastAsia="Batang" w:cs="Arial"/>
                <w:lang w:eastAsia="ko-KR"/>
              </w:rPr>
            </w:pPr>
          </w:p>
          <w:p w:rsidR="00B67A06" w:rsidRDefault="00B67A06" w:rsidP="009F1511">
            <w:pPr>
              <w:rPr>
                <w:rFonts w:eastAsia="Batang" w:cs="Arial"/>
                <w:lang w:eastAsia="ko-KR"/>
              </w:rPr>
            </w:pPr>
            <w:r>
              <w:rPr>
                <w:rFonts w:eastAsia="Batang" w:cs="Arial"/>
                <w:lang w:eastAsia="ko-KR"/>
              </w:rPr>
              <w:t>Sung, Mon, 0236</w:t>
            </w:r>
          </w:p>
          <w:p w:rsidR="009F1511" w:rsidRDefault="00B67A06" w:rsidP="009F1511">
            <w:pPr>
              <w:rPr>
                <w:rFonts w:cs="Arial"/>
                <w:color w:val="000000"/>
                <w:lang w:val="en-US"/>
              </w:rPr>
            </w:pPr>
            <w:r>
              <w:rPr>
                <w:rFonts w:cs="Arial"/>
                <w:color w:val="000000"/>
                <w:lang w:val="en-US"/>
              </w:rPr>
              <w:t>Not FASMO, objection</w:t>
            </w:r>
          </w:p>
          <w:p w:rsidR="00B67A06" w:rsidRDefault="00B67A06" w:rsidP="009F1511">
            <w:pPr>
              <w:rPr>
                <w:rFonts w:cs="Arial"/>
                <w:color w:val="000000"/>
                <w:lang w:val="en-US"/>
              </w:rPr>
            </w:pPr>
          </w:p>
          <w:p w:rsidR="00B67A06" w:rsidRDefault="00B67A06" w:rsidP="009F1511">
            <w:pPr>
              <w:rPr>
                <w:rFonts w:cs="Arial"/>
                <w:color w:val="000000"/>
                <w:lang w:val="en-US"/>
              </w:rPr>
            </w:pPr>
          </w:p>
        </w:tc>
      </w:tr>
      <w:tr w:rsidR="000F06B3" w:rsidRPr="009A4107" w:rsidTr="00E25FFA">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Default="00D07F35" w:rsidP="000F06B3">
            <w:hyperlink r:id="rId97" w:history="1">
              <w:r w:rsidR="00B13F17">
                <w:rPr>
                  <w:rStyle w:val="Hyperlink"/>
                </w:rPr>
                <w:t>C1-207157</w:t>
              </w:r>
            </w:hyperlink>
          </w:p>
        </w:tc>
        <w:tc>
          <w:tcPr>
            <w:tcW w:w="4191" w:type="dxa"/>
            <w:gridSpan w:val="3"/>
            <w:tcBorders>
              <w:top w:val="single" w:sz="4" w:space="0" w:color="auto"/>
              <w:bottom w:val="single" w:sz="4" w:space="0" w:color="auto"/>
            </w:tcBorders>
            <w:shd w:val="clear" w:color="auto" w:fill="FFFFFF"/>
          </w:tcPr>
          <w:p w:rsidR="000F06B3" w:rsidRDefault="000F06B3" w:rsidP="000F06B3">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FF"/>
          </w:tcPr>
          <w:p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FF"/>
          </w:tcPr>
          <w:p w:rsidR="000F06B3" w:rsidRDefault="000F06B3" w:rsidP="000F06B3">
            <w:pPr>
              <w:rPr>
                <w:rFonts w:cs="Arial"/>
              </w:rPr>
            </w:pPr>
            <w:r>
              <w:rPr>
                <w:rFonts w:cs="Arial"/>
              </w:rPr>
              <w:t>CR 0576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25FFA" w:rsidRDefault="00E25FFA" w:rsidP="000F06B3">
            <w:pPr>
              <w:rPr>
                <w:rFonts w:cs="Arial"/>
                <w:color w:val="000000"/>
              </w:rPr>
            </w:pPr>
            <w:r>
              <w:rPr>
                <w:rFonts w:cs="Arial"/>
                <w:color w:val="000000"/>
              </w:rPr>
              <w:t>Postponed</w:t>
            </w:r>
          </w:p>
          <w:p w:rsidR="00E25FFA" w:rsidRDefault="00E25FFA" w:rsidP="000F06B3">
            <w:pPr>
              <w:rPr>
                <w:rFonts w:cs="Arial"/>
                <w:color w:val="000000"/>
              </w:rPr>
            </w:pPr>
            <w:r>
              <w:rPr>
                <w:rFonts w:cs="Arial"/>
                <w:color w:val="000000"/>
              </w:rPr>
              <w:t>Roland, Mon, 1439</w:t>
            </w:r>
          </w:p>
          <w:p w:rsidR="00E25FFA" w:rsidRDefault="00E25FFA" w:rsidP="000F06B3">
            <w:pPr>
              <w:rPr>
                <w:rFonts w:cs="Arial"/>
                <w:color w:val="000000"/>
              </w:rPr>
            </w:pPr>
            <w:r>
              <w:rPr>
                <w:rFonts w:cs="Arial"/>
                <w:color w:val="000000"/>
              </w:rPr>
              <w:t>Explained that he only revises Rel-17 version of the CR</w:t>
            </w:r>
          </w:p>
          <w:p w:rsidR="00E25FFA" w:rsidRDefault="00E25FFA" w:rsidP="000F06B3">
            <w:pPr>
              <w:rPr>
                <w:rFonts w:cs="Arial"/>
                <w:color w:val="000000"/>
              </w:rPr>
            </w:pPr>
          </w:p>
          <w:p w:rsidR="00CA7073" w:rsidRDefault="00CA7073" w:rsidP="000F06B3">
            <w:pPr>
              <w:rPr>
                <w:rFonts w:cs="Arial"/>
                <w:color w:val="000000"/>
                <w:lang w:val="en-US"/>
              </w:rPr>
            </w:pPr>
            <w:r>
              <w:rPr>
                <w:rFonts w:cs="Arial"/>
                <w:color w:val="000000"/>
              </w:rPr>
              <w:t xml:space="preserve">MCC </w:t>
            </w:r>
            <w:r>
              <w:rPr>
                <w:rFonts w:cs="Arial"/>
                <w:color w:val="000000"/>
                <w:lang w:val="en-US"/>
              </w:rPr>
              <w:t>Should be rev3</w:t>
            </w:r>
          </w:p>
          <w:p w:rsidR="000F06B3" w:rsidRDefault="000F06B3" w:rsidP="000F06B3">
            <w:pPr>
              <w:rPr>
                <w:rFonts w:cs="Arial"/>
                <w:color w:val="000000"/>
                <w:lang w:val="en-US"/>
              </w:rPr>
            </w:pPr>
            <w:r>
              <w:rPr>
                <w:rFonts w:cs="Arial"/>
                <w:color w:val="000000"/>
                <w:lang w:val="en-US"/>
              </w:rPr>
              <w:t>Revision of C1-206211</w:t>
            </w:r>
          </w:p>
          <w:p w:rsidR="009F1511" w:rsidRDefault="009F1511" w:rsidP="000F06B3">
            <w:pPr>
              <w:rPr>
                <w:rFonts w:cs="Arial"/>
                <w:color w:val="000000"/>
                <w:lang w:val="en-US"/>
              </w:rPr>
            </w:pPr>
          </w:p>
          <w:p w:rsidR="009F1511" w:rsidRDefault="009F1511" w:rsidP="009F1511">
            <w:pPr>
              <w:rPr>
                <w:rFonts w:eastAsia="Batang" w:cs="Arial"/>
                <w:lang w:eastAsia="ko-KR"/>
              </w:rPr>
            </w:pPr>
            <w:r>
              <w:rPr>
                <w:rFonts w:eastAsia="Batang" w:cs="Arial"/>
                <w:lang w:eastAsia="ko-KR"/>
              </w:rPr>
              <w:t>Ivo, Fri, 0920</w:t>
            </w:r>
          </w:p>
          <w:p w:rsidR="009F1511" w:rsidRDefault="009F1511" w:rsidP="009F1511">
            <w:pPr>
              <w:rPr>
                <w:rFonts w:eastAsia="Batang" w:cs="Arial"/>
                <w:lang w:eastAsia="ko-KR"/>
              </w:rPr>
            </w:pPr>
            <w:r>
              <w:rPr>
                <w:rFonts w:eastAsia="Batang" w:cs="Arial"/>
                <w:lang w:eastAsia="ko-KR"/>
              </w:rPr>
              <w:t>Revision required</w:t>
            </w:r>
          </w:p>
          <w:p w:rsidR="000F43CE" w:rsidRDefault="000F43CE" w:rsidP="009F1511">
            <w:pPr>
              <w:rPr>
                <w:rFonts w:eastAsia="Batang" w:cs="Arial"/>
                <w:lang w:eastAsia="ko-KR"/>
              </w:rPr>
            </w:pPr>
          </w:p>
          <w:p w:rsidR="000F43CE" w:rsidRDefault="000F43CE" w:rsidP="009F1511">
            <w:pPr>
              <w:rPr>
                <w:rFonts w:eastAsia="Batang" w:cs="Arial"/>
                <w:lang w:eastAsia="ko-KR"/>
              </w:rPr>
            </w:pPr>
            <w:r>
              <w:rPr>
                <w:rFonts w:eastAsia="Batang" w:cs="Arial"/>
                <w:lang w:eastAsia="ko-KR"/>
              </w:rPr>
              <w:t>Ban, Fri, 0930</w:t>
            </w:r>
          </w:p>
          <w:p w:rsidR="000F43CE" w:rsidRDefault="000F43CE" w:rsidP="009F1511">
            <w:pPr>
              <w:rPr>
                <w:rFonts w:eastAsia="Batang" w:cs="Arial"/>
                <w:lang w:eastAsia="ko-KR"/>
              </w:rPr>
            </w:pPr>
            <w:r>
              <w:rPr>
                <w:rFonts w:eastAsia="Batang" w:cs="Arial"/>
                <w:lang w:eastAsia="ko-KR"/>
              </w:rPr>
              <w:t>Objection</w:t>
            </w:r>
          </w:p>
          <w:p w:rsidR="00CD57C7" w:rsidRDefault="00CD57C7" w:rsidP="009F1511">
            <w:pPr>
              <w:rPr>
                <w:rFonts w:eastAsia="Batang" w:cs="Arial"/>
                <w:lang w:eastAsia="ko-KR"/>
              </w:rPr>
            </w:pPr>
          </w:p>
          <w:p w:rsidR="00CD57C7" w:rsidRDefault="00CD57C7" w:rsidP="009F1511">
            <w:pPr>
              <w:rPr>
                <w:rFonts w:eastAsia="Batang" w:cs="Arial"/>
                <w:lang w:eastAsia="ko-KR"/>
              </w:rPr>
            </w:pPr>
            <w:r>
              <w:rPr>
                <w:rFonts w:eastAsia="Batang" w:cs="Arial"/>
                <w:lang w:eastAsia="ko-KR"/>
              </w:rPr>
              <w:t>Roland, Fri, 1859</w:t>
            </w:r>
          </w:p>
          <w:p w:rsidR="00CD57C7" w:rsidRDefault="00CD57C7" w:rsidP="009F1511">
            <w:pPr>
              <w:rPr>
                <w:rFonts w:eastAsia="Batang" w:cs="Arial"/>
                <w:lang w:eastAsia="ko-KR"/>
              </w:rPr>
            </w:pPr>
            <w:r>
              <w:rPr>
                <w:rFonts w:eastAsia="Batang" w:cs="Arial"/>
                <w:lang w:eastAsia="ko-KR"/>
              </w:rPr>
              <w:t>Explains</w:t>
            </w:r>
          </w:p>
          <w:p w:rsidR="00CD57C7" w:rsidRDefault="00CD57C7" w:rsidP="009F1511">
            <w:pPr>
              <w:rPr>
                <w:rFonts w:eastAsia="Batang" w:cs="Arial"/>
                <w:lang w:eastAsia="ko-KR"/>
              </w:rPr>
            </w:pPr>
          </w:p>
          <w:p w:rsidR="00CD57C7" w:rsidRDefault="00CD57C7" w:rsidP="009F1511">
            <w:pPr>
              <w:rPr>
                <w:rFonts w:eastAsia="Batang" w:cs="Arial"/>
                <w:lang w:eastAsia="ko-KR"/>
              </w:rPr>
            </w:pPr>
            <w:r>
              <w:rPr>
                <w:rFonts w:eastAsia="Batang" w:cs="Arial"/>
                <w:lang w:eastAsia="ko-KR"/>
              </w:rPr>
              <w:t>Lena, Fri, 2256</w:t>
            </w:r>
          </w:p>
          <w:p w:rsidR="00CD57C7" w:rsidRDefault="00CD57C7" w:rsidP="009F1511">
            <w:pPr>
              <w:rPr>
                <w:rFonts w:eastAsia="Batang" w:cs="Arial"/>
                <w:lang w:eastAsia="ko-KR"/>
              </w:rPr>
            </w:pPr>
            <w:r>
              <w:rPr>
                <w:rFonts w:eastAsia="Batang" w:cs="Arial"/>
                <w:lang w:eastAsia="ko-KR"/>
              </w:rPr>
              <w:t>objection</w:t>
            </w:r>
          </w:p>
          <w:p w:rsidR="000F43CE" w:rsidRDefault="000F43CE" w:rsidP="009F1511">
            <w:pPr>
              <w:rPr>
                <w:rFonts w:eastAsia="Batang" w:cs="Arial"/>
                <w:lang w:eastAsia="ko-KR"/>
              </w:rPr>
            </w:pPr>
          </w:p>
          <w:p w:rsidR="009F1511" w:rsidRDefault="009F1511" w:rsidP="009F1511">
            <w:pPr>
              <w:rPr>
                <w:rFonts w:cs="Arial"/>
                <w:color w:val="000000"/>
                <w:lang w:val="en-US"/>
              </w:rPr>
            </w:pPr>
          </w:p>
        </w:tc>
      </w:tr>
      <w:tr w:rsidR="000F06B3" w:rsidRPr="009A4107" w:rsidTr="00B13F17">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rsidR="000F06B3" w:rsidRDefault="00D07F35" w:rsidP="000F06B3">
            <w:hyperlink r:id="rId98" w:history="1">
              <w:r w:rsidR="00B13F17">
                <w:rPr>
                  <w:rStyle w:val="Hyperlink"/>
                </w:rPr>
                <w:t>C1-207159</w:t>
              </w:r>
            </w:hyperlink>
          </w:p>
        </w:tc>
        <w:tc>
          <w:tcPr>
            <w:tcW w:w="4191" w:type="dxa"/>
            <w:gridSpan w:val="3"/>
            <w:tcBorders>
              <w:top w:val="single" w:sz="4" w:space="0" w:color="auto"/>
              <w:bottom w:val="single" w:sz="4" w:space="0" w:color="auto"/>
            </w:tcBorders>
            <w:shd w:val="clear" w:color="auto" w:fill="FFFF00"/>
          </w:tcPr>
          <w:p w:rsidR="000F06B3" w:rsidRDefault="000F06B3" w:rsidP="000F06B3">
            <w:pPr>
              <w:rPr>
                <w:rFonts w:cs="Arial"/>
                <w:lang w:val="en-US"/>
              </w:rPr>
            </w:pPr>
            <w:r>
              <w:rPr>
                <w:rFonts w:cs="Arial"/>
                <w:lang w:val="en-US"/>
              </w:rPr>
              <w:t xml:space="preserve">Use of preferred PLMN/access technology combinations received through control Plane signaling </w:t>
            </w:r>
            <w:proofErr w:type="spellStart"/>
            <w:r>
              <w:rPr>
                <w:rFonts w:cs="Arial"/>
                <w:lang w:val="en-US"/>
              </w:rPr>
              <w:t>SoR</w:t>
            </w:r>
            <w:proofErr w:type="spellEnd"/>
          </w:p>
        </w:tc>
        <w:tc>
          <w:tcPr>
            <w:tcW w:w="1767" w:type="dxa"/>
            <w:tcBorders>
              <w:top w:val="single" w:sz="4" w:space="0" w:color="auto"/>
              <w:bottom w:val="single" w:sz="4" w:space="0" w:color="auto"/>
            </w:tcBorders>
            <w:shd w:val="clear" w:color="auto" w:fill="FFFF00"/>
          </w:tcPr>
          <w:p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CR 0579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0F06B3" w:rsidP="000F06B3">
            <w:pPr>
              <w:rPr>
                <w:rFonts w:cs="Arial"/>
                <w:color w:val="000000"/>
                <w:lang w:val="en-US"/>
              </w:rPr>
            </w:pPr>
            <w:r>
              <w:rPr>
                <w:rFonts w:cs="Arial"/>
                <w:color w:val="000000"/>
                <w:lang w:val="en-US"/>
              </w:rPr>
              <w:t>Revision of C1-206216</w:t>
            </w:r>
          </w:p>
          <w:p w:rsidR="009F1511" w:rsidRDefault="009F1511" w:rsidP="000F06B3">
            <w:pPr>
              <w:rPr>
                <w:rFonts w:cs="Arial"/>
                <w:color w:val="000000"/>
                <w:lang w:val="en-US"/>
              </w:rPr>
            </w:pPr>
          </w:p>
          <w:p w:rsidR="009F1511" w:rsidRDefault="009F1511" w:rsidP="009F1511">
            <w:pPr>
              <w:rPr>
                <w:rFonts w:eastAsia="Batang" w:cs="Arial"/>
                <w:lang w:eastAsia="ko-KR"/>
              </w:rPr>
            </w:pPr>
            <w:r>
              <w:rPr>
                <w:rFonts w:eastAsia="Batang" w:cs="Arial"/>
                <w:lang w:eastAsia="ko-KR"/>
              </w:rPr>
              <w:t>Ivo, Fri, 0920</w:t>
            </w:r>
          </w:p>
          <w:p w:rsidR="009F1511" w:rsidRDefault="009F1511" w:rsidP="009F1511">
            <w:pPr>
              <w:rPr>
                <w:rFonts w:eastAsia="Batang" w:cs="Arial"/>
                <w:lang w:eastAsia="ko-KR"/>
              </w:rPr>
            </w:pPr>
            <w:r>
              <w:rPr>
                <w:rFonts w:eastAsia="Batang" w:cs="Arial"/>
                <w:lang w:eastAsia="ko-KR"/>
              </w:rPr>
              <w:t>Revision required</w:t>
            </w:r>
          </w:p>
          <w:p w:rsidR="00A76BA8" w:rsidRDefault="00A76BA8" w:rsidP="009F1511">
            <w:pPr>
              <w:rPr>
                <w:rFonts w:eastAsia="Batang" w:cs="Arial"/>
                <w:lang w:eastAsia="ko-KR"/>
              </w:rPr>
            </w:pPr>
          </w:p>
          <w:p w:rsidR="00A76BA8" w:rsidRDefault="00A76BA8" w:rsidP="009F1511">
            <w:pPr>
              <w:rPr>
                <w:rFonts w:eastAsia="Batang" w:cs="Arial"/>
                <w:lang w:eastAsia="ko-KR"/>
              </w:rPr>
            </w:pPr>
            <w:r>
              <w:rPr>
                <w:rFonts w:eastAsia="Batang" w:cs="Arial"/>
                <w:lang w:eastAsia="ko-KR"/>
              </w:rPr>
              <w:t>Roland, Fri, 1759</w:t>
            </w:r>
          </w:p>
          <w:p w:rsidR="00A76BA8" w:rsidRDefault="00A76BA8" w:rsidP="009F1511">
            <w:pPr>
              <w:rPr>
                <w:rFonts w:eastAsia="Batang" w:cs="Arial"/>
                <w:lang w:eastAsia="ko-KR"/>
              </w:rPr>
            </w:pPr>
            <w:r>
              <w:rPr>
                <w:rFonts w:eastAsia="Batang" w:cs="Arial"/>
                <w:lang w:eastAsia="ko-KR"/>
              </w:rPr>
              <w:t>Acks Ivo</w:t>
            </w:r>
          </w:p>
          <w:p w:rsidR="00ED5FD1" w:rsidRDefault="00ED5FD1" w:rsidP="009F1511">
            <w:pPr>
              <w:rPr>
                <w:rFonts w:cs="Arial"/>
                <w:color w:val="000000"/>
                <w:lang w:val="en-US"/>
              </w:rPr>
            </w:pPr>
          </w:p>
          <w:p w:rsidR="00ED5FD1" w:rsidRDefault="00ED5FD1" w:rsidP="00ED5FD1">
            <w:pPr>
              <w:rPr>
                <w:rFonts w:eastAsia="Batang" w:cs="Arial"/>
                <w:lang w:eastAsia="ko-KR"/>
              </w:rPr>
            </w:pPr>
            <w:r>
              <w:rPr>
                <w:rFonts w:eastAsia="Batang" w:cs="Arial"/>
                <w:lang w:eastAsia="ko-KR"/>
              </w:rPr>
              <w:t>Lena, Fri, 2256</w:t>
            </w:r>
          </w:p>
          <w:p w:rsidR="00ED5FD1" w:rsidRDefault="00ED5FD1" w:rsidP="00ED5FD1">
            <w:pPr>
              <w:rPr>
                <w:rFonts w:eastAsia="Batang" w:cs="Arial"/>
                <w:lang w:eastAsia="ko-KR"/>
              </w:rPr>
            </w:pPr>
            <w:r>
              <w:rPr>
                <w:rFonts w:eastAsia="Batang" w:cs="Arial"/>
                <w:lang w:eastAsia="ko-KR"/>
              </w:rPr>
              <w:t>Objection</w:t>
            </w:r>
          </w:p>
          <w:p w:rsidR="00B67A06" w:rsidRDefault="00B67A06" w:rsidP="00ED5FD1">
            <w:pPr>
              <w:rPr>
                <w:rFonts w:eastAsia="Batang" w:cs="Arial"/>
                <w:lang w:eastAsia="ko-KR"/>
              </w:rPr>
            </w:pPr>
          </w:p>
          <w:p w:rsidR="00B67A06" w:rsidRDefault="00B67A06" w:rsidP="00B67A06">
            <w:pPr>
              <w:rPr>
                <w:rFonts w:eastAsia="Batang" w:cs="Arial"/>
                <w:lang w:eastAsia="ko-KR"/>
              </w:rPr>
            </w:pPr>
            <w:r>
              <w:rPr>
                <w:rFonts w:eastAsia="Batang" w:cs="Arial"/>
                <w:lang w:eastAsia="ko-KR"/>
              </w:rPr>
              <w:lastRenderedPageBreak/>
              <w:t>Sung, Mon, 0236</w:t>
            </w:r>
          </w:p>
          <w:p w:rsidR="00B67A06" w:rsidRDefault="00B67A06" w:rsidP="00ED5FD1">
            <w:pPr>
              <w:rPr>
                <w:rFonts w:eastAsia="Batang" w:cs="Arial"/>
                <w:lang w:eastAsia="ko-KR"/>
              </w:rPr>
            </w:pPr>
            <w:r>
              <w:rPr>
                <w:rFonts w:eastAsia="Batang" w:cs="Arial"/>
                <w:lang w:eastAsia="ko-KR"/>
              </w:rPr>
              <w:t>Objection</w:t>
            </w:r>
          </w:p>
          <w:p w:rsidR="00B67A06" w:rsidRDefault="00B67A06" w:rsidP="00ED5FD1">
            <w:pPr>
              <w:rPr>
                <w:rFonts w:eastAsia="Batang" w:cs="Arial"/>
                <w:lang w:eastAsia="ko-KR"/>
              </w:rPr>
            </w:pPr>
          </w:p>
          <w:p w:rsidR="008B47F3" w:rsidRDefault="008B47F3" w:rsidP="00ED5FD1">
            <w:pPr>
              <w:rPr>
                <w:rFonts w:eastAsia="Batang" w:cs="Arial"/>
                <w:lang w:eastAsia="ko-KR"/>
              </w:rPr>
            </w:pPr>
            <w:r>
              <w:rPr>
                <w:rFonts w:eastAsia="Batang" w:cs="Arial"/>
                <w:lang w:eastAsia="ko-KR"/>
              </w:rPr>
              <w:t>Roland, Mon, 1237/1303</w:t>
            </w:r>
          </w:p>
          <w:p w:rsidR="008B47F3" w:rsidRDefault="008B47F3" w:rsidP="00ED5FD1">
            <w:pPr>
              <w:rPr>
                <w:rFonts w:eastAsia="Batang" w:cs="Arial"/>
                <w:lang w:eastAsia="ko-KR"/>
              </w:rPr>
            </w:pPr>
            <w:r>
              <w:rPr>
                <w:rFonts w:eastAsia="Batang" w:cs="Arial"/>
                <w:lang w:eastAsia="ko-KR"/>
              </w:rPr>
              <w:t>discussing</w:t>
            </w:r>
          </w:p>
          <w:p w:rsidR="00ED5FD1" w:rsidRDefault="00ED5FD1" w:rsidP="009F1511">
            <w:pPr>
              <w:rPr>
                <w:rFonts w:cs="Arial"/>
                <w:color w:val="000000"/>
                <w:lang w:val="en-US"/>
              </w:rPr>
            </w:pPr>
          </w:p>
        </w:tc>
      </w:tr>
      <w:tr w:rsidR="000F06B3" w:rsidRPr="009A4107" w:rsidTr="00B13F17">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rsidR="000F06B3" w:rsidRDefault="00D07F35" w:rsidP="000F06B3">
            <w:hyperlink r:id="rId99" w:history="1">
              <w:r w:rsidR="00B13F17">
                <w:rPr>
                  <w:rStyle w:val="Hyperlink"/>
                </w:rPr>
                <w:t>C1-207160</w:t>
              </w:r>
            </w:hyperlink>
          </w:p>
        </w:tc>
        <w:tc>
          <w:tcPr>
            <w:tcW w:w="4191" w:type="dxa"/>
            <w:gridSpan w:val="3"/>
            <w:tcBorders>
              <w:top w:val="single" w:sz="4" w:space="0" w:color="auto"/>
              <w:bottom w:val="single" w:sz="4" w:space="0" w:color="auto"/>
            </w:tcBorders>
            <w:shd w:val="clear" w:color="auto" w:fill="FFFF00"/>
          </w:tcPr>
          <w:p w:rsidR="000F06B3" w:rsidRDefault="000F06B3" w:rsidP="000F06B3">
            <w:pPr>
              <w:rPr>
                <w:rFonts w:cs="Arial"/>
                <w:lang w:val="en-US"/>
              </w:rPr>
            </w:pPr>
            <w:r>
              <w:rPr>
                <w:rFonts w:cs="Arial"/>
                <w:lang w:val="en-US"/>
              </w:rPr>
              <w:t xml:space="preserve">Use of preferred PLMN/access technology combinations received through control Plane signaling </w:t>
            </w:r>
            <w:proofErr w:type="spellStart"/>
            <w:r>
              <w:rPr>
                <w:rFonts w:cs="Arial"/>
                <w:lang w:val="en-US"/>
              </w:rPr>
              <w:t>SoR</w:t>
            </w:r>
            <w:proofErr w:type="spellEnd"/>
          </w:p>
        </w:tc>
        <w:tc>
          <w:tcPr>
            <w:tcW w:w="1767" w:type="dxa"/>
            <w:tcBorders>
              <w:top w:val="single" w:sz="4" w:space="0" w:color="auto"/>
              <w:bottom w:val="single" w:sz="4" w:space="0" w:color="auto"/>
            </w:tcBorders>
            <w:shd w:val="clear" w:color="auto" w:fill="FFFF00"/>
          </w:tcPr>
          <w:p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CR 0603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0F06B3" w:rsidP="000F06B3">
            <w:pPr>
              <w:rPr>
                <w:rFonts w:cs="Arial"/>
                <w:color w:val="000000"/>
                <w:lang w:val="en-US"/>
              </w:rPr>
            </w:pPr>
            <w:r>
              <w:rPr>
                <w:rFonts w:cs="Arial"/>
                <w:color w:val="000000"/>
                <w:lang w:val="en-US"/>
              </w:rPr>
              <w:t>Revision of C1-206218</w:t>
            </w:r>
          </w:p>
          <w:p w:rsidR="009F1511" w:rsidRDefault="009F1511" w:rsidP="000F06B3">
            <w:pPr>
              <w:rPr>
                <w:rFonts w:cs="Arial"/>
                <w:color w:val="000000"/>
                <w:lang w:val="en-US"/>
              </w:rPr>
            </w:pPr>
          </w:p>
          <w:p w:rsidR="009F1511" w:rsidRDefault="009F1511" w:rsidP="009F1511">
            <w:pPr>
              <w:rPr>
                <w:rFonts w:eastAsia="Batang" w:cs="Arial"/>
                <w:lang w:eastAsia="ko-KR"/>
              </w:rPr>
            </w:pPr>
            <w:r>
              <w:rPr>
                <w:rFonts w:eastAsia="Batang" w:cs="Arial"/>
                <w:lang w:eastAsia="ko-KR"/>
              </w:rPr>
              <w:t>Ivo, Fri, 0920</w:t>
            </w:r>
          </w:p>
          <w:p w:rsidR="009F1511" w:rsidRDefault="009F1511" w:rsidP="009F1511">
            <w:pPr>
              <w:rPr>
                <w:rFonts w:eastAsia="Batang" w:cs="Arial"/>
                <w:lang w:eastAsia="ko-KR"/>
              </w:rPr>
            </w:pPr>
            <w:r>
              <w:rPr>
                <w:rFonts w:eastAsia="Batang" w:cs="Arial"/>
                <w:lang w:eastAsia="ko-KR"/>
              </w:rPr>
              <w:t>Revision required</w:t>
            </w:r>
          </w:p>
          <w:p w:rsidR="00ED5FD1" w:rsidRDefault="00ED5FD1" w:rsidP="009F1511">
            <w:pPr>
              <w:rPr>
                <w:rFonts w:eastAsia="Batang" w:cs="Arial"/>
                <w:lang w:eastAsia="ko-KR"/>
              </w:rPr>
            </w:pPr>
          </w:p>
          <w:p w:rsidR="00ED5FD1" w:rsidRDefault="00ED5FD1" w:rsidP="00ED5FD1">
            <w:pPr>
              <w:rPr>
                <w:rFonts w:eastAsia="Batang" w:cs="Arial"/>
                <w:lang w:eastAsia="ko-KR"/>
              </w:rPr>
            </w:pPr>
            <w:r>
              <w:rPr>
                <w:rFonts w:eastAsia="Batang" w:cs="Arial"/>
                <w:lang w:eastAsia="ko-KR"/>
              </w:rPr>
              <w:t>Lena, Fri, 2256</w:t>
            </w:r>
          </w:p>
          <w:p w:rsidR="00ED5FD1" w:rsidRDefault="00ED5FD1" w:rsidP="00ED5FD1">
            <w:pPr>
              <w:rPr>
                <w:rFonts w:eastAsia="Batang" w:cs="Arial"/>
                <w:lang w:eastAsia="ko-KR"/>
              </w:rPr>
            </w:pPr>
            <w:r>
              <w:rPr>
                <w:rFonts w:eastAsia="Batang" w:cs="Arial"/>
                <w:lang w:eastAsia="ko-KR"/>
              </w:rPr>
              <w:t>Objection</w:t>
            </w:r>
          </w:p>
          <w:p w:rsidR="00ED5FD1" w:rsidRDefault="00ED5FD1" w:rsidP="009F1511">
            <w:pPr>
              <w:rPr>
                <w:rFonts w:cs="Arial"/>
                <w:color w:val="000000"/>
                <w:lang w:val="en-US"/>
              </w:rPr>
            </w:pPr>
          </w:p>
        </w:tc>
      </w:tr>
      <w:tr w:rsidR="000F06B3" w:rsidRPr="009A4107" w:rsidTr="00B13F17">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rsidR="000F06B3" w:rsidRDefault="000F06B3" w:rsidP="000F06B3">
            <w:r>
              <w:t>C1-207161</w:t>
            </w:r>
          </w:p>
        </w:tc>
        <w:tc>
          <w:tcPr>
            <w:tcW w:w="4191" w:type="dxa"/>
            <w:gridSpan w:val="3"/>
            <w:tcBorders>
              <w:top w:val="single" w:sz="4" w:space="0" w:color="auto"/>
              <w:bottom w:val="single" w:sz="4" w:space="0" w:color="auto"/>
            </w:tcBorders>
            <w:shd w:val="clear" w:color="auto" w:fill="FFFFFF"/>
          </w:tcPr>
          <w:p w:rsidR="000F06B3" w:rsidRDefault="000F06B3" w:rsidP="000F06B3">
            <w:pPr>
              <w:rPr>
                <w:rFonts w:cs="Arial"/>
                <w:lang w:val="en-US"/>
              </w:rPr>
            </w:pPr>
            <w:r>
              <w:rPr>
                <w:rFonts w:cs="Arial"/>
                <w:lang w:val="en-US"/>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FF"/>
          </w:tcPr>
          <w:p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FF"/>
          </w:tcPr>
          <w:p w:rsidR="000F06B3" w:rsidRDefault="000F06B3" w:rsidP="000F06B3">
            <w:pPr>
              <w:rPr>
                <w:rFonts w:cs="Arial"/>
              </w:rPr>
            </w:pPr>
            <w:r>
              <w:rPr>
                <w:rFonts w:cs="Arial"/>
              </w:rPr>
              <w:t>CR 2791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7086A" w:rsidRDefault="0097086A" w:rsidP="000F06B3">
            <w:pPr>
              <w:rPr>
                <w:rFonts w:cs="Arial"/>
                <w:color w:val="000000"/>
                <w:lang w:val="en-US"/>
              </w:rPr>
            </w:pPr>
            <w:r>
              <w:rPr>
                <w:rFonts w:cs="Arial"/>
                <w:color w:val="000000"/>
                <w:lang w:val="en-US"/>
              </w:rPr>
              <w:t>Withdrawn</w:t>
            </w:r>
          </w:p>
          <w:p w:rsidR="000F06B3" w:rsidRDefault="000F06B3" w:rsidP="000F06B3">
            <w:pPr>
              <w:rPr>
                <w:rFonts w:cs="Arial"/>
                <w:color w:val="000000"/>
                <w:lang w:val="en-US"/>
              </w:rPr>
            </w:pPr>
            <w:r>
              <w:rPr>
                <w:rFonts w:cs="Arial"/>
                <w:color w:val="000000"/>
                <w:lang w:val="en-US"/>
              </w:rPr>
              <w:t>Revision of C1-206655</w:t>
            </w:r>
          </w:p>
        </w:tc>
      </w:tr>
      <w:tr w:rsidR="000F06B3" w:rsidRPr="009A4107" w:rsidTr="00B13F17">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rsidR="000F06B3" w:rsidRDefault="00D07F35" w:rsidP="000F06B3">
            <w:hyperlink r:id="rId100" w:history="1">
              <w:r w:rsidR="00B13F17">
                <w:rPr>
                  <w:rStyle w:val="Hyperlink"/>
                </w:rPr>
                <w:t>C1-207203</w:t>
              </w:r>
            </w:hyperlink>
          </w:p>
        </w:tc>
        <w:tc>
          <w:tcPr>
            <w:tcW w:w="4191" w:type="dxa"/>
            <w:gridSpan w:val="3"/>
            <w:tcBorders>
              <w:top w:val="single" w:sz="4" w:space="0" w:color="auto"/>
              <w:bottom w:val="single" w:sz="4" w:space="0" w:color="auto"/>
            </w:tcBorders>
            <w:shd w:val="clear" w:color="auto" w:fill="FFFF00"/>
          </w:tcPr>
          <w:p w:rsidR="000F06B3" w:rsidRDefault="000F06B3" w:rsidP="000F06B3">
            <w:pPr>
              <w:rPr>
                <w:rFonts w:cs="Arial"/>
                <w:lang w:val="en-US"/>
              </w:rPr>
            </w:pPr>
            <w:r>
              <w:rPr>
                <w:rFonts w:cs="Arial"/>
                <w:lang w:val="en-US"/>
              </w:rPr>
              <w:t>Handling of “PLMNs where registration was aborted due to SOR” list</w:t>
            </w:r>
          </w:p>
        </w:tc>
        <w:tc>
          <w:tcPr>
            <w:tcW w:w="1767" w:type="dxa"/>
            <w:tcBorders>
              <w:top w:val="single" w:sz="4" w:space="0" w:color="auto"/>
              <w:bottom w:val="single" w:sz="4" w:space="0" w:color="auto"/>
            </w:tcBorders>
            <w:shd w:val="clear" w:color="auto" w:fill="FFFF00"/>
          </w:tcPr>
          <w:p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CR 0628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141E3F" w:rsidP="000F06B3">
            <w:r>
              <w:rPr>
                <w:rFonts w:cs="Arial"/>
                <w:color w:val="000000"/>
                <w:lang w:val="en-US"/>
              </w:rPr>
              <w:t xml:space="preserve">MCC: </w:t>
            </w:r>
            <w:r>
              <w:t>missing spec# on cover</w:t>
            </w:r>
          </w:p>
          <w:p w:rsidR="009F1511" w:rsidRDefault="009F1511" w:rsidP="000F06B3"/>
          <w:p w:rsidR="009F1511" w:rsidRDefault="009F1511" w:rsidP="000F06B3">
            <w:r>
              <w:t>Ivo, Fri, 0920</w:t>
            </w:r>
          </w:p>
          <w:p w:rsidR="009F1511" w:rsidRDefault="009F1511" w:rsidP="000F06B3">
            <w:r>
              <w:t>Not essential, and comments</w:t>
            </w:r>
          </w:p>
          <w:p w:rsidR="000F43CE" w:rsidRDefault="000F43CE" w:rsidP="000F06B3"/>
          <w:p w:rsidR="000F43CE" w:rsidRDefault="000F43CE" w:rsidP="000F06B3">
            <w:r>
              <w:t>Ban, Fri, 0930</w:t>
            </w:r>
          </w:p>
          <w:p w:rsidR="000F43CE" w:rsidRDefault="000F43CE" w:rsidP="000F06B3">
            <w:r>
              <w:t xml:space="preserve">Revision </w:t>
            </w:r>
            <w:proofErr w:type="spellStart"/>
            <w:r>
              <w:t>rquired</w:t>
            </w:r>
            <w:proofErr w:type="spellEnd"/>
          </w:p>
          <w:p w:rsidR="000F43CE" w:rsidRDefault="000F43CE" w:rsidP="000F06B3"/>
          <w:p w:rsidR="00AB1196" w:rsidRDefault="00AB1196" w:rsidP="00AB1196">
            <w:pPr>
              <w:rPr>
                <w:rFonts w:eastAsia="Batang" w:cs="Arial"/>
                <w:lang w:eastAsia="ko-KR"/>
              </w:rPr>
            </w:pPr>
            <w:r>
              <w:rPr>
                <w:rFonts w:eastAsia="Batang" w:cs="Arial"/>
                <w:lang w:eastAsia="ko-KR"/>
              </w:rPr>
              <w:t xml:space="preserve">Cristina, </w:t>
            </w:r>
            <w:r w:rsidR="00ED5FD1">
              <w:rPr>
                <w:rFonts w:eastAsia="Batang" w:cs="Arial"/>
                <w:lang w:eastAsia="ko-KR"/>
              </w:rPr>
              <w:t>F</w:t>
            </w:r>
            <w:r>
              <w:rPr>
                <w:rFonts w:eastAsia="Batang" w:cs="Arial"/>
                <w:lang w:eastAsia="ko-KR"/>
              </w:rPr>
              <w:t>ri, 0930</w:t>
            </w:r>
          </w:p>
          <w:p w:rsidR="00AB1196" w:rsidRDefault="00AB1196" w:rsidP="00AB1196">
            <w:pPr>
              <w:rPr>
                <w:rFonts w:eastAsia="Batang" w:cs="Arial"/>
                <w:lang w:eastAsia="ko-KR"/>
              </w:rPr>
            </w:pPr>
            <w:r>
              <w:rPr>
                <w:rFonts w:eastAsia="Batang" w:cs="Arial"/>
                <w:lang w:eastAsia="ko-KR"/>
              </w:rPr>
              <w:t>Objection</w:t>
            </w:r>
          </w:p>
          <w:p w:rsidR="009F1511" w:rsidRDefault="009F1511" w:rsidP="000F06B3"/>
          <w:p w:rsidR="00ED5FD1" w:rsidRDefault="00ED5FD1" w:rsidP="000F06B3">
            <w:r>
              <w:t>Lena, Fri, 2259</w:t>
            </w:r>
          </w:p>
          <w:p w:rsidR="00ED5FD1" w:rsidRDefault="00ED5FD1" w:rsidP="000F06B3">
            <w:r>
              <w:t xml:space="preserve">Objection, </w:t>
            </w:r>
            <w:r w:rsidR="00CE32DC">
              <w:t xml:space="preserve">should be </w:t>
            </w:r>
            <w:r>
              <w:t xml:space="preserve">only Rel-17 </w:t>
            </w:r>
          </w:p>
          <w:p w:rsidR="00B67A06" w:rsidRDefault="00B67A06" w:rsidP="000F06B3"/>
          <w:p w:rsidR="00B67A06" w:rsidRDefault="00B67A06" w:rsidP="00B67A06">
            <w:pPr>
              <w:rPr>
                <w:rFonts w:eastAsia="Batang" w:cs="Arial"/>
                <w:lang w:eastAsia="ko-KR"/>
              </w:rPr>
            </w:pPr>
            <w:r>
              <w:rPr>
                <w:rFonts w:eastAsia="Batang" w:cs="Arial"/>
                <w:lang w:eastAsia="ko-KR"/>
              </w:rPr>
              <w:t>Sung, Mon, 0236</w:t>
            </w:r>
          </w:p>
          <w:p w:rsidR="00B67A06" w:rsidRDefault="00B67A06" w:rsidP="000F06B3">
            <w:r>
              <w:t>Objection, not FASMO</w:t>
            </w:r>
          </w:p>
          <w:p w:rsidR="00347943" w:rsidRDefault="00347943" w:rsidP="000F06B3"/>
          <w:p w:rsidR="00347943" w:rsidRDefault="00347943" w:rsidP="000F06B3">
            <w:r>
              <w:t>Ban, Mon, 0801</w:t>
            </w:r>
          </w:p>
          <w:p w:rsidR="00347943" w:rsidRDefault="00347943" w:rsidP="000F06B3">
            <w:r>
              <w:t xml:space="preserve">Some comments, revision required, </w:t>
            </w:r>
          </w:p>
          <w:p w:rsidR="00B67A06" w:rsidRDefault="00B67A06" w:rsidP="000F06B3"/>
          <w:p w:rsidR="009F1511" w:rsidRDefault="009F1511" w:rsidP="000F06B3">
            <w:pPr>
              <w:rPr>
                <w:rFonts w:cs="Arial"/>
                <w:color w:val="000000"/>
                <w:lang w:val="en-US"/>
              </w:rPr>
            </w:pPr>
          </w:p>
        </w:tc>
      </w:tr>
      <w:tr w:rsidR="000F06B3" w:rsidRPr="009A4107" w:rsidTr="00B13F17">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rsidR="000F06B3" w:rsidRDefault="00D07F35" w:rsidP="000F06B3">
            <w:hyperlink r:id="rId101" w:history="1">
              <w:r w:rsidR="00B13F17">
                <w:rPr>
                  <w:rStyle w:val="Hyperlink"/>
                </w:rPr>
                <w:t>C1-207204</w:t>
              </w:r>
            </w:hyperlink>
          </w:p>
        </w:tc>
        <w:tc>
          <w:tcPr>
            <w:tcW w:w="4191" w:type="dxa"/>
            <w:gridSpan w:val="3"/>
            <w:tcBorders>
              <w:top w:val="single" w:sz="4" w:space="0" w:color="auto"/>
              <w:bottom w:val="single" w:sz="4" w:space="0" w:color="auto"/>
            </w:tcBorders>
            <w:shd w:val="clear" w:color="auto" w:fill="FFFF00"/>
          </w:tcPr>
          <w:p w:rsidR="000F06B3" w:rsidRDefault="000F06B3" w:rsidP="000F06B3">
            <w:pPr>
              <w:rPr>
                <w:rFonts w:cs="Arial"/>
                <w:lang w:val="en-US"/>
              </w:rPr>
            </w:pPr>
            <w:r>
              <w:rPr>
                <w:rFonts w:cs="Arial"/>
                <w:lang w:val="en-US"/>
              </w:rPr>
              <w:t>Handling of “PLMNs where registration was aborted due to SOR” list</w:t>
            </w:r>
          </w:p>
        </w:tc>
        <w:tc>
          <w:tcPr>
            <w:tcW w:w="1767" w:type="dxa"/>
            <w:tcBorders>
              <w:top w:val="single" w:sz="4" w:space="0" w:color="auto"/>
              <w:bottom w:val="single" w:sz="4" w:space="0" w:color="auto"/>
            </w:tcBorders>
            <w:shd w:val="clear" w:color="auto" w:fill="FFFF00"/>
          </w:tcPr>
          <w:p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CR 0629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F1511" w:rsidRDefault="009F1511" w:rsidP="009F1511">
            <w:pPr>
              <w:rPr>
                <w:rFonts w:eastAsia="Batang" w:cs="Arial"/>
                <w:lang w:eastAsia="ko-KR"/>
              </w:rPr>
            </w:pPr>
            <w:r>
              <w:rPr>
                <w:rFonts w:eastAsia="Batang" w:cs="Arial"/>
                <w:lang w:eastAsia="ko-KR"/>
              </w:rPr>
              <w:t>Ivo, Fri, 0920</w:t>
            </w:r>
          </w:p>
          <w:p w:rsidR="000F06B3" w:rsidRDefault="009F1511" w:rsidP="009F1511">
            <w:pPr>
              <w:rPr>
                <w:rFonts w:eastAsia="Batang" w:cs="Arial"/>
                <w:lang w:eastAsia="ko-KR"/>
              </w:rPr>
            </w:pPr>
            <w:r>
              <w:rPr>
                <w:rFonts w:eastAsia="Batang" w:cs="Arial"/>
                <w:lang w:eastAsia="ko-KR"/>
              </w:rPr>
              <w:t>Revision required</w:t>
            </w:r>
          </w:p>
          <w:p w:rsidR="009F1511" w:rsidRDefault="009F1511" w:rsidP="009F1511">
            <w:pPr>
              <w:rPr>
                <w:rFonts w:eastAsia="Batang" w:cs="Arial"/>
                <w:lang w:eastAsia="ko-KR"/>
              </w:rPr>
            </w:pPr>
          </w:p>
          <w:p w:rsidR="000F43CE" w:rsidRDefault="000F43CE" w:rsidP="000F43CE">
            <w:r>
              <w:t>Ban, Fri, 0930</w:t>
            </w:r>
          </w:p>
          <w:p w:rsidR="000F43CE" w:rsidRDefault="000F43CE" w:rsidP="000F43CE">
            <w:r>
              <w:t xml:space="preserve">Revision </w:t>
            </w:r>
            <w:proofErr w:type="spellStart"/>
            <w:r>
              <w:t>rquired</w:t>
            </w:r>
            <w:proofErr w:type="spellEnd"/>
          </w:p>
          <w:p w:rsidR="00AB1196" w:rsidRDefault="00AB1196" w:rsidP="000F43CE"/>
          <w:p w:rsidR="00AB1196" w:rsidRDefault="00AB1196" w:rsidP="00AB1196">
            <w:pPr>
              <w:rPr>
                <w:rFonts w:eastAsia="Batang" w:cs="Arial"/>
                <w:lang w:eastAsia="ko-KR"/>
              </w:rPr>
            </w:pPr>
            <w:r>
              <w:rPr>
                <w:rFonts w:eastAsia="Batang" w:cs="Arial"/>
                <w:lang w:eastAsia="ko-KR"/>
              </w:rPr>
              <w:lastRenderedPageBreak/>
              <w:t xml:space="preserve">Cristina, </w:t>
            </w:r>
            <w:proofErr w:type="spellStart"/>
            <w:r>
              <w:rPr>
                <w:rFonts w:eastAsia="Batang" w:cs="Arial"/>
                <w:lang w:eastAsia="ko-KR"/>
              </w:rPr>
              <w:t>ri</w:t>
            </w:r>
            <w:proofErr w:type="spellEnd"/>
            <w:r>
              <w:rPr>
                <w:rFonts w:eastAsia="Batang" w:cs="Arial"/>
                <w:lang w:eastAsia="ko-KR"/>
              </w:rPr>
              <w:t>, 0930</w:t>
            </w:r>
          </w:p>
          <w:p w:rsidR="00AB1196" w:rsidRDefault="00AB1196" w:rsidP="00AB1196">
            <w:pPr>
              <w:rPr>
                <w:rFonts w:eastAsia="Batang" w:cs="Arial"/>
                <w:lang w:eastAsia="ko-KR"/>
              </w:rPr>
            </w:pPr>
            <w:r>
              <w:rPr>
                <w:rFonts w:eastAsia="Batang" w:cs="Arial"/>
                <w:lang w:eastAsia="ko-KR"/>
              </w:rPr>
              <w:t>Objection</w:t>
            </w:r>
          </w:p>
          <w:p w:rsidR="00AB1196" w:rsidRDefault="00AB1196" w:rsidP="009F1511">
            <w:pPr>
              <w:rPr>
                <w:rFonts w:eastAsia="Batang" w:cs="Arial"/>
                <w:lang w:eastAsia="ko-KR"/>
              </w:rPr>
            </w:pPr>
          </w:p>
          <w:p w:rsidR="00B67A06" w:rsidRDefault="00B67A06" w:rsidP="00B67A06">
            <w:pPr>
              <w:rPr>
                <w:rFonts w:eastAsia="Batang" w:cs="Arial"/>
                <w:lang w:eastAsia="ko-KR"/>
              </w:rPr>
            </w:pPr>
            <w:r>
              <w:rPr>
                <w:rFonts w:eastAsia="Batang" w:cs="Arial"/>
                <w:lang w:eastAsia="ko-KR"/>
              </w:rPr>
              <w:t>Sung, Mon, 0236</w:t>
            </w:r>
          </w:p>
          <w:p w:rsidR="00B67A06" w:rsidRDefault="00B67A06" w:rsidP="009F1511">
            <w:pPr>
              <w:rPr>
                <w:rFonts w:eastAsia="Batang" w:cs="Arial"/>
                <w:lang w:eastAsia="ko-KR"/>
              </w:rPr>
            </w:pPr>
            <w:r>
              <w:rPr>
                <w:rFonts w:eastAsia="Batang" w:cs="Arial"/>
                <w:lang w:eastAsia="ko-KR"/>
              </w:rPr>
              <w:t>Revision required</w:t>
            </w:r>
          </w:p>
          <w:p w:rsidR="00B67A06" w:rsidRDefault="00B67A06" w:rsidP="009F1511">
            <w:pPr>
              <w:rPr>
                <w:rFonts w:eastAsia="Batang" w:cs="Arial"/>
                <w:lang w:eastAsia="ko-KR"/>
              </w:rPr>
            </w:pPr>
          </w:p>
          <w:p w:rsidR="009F1511" w:rsidRDefault="009F1511" w:rsidP="009F1511">
            <w:pPr>
              <w:rPr>
                <w:rFonts w:cs="Arial"/>
                <w:color w:val="000000"/>
                <w:lang w:val="en-US"/>
              </w:rPr>
            </w:pPr>
          </w:p>
        </w:tc>
      </w:tr>
      <w:tr w:rsidR="000F06B3" w:rsidRPr="009A4107" w:rsidTr="00B13F17">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rsidR="000F06B3" w:rsidRDefault="00D07F35" w:rsidP="000F06B3">
            <w:hyperlink r:id="rId102" w:history="1">
              <w:r w:rsidR="00B13F17">
                <w:rPr>
                  <w:rStyle w:val="Hyperlink"/>
                </w:rPr>
                <w:t>C1-207206</w:t>
              </w:r>
            </w:hyperlink>
          </w:p>
        </w:tc>
        <w:tc>
          <w:tcPr>
            <w:tcW w:w="4191" w:type="dxa"/>
            <w:gridSpan w:val="3"/>
            <w:tcBorders>
              <w:top w:val="single" w:sz="4" w:space="0" w:color="auto"/>
              <w:bottom w:val="single" w:sz="4" w:space="0" w:color="auto"/>
            </w:tcBorders>
            <w:shd w:val="clear" w:color="auto" w:fill="FFFF00"/>
          </w:tcPr>
          <w:p w:rsidR="000F06B3" w:rsidRDefault="000F06B3" w:rsidP="000F06B3">
            <w:pPr>
              <w:rPr>
                <w:rFonts w:cs="Arial"/>
                <w:lang w:val="en-US"/>
              </w:rPr>
            </w:pPr>
            <w:r>
              <w:rPr>
                <w:rFonts w:cs="Arial"/>
                <w:lang w:val="en-US"/>
              </w:rPr>
              <w:t>Trigger TAU or ATTACH when UE moves to LTE due to ESFB and T3346 is running</w:t>
            </w:r>
          </w:p>
        </w:tc>
        <w:tc>
          <w:tcPr>
            <w:tcW w:w="1767" w:type="dxa"/>
            <w:tcBorders>
              <w:top w:val="single" w:sz="4" w:space="0" w:color="auto"/>
              <w:bottom w:val="single" w:sz="4" w:space="0" w:color="auto"/>
            </w:tcBorders>
            <w:shd w:val="clear" w:color="auto" w:fill="FFFF00"/>
          </w:tcPr>
          <w:p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CR 3472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A05B7A" w:rsidP="000F06B3">
            <w:pPr>
              <w:rPr>
                <w:rFonts w:cs="Arial"/>
                <w:color w:val="000000"/>
                <w:lang w:val="en-US"/>
              </w:rPr>
            </w:pPr>
            <w:r>
              <w:rPr>
                <w:rFonts w:cs="Arial"/>
                <w:color w:val="000000"/>
                <w:lang w:val="en-US"/>
              </w:rPr>
              <w:t>Rae, Fri, 1056</w:t>
            </w:r>
          </w:p>
          <w:p w:rsidR="00A05B7A" w:rsidRDefault="00A05B7A" w:rsidP="000F06B3">
            <w:pPr>
              <w:rPr>
                <w:rFonts w:cs="Arial"/>
                <w:color w:val="000000"/>
                <w:lang w:val="en-US"/>
              </w:rPr>
            </w:pPr>
            <w:r>
              <w:rPr>
                <w:rFonts w:cs="Arial"/>
                <w:color w:val="000000"/>
                <w:lang w:val="en-US"/>
              </w:rPr>
              <w:t>Seems not needed</w:t>
            </w:r>
          </w:p>
          <w:p w:rsidR="00442937" w:rsidRDefault="00442937" w:rsidP="000F06B3">
            <w:pPr>
              <w:rPr>
                <w:rFonts w:cs="Arial"/>
                <w:color w:val="000000"/>
                <w:lang w:val="en-US"/>
              </w:rPr>
            </w:pPr>
          </w:p>
          <w:p w:rsidR="00442937" w:rsidRDefault="00442937" w:rsidP="00442937">
            <w:r>
              <w:t>Mikael, Fri, 1158</w:t>
            </w:r>
          </w:p>
          <w:p w:rsidR="00442937" w:rsidRDefault="00442937" w:rsidP="00442937">
            <w:r>
              <w:t>CR is not needed</w:t>
            </w:r>
          </w:p>
          <w:p w:rsidR="00CE32DC" w:rsidRDefault="00CE32DC" w:rsidP="00442937"/>
          <w:p w:rsidR="00CE32DC" w:rsidRDefault="00CE32DC" w:rsidP="00442937">
            <w:r>
              <w:t>Osama, Fri, 2335</w:t>
            </w:r>
          </w:p>
          <w:p w:rsidR="00CE32DC" w:rsidRDefault="00CE32DC" w:rsidP="00442937">
            <w:r>
              <w:t>Objection, not FASMO</w:t>
            </w:r>
          </w:p>
          <w:p w:rsidR="00442937" w:rsidRPr="00442937" w:rsidRDefault="00442937" w:rsidP="000F06B3">
            <w:pPr>
              <w:rPr>
                <w:rFonts w:cs="Arial"/>
                <w:color w:val="000000"/>
              </w:rPr>
            </w:pPr>
          </w:p>
        </w:tc>
      </w:tr>
      <w:tr w:rsidR="000F06B3" w:rsidRPr="009A4107" w:rsidTr="00B13F17">
        <w:tc>
          <w:tcPr>
            <w:tcW w:w="976" w:type="dxa"/>
            <w:tcBorders>
              <w:top w:val="nil"/>
              <w:left w:val="thinThickThinSmallGap" w:sz="24" w:space="0" w:color="auto"/>
              <w:bottom w:val="nil"/>
            </w:tcBorders>
            <w:shd w:val="clear" w:color="auto" w:fill="auto"/>
          </w:tcPr>
          <w:p w:rsidR="000F06B3" w:rsidRPr="00F472C0" w:rsidRDefault="000F06B3" w:rsidP="000F06B3">
            <w:pPr>
              <w:rPr>
                <w:rFonts w:cs="Arial"/>
              </w:rPr>
            </w:pPr>
          </w:p>
        </w:tc>
        <w:tc>
          <w:tcPr>
            <w:tcW w:w="1317" w:type="dxa"/>
            <w:gridSpan w:val="2"/>
            <w:tcBorders>
              <w:top w:val="nil"/>
              <w:bottom w:val="nil"/>
            </w:tcBorders>
            <w:shd w:val="clear" w:color="auto" w:fill="auto"/>
          </w:tcPr>
          <w:p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rsidR="000F06B3" w:rsidRDefault="00D07F35" w:rsidP="000F06B3">
            <w:hyperlink r:id="rId103" w:history="1">
              <w:r w:rsidR="00B13F17">
                <w:rPr>
                  <w:rStyle w:val="Hyperlink"/>
                </w:rPr>
                <w:t>C1-207207</w:t>
              </w:r>
            </w:hyperlink>
          </w:p>
        </w:tc>
        <w:tc>
          <w:tcPr>
            <w:tcW w:w="4191" w:type="dxa"/>
            <w:gridSpan w:val="3"/>
            <w:tcBorders>
              <w:top w:val="single" w:sz="4" w:space="0" w:color="auto"/>
              <w:bottom w:val="single" w:sz="4" w:space="0" w:color="auto"/>
            </w:tcBorders>
            <w:shd w:val="clear" w:color="auto" w:fill="FFFF00"/>
          </w:tcPr>
          <w:p w:rsidR="000F06B3" w:rsidRDefault="000F06B3" w:rsidP="000F06B3">
            <w:pPr>
              <w:rPr>
                <w:rFonts w:cs="Arial"/>
                <w:lang w:val="en-US"/>
              </w:rPr>
            </w:pPr>
            <w:r>
              <w:rPr>
                <w:rFonts w:cs="Arial"/>
                <w:lang w:val="en-US"/>
              </w:rPr>
              <w:t>Trigger TAU or ATTACH when UE moves to LTE due to ESFB and T3346 is running</w:t>
            </w:r>
          </w:p>
        </w:tc>
        <w:tc>
          <w:tcPr>
            <w:tcW w:w="1767" w:type="dxa"/>
            <w:tcBorders>
              <w:top w:val="single" w:sz="4" w:space="0" w:color="auto"/>
              <w:bottom w:val="single" w:sz="4" w:space="0" w:color="auto"/>
            </w:tcBorders>
            <w:shd w:val="clear" w:color="auto" w:fill="FFFF00"/>
          </w:tcPr>
          <w:p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rsidR="000F06B3" w:rsidRDefault="000F06B3" w:rsidP="000F06B3">
            <w:pPr>
              <w:rPr>
                <w:rFonts w:cs="Arial"/>
              </w:rPr>
            </w:pPr>
            <w:r>
              <w:rPr>
                <w:rFonts w:cs="Arial"/>
              </w:rPr>
              <w:t>CR 3473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F06B3" w:rsidRDefault="00141E3F" w:rsidP="000F06B3">
            <w:r>
              <w:rPr>
                <w:rFonts w:cs="Arial"/>
                <w:color w:val="000000"/>
                <w:lang w:val="en-US"/>
              </w:rPr>
              <w:t xml:space="preserve">MCC: </w:t>
            </w:r>
            <w:r>
              <w:t>wrong spec version on cover</w:t>
            </w:r>
          </w:p>
          <w:p w:rsidR="004D3664" w:rsidRDefault="004D3664" w:rsidP="000F06B3"/>
          <w:p w:rsidR="004D3664" w:rsidRDefault="004D3664" w:rsidP="000F06B3">
            <w:r>
              <w:t>Mohamed, Fri, 0900</w:t>
            </w:r>
          </w:p>
          <w:p w:rsidR="004D3664" w:rsidRDefault="004D3664" w:rsidP="000F06B3">
            <w:r>
              <w:t>Revision required</w:t>
            </w:r>
          </w:p>
          <w:p w:rsidR="00442937" w:rsidRDefault="00442937" w:rsidP="000F06B3"/>
          <w:p w:rsidR="00442937" w:rsidRDefault="00442937" w:rsidP="00442937">
            <w:r>
              <w:t>Mikael, Fri, 1158</w:t>
            </w:r>
          </w:p>
          <w:p w:rsidR="00442937" w:rsidRDefault="00442937" w:rsidP="00442937">
            <w:r>
              <w:t>CR is not needed</w:t>
            </w:r>
          </w:p>
          <w:p w:rsidR="00442937" w:rsidRPr="00442937" w:rsidRDefault="00442937" w:rsidP="000F06B3">
            <w:pPr>
              <w:rPr>
                <w:rFonts w:cs="Arial"/>
                <w:color w:val="000000"/>
              </w:rPr>
            </w:pPr>
          </w:p>
        </w:tc>
      </w:tr>
      <w:bookmarkEnd w:id="24"/>
      <w:tr w:rsidR="00C53299" w:rsidRPr="009A4107" w:rsidTr="00B13F17">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07F35" w:rsidP="00C53299">
            <w:hyperlink r:id="rId104" w:history="1">
              <w:r w:rsidR="00C53299">
                <w:rPr>
                  <w:rStyle w:val="Hyperlink"/>
                </w:rPr>
                <w:t>C1-207232</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 xml:space="preserve">Correction of the Service Operation of </w:t>
            </w:r>
            <w:proofErr w:type="spellStart"/>
            <w:r>
              <w:rPr>
                <w:rFonts w:cs="Arial"/>
                <w:lang w:val="en-US"/>
              </w:rPr>
              <w:t>SoR</w:t>
            </w:r>
            <w:proofErr w:type="spellEnd"/>
            <w:r>
              <w:rPr>
                <w:rFonts w:cs="Arial"/>
                <w:lang w:val="en-US"/>
              </w:rPr>
              <w:t>-AF</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0633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p>
        </w:tc>
      </w:tr>
      <w:tr w:rsidR="00C53299" w:rsidRPr="009A4107" w:rsidTr="00B13F17">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07F35" w:rsidP="00C53299">
            <w:hyperlink r:id="rId105" w:history="1">
              <w:r w:rsidR="00C53299">
                <w:rPr>
                  <w:rStyle w:val="Hyperlink"/>
                </w:rPr>
                <w:t>C1-207124</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 xml:space="preserve">Correction of the Service Operation of </w:t>
            </w:r>
            <w:proofErr w:type="spellStart"/>
            <w:r>
              <w:rPr>
                <w:rFonts w:cs="Arial"/>
                <w:lang w:val="en-US"/>
              </w:rPr>
              <w:t>SoR</w:t>
            </w:r>
            <w:proofErr w:type="spellEnd"/>
            <w:r>
              <w:rPr>
                <w:rFonts w:cs="Arial"/>
                <w:lang w:val="en-US"/>
              </w:rPr>
              <w:t>-AF</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0587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r>
              <w:rPr>
                <w:rFonts w:cs="Arial"/>
                <w:color w:val="000000"/>
                <w:lang w:val="en-US"/>
              </w:rPr>
              <w:t>Revision of C1-205823</w:t>
            </w:r>
          </w:p>
          <w:p w:rsidR="009F1511" w:rsidRDefault="009F1511" w:rsidP="00C53299">
            <w:pPr>
              <w:rPr>
                <w:rFonts w:cs="Arial"/>
                <w:color w:val="000000"/>
                <w:lang w:val="en-US"/>
              </w:rPr>
            </w:pPr>
          </w:p>
          <w:p w:rsidR="009F1511" w:rsidRDefault="009F1511" w:rsidP="009F1511">
            <w:pPr>
              <w:rPr>
                <w:rFonts w:eastAsia="Batang" w:cs="Arial"/>
                <w:lang w:eastAsia="ko-KR"/>
              </w:rPr>
            </w:pPr>
            <w:r>
              <w:rPr>
                <w:rFonts w:eastAsia="Batang" w:cs="Arial"/>
                <w:lang w:eastAsia="ko-KR"/>
              </w:rPr>
              <w:t>Ivo, Fri, 0920</w:t>
            </w:r>
          </w:p>
          <w:p w:rsidR="009F1511" w:rsidRDefault="009F1511" w:rsidP="009F1511">
            <w:pPr>
              <w:rPr>
                <w:rFonts w:cs="Arial"/>
                <w:color w:val="000000"/>
                <w:lang w:val="en-US"/>
              </w:rPr>
            </w:pPr>
            <w:r>
              <w:rPr>
                <w:rFonts w:eastAsia="Batang" w:cs="Arial"/>
                <w:lang w:eastAsia="ko-KR"/>
              </w:rPr>
              <w:t>Revision required</w:t>
            </w:r>
          </w:p>
        </w:tc>
      </w:tr>
      <w:tr w:rsidR="00C53299" w:rsidRPr="009A4107" w:rsidTr="00B13F17">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07F35" w:rsidP="00C53299">
            <w:hyperlink r:id="rId106" w:history="1">
              <w:r w:rsidR="00C53299">
                <w:rPr>
                  <w:rStyle w:val="Hyperlink"/>
                </w:rPr>
                <w:t>C1-207174</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2634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r>
              <w:rPr>
                <w:rFonts w:cs="Arial"/>
                <w:color w:val="000000"/>
                <w:lang w:val="en-US"/>
              </w:rPr>
              <w:t>Revision of C1-206566</w:t>
            </w:r>
          </w:p>
        </w:tc>
      </w:tr>
      <w:tr w:rsidR="00C53299" w:rsidRPr="009A4107" w:rsidTr="00B13F17">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07F35" w:rsidP="00C53299">
            <w:hyperlink r:id="rId107" w:history="1">
              <w:r w:rsidR="00C53299">
                <w:rPr>
                  <w:rStyle w:val="Hyperlink"/>
                </w:rPr>
                <w:t>C1-207175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2635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r>
              <w:rPr>
                <w:rFonts w:cs="Arial"/>
                <w:color w:val="000000"/>
                <w:lang w:val="en-US"/>
              </w:rPr>
              <w:t>Revision of C1-206567</w:t>
            </w:r>
          </w:p>
        </w:tc>
      </w:tr>
      <w:tr w:rsidR="00C53299" w:rsidRPr="009A4107" w:rsidTr="00B13F17">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07F35" w:rsidP="00C53299">
            <w:hyperlink r:id="rId108" w:history="1">
              <w:r w:rsidR="00C53299">
                <w:rPr>
                  <w:rStyle w:val="Hyperlink"/>
                </w:rPr>
                <w:t>C1-207242</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Shared 5G NAS security context</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CR 2878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p>
        </w:tc>
      </w:tr>
      <w:tr w:rsidR="00C53299" w:rsidRPr="009A4107" w:rsidTr="00B13F17">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07F35" w:rsidP="00C53299">
            <w:hyperlink r:id="rId109" w:history="1">
              <w:r w:rsidR="00C53299">
                <w:rPr>
                  <w:rStyle w:val="Hyperlink"/>
                </w:rPr>
                <w:t>C1-207243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Shared 5G NAS security context</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p>
        </w:tc>
      </w:tr>
      <w:tr w:rsidR="00C53299" w:rsidRPr="009A4107" w:rsidTr="00B13F17">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07F35" w:rsidP="00C53299">
            <w:hyperlink r:id="rId110" w:history="1">
              <w:r w:rsidR="00C53299">
                <w:rPr>
                  <w:rStyle w:val="Hyperlink"/>
                </w:rPr>
                <w:t>C1-207244</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Skipping step 9 if UDM has not requested an acknowledgment from the UE</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vivo, NTT DOCOMO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0621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r>
              <w:rPr>
                <w:rFonts w:cs="Arial"/>
                <w:color w:val="000000"/>
                <w:lang w:val="en-US"/>
              </w:rPr>
              <w:t>Revision of C1-206632</w:t>
            </w:r>
          </w:p>
        </w:tc>
      </w:tr>
      <w:tr w:rsidR="00C53299" w:rsidRPr="009A4107" w:rsidTr="00B13F17">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07F35" w:rsidP="00C53299">
            <w:hyperlink r:id="rId111" w:history="1">
              <w:r w:rsidR="00C53299">
                <w:rPr>
                  <w:rStyle w:val="Hyperlink"/>
                </w:rPr>
                <w:t>C1-207280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 xml:space="preserve">Reset registration attempt counter upon successful completion of registration in A/Gb or </w:t>
            </w:r>
            <w:proofErr w:type="spellStart"/>
            <w:r>
              <w:rPr>
                <w:rFonts w:cs="Arial"/>
                <w:lang w:val="en-US"/>
              </w:rPr>
              <w:t>Iu</w:t>
            </w:r>
            <w:proofErr w:type="spellEnd"/>
            <w:r>
              <w:rPr>
                <w:rFonts w:cs="Arial"/>
                <w:lang w:val="en-US"/>
              </w:rPr>
              <w:t xml:space="preserve"> mode</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10631" w:rsidP="00C53299">
            <w:pPr>
              <w:rPr>
                <w:rFonts w:cs="Arial"/>
                <w:color w:val="000000"/>
                <w:lang w:val="en-US"/>
              </w:rPr>
            </w:pPr>
            <w:r>
              <w:rPr>
                <w:rFonts w:cs="Arial"/>
                <w:color w:val="000000"/>
                <w:lang w:val="en-US"/>
              </w:rPr>
              <w:t>Joy, Fri, 0900</w:t>
            </w:r>
          </w:p>
          <w:p w:rsidR="00410631" w:rsidRDefault="00410631" w:rsidP="00C53299">
            <w:pPr>
              <w:rPr>
                <w:rFonts w:cs="Arial"/>
                <w:color w:val="000000"/>
                <w:lang w:val="en-US"/>
              </w:rPr>
            </w:pPr>
            <w:r>
              <w:rPr>
                <w:rFonts w:cs="Arial"/>
                <w:color w:val="000000"/>
                <w:lang w:val="en-US"/>
              </w:rPr>
              <w:t>Rev required</w:t>
            </w:r>
          </w:p>
          <w:p w:rsidR="004D3664" w:rsidRDefault="004D3664" w:rsidP="00C53299">
            <w:pPr>
              <w:rPr>
                <w:rFonts w:cs="Arial"/>
                <w:color w:val="000000"/>
                <w:lang w:val="en-US"/>
              </w:rPr>
            </w:pPr>
          </w:p>
          <w:p w:rsidR="004D3664" w:rsidRDefault="004D3664" w:rsidP="00C53299">
            <w:pPr>
              <w:rPr>
                <w:rFonts w:cs="Arial"/>
                <w:color w:val="000000"/>
                <w:lang w:val="en-US"/>
              </w:rPr>
            </w:pPr>
            <w:r>
              <w:rPr>
                <w:rFonts w:cs="Arial"/>
                <w:color w:val="000000"/>
                <w:lang w:val="en-US"/>
              </w:rPr>
              <w:t>Mohamed, Fri, 0906</w:t>
            </w:r>
          </w:p>
          <w:p w:rsidR="004D3664" w:rsidRDefault="004D3664" w:rsidP="00C53299">
            <w:pPr>
              <w:rPr>
                <w:rFonts w:cs="Arial"/>
                <w:color w:val="000000"/>
                <w:lang w:val="en-US"/>
              </w:rPr>
            </w:pPr>
            <w:r>
              <w:rPr>
                <w:rFonts w:cs="Arial"/>
                <w:color w:val="000000"/>
                <w:lang w:val="en-US"/>
              </w:rPr>
              <w:t>Objection</w:t>
            </w:r>
          </w:p>
          <w:p w:rsidR="006759FF" w:rsidRDefault="006759FF" w:rsidP="00C53299">
            <w:pPr>
              <w:rPr>
                <w:rFonts w:cs="Arial"/>
                <w:color w:val="000000"/>
                <w:lang w:val="en-US"/>
              </w:rPr>
            </w:pPr>
          </w:p>
          <w:p w:rsidR="006759FF" w:rsidRDefault="006759FF" w:rsidP="00C53299">
            <w:pPr>
              <w:rPr>
                <w:rFonts w:cs="Arial"/>
                <w:color w:val="000000"/>
                <w:lang w:val="en-US"/>
              </w:rPr>
            </w:pPr>
            <w:r>
              <w:rPr>
                <w:rFonts w:cs="Arial"/>
                <w:color w:val="000000"/>
                <w:lang w:val="en-US"/>
              </w:rPr>
              <w:t>Kaj, Fri, 0930</w:t>
            </w:r>
          </w:p>
          <w:p w:rsidR="006759FF" w:rsidRDefault="006759FF" w:rsidP="00C53299">
            <w:pPr>
              <w:rPr>
                <w:rFonts w:cs="Arial"/>
                <w:color w:val="000000"/>
                <w:lang w:val="en-US"/>
              </w:rPr>
            </w:pPr>
            <w:r>
              <w:rPr>
                <w:rFonts w:cs="Arial"/>
                <w:color w:val="000000"/>
                <w:lang w:val="en-US"/>
              </w:rPr>
              <w:t>objection</w:t>
            </w:r>
          </w:p>
          <w:p w:rsidR="004D3664" w:rsidRDefault="004D3664" w:rsidP="00C53299">
            <w:pPr>
              <w:rPr>
                <w:rFonts w:cs="Arial"/>
                <w:color w:val="000000"/>
                <w:lang w:val="en-US"/>
              </w:rPr>
            </w:pPr>
          </w:p>
        </w:tc>
      </w:tr>
      <w:tr w:rsidR="00C53299" w:rsidRPr="009A4107" w:rsidTr="00987D22">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07F35" w:rsidP="00C53299">
            <w:hyperlink r:id="rId112" w:history="1">
              <w:r w:rsidR="00C53299">
                <w:rPr>
                  <w:rStyle w:val="Hyperlink"/>
                </w:rPr>
                <w:t>C1-207281</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 xml:space="preserve">Reset registration attempt counter upon successful completion of registration in A/Gb or </w:t>
            </w:r>
            <w:proofErr w:type="spellStart"/>
            <w:r>
              <w:rPr>
                <w:rFonts w:cs="Arial"/>
                <w:lang w:val="en-US"/>
              </w:rPr>
              <w:t>Iu</w:t>
            </w:r>
            <w:proofErr w:type="spellEnd"/>
            <w:r>
              <w:rPr>
                <w:rFonts w:cs="Arial"/>
                <w:lang w:val="en-US"/>
              </w:rPr>
              <w:t xml:space="preserve"> mode</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cs="Arial"/>
                <w:color w:val="000000"/>
                <w:lang w:val="en-US"/>
              </w:rPr>
              <w:t xml:space="preserve">MCC: </w:t>
            </w:r>
            <w:r>
              <w:t>should be 5GProtoc16 on cover. Correct in 3GU</w:t>
            </w:r>
          </w:p>
          <w:p w:rsidR="00410631" w:rsidRDefault="00410631" w:rsidP="00C53299"/>
          <w:p w:rsidR="00410631" w:rsidRDefault="00410631" w:rsidP="00410631">
            <w:pPr>
              <w:rPr>
                <w:rFonts w:cs="Arial"/>
                <w:color w:val="000000"/>
                <w:lang w:val="en-US"/>
              </w:rPr>
            </w:pPr>
            <w:r>
              <w:rPr>
                <w:rFonts w:cs="Arial"/>
                <w:color w:val="000000"/>
                <w:lang w:val="en-US"/>
              </w:rPr>
              <w:t>Joy, Fri, 0900</w:t>
            </w:r>
          </w:p>
          <w:p w:rsidR="00410631" w:rsidRDefault="00410631" w:rsidP="00410631">
            <w:pPr>
              <w:rPr>
                <w:rFonts w:cs="Arial"/>
                <w:color w:val="000000"/>
                <w:lang w:val="en-US"/>
              </w:rPr>
            </w:pPr>
            <w:r>
              <w:rPr>
                <w:rFonts w:cs="Arial"/>
                <w:color w:val="000000"/>
                <w:lang w:val="en-US"/>
              </w:rPr>
              <w:t>Rev required</w:t>
            </w:r>
          </w:p>
          <w:p w:rsidR="004D3664" w:rsidRDefault="004D3664" w:rsidP="00410631">
            <w:pPr>
              <w:rPr>
                <w:rFonts w:cs="Arial"/>
                <w:color w:val="000000"/>
                <w:lang w:val="en-US"/>
              </w:rPr>
            </w:pPr>
          </w:p>
          <w:p w:rsidR="004D3664" w:rsidRDefault="004D3664" w:rsidP="004D3664">
            <w:r>
              <w:t>Mohamed, Fri, 0900</w:t>
            </w:r>
          </w:p>
          <w:p w:rsidR="004D3664" w:rsidRDefault="006759FF" w:rsidP="004D3664">
            <w:r>
              <w:t>O</w:t>
            </w:r>
            <w:r w:rsidR="004D3664">
              <w:t>bjection</w:t>
            </w:r>
          </w:p>
          <w:p w:rsidR="006759FF" w:rsidRDefault="006759FF" w:rsidP="004D3664"/>
          <w:p w:rsidR="006759FF" w:rsidRDefault="006759FF" w:rsidP="004D3664">
            <w:r>
              <w:t>Kaj, Fri, 0944</w:t>
            </w:r>
          </w:p>
          <w:p w:rsidR="006759FF" w:rsidRDefault="006759FF" w:rsidP="004D3664">
            <w:r>
              <w:t>Concerns</w:t>
            </w:r>
          </w:p>
          <w:p w:rsidR="006759FF" w:rsidRDefault="006759FF" w:rsidP="004D3664"/>
          <w:p w:rsidR="006759FF" w:rsidRDefault="006759FF" w:rsidP="004D3664">
            <w:pPr>
              <w:rPr>
                <w:rFonts w:ascii="Calibri" w:hAnsi="Calibri"/>
              </w:rPr>
            </w:pPr>
          </w:p>
          <w:p w:rsidR="00C53299" w:rsidRDefault="00C53299" w:rsidP="00C53299">
            <w:pPr>
              <w:rPr>
                <w:rFonts w:cs="Arial"/>
                <w:color w:val="000000"/>
                <w:lang w:val="en-US"/>
              </w:rPr>
            </w:pPr>
          </w:p>
        </w:tc>
      </w:tr>
      <w:tr w:rsidR="00987D22" w:rsidRPr="009A4107" w:rsidTr="00E25FFA">
        <w:tc>
          <w:tcPr>
            <w:tcW w:w="976" w:type="dxa"/>
            <w:tcBorders>
              <w:top w:val="nil"/>
              <w:left w:val="thinThickThinSmallGap" w:sz="24" w:space="0" w:color="auto"/>
              <w:bottom w:val="nil"/>
            </w:tcBorders>
            <w:shd w:val="clear" w:color="auto" w:fill="auto"/>
          </w:tcPr>
          <w:p w:rsidR="00987D22" w:rsidRPr="00F472C0" w:rsidRDefault="00987D22" w:rsidP="00D07F35">
            <w:pPr>
              <w:rPr>
                <w:rFonts w:cs="Arial"/>
              </w:rPr>
            </w:pPr>
          </w:p>
        </w:tc>
        <w:tc>
          <w:tcPr>
            <w:tcW w:w="1317" w:type="dxa"/>
            <w:gridSpan w:val="2"/>
            <w:tcBorders>
              <w:top w:val="nil"/>
              <w:bottom w:val="nil"/>
            </w:tcBorders>
            <w:shd w:val="clear" w:color="auto" w:fill="auto"/>
          </w:tcPr>
          <w:p w:rsidR="00987D22" w:rsidRPr="009A4107" w:rsidRDefault="00987D22" w:rsidP="00D07F35">
            <w:pPr>
              <w:rPr>
                <w:rFonts w:cs="Arial"/>
                <w:lang w:val="en-US"/>
              </w:rPr>
            </w:pPr>
          </w:p>
        </w:tc>
        <w:tc>
          <w:tcPr>
            <w:tcW w:w="1088" w:type="dxa"/>
            <w:tcBorders>
              <w:top w:val="single" w:sz="4" w:space="0" w:color="auto"/>
              <w:bottom w:val="single" w:sz="4" w:space="0" w:color="auto"/>
            </w:tcBorders>
            <w:shd w:val="clear" w:color="auto" w:fill="FFFF00"/>
          </w:tcPr>
          <w:p w:rsidR="00987D22" w:rsidRDefault="00987D22" w:rsidP="00D07F35">
            <w:r w:rsidRPr="00987D22">
              <w:t>C1-207504</w:t>
            </w:r>
          </w:p>
        </w:tc>
        <w:tc>
          <w:tcPr>
            <w:tcW w:w="4191" w:type="dxa"/>
            <w:gridSpan w:val="3"/>
            <w:tcBorders>
              <w:top w:val="single" w:sz="4" w:space="0" w:color="auto"/>
              <w:bottom w:val="single" w:sz="4" w:space="0" w:color="auto"/>
            </w:tcBorders>
            <w:shd w:val="clear" w:color="auto" w:fill="FFFF00"/>
          </w:tcPr>
          <w:p w:rsidR="00987D22" w:rsidRDefault="00987D22" w:rsidP="00D07F35">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rsidR="00987D22" w:rsidRDefault="00987D22" w:rsidP="00D07F35">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rsidR="00987D22" w:rsidRDefault="00987D22" w:rsidP="00D07F35">
            <w:pPr>
              <w:rPr>
                <w:rFonts w:cs="Arial"/>
              </w:rPr>
            </w:pPr>
            <w:r>
              <w:rPr>
                <w:rFonts w:cs="Arial"/>
              </w:rPr>
              <w:t>CR 0600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87D22" w:rsidRDefault="00987D22" w:rsidP="00D07F35">
            <w:pPr>
              <w:rPr>
                <w:rFonts w:cs="Arial"/>
                <w:color w:val="000000"/>
                <w:lang w:val="en-US"/>
              </w:rPr>
            </w:pPr>
            <w:ins w:id="76" w:author="Nokia-pre126" w:date="2020-11-16T13:44:00Z">
              <w:r>
                <w:rPr>
                  <w:rFonts w:cs="Arial"/>
                  <w:color w:val="000000"/>
                  <w:lang w:val="en-US"/>
                </w:rPr>
                <w:t>Revision of C1-207156</w:t>
              </w:r>
            </w:ins>
          </w:p>
          <w:p w:rsidR="00987D22" w:rsidRDefault="00987D22" w:rsidP="00D07F35">
            <w:pPr>
              <w:rPr>
                <w:rFonts w:cs="Arial"/>
                <w:color w:val="000000"/>
                <w:lang w:val="en-US"/>
              </w:rPr>
            </w:pPr>
          </w:p>
          <w:p w:rsidR="00987D22" w:rsidRDefault="00987D22" w:rsidP="00D07F35">
            <w:pPr>
              <w:rPr>
                <w:rFonts w:cs="Arial"/>
                <w:color w:val="000000"/>
                <w:lang w:val="en-US"/>
              </w:rPr>
            </w:pPr>
            <w:r>
              <w:rPr>
                <w:rFonts w:cs="Arial"/>
                <w:color w:val="000000"/>
                <w:lang w:val="en-US"/>
              </w:rPr>
              <w:t>This is now Rel-17 only, i.e. 5GProtoc17</w:t>
            </w:r>
          </w:p>
          <w:p w:rsidR="00601A8D" w:rsidRDefault="00601A8D" w:rsidP="00D07F35">
            <w:pPr>
              <w:rPr>
                <w:rFonts w:cs="Arial"/>
                <w:color w:val="000000"/>
                <w:lang w:val="en-US"/>
              </w:rPr>
            </w:pPr>
          </w:p>
          <w:p w:rsidR="00601A8D" w:rsidRDefault="00601A8D" w:rsidP="00D07F35">
            <w:pPr>
              <w:rPr>
                <w:rFonts w:cs="Arial"/>
                <w:color w:val="000000"/>
                <w:lang w:val="en-US"/>
              </w:rPr>
            </w:pPr>
            <w:r>
              <w:rPr>
                <w:rFonts w:cs="Arial"/>
                <w:color w:val="000000"/>
                <w:lang w:val="en-US"/>
              </w:rPr>
              <w:t>Mariusz, Mon, 1456</w:t>
            </w:r>
          </w:p>
          <w:p w:rsidR="00601A8D" w:rsidRDefault="00601A8D" w:rsidP="00D07F35">
            <w:pPr>
              <w:rPr>
                <w:rFonts w:cs="Arial"/>
                <w:color w:val="000000"/>
                <w:lang w:val="en-US"/>
              </w:rPr>
            </w:pPr>
            <w:r>
              <w:rPr>
                <w:rFonts w:cs="Arial"/>
                <w:color w:val="000000"/>
                <w:lang w:val="en-US"/>
              </w:rPr>
              <w:t xml:space="preserve">Rev </w:t>
            </w:r>
            <w:proofErr w:type="spellStart"/>
            <w:r>
              <w:rPr>
                <w:rFonts w:cs="Arial"/>
                <w:color w:val="000000"/>
                <w:lang w:val="en-US"/>
              </w:rPr>
              <w:t>rquired</w:t>
            </w:r>
            <w:proofErr w:type="spellEnd"/>
            <w:r>
              <w:rPr>
                <w:rFonts w:cs="Arial"/>
                <w:color w:val="000000"/>
                <w:lang w:val="en-US"/>
              </w:rPr>
              <w:t>, minor changes</w:t>
            </w:r>
          </w:p>
          <w:p w:rsidR="009D6865" w:rsidRDefault="009D6865" w:rsidP="00D07F35">
            <w:pPr>
              <w:rPr>
                <w:rFonts w:cs="Arial"/>
                <w:color w:val="000000"/>
                <w:lang w:val="en-US"/>
              </w:rPr>
            </w:pPr>
          </w:p>
          <w:p w:rsidR="009D6865" w:rsidRDefault="009D6865" w:rsidP="00D07F35">
            <w:pPr>
              <w:rPr>
                <w:rFonts w:cs="Arial"/>
                <w:color w:val="000000"/>
                <w:lang w:val="en-US"/>
              </w:rPr>
            </w:pPr>
            <w:r>
              <w:rPr>
                <w:rFonts w:cs="Arial"/>
                <w:color w:val="000000"/>
                <w:lang w:val="en-US"/>
              </w:rPr>
              <w:t>Roland, Mon, 1750</w:t>
            </w:r>
          </w:p>
          <w:p w:rsidR="009D6865" w:rsidRDefault="009D6865" w:rsidP="00D07F35">
            <w:pPr>
              <w:rPr>
                <w:rFonts w:cs="Arial"/>
                <w:color w:val="000000"/>
                <w:lang w:val="en-US"/>
              </w:rPr>
            </w:pPr>
            <w:r>
              <w:rPr>
                <w:rFonts w:cs="Arial"/>
                <w:color w:val="000000"/>
                <w:lang w:val="en-US"/>
              </w:rPr>
              <w:t>rev</w:t>
            </w:r>
            <w:bookmarkStart w:id="77" w:name="_GoBack"/>
            <w:bookmarkEnd w:id="77"/>
          </w:p>
          <w:p w:rsidR="00987D22" w:rsidRDefault="00987D22" w:rsidP="00D07F35">
            <w:pPr>
              <w:rPr>
                <w:ins w:id="78" w:author="Nokia-pre126" w:date="2020-11-16T13:44:00Z"/>
                <w:rFonts w:cs="Arial"/>
                <w:color w:val="000000"/>
                <w:lang w:val="en-US"/>
              </w:rPr>
            </w:pPr>
          </w:p>
          <w:p w:rsidR="00987D22" w:rsidRDefault="00987D22" w:rsidP="00D07F35">
            <w:pPr>
              <w:rPr>
                <w:ins w:id="79" w:author="Nokia-pre126" w:date="2020-11-16T13:44:00Z"/>
                <w:rFonts w:cs="Arial"/>
                <w:color w:val="000000"/>
                <w:lang w:val="en-US"/>
              </w:rPr>
            </w:pPr>
            <w:ins w:id="80" w:author="Nokia-pre126" w:date="2020-11-16T13:44:00Z">
              <w:r>
                <w:rPr>
                  <w:rFonts w:cs="Arial"/>
                  <w:color w:val="000000"/>
                  <w:lang w:val="en-US"/>
                </w:rPr>
                <w:t>_________________________________________</w:t>
              </w:r>
            </w:ins>
          </w:p>
          <w:p w:rsidR="00987D22" w:rsidRDefault="00987D22" w:rsidP="00D07F35">
            <w:pPr>
              <w:rPr>
                <w:rFonts w:cs="Arial"/>
                <w:color w:val="000000"/>
                <w:lang w:val="en-US"/>
              </w:rPr>
            </w:pPr>
            <w:r>
              <w:rPr>
                <w:rFonts w:cs="Arial"/>
                <w:color w:val="000000"/>
                <w:lang w:val="en-US"/>
              </w:rPr>
              <w:lastRenderedPageBreak/>
              <w:t>Revision of C1-206206</w:t>
            </w:r>
          </w:p>
          <w:p w:rsidR="00987D22" w:rsidRDefault="00987D22" w:rsidP="00D07F35">
            <w:pPr>
              <w:rPr>
                <w:rFonts w:cs="Arial"/>
                <w:color w:val="000000"/>
                <w:lang w:val="en-US"/>
              </w:rPr>
            </w:pPr>
          </w:p>
          <w:p w:rsidR="00987D22" w:rsidRDefault="00987D22" w:rsidP="00D07F35">
            <w:pPr>
              <w:rPr>
                <w:rFonts w:eastAsia="Batang" w:cs="Arial"/>
                <w:lang w:eastAsia="ko-KR"/>
              </w:rPr>
            </w:pPr>
            <w:r>
              <w:rPr>
                <w:rFonts w:eastAsia="Batang" w:cs="Arial"/>
                <w:lang w:eastAsia="ko-KR"/>
              </w:rPr>
              <w:t>Ivo, Fri, 0920</w:t>
            </w:r>
          </w:p>
          <w:p w:rsidR="00987D22" w:rsidRDefault="00987D22" w:rsidP="00D07F35">
            <w:pPr>
              <w:rPr>
                <w:rFonts w:eastAsia="Batang" w:cs="Arial"/>
                <w:lang w:eastAsia="ko-KR"/>
              </w:rPr>
            </w:pPr>
            <w:r>
              <w:rPr>
                <w:rFonts w:eastAsia="Batang" w:cs="Arial"/>
                <w:lang w:eastAsia="ko-KR"/>
              </w:rPr>
              <w:t>Revision required</w:t>
            </w:r>
          </w:p>
          <w:p w:rsidR="00987D22" w:rsidRDefault="00987D22" w:rsidP="00D07F35">
            <w:pPr>
              <w:rPr>
                <w:rFonts w:eastAsia="Batang" w:cs="Arial"/>
                <w:lang w:eastAsia="ko-KR"/>
              </w:rPr>
            </w:pPr>
          </w:p>
          <w:p w:rsidR="00987D22" w:rsidRDefault="00987D22" w:rsidP="00D07F35">
            <w:r>
              <w:t>Ban, Fri, 0930</w:t>
            </w:r>
          </w:p>
          <w:p w:rsidR="00987D22" w:rsidRDefault="00987D22" w:rsidP="00D07F35">
            <w:r>
              <w:t xml:space="preserve">Revision </w:t>
            </w:r>
            <w:proofErr w:type="spellStart"/>
            <w:r>
              <w:t>rquired</w:t>
            </w:r>
            <w:proofErr w:type="spellEnd"/>
          </w:p>
          <w:p w:rsidR="00987D22" w:rsidRDefault="00987D22" w:rsidP="00D07F35"/>
          <w:p w:rsidR="00987D22" w:rsidRDefault="00987D22" w:rsidP="00D07F35">
            <w:pPr>
              <w:rPr>
                <w:rFonts w:eastAsia="Batang" w:cs="Arial"/>
                <w:lang w:eastAsia="ko-KR"/>
              </w:rPr>
            </w:pPr>
            <w:r>
              <w:rPr>
                <w:rFonts w:eastAsia="Batang" w:cs="Arial"/>
                <w:lang w:eastAsia="ko-KR"/>
              </w:rPr>
              <w:t xml:space="preserve">Cristina, </w:t>
            </w:r>
            <w:proofErr w:type="spellStart"/>
            <w:r>
              <w:rPr>
                <w:rFonts w:eastAsia="Batang" w:cs="Arial"/>
                <w:lang w:eastAsia="ko-KR"/>
              </w:rPr>
              <w:t>ri</w:t>
            </w:r>
            <w:proofErr w:type="spellEnd"/>
            <w:r>
              <w:rPr>
                <w:rFonts w:eastAsia="Batang" w:cs="Arial"/>
                <w:lang w:eastAsia="ko-KR"/>
              </w:rPr>
              <w:t>, 0930</w:t>
            </w:r>
          </w:p>
          <w:p w:rsidR="00987D22" w:rsidRDefault="00987D22" w:rsidP="00D07F35">
            <w:pPr>
              <w:rPr>
                <w:rFonts w:eastAsia="Batang" w:cs="Arial"/>
                <w:lang w:eastAsia="ko-KR"/>
              </w:rPr>
            </w:pPr>
            <w:r>
              <w:rPr>
                <w:rFonts w:eastAsia="Batang" w:cs="Arial"/>
                <w:lang w:eastAsia="ko-KR"/>
              </w:rPr>
              <w:t>Objection</w:t>
            </w:r>
          </w:p>
          <w:p w:rsidR="00987D22" w:rsidRDefault="00987D22" w:rsidP="00D07F35">
            <w:pPr>
              <w:rPr>
                <w:rFonts w:eastAsia="Batang" w:cs="Arial"/>
                <w:lang w:eastAsia="ko-KR"/>
              </w:rPr>
            </w:pPr>
          </w:p>
          <w:p w:rsidR="00987D22" w:rsidRDefault="00987D22" w:rsidP="00D07F35">
            <w:pPr>
              <w:rPr>
                <w:rFonts w:eastAsia="Batang" w:cs="Arial"/>
                <w:lang w:eastAsia="ko-KR"/>
              </w:rPr>
            </w:pPr>
            <w:r>
              <w:rPr>
                <w:rFonts w:eastAsia="Batang" w:cs="Arial"/>
                <w:lang w:eastAsia="ko-KR"/>
              </w:rPr>
              <w:t>Lena, Fri, 2250</w:t>
            </w:r>
          </w:p>
          <w:p w:rsidR="00987D22" w:rsidRDefault="00987D22" w:rsidP="00D07F35">
            <w:pPr>
              <w:rPr>
                <w:rFonts w:eastAsia="Batang" w:cs="Arial"/>
                <w:lang w:eastAsia="ko-KR"/>
              </w:rPr>
            </w:pPr>
            <w:r>
              <w:rPr>
                <w:rFonts w:eastAsia="Batang" w:cs="Arial"/>
                <w:lang w:eastAsia="ko-KR"/>
              </w:rPr>
              <w:t>Revision required</w:t>
            </w:r>
          </w:p>
          <w:p w:rsidR="00987D22" w:rsidRDefault="00987D22" w:rsidP="00D07F35"/>
          <w:p w:rsidR="00987D22" w:rsidRDefault="00987D22" w:rsidP="00D07F35">
            <w:pPr>
              <w:rPr>
                <w:rFonts w:eastAsia="Batang" w:cs="Arial"/>
                <w:lang w:eastAsia="ko-KR"/>
              </w:rPr>
            </w:pPr>
            <w:r>
              <w:rPr>
                <w:rFonts w:eastAsia="Batang" w:cs="Arial"/>
                <w:lang w:eastAsia="ko-KR"/>
              </w:rPr>
              <w:t>Sung, Mon, 0236</w:t>
            </w:r>
          </w:p>
          <w:p w:rsidR="00987D22" w:rsidRDefault="00987D22" w:rsidP="00D07F35">
            <w:r>
              <w:t>Rev required</w:t>
            </w:r>
          </w:p>
          <w:p w:rsidR="00987D22" w:rsidRDefault="00987D22" w:rsidP="00D07F35">
            <w:pPr>
              <w:rPr>
                <w:rFonts w:cs="Arial"/>
                <w:color w:val="000000"/>
                <w:lang w:val="en-US"/>
              </w:rPr>
            </w:pPr>
          </w:p>
        </w:tc>
      </w:tr>
      <w:tr w:rsidR="00E25FFA" w:rsidRPr="009A4107" w:rsidTr="00E25FFA">
        <w:tc>
          <w:tcPr>
            <w:tcW w:w="976" w:type="dxa"/>
            <w:tcBorders>
              <w:top w:val="nil"/>
              <w:left w:val="thinThickThinSmallGap" w:sz="24" w:space="0" w:color="auto"/>
              <w:bottom w:val="nil"/>
            </w:tcBorders>
            <w:shd w:val="clear" w:color="auto" w:fill="auto"/>
          </w:tcPr>
          <w:p w:rsidR="00E25FFA" w:rsidRPr="00F472C0" w:rsidRDefault="00E25FFA" w:rsidP="003E79B3">
            <w:pPr>
              <w:rPr>
                <w:rFonts w:cs="Arial"/>
              </w:rPr>
            </w:pPr>
          </w:p>
        </w:tc>
        <w:tc>
          <w:tcPr>
            <w:tcW w:w="1317" w:type="dxa"/>
            <w:gridSpan w:val="2"/>
            <w:tcBorders>
              <w:top w:val="nil"/>
              <w:bottom w:val="nil"/>
            </w:tcBorders>
            <w:shd w:val="clear" w:color="auto" w:fill="auto"/>
          </w:tcPr>
          <w:p w:rsidR="00E25FFA" w:rsidRPr="009A4107" w:rsidRDefault="00E25FFA" w:rsidP="003E79B3">
            <w:pPr>
              <w:rPr>
                <w:rFonts w:cs="Arial"/>
                <w:lang w:val="en-US"/>
              </w:rPr>
            </w:pPr>
          </w:p>
        </w:tc>
        <w:tc>
          <w:tcPr>
            <w:tcW w:w="1088" w:type="dxa"/>
            <w:tcBorders>
              <w:top w:val="single" w:sz="4" w:space="0" w:color="auto"/>
              <w:bottom w:val="single" w:sz="4" w:space="0" w:color="auto"/>
            </w:tcBorders>
            <w:shd w:val="clear" w:color="auto" w:fill="FFFF00"/>
          </w:tcPr>
          <w:p w:rsidR="00E25FFA" w:rsidRDefault="00E25FFA" w:rsidP="003E79B3">
            <w:r w:rsidRPr="00E25FFA">
              <w:t>C1-207505</w:t>
            </w:r>
          </w:p>
        </w:tc>
        <w:tc>
          <w:tcPr>
            <w:tcW w:w="4191" w:type="dxa"/>
            <w:gridSpan w:val="3"/>
            <w:tcBorders>
              <w:top w:val="single" w:sz="4" w:space="0" w:color="auto"/>
              <w:bottom w:val="single" w:sz="4" w:space="0" w:color="auto"/>
            </w:tcBorders>
            <w:shd w:val="clear" w:color="auto" w:fill="FFFF00"/>
          </w:tcPr>
          <w:p w:rsidR="00E25FFA" w:rsidRDefault="00E25FFA" w:rsidP="003E79B3">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rsidR="00E25FFA" w:rsidRDefault="00E25FFA" w:rsidP="003E79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rsidR="00E25FFA" w:rsidRDefault="00E25FFA" w:rsidP="003E79B3">
            <w:pPr>
              <w:rPr>
                <w:rFonts w:cs="Arial"/>
              </w:rPr>
            </w:pPr>
            <w:r>
              <w:rPr>
                <w:rFonts w:cs="Arial"/>
              </w:rPr>
              <w:t>CR 0602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25FFA" w:rsidRDefault="00E25FFA" w:rsidP="003E79B3">
            <w:pPr>
              <w:rPr>
                <w:rFonts w:cs="Arial"/>
                <w:color w:val="000000"/>
                <w:lang w:val="en-US"/>
              </w:rPr>
            </w:pPr>
            <w:ins w:id="81" w:author="Nokia-pre126" w:date="2020-11-16T17:42:00Z">
              <w:r>
                <w:rPr>
                  <w:rFonts w:cs="Arial"/>
                  <w:color w:val="000000"/>
                  <w:lang w:val="en-US"/>
                </w:rPr>
                <w:t>Revision of C1-207158</w:t>
              </w:r>
            </w:ins>
          </w:p>
          <w:p w:rsidR="00601A8D" w:rsidRDefault="00601A8D" w:rsidP="003E79B3">
            <w:pPr>
              <w:rPr>
                <w:rFonts w:cs="Arial"/>
                <w:color w:val="000000"/>
                <w:lang w:val="en-US"/>
              </w:rPr>
            </w:pPr>
          </w:p>
          <w:p w:rsidR="00601A8D" w:rsidRDefault="00601A8D" w:rsidP="003E79B3">
            <w:pPr>
              <w:rPr>
                <w:rFonts w:cs="Arial"/>
                <w:color w:val="000000"/>
                <w:lang w:val="en-US"/>
              </w:rPr>
            </w:pPr>
            <w:r>
              <w:rPr>
                <w:rFonts w:cs="Arial"/>
                <w:color w:val="000000"/>
                <w:lang w:val="en-US"/>
              </w:rPr>
              <w:t>Mariusz, Mon, 1530</w:t>
            </w:r>
          </w:p>
          <w:p w:rsidR="00601A8D" w:rsidRDefault="00601A8D" w:rsidP="003E79B3">
            <w:pPr>
              <w:rPr>
                <w:rFonts w:cs="Arial"/>
                <w:color w:val="000000"/>
                <w:lang w:val="en-US"/>
              </w:rPr>
            </w:pPr>
            <w:r>
              <w:rPr>
                <w:rFonts w:cs="Arial"/>
                <w:color w:val="000000"/>
                <w:lang w:val="en-US"/>
              </w:rPr>
              <w:t>Rev required, minor changes</w:t>
            </w:r>
          </w:p>
          <w:p w:rsidR="009D6865" w:rsidRDefault="009D6865" w:rsidP="003E79B3">
            <w:pPr>
              <w:rPr>
                <w:rFonts w:cs="Arial"/>
                <w:color w:val="000000"/>
                <w:lang w:val="en-US"/>
              </w:rPr>
            </w:pPr>
          </w:p>
          <w:p w:rsidR="009D6865" w:rsidRDefault="009D6865" w:rsidP="003E79B3">
            <w:pPr>
              <w:rPr>
                <w:rFonts w:cs="Arial"/>
                <w:color w:val="000000"/>
                <w:lang w:val="en-US"/>
              </w:rPr>
            </w:pPr>
            <w:r>
              <w:rPr>
                <w:rFonts w:cs="Arial"/>
                <w:color w:val="000000"/>
                <w:lang w:val="en-US"/>
              </w:rPr>
              <w:t>Roland, Mon, 1720</w:t>
            </w:r>
          </w:p>
          <w:p w:rsidR="009D6865" w:rsidRDefault="009D6865" w:rsidP="003E79B3">
            <w:pPr>
              <w:rPr>
                <w:ins w:id="82" w:author="Nokia-pre126" w:date="2020-11-16T17:42:00Z"/>
                <w:rFonts w:cs="Arial"/>
                <w:color w:val="000000"/>
                <w:lang w:val="en-US"/>
              </w:rPr>
            </w:pPr>
            <w:r>
              <w:rPr>
                <w:rFonts w:cs="Arial"/>
                <w:color w:val="000000"/>
                <w:lang w:val="en-US"/>
              </w:rPr>
              <w:t>rev</w:t>
            </w:r>
          </w:p>
          <w:p w:rsidR="00E25FFA" w:rsidRDefault="00E25FFA" w:rsidP="003E79B3">
            <w:pPr>
              <w:rPr>
                <w:ins w:id="83" w:author="Nokia-pre126" w:date="2020-11-16T17:42:00Z"/>
                <w:rFonts w:cs="Arial"/>
                <w:color w:val="000000"/>
                <w:lang w:val="en-US"/>
              </w:rPr>
            </w:pPr>
            <w:ins w:id="84" w:author="Nokia-pre126" w:date="2020-11-16T17:42:00Z">
              <w:r>
                <w:rPr>
                  <w:rFonts w:cs="Arial"/>
                  <w:color w:val="000000"/>
                  <w:lang w:val="en-US"/>
                </w:rPr>
                <w:t>_________________________________________</w:t>
              </w:r>
            </w:ins>
          </w:p>
          <w:p w:rsidR="00E25FFA" w:rsidRDefault="00E25FFA" w:rsidP="003E79B3">
            <w:pPr>
              <w:rPr>
                <w:rFonts w:cs="Arial"/>
                <w:color w:val="000000"/>
                <w:lang w:val="en-US"/>
              </w:rPr>
            </w:pPr>
            <w:r>
              <w:rPr>
                <w:rFonts w:cs="Arial"/>
                <w:color w:val="000000"/>
                <w:lang w:val="en-US"/>
              </w:rPr>
              <w:t>Revision of C1-206214</w:t>
            </w:r>
          </w:p>
          <w:p w:rsidR="00E25FFA" w:rsidRDefault="00E25FFA" w:rsidP="003E79B3">
            <w:pPr>
              <w:rPr>
                <w:rFonts w:cs="Arial"/>
                <w:color w:val="000000"/>
                <w:lang w:val="en-US"/>
              </w:rPr>
            </w:pPr>
          </w:p>
          <w:p w:rsidR="00E25FFA" w:rsidRDefault="00E25FFA" w:rsidP="003E79B3">
            <w:pPr>
              <w:rPr>
                <w:rFonts w:eastAsia="Batang" w:cs="Arial"/>
                <w:lang w:eastAsia="ko-KR"/>
              </w:rPr>
            </w:pPr>
            <w:r>
              <w:rPr>
                <w:rFonts w:eastAsia="Batang" w:cs="Arial"/>
                <w:lang w:eastAsia="ko-KR"/>
              </w:rPr>
              <w:t>Ivo, Fri, 0920</w:t>
            </w:r>
          </w:p>
          <w:p w:rsidR="00E25FFA" w:rsidRDefault="00E25FFA" w:rsidP="003E79B3">
            <w:pPr>
              <w:rPr>
                <w:rFonts w:eastAsia="Batang" w:cs="Arial"/>
                <w:lang w:eastAsia="ko-KR"/>
              </w:rPr>
            </w:pPr>
            <w:r>
              <w:rPr>
                <w:rFonts w:eastAsia="Batang" w:cs="Arial"/>
                <w:lang w:eastAsia="ko-KR"/>
              </w:rPr>
              <w:t>Revision required</w:t>
            </w:r>
          </w:p>
          <w:p w:rsidR="00E25FFA" w:rsidRDefault="00E25FFA" w:rsidP="003E79B3">
            <w:pPr>
              <w:rPr>
                <w:rFonts w:eastAsia="Batang" w:cs="Arial"/>
                <w:lang w:eastAsia="ko-KR"/>
              </w:rPr>
            </w:pPr>
          </w:p>
          <w:p w:rsidR="00E25FFA" w:rsidRDefault="00E25FFA" w:rsidP="003E79B3">
            <w:pPr>
              <w:rPr>
                <w:rFonts w:eastAsia="Batang" w:cs="Arial"/>
                <w:lang w:eastAsia="ko-KR"/>
              </w:rPr>
            </w:pPr>
            <w:r>
              <w:rPr>
                <w:rFonts w:eastAsia="Batang" w:cs="Arial"/>
                <w:lang w:eastAsia="ko-KR"/>
              </w:rPr>
              <w:t>Ban, Fri, 0930</w:t>
            </w:r>
          </w:p>
          <w:p w:rsidR="00E25FFA" w:rsidRDefault="00E25FFA" w:rsidP="003E79B3">
            <w:pPr>
              <w:rPr>
                <w:rFonts w:eastAsia="Batang" w:cs="Arial"/>
                <w:lang w:eastAsia="ko-KR"/>
              </w:rPr>
            </w:pPr>
            <w:r>
              <w:rPr>
                <w:rFonts w:eastAsia="Batang" w:cs="Arial"/>
                <w:lang w:eastAsia="ko-KR"/>
              </w:rPr>
              <w:t>Objection</w:t>
            </w:r>
          </w:p>
          <w:p w:rsidR="00E25FFA" w:rsidRDefault="00E25FFA" w:rsidP="003E79B3">
            <w:pPr>
              <w:rPr>
                <w:rFonts w:eastAsia="Batang" w:cs="Arial"/>
                <w:lang w:eastAsia="ko-KR"/>
              </w:rPr>
            </w:pPr>
          </w:p>
          <w:p w:rsidR="00E25FFA" w:rsidRDefault="00E25FFA" w:rsidP="003E79B3">
            <w:pPr>
              <w:rPr>
                <w:rFonts w:eastAsia="Batang" w:cs="Arial"/>
                <w:lang w:eastAsia="ko-KR"/>
              </w:rPr>
            </w:pPr>
            <w:r>
              <w:rPr>
                <w:rFonts w:eastAsia="Batang" w:cs="Arial"/>
                <w:lang w:eastAsia="ko-KR"/>
              </w:rPr>
              <w:t>Lena, Fri, 2256</w:t>
            </w:r>
          </w:p>
          <w:p w:rsidR="00E25FFA" w:rsidRDefault="00E25FFA" w:rsidP="003E79B3">
            <w:pPr>
              <w:rPr>
                <w:rFonts w:eastAsia="Batang" w:cs="Arial"/>
                <w:lang w:eastAsia="ko-KR"/>
              </w:rPr>
            </w:pPr>
            <w:r>
              <w:rPr>
                <w:rFonts w:eastAsia="Batang" w:cs="Arial"/>
                <w:lang w:eastAsia="ko-KR"/>
              </w:rPr>
              <w:t>Objection</w:t>
            </w:r>
          </w:p>
          <w:p w:rsidR="00E25FFA" w:rsidRDefault="00E25FFA" w:rsidP="003E79B3">
            <w:pPr>
              <w:rPr>
                <w:rFonts w:eastAsia="Batang" w:cs="Arial"/>
                <w:lang w:eastAsia="ko-KR"/>
              </w:rPr>
            </w:pPr>
          </w:p>
          <w:p w:rsidR="00E25FFA" w:rsidRDefault="00E25FFA" w:rsidP="003E79B3">
            <w:pPr>
              <w:rPr>
                <w:rFonts w:cs="Arial"/>
                <w:color w:val="000000"/>
                <w:lang w:val="en-US"/>
              </w:rPr>
            </w:pPr>
          </w:p>
        </w:tc>
      </w:tr>
      <w:tr w:rsidR="00C53299" w:rsidRPr="009A4107" w:rsidTr="00976D40">
        <w:tc>
          <w:tcPr>
            <w:tcW w:w="976" w:type="dxa"/>
            <w:tcBorders>
              <w:top w:val="nil"/>
              <w:left w:val="thinThickThinSmallGap" w:sz="24" w:space="0" w:color="auto"/>
              <w:bottom w:val="nil"/>
            </w:tcBorders>
            <w:shd w:val="clear" w:color="auto" w:fill="auto"/>
          </w:tcPr>
          <w:p w:rsidR="00C53299" w:rsidRPr="009A4107" w:rsidRDefault="00C53299" w:rsidP="00C53299">
            <w:pPr>
              <w:rPr>
                <w:rFonts w:cs="Arial"/>
                <w:lang w:val="en-US"/>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lang w:val="en-US"/>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lang w:val="en-US"/>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lang w:val="en-US"/>
              </w:rPr>
            </w:pPr>
          </w:p>
        </w:tc>
      </w:tr>
      <w:tr w:rsidR="00C53299" w:rsidRPr="009A4107" w:rsidTr="00976D40">
        <w:tc>
          <w:tcPr>
            <w:tcW w:w="976" w:type="dxa"/>
            <w:tcBorders>
              <w:top w:val="nil"/>
              <w:left w:val="thinThickThinSmallGap" w:sz="24" w:space="0" w:color="auto"/>
              <w:bottom w:val="nil"/>
            </w:tcBorders>
            <w:shd w:val="clear" w:color="auto" w:fill="auto"/>
          </w:tcPr>
          <w:p w:rsidR="00C53299" w:rsidRPr="009A4107" w:rsidRDefault="00C53299" w:rsidP="00C53299">
            <w:pPr>
              <w:rPr>
                <w:rFonts w:cs="Arial"/>
                <w:lang w:val="en-US"/>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lang w:val="en-US"/>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lang w:val="en-US"/>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lang w:val="en-US"/>
              </w:rPr>
            </w:pPr>
          </w:p>
        </w:tc>
      </w:tr>
      <w:tr w:rsidR="00C53299" w:rsidRPr="009A4107" w:rsidTr="00976D40">
        <w:tc>
          <w:tcPr>
            <w:tcW w:w="976" w:type="dxa"/>
            <w:tcBorders>
              <w:top w:val="nil"/>
              <w:left w:val="thinThickThinSmallGap" w:sz="24" w:space="0" w:color="auto"/>
              <w:bottom w:val="nil"/>
            </w:tcBorders>
            <w:shd w:val="clear" w:color="auto" w:fill="auto"/>
          </w:tcPr>
          <w:p w:rsidR="00C53299" w:rsidRPr="009A4107" w:rsidRDefault="00C53299" w:rsidP="00C53299">
            <w:pPr>
              <w:rPr>
                <w:rFonts w:cs="Arial"/>
                <w:lang w:val="en-US"/>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lang w:val="en-US"/>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lang w:val="en-US"/>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lang w:val="en-US"/>
              </w:rPr>
            </w:pPr>
          </w:p>
        </w:tc>
      </w:tr>
      <w:tr w:rsidR="00C53299" w:rsidRPr="009A4107" w:rsidTr="00976D40">
        <w:tc>
          <w:tcPr>
            <w:tcW w:w="976" w:type="dxa"/>
            <w:tcBorders>
              <w:top w:val="nil"/>
              <w:left w:val="thinThickThinSmallGap" w:sz="24" w:space="0" w:color="auto"/>
              <w:bottom w:val="single" w:sz="4" w:space="0" w:color="auto"/>
            </w:tcBorders>
            <w:shd w:val="clear" w:color="auto" w:fill="auto"/>
          </w:tcPr>
          <w:p w:rsidR="00C53299" w:rsidRPr="009A4107" w:rsidRDefault="00C53299" w:rsidP="00C53299">
            <w:pPr>
              <w:rPr>
                <w:rFonts w:cs="Arial"/>
                <w:lang w:val="en-US"/>
              </w:rPr>
            </w:pPr>
          </w:p>
        </w:tc>
        <w:tc>
          <w:tcPr>
            <w:tcW w:w="1317" w:type="dxa"/>
            <w:gridSpan w:val="2"/>
            <w:tcBorders>
              <w:top w:val="nil"/>
              <w:bottom w:val="single" w:sz="4" w:space="0" w:color="auto"/>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9A4107" w:rsidRDefault="00C53299" w:rsidP="00C53299">
            <w:pPr>
              <w:rPr>
                <w:rFonts w:cs="Arial"/>
                <w:lang w:val="en-US"/>
              </w:rPr>
            </w:pPr>
          </w:p>
        </w:tc>
        <w:tc>
          <w:tcPr>
            <w:tcW w:w="4191" w:type="dxa"/>
            <w:gridSpan w:val="3"/>
            <w:tcBorders>
              <w:top w:val="single" w:sz="4" w:space="0" w:color="auto"/>
              <w:bottom w:val="single" w:sz="4" w:space="0" w:color="auto"/>
            </w:tcBorders>
            <w:shd w:val="clear" w:color="auto" w:fill="FFFFFF"/>
          </w:tcPr>
          <w:p w:rsidR="00C53299" w:rsidRPr="009A4107" w:rsidRDefault="00C53299" w:rsidP="00C53299">
            <w:pPr>
              <w:rPr>
                <w:rFonts w:cs="Arial"/>
                <w:lang w:val="en-US"/>
              </w:rPr>
            </w:pPr>
          </w:p>
        </w:tc>
        <w:tc>
          <w:tcPr>
            <w:tcW w:w="1767" w:type="dxa"/>
            <w:tcBorders>
              <w:top w:val="single" w:sz="4" w:space="0" w:color="auto"/>
              <w:bottom w:val="single" w:sz="4" w:space="0" w:color="auto"/>
            </w:tcBorders>
            <w:shd w:val="clear" w:color="auto" w:fill="FFFFFF"/>
          </w:tcPr>
          <w:p w:rsidR="00C53299" w:rsidRPr="009A4107" w:rsidRDefault="00C53299" w:rsidP="00C53299">
            <w:pPr>
              <w:rPr>
                <w:rFonts w:cs="Arial"/>
                <w:lang w:val="en-US"/>
              </w:rPr>
            </w:pPr>
          </w:p>
        </w:tc>
        <w:tc>
          <w:tcPr>
            <w:tcW w:w="826" w:type="dxa"/>
            <w:tcBorders>
              <w:top w:val="single" w:sz="4" w:space="0" w:color="auto"/>
              <w:bottom w:val="single" w:sz="4" w:space="0" w:color="auto"/>
            </w:tcBorders>
            <w:shd w:val="clear" w:color="auto" w:fill="FFFFFF"/>
          </w:tcPr>
          <w:p w:rsidR="00C53299" w:rsidRPr="009A4107" w:rsidRDefault="00C53299" w:rsidP="00C5329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9A4107" w:rsidRDefault="00C53299" w:rsidP="00C53299">
            <w:pPr>
              <w:rPr>
                <w:rFonts w:eastAsia="Batang" w:cs="Arial"/>
                <w:lang w:val="en-US" w:eastAsia="ko-KR"/>
              </w:rPr>
            </w:pPr>
          </w:p>
        </w:tc>
      </w:tr>
      <w:tr w:rsidR="00C53299" w:rsidRPr="00D95972" w:rsidTr="00B75320">
        <w:tc>
          <w:tcPr>
            <w:tcW w:w="976" w:type="dxa"/>
            <w:tcBorders>
              <w:top w:val="single" w:sz="4" w:space="0" w:color="auto"/>
              <w:left w:val="thinThickThinSmallGap" w:sz="24" w:space="0" w:color="auto"/>
              <w:bottom w:val="single" w:sz="4" w:space="0" w:color="auto"/>
            </w:tcBorders>
            <w:shd w:val="clear" w:color="auto" w:fill="auto"/>
          </w:tcPr>
          <w:p w:rsidR="00C53299" w:rsidRPr="009A4107" w:rsidRDefault="00C53299" w:rsidP="00C53299">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C53299" w:rsidRPr="00D95972" w:rsidTr="00B7532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val="en-US"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val="en-US"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val="en-US"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val="en-US"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494489"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49448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49448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49448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49448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val="en-US"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66218A">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E6A60" w:rsidRDefault="00C53299" w:rsidP="00C53299">
            <w:pPr>
              <w:rPr>
                <w:rFonts w:cs="Arial"/>
                <w:lang w:val="nb-NO"/>
              </w:rPr>
            </w:pPr>
            <w:r>
              <w:t>ATSSS</w:t>
            </w:r>
          </w:p>
        </w:tc>
        <w:tc>
          <w:tcPr>
            <w:tcW w:w="1088" w:type="dxa"/>
            <w:tcBorders>
              <w:top w:val="single" w:sz="4" w:space="0" w:color="auto"/>
              <w:bottom w:val="single" w:sz="4" w:space="0" w:color="auto"/>
            </w:tcBorders>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color w:val="000000"/>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rFonts w:cs="Arial"/>
                <w:color w:val="000000"/>
              </w:rPr>
            </w:pPr>
            <w:r w:rsidRPr="006717CA">
              <w:t>CT aspects of Access Traffic Steering, Switch and Splitting support in 5G system</w:t>
            </w:r>
            <w:r w:rsidRPr="006717CA">
              <w:rPr>
                <w:rFonts w:eastAsia="Batang" w:cs="Arial"/>
                <w:color w:val="000000"/>
                <w:lang w:eastAsia="ko-KR"/>
              </w:rPr>
              <w:br/>
            </w:r>
          </w:p>
          <w:p w:rsidR="00C53299" w:rsidRPr="006717CA" w:rsidRDefault="00C53299" w:rsidP="00C53299">
            <w:pPr>
              <w:rPr>
                <w:rFonts w:eastAsia="Batang" w:cs="Arial"/>
                <w:color w:val="000000"/>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D07F35" w:rsidP="00C53299">
            <w:pPr>
              <w:rPr>
                <w:rFonts w:cs="Arial"/>
              </w:rPr>
            </w:pPr>
            <w:hyperlink r:id="rId113" w:history="1">
              <w:r w:rsidR="00C53299">
                <w:rPr>
                  <w:rStyle w:val="Hyperlink"/>
                </w:rPr>
                <w:t>C1-206321</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for PMFP messages sent via Ethernet PDU session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0014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D07F35" w:rsidP="00C53299">
            <w:pPr>
              <w:rPr>
                <w:rFonts w:cs="Arial"/>
              </w:rPr>
            </w:pPr>
            <w:hyperlink r:id="rId114" w:history="1">
              <w:r w:rsidR="00C53299">
                <w:rPr>
                  <w:rStyle w:val="Hyperlink"/>
                </w:rPr>
                <w:t>C1-206324</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for PMFP timer values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0017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D07F35" w:rsidP="00C53299">
            <w:pPr>
              <w:rPr>
                <w:rFonts w:cs="Arial"/>
              </w:rPr>
            </w:pPr>
            <w:hyperlink r:id="rId115" w:history="1">
              <w:r w:rsidR="00C53299">
                <w:rPr>
                  <w:rStyle w:val="Hyperlink"/>
                </w:rPr>
                <w:t>C1-206409</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Support of regular expression in ATSSS rules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0018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sz w:val="21"/>
                <w:szCs w:val="21"/>
              </w:rPr>
            </w:pPr>
            <w:r>
              <w:rPr>
                <w:rFonts w:cs="Arial"/>
                <w:sz w:val="21"/>
                <w:szCs w:val="21"/>
              </w:rPr>
              <w:t>Agreed</w:t>
            </w: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C01868">
              <w:t>C1-206489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for EPTI length</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0015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cs="Arial"/>
              </w:rPr>
            </w:pPr>
            <w:ins w:id="85" w:author="Nokia-pre126" w:date="2020-10-20T10:25:00Z">
              <w:r>
                <w:rPr>
                  <w:rFonts w:cs="Arial"/>
                </w:rPr>
                <w:t>Revision of C1-206322</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26E34">
              <w:t>C1-206528</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receipt of MA PDU session release command</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0010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cs="Arial"/>
              </w:rPr>
            </w:pPr>
            <w:ins w:id="86" w:author="Nokia-pre126" w:date="2020-10-21T10:43:00Z">
              <w:r>
                <w:rPr>
                  <w:rFonts w:cs="Arial"/>
                </w:rPr>
                <w:t>Revision of C1-205929</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84D57">
              <w:t>C1-206520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IEI value for the Padding IE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0012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lang w:val="en-US"/>
              </w:rPr>
            </w:pPr>
            <w:ins w:id="87" w:author="Nokia-pre126" w:date="2020-10-21T11:38:00Z">
              <w:r>
                <w:rPr>
                  <w:rFonts w:cs="Arial"/>
                </w:rPr>
                <w:t>Revision of C1-206111</w:t>
              </w:r>
            </w:ins>
          </w:p>
          <w:p w:rsidR="00C53299" w:rsidRDefault="00C53299" w:rsidP="00C53299">
            <w:pPr>
              <w:rPr>
                <w:lang w:val="en-US"/>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84D57">
              <w:t>C1-206521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Updates due to ATSSS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0134 24.007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ins w:id="88" w:author="Nokia-pre126" w:date="2020-10-21T11:39:00Z">
              <w:r>
                <w:rPr>
                  <w:rFonts w:cs="Arial"/>
                </w:rPr>
                <w:t>Revision of C1-206112</w:t>
              </w:r>
            </w:ins>
          </w:p>
          <w:p w:rsidR="00C53299" w:rsidRDefault="00C53299" w:rsidP="00C53299">
            <w:pPr>
              <w:rPr>
                <w:rFonts w:cs="Arial"/>
              </w:rPr>
            </w:pPr>
          </w:p>
          <w:p w:rsidR="00C53299" w:rsidRDefault="00C53299" w:rsidP="00C53299">
            <w:pPr>
              <w:rPr>
                <w:rFonts w:cs="Arial"/>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4D0866">
              <w:t>C1-206633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2666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cs="Arial"/>
              </w:rPr>
            </w:pPr>
            <w:ins w:id="89" w:author="Nokia-pre126" w:date="2020-10-22T09:42:00Z">
              <w:r>
                <w:rPr>
                  <w:rFonts w:cs="Arial"/>
                </w:rPr>
                <w:t>Revision of C1-206020</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C1-206703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0011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cs="Arial"/>
              </w:rPr>
            </w:pPr>
            <w:ins w:id="90" w:author="Nokia-pre126" w:date="2020-10-22T12:55:00Z">
              <w:r>
                <w:rPr>
                  <w:rFonts w:cs="Arial"/>
                </w:rPr>
                <w:t>Revision of C1-206</w:t>
              </w:r>
            </w:ins>
            <w:r>
              <w:rPr>
                <w:rFonts w:cs="Arial"/>
              </w:rPr>
              <w:t>700</w:t>
            </w: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C1-206692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2667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ins w:id="91" w:author="Nokia-pre126" w:date="2020-10-22T12:56:00Z">
              <w:r>
                <w:rPr>
                  <w:rFonts w:cs="Arial"/>
                </w:rPr>
                <w:t>Revision of C1-206634</w:t>
              </w:r>
            </w:ins>
          </w:p>
          <w:p w:rsidR="00C53299" w:rsidRDefault="00C53299" w:rsidP="00C53299">
            <w:pPr>
              <w:rPr>
                <w:rFonts w:cs="Arial"/>
              </w:rPr>
            </w:pPr>
          </w:p>
          <w:p w:rsidR="00C53299" w:rsidRDefault="00C53299" w:rsidP="00C53299">
            <w:pPr>
              <w:rPr>
                <w:ins w:id="92" w:author="Nokia-pre126" w:date="2020-10-22T12:56:00Z"/>
                <w:rFonts w:cs="Arial"/>
              </w:rPr>
            </w:pPr>
            <w:ins w:id="93" w:author="Nokia-pre126" w:date="2020-10-22T12:56:00Z">
              <w:r>
                <w:rPr>
                  <w:rFonts w:cs="Arial"/>
                </w:rPr>
                <w:t>_________________________________________</w:t>
              </w:r>
            </w:ins>
          </w:p>
          <w:p w:rsidR="00C53299" w:rsidRDefault="00C53299" w:rsidP="00C53299">
            <w:pPr>
              <w:rPr>
                <w:ins w:id="94" w:author="Nokia-pre126" w:date="2020-10-22T09:41:00Z"/>
                <w:rFonts w:cs="Arial"/>
              </w:rPr>
            </w:pPr>
            <w:ins w:id="95" w:author="Nokia-pre126" w:date="2020-10-22T09:41:00Z">
              <w:r>
                <w:rPr>
                  <w:rFonts w:cs="Arial"/>
                </w:rPr>
                <w:t>Revision of C1-206021</w:t>
              </w:r>
            </w:ins>
          </w:p>
          <w:p w:rsidR="00C53299" w:rsidRPr="00D95972" w:rsidRDefault="00C53299" w:rsidP="00C53299">
            <w:pPr>
              <w:rPr>
                <w:rFonts w:cs="Arial"/>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07F35" w:rsidP="00C53299">
            <w:hyperlink r:id="rId116" w:history="1">
              <w:r w:rsidR="00C53299">
                <w:rPr>
                  <w:rStyle w:val="Hyperlink"/>
                </w:rPr>
                <w:t>C1-207110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2668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rPr>
            </w:pPr>
            <w:r>
              <w:rPr>
                <w:rFonts w:cs="Arial"/>
              </w:rPr>
              <w:t>Revision of C1-206716</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07F35" w:rsidP="00C53299">
            <w:hyperlink r:id="rId117" w:history="1">
              <w:r w:rsidR="00C53299">
                <w:rPr>
                  <w:rStyle w:val="Hyperlink"/>
                </w:rPr>
                <w:t>C1-207111</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2669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rPr>
            </w:pPr>
            <w:r>
              <w:rPr>
                <w:rFonts w:cs="Arial"/>
              </w:rPr>
              <w:t>Revision of C1-206636</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07F35" w:rsidP="00C53299">
            <w:hyperlink r:id="rId118" w:history="1">
              <w:r w:rsidR="00C53299">
                <w:rPr>
                  <w:rStyle w:val="Hyperlink"/>
                </w:rPr>
                <w:t>C1-207302</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Release MA PDU session when connecting to an ATSSS unsupported AMF</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MediaTek Inc., </w:t>
            </w:r>
            <w:proofErr w:type="gramStart"/>
            <w:r>
              <w:rPr>
                <w:rFonts w:cs="Arial"/>
              </w:rPr>
              <w:t>ZTE  /</w:t>
            </w:r>
            <w:proofErr w:type="gramEnd"/>
            <w:r>
              <w:rPr>
                <w:rFonts w:cs="Arial"/>
              </w:rPr>
              <w:t xml:space="preserve"> JJ</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2899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Revision required</w:t>
            </w:r>
          </w:p>
          <w:p w:rsidR="009307A4" w:rsidRDefault="009307A4" w:rsidP="00A855A5">
            <w:pPr>
              <w:rPr>
                <w:rFonts w:eastAsia="Batang" w:cs="Arial"/>
                <w:lang w:eastAsia="ko-KR"/>
              </w:rPr>
            </w:pPr>
          </w:p>
          <w:p w:rsidR="009307A4" w:rsidRDefault="009307A4" w:rsidP="00A855A5">
            <w:pPr>
              <w:rPr>
                <w:rFonts w:eastAsia="Batang" w:cs="Arial"/>
                <w:lang w:eastAsia="ko-KR"/>
              </w:rPr>
            </w:pPr>
            <w:r>
              <w:rPr>
                <w:rFonts w:eastAsia="Batang" w:cs="Arial"/>
                <w:lang w:eastAsia="ko-KR"/>
              </w:rPr>
              <w:t>JJ, Fri, 1646</w:t>
            </w:r>
          </w:p>
          <w:p w:rsidR="009307A4" w:rsidRDefault="00CD57C7" w:rsidP="00A855A5">
            <w:pPr>
              <w:rPr>
                <w:rFonts w:eastAsia="Batang" w:cs="Arial"/>
                <w:lang w:eastAsia="ko-KR"/>
              </w:rPr>
            </w:pPr>
            <w:r>
              <w:rPr>
                <w:rFonts w:eastAsia="Batang" w:cs="Arial"/>
                <w:lang w:eastAsia="ko-KR"/>
              </w:rPr>
              <w:t>A</w:t>
            </w:r>
            <w:r w:rsidR="009307A4">
              <w:rPr>
                <w:rFonts w:eastAsia="Batang" w:cs="Arial"/>
                <w:lang w:eastAsia="ko-KR"/>
              </w:rPr>
              <w:t>nswering</w:t>
            </w:r>
          </w:p>
          <w:p w:rsidR="00CD57C7" w:rsidRDefault="00CD57C7" w:rsidP="00A855A5">
            <w:pPr>
              <w:rPr>
                <w:rFonts w:eastAsia="Batang" w:cs="Arial"/>
                <w:lang w:eastAsia="ko-KR"/>
              </w:rPr>
            </w:pPr>
          </w:p>
          <w:p w:rsidR="00CD57C7" w:rsidRDefault="00CD57C7" w:rsidP="00A855A5">
            <w:pPr>
              <w:rPr>
                <w:rFonts w:eastAsia="Batang" w:cs="Arial"/>
                <w:lang w:eastAsia="ko-KR"/>
              </w:rPr>
            </w:pPr>
            <w:r>
              <w:rPr>
                <w:rFonts w:eastAsia="Batang" w:cs="Arial"/>
                <w:lang w:eastAsia="ko-KR"/>
              </w:rPr>
              <w:t>Roozbeh, Fri, 2341</w:t>
            </w:r>
          </w:p>
          <w:p w:rsidR="00CD57C7" w:rsidRDefault="00CD57C7" w:rsidP="00A855A5">
            <w:pPr>
              <w:rPr>
                <w:rFonts w:eastAsia="Batang" w:cs="Arial"/>
                <w:lang w:eastAsia="ko-KR"/>
              </w:rPr>
            </w:pPr>
            <w:r>
              <w:rPr>
                <w:rFonts w:eastAsia="Batang" w:cs="Arial"/>
                <w:lang w:eastAsia="ko-KR"/>
              </w:rPr>
              <w:t>Questions for clarification</w:t>
            </w:r>
          </w:p>
          <w:p w:rsidR="00FB5DBA" w:rsidRDefault="00FB5DBA" w:rsidP="00A855A5">
            <w:pPr>
              <w:rPr>
                <w:rFonts w:eastAsia="Batang" w:cs="Arial"/>
                <w:lang w:eastAsia="ko-KR"/>
              </w:rPr>
            </w:pPr>
          </w:p>
          <w:p w:rsidR="00FB5DBA" w:rsidRDefault="00FB5DBA" w:rsidP="00A855A5">
            <w:pPr>
              <w:rPr>
                <w:rFonts w:eastAsia="Batang" w:cs="Arial"/>
                <w:lang w:eastAsia="ko-KR"/>
              </w:rPr>
            </w:pPr>
            <w:proofErr w:type="spellStart"/>
            <w:r>
              <w:rPr>
                <w:rFonts w:eastAsia="Batang" w:cs="Arial"/>
                <w:lang w:eastAsia="ko-KR"/>
              </w:rPr>
              <w:t>Jj</w:t>
            </w:r>
            <w:proofErr w:type="spellEnd"/>
            <w:r>
              <w:rPr>
                <w:rFonts w:eastAsia="Batang" w:cs="Arial"/>
                <w:lang w:eastAsia="ko-KR"/>
              </w:rPr>
              <w:t>, Mon, 0340</w:t>
            </w:r>
          </w:p>
          <w:p w:rsidR="00FB5DBA" w:rsidRDefault="00FB5DBA" w:rsidP="00A855A5">
            <w:pPr>
              <w:rPr>
                <w:rFonts w:eastAsia="Batang" w:cs="Arial"/>
                <w:lang w:eastAsia="ko-KR"/>
              </w:rPr>
            </w:pPr>
            <w:r>
              <w:rPr>
                <w:rFonts w:eastAsia="Batang" w:cs="Arial"/>
                <w:lang w:eastAsia="ko-KR"/>
              </w:rPr>
              <w:t>Answers</w:t>
            </w:r>
          </w:p>
          <w:p w:rsidR="00FB5DBA" w:rsidRDefault="00FB5DBA" w:rsidP="00A855A5">
            <w:pPr>
              <w:rPr>
                <w:rFonts w:eastAsia="Batang" w:cs="Arial"/>
                <w:lang w:eastAsia="ko-KR"/>
              </w:rPr>
            </w:pPr>
          </w:p>
          <w:p w:rsidR="00FB5DBA" w:rsidRDefault="00FB5DBA" w:rsidP="00A855A5">
            <w:pPr>
              <w:rPr>
                <w:rFonts w:eastAsia="Batang" w:cs="Arial"/>
                <w:lang w:eastAsia="ko-KR"/>
              </w:rPr>
            </w:pPr>
            <w:r>
              <w:rPr>
                <w:rFonts w:eastAsia="Batang" w:cs="Arial"/>
                <w:lang w:eastAsia="ko-KR"/>
              </w:rPr>
              <w:t>Roozbeh, Mon, 0417</w:t>
            </w:r>
          </w:p>
          <w:p w:rsidR="00FB5DBA" w:rsidRDefault="00FB5DBA" w:rsidP="00A855A5">
            <w:pPr>
              <w:rPr>
                <w:rFonts w:eastAsia="Batang" w:cs="Arial"/>
                <w:lang w:eastAsia="ko-KR"/>
              </w:rPr>
            </w:pPr>
            <w:r>
              <w:rPr>
                <w:rFonts w:eastAsia="Batang" w:cs="Arial"/>
                <w:lang w:eastAsia="ko-KR"/>
              </w:rPr>
              <w:t>Asking for further clarification</w:t>
            </w:r>
          </w:p>
          <w:p w:rsidR="00FB5DBA" w:rsidRDefault="00FB5DBA" w:rsidP="00A855A5">
            <w:pPr>
              <w:rPr>
                <w:rFonts w:eastAsia="Batang" w:cs="Arial"/>
                <w:lang w:eastAsia="ko-KR"/>
              </w:rPr>
            </w:pPr>
          </w:p>
          <w:p w:rsidR="00EB65C8" w:rsidRDefault="00EB65C8" w:rsidP="00A855A5">
            <w:pPr>
              <w:rPr>
                <w:rFonts w:eastAsia="Batang" w:cs="Arial"/>
                <w:lang w:eastAsia="ko-KR"/>
              </w:rPr>
            </w:pPr>
            <w:r>
              <w:rPr>
                <w:rFonts w:eastAsia="Batang" w:cs="Arial"/>
                <w:lang w:eastAsia="ko-KR"/>
              </w:rPr>
              <w:t>JJ, Mon, 0452</w:t>
            </w:r>
          </w:p>
          <w:p w:rsidR="00EB65C8" w:rsidRDefault="00EB65C8" w:rsidP="00A855A5">
            <w:pPr>
              <w:rPr>
                <w:rFonts w:eastAsia="Batang" w:cs="Arial"/>
                <w:lang w:eastAsia="ko-KR"/>
              </w:rPr>
            </w:pPr>
            <w:r>
              <w:rPr>
                <w:rFonts w:eastAsia="Batang" w:cs="Arial"/>
                <w:lang w:eastAsia="ko-KR"/>
              </w:rPr>
              <w:lastRenderedPageBreak/>
              <w:t>Some disc</w:t>
            </w:r>
          </w:p>
          <w:p w:rsidR="00EB65C8" w:rsidRDefault="00EB65C8" w:rsidP="00A855A5">
            <w:pPr>
              <w:rPr>
                <w:rFonts w:eastAsia="Batang" w:cs="Arial"/>
                <w:lang w:eastAsia="ko-KR"/>
              </w:rPr>
            </w:pPr>
          </w:p>
          <w:p w:rsidR="00EB65C8" w:rsidRDefault="009D6865" w:rsidP="00A855A5">
            <w:pPr>
              <w:rPr>
                <w:rFonts w:eastAsia="Batang" w:cs="Arial"/>
                <w:lang w:eastAsia="ko-KR"/>
              </w:rPr>
            </w:pPr>
            <w:r>
              <w:rPr>
                <w:rFonts w:eastAsia="Batang" w:cs="Arial"/>
                <w:lang w:eastAsia="ko-KR"/>
              </w:rPr>
              <w:t>Lazaros, Mon, 1711</w:t>
            </w:r>
          </w:p>
          <w:p w:rsidR="009D6865" w:rsidRDefault="009D6865" w:rsidP="00A855A5">
            <w:pPr>
              <w:rPr>
                <w:rFonts w:eastAsia="Batang" w:cs="Arial"/>
                <w:lang w:eastAsia="ko-KR"/>
              </w:rPr>
            </w:pPr>
            <w:r>
              <w:rPr>
                <w:rFonts w:eastAsia="Batang" w:cs="Arial"/>
                <w:lang w:eastAsia="ko-KR"/>
              </w:rPr>
              <w:t>Some more changes</w:t>
            </w:r>
          </w:p>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07F35" w:rsidP="00C53299">
            <w:hyperlink r:id="rId119" w:history="1">
              <w:r w:rsidR="00C53299">
                <w:rPr>
                  <w:rStyle w:val="Hyperlink"/>
                </w:rPr>
                <w:t>C1-207303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Release MA PDU session when connecting to an ATSSS unsupported AMF</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MediaTek Inc., </w:t>
            </w:r>
            <w:proofErr w:type="gramStart"/>
            <w:r>
              <w:rPr>
                <w:rFonts w:cs="Arial"/>
              </w:rPr>
              <w:t>ZTE  /</w:t>
            </w:r>
            <w:proofErr w:type="gramEnd"/>
            <w:r>
              <w:rPr>
                <w:rFonts w:cs="Arial"/>
              </w:rPr>
              <w:t xml:space="preserve"> JJ</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Revision required</w:t>
            </w:r>
          </w:p>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07F35" w:rsidP="00C53299">
            <w:hyperlink r:id="rId120" w:history="1">
              <w:r w:rsidR="00C53299">
                <w:rPr>
                  <w:rStyle w:val="Hyperlink"/>
                </w:rPr>
                <w:t>C1-207430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Addition of transport converter procedure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0020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10631" w:rsidP="00C53299">
            <w:pPr>
              <w:rPr>
                <w:rFonts w:cs="Arial"/>
              </w:rPr>
            </w:pPr>
            <w:r>
              <w:rPr>
                <w:rFonts w:cs="Arial"/>
              </w:rPr>
              <w:t>Joy, Fri, 0900</w:t>
            </w:r>
          </w:p>
          <w:p w:rsidR="00410631" w:rsidRDefault="00410631" w:rsidP="00C53299">
            <w:pPr>
              <w:rPr>
                <w:rFonts w:cs="Arial"/>
              </w:rPr>
            </w:pPr>
            <w:r>
              <w:rPr>
                <w:rFonts w:cs="Arial"/>
              </w:rPr>
              <w:t>Rev required</w:t>
            </w:r>
          </w:p>
          <w:p w:rsidR="00A855A5" w:rsidRDefault="00A855A5" w:rsidP="00C53299">
            <w:pPr>
              <w:rPr>
                <w:rFonts w:cs="Arial"/>
              </w:rPr>
            </w:pPr>
          </w:p>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Revision required</w:t>
            </w:r>
          </w:p>
          <w:p w:rsidR="009D6865" w:rsidRDefault="009D6865" w:rsidP="00A855A5">
            <w:pPr>
              <w:rPr>
                <w:rFonts w:eastAsia="Batang" w:cs="Arial"/>
                <w:lang w:eastAsia="ko-KR"/>
              </w:rPr>
            </w:pPr>
          </w:p>
          <w:p w:rsidR="009D6865" w:rsidRDefault="009D6865" w:rsidP="00A855A5">
            <w:pPr>
              <w:rPr>
                <w:rFonts w:eastAsia="Batang" w:cs="Arial"/>
                <w:lang w:eastAsia="ko-KR"/>
              </w:rPr>
            </w:pPr>
            <w:r>
              <w:rPr>
                <w:rFonts w:eastAsia="Batang" w:cs="Arial"/>
                <w:lang w:eastAsia="ko-KR"/>
              </w:rPr>
              <w:t>Lazaros, Mon, 1740</w:t>
            </w:r>
          </w:p>
          <w:p w:rsidR="009D6865" w:rsidRDefault="009D6865" w:rsidP="00A855A5">
            <w:pPr>
              <w:rPr>
                <w:rFonts w:eastAsia="Batang" w:cs="Arial"/>
                <w:lang w:eastAsia="ko-KR"/>
              </w:rPr>
            </w:pPr>
            <w:r>
              <w:rPr>
                <w:rFonts w:eastAsia="Batang" w:cs="Arial"/>
                <w:lang w:eastAsia="ko-KR"/>
              </w:rPr>
              <w:t>comments</w:t>
            </w:r>
          </w:p>
          <w:p w:rsidR="00A855A5" w:rsidRDefault="00A855A5"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r>
              <w:t>C1-207431</w:t>
            </w: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Missing definition</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CR 0021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Pr>
                <w:rFonts w:cs="Arial"/>
              </w:rPr>
              <w:t>Withdrawn</w:t>
            </w:r>
          </w:p>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07F35" w:rsidP="00C53299">
            <w:hyperlink r:id="rId121" w:history="1">
              <w:r w:rsidR="00C53299">
                <w:rPr>
                  <w:rStyle w:val="Hyperlink"/>
                </w:rPr>
                <w:t>C1-207432</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SM/MM coordination for MAPDUs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2930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10631" w:rsidP="00C53299">
            <w:pPr>
              <w:rPr>
                <w:rFonts w:cs="Arial"/>
              </w:rPr>
            </w:pPr>
            <w:r>
              <w:rPr>
                <w:rFonts w:cs="Arial"/>
              </w:rPr>
              <w:t>Joy, Fri, 0900</w:t>
            </w:r>
          </w:p>
          <w:p w:rsidR="00410631" w:rsidRDefault="00410631" w:rsidP="00C53299">
            <w:pPr>
              <w:rPr>
                <w:rFonts w:cs="Arial"/>
              </w:rPr>
            </w:pPr>
            <w:r>
              <w:rPr>
                <w:rFonts w:cs="Arial"/>
              </w:rPr>
              <w:t>Not needed</w:t>
            </w:r>
          </w:p>
          <w:p w:rsidR="00A855A5" w:rsidRDefault="00A855A5" w:rsidP="00C53299">
            <w:pPr>
              <w:rPr>
                <w:rFonts w:cs="Arial"/>
              </w:rPr>
            </w:pPr>
          </w:p>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Revision required</w:t>
            </w:r>
          </w:p>
          <w:p w:rsidR="00A855A5" w:rsidRDefault="00A855A5" w:rsidP="00C53299">
            <w:pPr>
              <w:rPr>
                <w:rFonts w:cs="Arial"/>
              </w:rPr>
            </w:pPr>
          </w:p>
          <w:p w:rsidR="009307A4" w:rsidRDefault="009307A4" w:rsidP="00C53299">
            <w:pPr>
              <w:rPr>
                <w:rFonts w:cs="Arial"/>
              </w:rPr>
            </w:pPr>
            <w:r>
              <w:rPr>
                <w:rFonts w:cs="Arial"/>
              </w:rPr>
              <w:t>Lazaros, Fri, 1615</w:t>
            </w:r>
          </w:p>
          <w:p w:rsidR="009307A4" w:rsidRDefault="008B47F3" w:rsidP="00C53299">
            <w:pPr>
              <w:rPr>
                <w:rFonts w:cs="Arial"/>
              </w:rPr>
            </w:pPr>
            <w:r>
              <w:rPr>
                <w:rFonts w:cs="Arial"/>
              </w:rPr>
              <w:t>A</w:t>
            </w:r>
            <w:r w:rsidR="009307A4">
              <w:rPr>
                <w:rFonts w:cs="Arial"/>
              </w:rPr>
              <w:t>nswers</w:t>
            </w:r>
          </w:p>
          <w:p w:rsidR="008B47F3" w:rsidRDefault="008B47F3" w:rsidP="00C53299">
            <w:pPr>
              <w:rPr>
                <w:rFonts w:cs="Arial"/>
              </w:rPr>
            </w:pPr>
          </w:p>
          <w:p w:rsidR="008B47F3" w:rsidRDefault="008B47F3" w:rsidP="00C53299">
            <w:pPr>
              <w:rPr>
                <w:rFonts w:cs="Arial"/>
              </w:rPr>
            </w:pPr>
            <w:r>
              <w:rPr>
                <w:rFonts w:cs="Arial"/>
              </w:rPr>
              <w:t>Joy, Mon, 1224</w:t>
            </w:r>
          </w:p>
          <w:p w:rsidR="008B47F3" w:rsidRDefault="008B47F3" w:rsidP="00C53299">
            <w:pPr>
              <w:rPr>
                <w:rFonts w:cs="Arial"/>
              </w:rPr>
            </w:pPr>
            <w:r>
              <w:rPr>
                <w:rFonts w:cs="Arial"/>
              </w:rPr>
              <w:t>More comments</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07F35" w:rsidP="00C53299">
            <w:hyperlink r:id="rId122" w:history="1">
              <w:r w:rsidR="00C53299">
                <w:rPr>
                  <w:rStyle w:val="Hyperlink"/>
                </w:rPr>
                <w:t>C1-207433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SM/MM coordination for MAPDUs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0631" w:rsidRDefault="00410631" w:rsidP="00410631">
            <w:pPr>
              <w:rPr>
                <w:rFonts w:cs="Arial"/>
              </w:rPr>
            </w:pPr>
            <w:r>
              <w:rPr>
                <w:rFonts w:cs="Arial"/>
              </w:rPr>
              <w:t>Joy, Fri, 0900</w:t>
            </w:r>
          </w:p>
          <w:p w:rsidR="00C53299" w:rsidRDefault="00410631" w:rsidP="00410631">
            <w:pPr>
              <w:rPr>
                <w:rFonts w:cs="Arial"/>
              </w:rPr>
            </w:pPr>
            <w:r>
              <w:rPr>
                <w:rFonts w:cs="Arial"/>
              </w:rPr>
              <w:t>Not needed</w:t>
            </w:r>
          </w:p>
          <w:p w:rsidR="00A855A5" w:rsidRDefault="00A855A5" w:rsidP="00410631">
            <w:pPr>
              <w:rPr>
                <w:rFonts w:cs="Arial"/>
              </w:rPr>
            </w:pPr>
          </w:p>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Revision required</w:t>
            </w:r>
          </w:p>
          <w:p w:rsidR="00A855A5" w:rsidRDefault="00A855A5" w:rsidP="00410631">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07F35" w:rsidP="00C53299">
            <w:hyperlink r:id="rId123" w:history="1">
              <w:r w:rsidR="00C53299">
                <w:rPr>
                  <w:rStyle w:val="Hyperlink"/>
                </w:rPr>
                <w:t>C1-207448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Clarification on non-allowed area applied to wireline access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0022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07F35" w:rsidP="00C53299">
            <w:hyperlink r:id="rId124" w:history="1">
              <w:r w:rsidR="00C53299">
                <w:rPr>
                  <w:rStyle w:val="Hyperlink"/>
                </w:rPr>
                <w:t>C1-207449</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Introduction of IP 3 tuple type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CR 0023 </w:t>
            </w:r>
            <w:r>
              <w:rPr>
                <w:rFonts w:cs="Arial"/>
              </w:rPr>
              <w:lastRenderedPageBreak/>
              <w:t>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9307A4" w:rsidP="00C53299">
            <w:pPr>
              <w:rPr>
                <w:rFonts w:cs="Arial"/>
              </w:rPr>
            </w:pPr>
            <w:r>
              <w:rPr>
                <w:rFonts w:cs="Arial"/>
              </w:rPr>
              <w:lastRenderedPageBreak/>
              <w:t>Lazaros, Fri, 1716</w:t>
            </w:r>
          </w:p>
          <w:p w:rsidR="009307A4" w:rsidRDefault="009307A4" w:rsidP="00C53299">
            <w:pPr>
              <w:rPr>
                <w:rFonts w:cs="Arial"/>
              </w:rPr>
            </w:pPr>
            <w:r>
              <w:rPr>
                <w:rFonts w:cs="Arial"/>
              </w:rPr>
              <w:t>Supports change, but rev required</w:t>
            </w:r>
          </w:p>
          <w:p w:rsidR="0081707D" w:rsidRDefault="0081707D" w:rsidP="00C53299">
            <w:pPr>
              <w:rPr>
                <w:rFonts w:cs="Arial"/>
              </w:rPr>
            </w:pPr>
          </w:p>
          <w:p w:rsidR="0081707D" w:rsidRDefault="0081707D" w:rsidP="00C53299">
            <w:pPr>
              <w:rPr>
                <w:rFonts w:cs="Arial"/>
              </w:rPr>
            </w:pPr>
            <w:r>
              <w:rPr>
                <w:rFonts w:cs="Arial"/>
              </w:rPr>
              <w:t>Joy, Mon, 0328</w:t>
            </w:r>
          </w:p>
          <w:p w:rsidR="0081707D" w:rsidRDefault="0081707D" w:rsidP="00C53299">
            <w:pPr>
              <w:rPr>
                <w:rFonts w:cs="Arial"/>
              </w:rPr>
            </w:pPr>
            <w:r>
              <w:rPr>
                <w:rFonts w:cs="Arial"/>
              </w:rPr>
              <w:t>Provides rev</w:t>
            </w:r>
          </w:p>
          <w:p w:rsidR="009D6865" w:rsidRDefault="009D6865" w:rsidP="00C53299">
            <w:pPr>
              <w:rPr>
                <w:rFonts w:cs="Arial"/>
              </w:rPr>
            </w:pPr>
          </w:p>
          <w:p w:rsidR="009D6865" w:rsidRDefault="009D6865" w:rsidP="00C53299">
            <w:pPr>
              <w:rPr>
                <w:rFonts w:cs="Arial"/>
              </w:rPr>
            </w:pPr>
            <w:r>
              <w:rPr>
                <w:rFonts w:cs="Arial"/>
              </w:rPr>
              <w:t>Lazaros, Mon, 1757</w:t>
            </w:r>
          </w:p>
          <w:p w:rsidR="009D6865" w:rsidRDefault="009D6865" w:rsidP="00C53299">
            <w:pPr>
              <w:rPr>
                <w:rFonts w:cs="Arial"/>
              </w:rPr>
            </w:pPr>
            <w:r>
              <w:rPr>
                <w:rFonts w:cs="Arial"/>
              </w:rPr>
              <w:t>fine</w:t>
            </w:r>
          </w:p>
          <w:p w:rsidR="0081707D" w:rsidRDefault="0081707D" w:rsidP="00C53299">
            <w:pPr>
              <w:rPr>
                <w:rFonts w:cs="Arial"/>
              </w:rPr>
            </w:pPr>
          </w:p>
          <w:p w:rsidR="009307A4" w:rsidRDefault="009307A4"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07F35" w:rsidP="00C53299">
            <w:hyperlink r:id="rId125" w:history="1">
              <w:r w:rsidR="00C53299">
                <w:rPr>
                  <w:rStyle w:val="Hyperlink"/>
                </w:rPr>
                <w:t>C1-207450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AT command for ATSSS parameters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0709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10631" w:rsidP="00C53299">
            <w:pPr>
              <w:rPr>
                <w:rFonts w:cs="Arial"/>
              </w:rPr>
            </w:pPr>
            <w:r>
              <w:rPr>
                <w:rFonts w:cs="Arial"/>
              </w:rPr>
              <w:t>Carlson, Fri, 0900</w:t>
            </w:r>
          </w:p>
          <w:p w:rsidR="00410631" w:rsidRDefault="00410631" w:rsidP="00C53299">
            <w:pPr>
              <w:rPr>
                <w:rFonts w:cs="Arial"/>
              </w:rPr>
            </w:pPr>
            <w:r>
              <w:rPr>
                <w:rFonts w:cs="Arial"/>
              </w:rPr>
              <w:t>Rev required</w:t>
            </w:r>
          </w:p>
          <w:p w:rsidR="004D3664" w:rsidRDefault="004D3664" w:rsidP="00C53299">
            <w:pPr>
              <w:rPr>
                <w:rFonts w:cs="Arial"/>
              </w:rPr>
            </w:pPr>
          </w:p>
          <w:p w:rsidR="004D3664" w:rsidRDefault="004D3664" w:rsidP="00C53299">
            <w:pPr>
              <w:rPr>
                <w:rFonts w:cs="Arial"/>
              </w:rPr>
            </w:pPr>
            <w:r>
              <w:rPr>
                <w:rFonts w:cs="Arial"/>
              </w:rPr>
              <w:t>Joy, Fri, 0900</w:t>
            </w:r>
          </w:p>
          <w:p w:rsidR="004D3664" w:rsidRDefault="004D3664" w:rsidP="00C53299">
            <w:pPr>
              <w:rPr>
                <w:rFonts w:cs="Arial"/>
              </w:rPr>
            </w:pPr>
            <w:r>
              <w:rPr>
                <w:rFonts w:cs="Arial"/>
              </w:rPr>
              <w:t>Gives comments on own document, revision required</w:t>
            </w:r>
          </w:p>
          <w:p w:rsidR="004D3664" w:rsidRDefault="004D3664" w:rsidP="00C53299">
            <w:pPr>
              <w:rPr>
                <w:rFonts w:cs="Arial"/>
              </w:rPr>
            </w:pPr>
          </w:p>
          <w:p w:rsidR="00347943" w:rsidRDefault="00347943" w:rsidP="00C53299">
            <w:pPr>
              <w:rPr>
                <w:rFonts w:cs="Arial"/>
              </w:rPr>
            </w:pPr>
            <w:r>
              <w:rPr>
                <w:rFonts w:cs="Arial"/>
              </w:rPr>
              <w:t>Joy, Mon, 0739</w:t>
            </w:r>
          </w:p>
          <w:p w:rsidR="00347943" w:rsidRDefault="00347943" w:rsidP="00C53299">
            <w:pPr>
              <w:rPr>
                <w:rFonts w:cs="Arial"/>
              </w:rPr>
            </w:pPr>
            <w:r>
              <w:rPr>
                <w:rFonts w:cs="Arial"/>
              </w:rPr>
              <w:t>Provides rev</w:t>
            </w:r>
          </w:p>
          <w:p w:rsidR="004D3664" w:rsidRDefault="004D3664"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07F35" w:rsidP="00C53299">
            <w:hyperlink r:id="rId126" w:history="1">
              <w:r w:rsidR="00C53299">
                <w:rPr>
                  <w:rStyle w:val="Hyperlink"/>
                </w:rPr>
                <w:t>C1-207451</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Clarification on release of MA PDU session over both accesses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Revision required</w:t>
            </w:r>
          </w:p>
          <w:p w:rsidR="00B14F7B" w:rsidRDefault="00B14F7B" w:rsidP="00A855A5">
            <w:pPr>
              <w:rPr>
                <w:rFonts w:eastAsia="Batang" w:cs="Arial"/>
                <w:lang w:eastAsia="ko-KR"/>
              </w:rPr>
            </w:pPr>
          </w:p>
          <w:p w:rsidR="00B14F7B" w:rsidRDefault="00B14F7B" w:rsidP="00A855A5">
            <w:pPr>
              <w:rPr>
                <w:rFonts w:eastAsia="Batang" w:cs="Arial"/>
                <w:lang w:eastAsia="ko-KR"/>
              </w:rPr>
            </w:pPr>
            <w:r>
              <w:rPr>
                <w:rFonts w:eastAsia="Batang" w:cs="Arial"/>
                <w:lang w:eastAsia="ko-KR"/>
              </w:rPr>
              <w:t>Mikael, Mon, 0032</w:t>
            </w:r>
          </w:p>
          <w:p w:rsidR="00B14F7B" w:rsidRDefault="00B14F7B" w:rsidP="00A855A5">
            <w:pPr>
              <w:rPr>
                <w:rFonts w:eastAsia="Batang" w:cs="Arial"/>
                <w:lang w:eastAsia="ko-KR"/>
              </w:rPr>
            </w:pPr>
            <w:r>
              <w:rPr>
                <w:rFonts w:eastAsia="Batang" w:cs="Arial"/>
                <w:lang w:eastAsia="ko-KR"/>
              </w:rPr>
              <w:t xml:space="preserve">Same as </w:t>
            </w:r>
            <w:proofErr w:type="spellStart"/>
            <w:r>
              <w:rPr>
                <w:rFonts w:eastAsia="Batang" w:cs="Arial"/>
                <w:lang w:eastAsia="ko-KR"/>
              </w:rPr>
              <w:t>roozbeh</w:t>
            </w:r>
            <w:proofErr w:type="spellEnd"/>
          </w:p>
          <w:p w:rsidR="00347943" w:rsidRDefault="00347943" w:rsidP="00A855A5">
            <w:pPr>
              <w:rPr>
                <w:rFonts w:eastAsia="Batang" w:cs="Arial"/>
                <w:lang w:eastAsia="ko-KR"/>
              </w:rPr>
            </w:pPr>
          </w:p>
          <w:p w:rsidR="00347943" w:rsidRDefault="00347943" w:rsidP="00A855A5">
            <w:pPr>
              <w:rPr>
                <w:rFonts w:eastAsia="Batang" w:cs="Arial"/>
                <w:lang w:eastAsia="ko-KR"/>
              </w:rPr>
            </w:pPr>
            <w:r>
              <w:rPr>
                <w:rFonts w:eastAsia="Batang" w:cs="Arial"/>
                <w:lang w:eastAsia="ko-KR"/>
              </w:rPr>
              <w:t>Joy, Mon, 0802</w:t>
            </w:r>
          </w:p>
          <w:p w:rsidR="00347943" w:rsidRDefault="00347943" w:rsidP="00A855A5">
            <w:pPr>
              <w:rPr>
                <w:rFonts w:eastAsia="Batang" w:cs="Arial"/>
                <w:lang w:eastAsia="ko-KR"/>
              </w:rPr>
            </w:pPr>
            <w:r>
              <w:rPr>
                <w:rFonts w:eastAsia="Batang" w:cs="Arial"/>
                <w:lang w:eastAsia="ko-KR"/>
              </w:rPr>
              <w:t>revision</w:t>
            </w:r>
          </w:p>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07F35" w:rsidP="00C53299">
            <w:hyperlink r:id="rId127" w:history="1">
              <w:r w:rsidR="00C53299">
                <w:rPr>
                  <w:rStyle w:val="Hyperlink"/>
                </w:rPr>
                <w:t>C1-207452</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Clarification on release of MA PDU session over both accesses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Revision required</w:t>
            </w:r>
          </w:p>
          <w:p w:rsidR="00B14F7B" w:rsidRDefault="00B14F7B" w:rsidP="00A855A5">
            <w:pPr>
              <w:rPr>
                <w:rFonts w:eastAsia="Batang" w:cs="Arial"/>
                <w:lang w:eastAsia="ko-KR"/>
              </w:rPr>
            </w:pPr>
          </w:p>
          <w:p w:rsidR="00B14F7B" w:rsidRDefault="00B14F7B" w:rsidP="00A855A5">
            <w:pPr>
              <w:rPr>
                <w:rFonts w:eastAsia="Batang" w:cs="Arial"/>
                <w:lang w:eastAsia="ko-KR"/>
              </w:rPr>
            </w:pPr>
            <w:r>
              <w:rPr>
                <w:rFonts w:eastAsia="Batang" w:cs="Arial"/>
                <w:lang w:eastAsia="ko-KR"/>
              </w:rPr>
              <w:t>Mikael, Mon, 0032</w:t>
            </w:r>
          </w:p>
          <w:p w:rsidR="00B14F7B" w:rsidRDefault="00B14F7B" w:rsidP="00A855A5">
            <w:pPr>
              <w:rPr>
                <w:rFonts w:eastAsia="Batang" w:cs="Arial"/>
                <w:lang w:eastAsia="ko-KR"/>
              </w:rPr>
            </w:pPr>
            <w:r>
              <w:rPr>
                <w:rFonts w:eastAsia="Batang" w:cs="Arial"/>
                <w:lang w:eastAsia="ko-KR"/>
              </w:rPr>
              <w:t xml:space="preserve">Same as </w:t>
            </w:r>
            <w:proofErr w:type="spellStart"/>
            <w:r>
              <w:rPr>
                <w:rFonts w:eastAsia="Batang" w:cs="Arial"/>
                <w:lang w:eastAsia="ko-KR"/>
              </w:rPr>
              <w:t>roozbeh</w:t>
            </w:r>
            <w:proofErr w:type="spellEnd"/>
          </w:p>
          <w:p w:rsidR="00B14F7B" w:rsidRDefault="00B14F7B" w:rsidP="00A855A5">
            <w:pPr>
              <w:rPr>
                <w:rFonts w:eastAsia="Batang" w:cs="Arial"/>
                <w:lang w:eastAsia="ko-KR"/>
              </w:rPr>
            </w:pPr>
          </w:p>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07F35" w:rsidP="00C53299">
            <w:hyperlink r:id="rId128" w:history="1">
              <w:r w:rsidR="00C53299">
                <w:rPr>
                  <w:rStyle w:val="Hyperlink"/>
                </w:rPr>
                <w:t>C1-207453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Clarification on handling of MA PDU session for LADN DNN</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0024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0631" w:rsidRDefault="00410631" w:rsidP="00410631">
            <w:pPr>
              <w:rPr>
                <w:rFonts w:cs="Arial"/>
              </w:rPr>
            </w:pPr>
            <w:r>
              <w:rPr>
                <w:rFonts w:cs="Arial"/>
              </w:rPr>
              <w:t>Carlson, Fri, 0900</w:t>
            </w:r>
          </w:p>
          <w:p w:rsidR="00C53299" w:rsidRDefault="00410631" w:rsidP="00410631">
            <w:pPr>
              <w:rPr>
                <w:rFonts w:cs="Arial"/>
              </w:rPr>
            </w:pPr>
            <w:r>
              <w:rPr>
                <w:rFonts w:cs="Arial"/>
              </w:rPr>
              <w:t>Rev required</w:t>
            </w:r>
          </w:p>
          <w:p w:rsidR="00A855A5" w:rsidRDefault="00A855A5" w:rsidP="00410631">
            <w:pPr>
              <w:rPr>
                <w:rFonts w:cs="Arial"/>
              </w:rPr>
            </w:pPr>
          </w:p>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Revision required</w:t>
            </w:r>
          </w:p>
          <w:p w:rsidR="005B72EE" w:rsidRDefault="005B72EE" w:rsidP="00A855A5">
            <w:pPr>
              <w:rPr>
                <w:rFonts w:eastAsia="Batang" w:cs="Arial"/>
                <w:lang w:eastAsia="ko-KR"/>
              </w:rPr>
            </w:pPr>
          </w:p>
          <w:p w:rsidR="005B72EE" w:rsidRDefault="005B72EE" w:rsidP="00A855A5">
            <w:pPr>
              <w:rPr>
                <w:rFonts w:eastAsia="Batang" w:cs="Arial"/>
                <w:lang w:eastAsia="ko-KR"/>
              </w:rPr>
            </w:pPr>
            <w:r>
              <w:rPr>
                <w:rFonts w:eastAsia="Batang" w:cs="Arial"/>
                <w:lang w:eastAsia="ko-KR"/>
              </w:rPr>
              <w:t>Joy, Mon, 0910</w:t>
            </w:r>
          </w:p>
          <w:p w:rsidR="005B72EE" w:rsidRDefault="005B72EE" w:rsidP="00A855A5">
            <w:pPr>
              <w:rPr>
                <w:rFonts w:eastAsia="Batang" w:cs="Arial"/>
                <w:lang w:eastAsia="ko-KR"/>
              </w:rPr>
            </w:pPr>
            <w:r>
              <w:rPr>
                <w:rFonts w:eastAsia="Batang" w:cs="Arial"/>
                <w:lang w:eastAsia="ko-KR"/>
              </w:rPr>
              <w:t>Provides a rev</w:t>
            </w:r>
          </w:p>
          <w:p w:rsidR="005B72EE" w:rsidRDefault="005B72EE" w:rsidP="00A855A5">
            <w:pPr>
              <w:rPr>
                <w:rFonts w:eastAsia="Batang" w:cs="Arial"/>
                <w:lang w:eastAsia="ko-KR"/>
              </w:rPr>
            </w:pPr>
          </w:p>
          <w:p w:rsidR="005B72EE" w:rsidRDefault="005B72EE" w:rsidP="00A855A5">
            <w:pPr>
              <w:rPr>
                <w:rFonts w:eastAsia="Batang" w:cs="Arial"/>
                <w:lang w:eastAsia="ko-KR"/>
              </w:rPr>
            </w:pPr>
            <w:r>
              <w:rPr>
                <w:rFonts w:eastAsia="Batang" w:cs="Arial"/>
                <w:lang w:eastAsia="ko-KR"/>
              </w:rPr>
              <w:t>Joy, Mon, 0916</w:t>
            </w:r>
          </w:p>
          <w:p w:rsidR="005B72EE" w:rsidRDefault="005B72EE" w:rsidP="00A855A5">
            <w:pPr>
              <w:rPr>
                <w:rFonts w:eastAsia="Batang" w:cs="Arial"/>
                <w:lang w:eastAsia="ko-KR"/>
              </w:rPr>
            </w:pPr>
            <w:r>
              <w:rPr>
                <w:rFonts w:eastAsia="Batang" w:cs="Arial"/>
                <w:lang w:eastAsia="ko-KR"/>
              </w:rPr>
              <w:t xml:space="preserve">Answers </w:t>
            </w:r>
            <w:proofErr w:type="spellStart"/>
            <w:r>
              <w:rPr>
                <w:rFonts w:eastAsia="Batang" w:cs="Arial"/>
                <w:lang w:eastAsia="ko-KR"/>
              </w:rPr>
              <w:t>roozbeh</w:t>
            </w:r>
            <w:proofErr w:type="spellEnd"/>
          </w:p>
          <w:p w:rsidR="00A855A5" w:rsidRDefault="00A855A5" w:rsidP="00410631">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07F35" w:rsidP="00C53299">
            <w:hyperlink r:id="rId129" w:history="1">
              <w:r w:rsidR="00C53299">
                <w:rPr>
                  <w:rStyle w:val="Hyperlink"/>
                </w:rPr>
                <w:t>C1-207454</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MA PDU session modification rejection during change from S1 mode to N1 mode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10631" w:rsidRDefault="00410631" w:rsidP="00410631">
            <w:pPr>
              <w:rPr>
                <w:rFonts w:cs="Arial"/>
              </w:rPr>
            </w:pPr>
            <w:r>
              <w:rPr>
                <w:rFonts w:cs="Arial"/>
              </w:rPr>
              <w:t>Carlson, Fri, 0900</w:t>
            </w:r>
          </w:p>
          <w:p w:rsidR="00C53299" w:rsidRDefault="00410631" w:rsidP="00410631">
            <w:pPr>
              <w:rPr>
                <w:rFonts w:cs="Arial"/>
              </w:rPr>
            </w:pPr>
            <w:r>
              <w:rPr>
                <w:rFonts w:cs="Arial"/>
              </w:rPr>
              <w:t>Rev required</w:t>
            </w:r>
          </w:p>
          <w:p w:rsidR="00A855A5" w:rsidRDefault="00A855A5" w:rsidP="00410631">
            <w:pPr>
              <w:rPr>
                <w:rFonts w:cs="Arial"/>
              </w:rPr>
            </w:pPr>
          </w:p>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Revision required</w:t>
            </w:r>
          </w:p>
          <w:p w:rsidR="001E6EFE" w:rsidRDefault="001E6EFE" w:rsidP="00A855A5">
            <w:pPr>
              <w:rPr>
                <w:rFonts w:eastAsia="Batang" w:cs="Arial"/>
                <w:lang w:eastAsia="ko-KR"/>
              </w:rPr>
            </w:pPr>
          </w:p>
          <w:p w:rsidR="001E6EFE" w:rsidRDefault="001E6EFE" w:rsidP="00A855A5">
            <w:pPr>
              <w:rPr>
                <w:rFonts w:eastAsia="Batang" w:cs="Arial"/>
                <w:lang w:eastAsia="ko-KR"/>
              </w:rPr>
            </w:pPr>
            <w:r>
              <w:rPr>
                <w:rFonts w:eastAsia="Batang" w:cs="Arial"/>
                <w:lang w:eastAsia="ko-KR"/>
              </w:rPr>
              <w:t>Joy, Mon, 0955</w:t>
            </w:r>
          </w:p>
          <w:p w:rsidR="001E6EFE" w:rsidRDefault="001E6EFE" w:rsidP="00A855A5">
            <w:pPr>
              <w:rPr>
                <w:rFonts w:eastAsia="Batang" w:cs="Arial"/>
                <w:lang w:eastAsia="ko-KR"/>
              </w:rPr>
            </w:pPr>
            <w:r>
              <w:rPr>
                <w:rFonts w:eastAsia="Batang" w:cs="Arial"/>
                <w:lang w:eastAsia="ko-KR"/>
              </w:rPr>
              <w:t>Revision</w:t>
            </w:r>
          </w:p>
          <w:p w:rsidR="001E6EFE" w:rsidRDefault="001E6EFE" w:rsidP="00A855A5">
            <w:pPr>
              <w:rPr>
                <w:rFonts w:eastAsia="Batang" w:cs="Arial"/>
                <w:lang w:eastAsia="ko-KR"/>
              </w:rPr>
            </w:pPr>
          </w:p>
          <w:p w:rsidR="00A855A5" w:rsidRDefault="00A855A5" w:rsidP="00410631">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07F35" w:rsidP="00C53299">
            <w:hyperlink r:id="rId130" w:history="1">
              <w:r w:rsidR="00C53299">
                <w:rPr>
                  <w:rStyle w:val="Hyperlink"/>
                </w:rPr>
                <w:t>C1-207455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MA PDU session modification rejection during change from S1 mode to N1 mode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cs="Arial"/>
              </w:rPr>
            </w:pPr>
            <w:r>
              <w:rPr>
                <w:rFonts w:cs="Arial"/>
              </w:rPr>
              <w:t>Carlson, Fri, 0900</w:t>
            </w:r>
          </w:p>
          <w:p w:rsidR="00C53299" w:rsidRDefault="004D3664" w:rsidP="004D3664">
            <w:pPr>
              <w:rPr>
                <w:rFonts w:cs="Arial"/>
              </w:rPr>
            </w:pPr>
            <w:r>
              <w:rPr>
                <w:rFonts w:cs="Arial"/>
              </w:rPr>
              <w:t>Rev required</w:t>
            </w:r>
          </w:p>
          <w:p w:rsidR="00A855A5" w:rsidRDefault="00A855A5" w:rsidP="004D3664">
            <w:pPr>
              <w:rPr>
                <w:rFonts w:cs="Arial"/>
              </w:rPr>
            </w:pPr>
          </w:p>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Revision required</w:t>
            </w:r>
          </w:p>
          <w:p w:rsidR="00A855A5" w:rsidRDefault="00A855A5" w:rsidP="004D3664">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4D0866"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4D0866"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4D0866"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4F08F5">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E6A60" w:rsidRDefault="00C53299" w:rsidP="00C53299">
            <w:pPr>
              <w:rPr>
                <w:rFonts w:cs="Arial"/>
                <w:lang w:val="nb-NO"/>
              </w:rPr>
            </w:pPr>
            <w:proofErr w:type="spellStart"/>
            <w:r>
              <w:t>eNS</w:t>
            </w:r>
            <w:proofErr w:type="spellEnd"/>
          </w:p>
        </w:tc>
        <w:tc>
          <w:tcPr>
            <w:tcW w:w="1088" w:type="dxa"/>
            <w:tcBorders>
              <w:top w:val="single" w:sz="4" w:space="0" w:color="auto"/>
              <w:bottom w:val="single" w:sz="4" w:space="0" w:color="auto"/>
            </w:tcBorders>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color w:val="000000"/>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t>CT aspects on enhancement of network slicing</w:t>
            </w:r>
          </w:p>
          <w:p w:rsidR="00C53299" w:rsidRDefault="00C53299" w:rsidP="00C53299">
            <w:pPr>
              <w:rPr>
                <w:rFonts w:eastAsia="Batang" w:cs="Arial"/>
                <w:color w:val="000000"/>
                <w:lang w:eastAsia="ko-KR"/>
              </w:rPr>
            </w:pPr>
          </w:p>
          <w:p w:rsidR="00C53299" w:rsidRPr="00D95972" w:rsidRDefault="00C53299" w:rsidP="00C53299">
            <w:pPr>
              <w:rPr>
                <w:rFonts w:eastAsia="Batang" w:cs="Arial"/>
                <w:color w:val="000000"/>
                <w:lang w:eastAsia="ko-KR"/>
              </w:rPr>
            </w:pPr>
            <w:r w:rsidRPr="00D95972">
              <w:rPr>
                <w:rFonts w:eastAsia="Batang" w:cs="Arial"/>
                <w:color w:val="000000"/>
                <w:lang w:eastAsia="ko-KR"/>
              </w:rPr>
              <w:br/>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200B6">
              <w:t>C1-206471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2646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96" w:author="Nokia-pre126" w:date="2020-10-19T17:48:00Z">
              <w:r>
                <w:rPr>
                  <w:rFonts w:cs="Arial"/>
                  <w:color w:val="000000"/>
                  <w:lang w:val="en-US"/>
                </w:rPr>
                <w:t>Revision of C1-205926</w:t>
              </w:r>
            </w:ins>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200B6">
              <w:t>C1-206472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2647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97" w:author="Nokia-pre126" w:date="2020-10-19T17:49:00Z">
              <w:r>
                <w:rPr>
                  <w:rFonts w:cs="Arial"/>
                  <w:color w:val="000000"/>
                  <w:lang w:val="en-US"/>
                </w:rPr>
                <w:t>Revision of C1-205927</w:t>
              </w:r>
            </w:ins>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E34AF3">
              <w:t>C1-206509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NSSAA for roaming UEs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2760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98" w:author="Nokia-pre126" w:date="2020-10-21T06:27:00Z">
              <w:r>
                <w:rPr>
                  <w:rFonts w:cs="Arial"/>
                  <w:color w:val="000000"/>
                  <w:lang w:val="en-US"/>
                </w:rPr>
                <w:t>Revision of C1-206261</w:t>
              </w:r>
            </w:ins>
          </w:p>
          <w:p w:rsidR="00C53299" w:rsidRDefault="00C53299" w:rsidP="00C53299">
            <w:pPr>
              <w:rPr>
                <w:rFonts w:cs="Arial"/>
                <w:color w:val="000000"/>
                <w:lang w:val="en-US"/>
              </w:rPr>
            </w:pPr>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E34AF3">
              <w:t>C1-206510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NSSAA for roaming UEs </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bookmarkStart w:id="99" w:name="_Hlk54154228"/>
            <w:r>
              <w:rPr>
                <w:rFonts w:cs="Arial"/>
              </w:rPr>
              <w:t xml:space="preserve">CR 2761 </w:t>
            </w:r>
            <w:bookmarkEnd w:id="99"/>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lastRenderedPageBreak/>
              <w:t>Agreed</w:t>
            </w:r>
          </w:p>
          <w:p w:rsidR="00C53299" w:rsidRDefault="00C53299" w:rsidP="00C53299">
            <w:pPr>
              <w:rPr>
                <w:rFonts w:cs="Arial"/>
                <w:color w:val="000000"/>
                <w:lang w:val="en-US"/>
              </w:rPr>
            </w:pPr>
            <w:ins w:id="100" w:author="Nokia-pre126" w:date="2020-10-21T06:28:00Z">
              <w:r>
                <w:rPr>
                  <w:rFonts w:cs="Arial"/>
                  <w:color w:val="000000"/>
                  <w:lang w:val="en-US"/>
                </w:rPr>
                <w:t>Revision of C1-206264</w:t>
              </w:r>
            </w:ins>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F63D03">
              <w:t>C1-206599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Corrections in allowed NSSAI handling upon receipt of rejected NSSAI</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2522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ins w:id="101" w:author="Nokia-pre126" w:date="2020-10-22T08:00:00Z"/>
                <w:rFonts w:cs="Arial"/>
                <w:color w:val="000000"/>
                <w:lang w:val="en-US"/>
              </w:rPr>
            </w:pPr>
            <w:ins w:id="102" w:author="Nokia-pre126" w:date="2020-10-22T08:00:00Z">
              <w:r>
                <w:rPr>
                  <w:rFonts w:cs="Arial"/>
                  <w:color w:val="000000"/>
                  <w:lang w:val="en-US"/>
                </w:rPr>
                <w:t>Revision of C1-206155</w:t>
              </w:r>
            </w:ins>
          </w:p>
          <w:p w:rsidR="00C53299" w:rsidRDefault="00C53299" w:rsidP="00C53299">
            <w:pPr>
              <w:rPr>
                <w:ins w:id="103" w:author="Nokia-pre126" w:date="2020-10-22T08:00:00Z"/>
                <w:rFonts w:cs="Arial"/>
                <w:color w:val="000000"/>
                <w:lang w:val="en-US"/>
              </w:rPr>
            </w:pPr>
            <w:ins w:id="104" w:author="Nokia-pre126" w:date="2020-10-22T08:00:00Z">
              <w:r>
                <w:rPr>
                  <w:rFonts w:cs="Arial"/>
                  <w:color w:val="000000"/>
                  <w:lang w:val="en-US"/>
                </w:rPr>
                <w:t>_________________________________________</w:t>
              </w:r>
            </w:ins>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F63D03">
              <w:t>C1-206601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in allowed NSSAI handling upon receipt of rejected NSSAI</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2717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105" w:author="Nokia-pre126" w:date="2020-10-22T08:01:00Z">
              <w:r>
                <w:rPr>
                  <w:rFonts w:cs="Arial"/>
                  <w:color w:val="000000"/>
                  <w:lang w:val="en-US"/>
                </w:rPr>
                <w:t>Revision of C1-206156</w:t>
              </w:r>
            </w:ins>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D07F35" w:rsidP="00C53299">
            <w:pPr>
              <w:rPr>
                <w:rFonts w:cs="Arial"/>
              </w:rPr>
            </w:pPr>
            <w:hyperlink r:id="rId131" w:history="1">
              <w:r w:rsidR="00C53299">
                <w:rPr>
                  <w:rStyle w:val="Hyperlink"/>
                </w:rPr>
                <w:t>C1-206464</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 pending NSSAI handling</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2678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cs="Arial"/>
                <w:sz w:val="21"/>
                <w:szCs w:val="21"/>
              </w:rPr>
            </w:pPr>
            <w:ins w:id="106" w:author="Nokia-pre126" w:date="2020-10-21T06:28:00Z">
              <w:r>
                <w:rPr>
                  <w:rFonts w:cs="Arial"/>
                  <w:color w:val="000000"/>
                  <w:lang w:val="en-US"/>
                </w:rPr>
                <w:t xml:space="preserve">Revision of </w:t>
              </w:r>
            </w:ins>
            <w:ins w:id="107" w:author="Nokia-pre126" w:date="2020-10-22T08:06:00Z">
              <w:r>
                <w:rPr>
                  <w:rFonts w:cs="Arial"/>
                  <w:color w:val="000000"/>
                  <w:lang w:val="en-US"/>
                </w:rPr>
                <w:t>C1-206050</w:t>
              </w:r>
            </w:ins>
          </w:p>
          <w:p w:rsidR="00C53299" w:rsidRDefault="00C53299" w:rsidP="00C53299">
            <w:pPr>
              <w:rPr>
                <w:rFonts w:cs="Arial"/>
                <w:sz w:val="21"/>
                <w:szCs w:val="21"/>
              </w:rPr>
            </w:pPr>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900E9D">
              <w:t>C1-206683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sidRPr="00C05F52">
              <w:rPr>
                <w:noProof/>
              </w:rPr>
              <w:t>Correct pending NSSAI handling</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2703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ins w:id="108" w:author="Nokia-pre126" w:date="2020-10-22T12:13:00Z"/>
                <w:rFonts w:cs="Arial"/>
                <w:color w:val="000000"/>
                <w:lang w:val="en-US"/>
              </w:rPr>
            </w:pPr>
            <w:ins w:id="109" w:author="Nokia-pre126" w:date="2020-10-22T12:13:00Z">
              <w:r>
                <w:rPr>
                  <w:rFonts w:cs="Arial"/>
                  <w:color w:val="000000"/>
                  <w:lang w:val="en-US"/>
                </w:rPr>
                <w:t>Revision of C1-206120</w:t>
              </w:r>
            </w:ins>
          </w:p>
          <w:p w:rsidR="00C53299" w:rsidRDefault="00C53299" w:rsidP="00C53299">
            <w:pPr>
              <w:rPr>
                <w:rFonts w:cs="Arial"/>
                <w:color w:val="000000"/>
                <w:lang w:val="en-US"/>
              </w:rPr>
            </w:pPr>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C1-206758</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LG Electronics / sunhee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2796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cs="Arial"/>
                <w:color w:val="000000"/>
                <w:lang w:val="en-US"/>
              </w:rPr>
            </w:pPr>
            <w:ins w:id="110" w:author="Nokia-pre126" w:date="2020-10-22T17:21:00Z">
              <w:r>
                <w:rPr>
                  <w:rFonts w:cs="Arial"/>
                  <w:color w:val="000000"/>
                  <w:lang w:val="en-US"/>
                </w:rPr>
                <w:t>Revision of C1-206665</w:t>
              </w:r>
            </w:ins>
          </w:p>
          <w:p w:rsidR="00C53299" w:rsidRDefault="00C53299" w:rsidP="00C53299">
            <w:pPr>
              <w:rPr>
                <w:rFonts w:cs="Arial"/>
                <w:color w:val="000000"/>
                <w:lang w:val="en-US"/>
              </w:rPr>
            </w:pPr>
          </w:p>
          <w:p w:rsidR="00C53299" w:rsidRDefault="00C53299" w:rsidP="00C53299">
            <w:pPr>
              <w:rPr>
                <w:rFonts w:cs="Arial"/>
                <w:color w:val="000000"/>
                <w:lang w:val="en-US"/>
              </w:rPr>
            </w:pPr>
            <w:r>
              <w:rPr>
                <w:rFonts w:cs="Arial"/>
                <w:color w:val="000000"/>
                <w:lang w:val="en-US"/>
              </w:rPr>
              <w:t>10 mins late</w:t>
            </w:r>
          </w:p>
          <w:p w:rsidR="00C53299" w:rsidRDefault="00C53299" w:rsidP="00C53299">
            <w:pPr>
              <w:rPr>
                <w:ins w:id="111" w:author="Nokia-pre126" w:date="2020-10-22T17:21:00Z"/>
                <w:rFonts w:cs="Arial"/>
                <w:color w:val="000000"/>
                <w:lang w:val="en-US"/>
              </w:rPr>
            </w:pPr>
            <w:r>
              <w:rPr>
                <w:rFonts w:cs="Arial"/>
                <w:color w:val="000000"/>
                <w:lang w:val="en-US"/>
              </w:rPr>
              <w:t>Would not be a showstopper per se</w:t>
            </w:r>
          </w:p>
          <w:p w:rsidR="00C53299" w:rsidRDefault="00C53299" w:rsidP="00C53299">
            <w:pPr>
              <w:rPr>
                <w:ins w:id="112" w:author="Nokia-pre126" w:date="2020-10-22T17:21:00Z"/>
                <w:rFonts w:cs="Arial"/>
                <w:color w:val="000000"/>
                <w:lang w:val="en-US"/>
              </w:rPr>
            </w:pPr>
            <w:ins w:id="113" w:author="Nokia-pre126" w:date="2020-10-22T17:21:00Z">
              <w:r>
                <w:rPr>
                  <w:rFonts w:cs="Arial"/>
                  <w:color w:val="000000"/>
                  <w:lang w:val="en-US"/>
                </w:rPr>
                <w:t>_________________________________________</w:t>
              </w:r>
            </w:ins>
          </w:p>
          <w:p w:rsidR="00C53299" w:rsidRDefault="00C53299" w:rsidP="00C53299">
            <w:pPr>
              <w:rPr>
                <w:rFonts w:cs="Arial"/>
                <w:color w:val="000000"/>
                <w:lang w:val="en-US"/>
              </w:rPr>
            </w:pPr>
            <w:ins w:id="114" w:author="Nokia-pre126" w:date="2020-10-22T11:52:00Z">
              <w:r>
                <w:rPr>
                  <w:rFonts w:cs="Arial"/>
                  <w:color w:val="000000"/>
                  <w:lang w:val="en-US"/>
                </w:rPr>
                <w:t>Revision of C1-206370</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C1-206757</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LG Electronics / sunhee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2795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cs="Arial"/>
                <w:color w:val="000000"/>
                <w:lang w:val="en-US"/>
              </w:rPr>
            </w:pPr>
            <w:ins w:id="115" w:author="Nokia-pre126" w:date="2020-10-22T17:22:00Z">
              <w:r>
                <w:rPr>
                  <w:rFonts w:cs="Arial"/>
                  <w:color w:val="000000"/>
                  <w:lang w:val="en-US"/>
                </w:rPr>
                <w:t>Revision of C1-206660</w:t>
              </w:r>
            </w:ins>
          </w:p>
          <w:p w:rsidR="00C53299" w:rsidRDefault="00C53299" w:rsidP="00C53299">
            <w:pPr>
              <w:rPr>
                <w:rFonts w:cs="Arial"/>
                <w:color w:val="000000"/>
                <w:lang w:val="en-US"/>
              </w:rPr>
            </w:pPr>
          </w:p>
          <w:p w:rsidR="00C53299" w:rsidRDefault="00C53299" w:rsidP="00C53299">
            <w:pPr>
              <w:rPr>
                <w:ins w:id="116" w:author="Nokia-pre126" w:date="2020-10-22T17:22:00Z"/>
                <w:rFonts w:cs="Arial"/>
                <w:color w:val="000000"/>
                <w:lang w:val="en-US"/>
              </w:rPr>
            </w:pPr>
            <w:ins w:id="117" w:author="Nokia-pre126" w:date="2020-10-22T17:22:00Z">
              <w:r>
                <w:rPr>
                  <w:rFonts w:cs="Arial"/>
                  <w:color w:val="000000"/>
                  <w:lang w:val="en-US"/>
                </w:rPr>
                <w:t>_________________________________________</w:t>
              </w:r>
            </w:ins>
          </w:p>
          <w:p w:rsidR="00C53299" w:rsidRDefault="00C53299" w:rsidP="00C53299">
            <w:pPr>
              <w:rPr>
                <w:rFonts w:cs="Arial"/>
                <w:color w:val="000000"/>
                <w:lang w:val="en-US"/>
              </w:rPr>
            </w:pPr>
            <w:ins w:id="118" w:author="Nokia-pre126" w:date="2020-10-22T11:50:00Z">
              <w:r>
                <w:rPr>
                  <w:rFonts w:cs="Arial"/>
                  <w:color w:val="000000"/>
                  <w:lang w:val="en-US"/>
                </w:rPr>
                <w:t>Revision of C1-206368</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D07F35" w:rsidP="00C53299">
            <w:pPr>
              <w:rPr>
                <w:rFonts w:cs="Arial"/>
              </w:rPr>
            </w:pPr>
            <w:hyperlink r:id="rId132" w:history="1">
              <w:r w:rsidR="00C53299">
                <w:rPr>
                  <w:rStyle w:val="Hyperlink"/>
                </w:rPr>
                <w:t>C1-206696</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ZTE, Nokia, Nokia Shanghai Bell, </w:t>
            </w:r>
            <w:proofErr w:type="spellStart"/>
            <w:r>
              <w:rPr>
                <w:rFonts w:cs="Arial"/>
              </w:rPr>
              <w:t>InterDigital</w:t>
            </w:r>
            <w:proofErr w:type="spellEnd"/>
            <w:r>
              <w:rPr>
                <w:rFonts w:cs="Arial"/>
              </w:rPr>
              <w:t>, Sharp</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2680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cs="Arial"/>
                <w:sz w:val="21"/>
                <w:szCs w:val="21"/>
              </w:rPr>
            </w:pPr>
            <w:ins w:id="119" w:author="Nokia-pre126" w:date="2020-10-22T17:21:00Z">
              <w:r>
                <w:rPr>
                  <w:rFonts w:cs="Arial"/>
                  <w:color w:val="000000"/>
                  <w:lang w:val="en-US"/>
                </w:rPr>
                <w:t>Revision of C1-206</w:t>
              </w:r>
            </w:ins>
            <w:r>
              <w:rPr>
                <w:rFonts w:cs="Arial"/>
                <w:color w:val="000000"/>
                <w:lang w:val="en-US"/>
              </w:rPr>
              <w:t>05</w:t>
            </w:r>
            <w:ins w:id="120" w:author="Nokia-pre126" w:date="2020-10-22T17:21:00Z">
              <w:r>
                <w:rPr>
                  <w:rFonts w:cs="Arial"/>
                  <w:color w:val="000000"/>
                  <w:lang w:val="en-US"/>
                </w:rPr>
                <w:t>5</w:t>
              </w:r>
            </w:ins>
          </w:p>
          <w:p w:rsidR="00C53299" w:rsidRDefault="00C53299" w:rsidP="00C53299">
            <w:pPr>
              <w:rPr>
                <w:rFonts w:cs="Arial"/>
                <w:sz w:val="21"/>
                <w:szCs w:val="21"/>
              </w:rPr>
            </w:pPr>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D07F35" w:rsidP="00C53299">
            <w:pPr>
              <w:rPr>
                <w:rFonts w:cs="Arial"/>
              </w:rPr>
            </w:pPr>
            <w:hyperlink r:id="rId133" w:history="1">
              <w:r w:rsidR="00C53299">
                <w:rPr>
                  <w:rStyle w:val="Hyperlink"/>
                </w:rPr>
                <w:t>C1-206697</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ZTE, Nokia, Nokia Shanghai Bell, </w:t>
            </w:r>
            <w:proofErr w:type="spellStart"/>
            <w:r>
              <w:rPr>
                <w:rFonts w:cs="Arial"/>
              </w:rPr>
              <w:t>InterDigital</w:t>
            </w:r>
            <w:proofErr w:type="spellEnd"/>
            <w:r>
              <w:rPr>
                <w:rFonts w:cs="Arial"/>
              </w:rPr>
              <w:t>, Sharp</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2681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cs="Arial"/>
                <w:sz w:val="21"/>
                <w:szCs w:val="21"/>
              </w:rPr>
            </w:pPr>
            <w:ins w:id="121" w:author="Nokia-pre126" w:date="2020-10-22T17:21:00Z">
              <w:r>
                <w:rPr>
                  <w:rFonts w:cs="Arial"/>
                  <w:color w:val="000000"/>
                  <w:lang w:val="en-US"/>
                </w:rPr>
                <w:t>Revision of C1-206</w:t>
              </w:r>
            </w:ins>
            <w:r>
              <w:rPr>
                <w:rFonts w:cs="Arial"/>
                <w:color w:val="000000"/>
                <w:lang w:val="en-US"/>
              </w:rPr>
              <w:t>056</w:t>
            </w:r>
            <w:r>
              <w:rPr>
                <w:rFonts w:cs="Arial"/>
                <w:sz w:val="21"/>
                <w:szCs w:val="21"/>
              </w:rPr>
              <w:t xml:space="preserve"> </w:t>
            </w:r>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6D786A">
              <w:t>C1-206698</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2682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cs="Arial"/>
                <w:color w:val="000000"/>
                <w:lang w:val="en-US"/>
              </w:rPr>
            </w:pPr>
            <w:ins w:id="122" w:author="Nokia-pre126" w:date="2020-10-23T06:52:00Z">
              <w:r>
                <w:rPr>
                  <w:rFonts w:cs="Arial"/>
                  <w:color w:val="000000"/>
                  <w:lang w:val="en-US"/>
                </w:rPr>
                <w:t>Revision of C1-206057</w:t>
              </w:r>
            </w:ins>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582536">
              <w:t>C1-206699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2683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sz w:val="21"/>
                <w:szCs w:val="21"/>
              </w:rPr>
            </w:pPr>
            <w:r>
              <w:rPr>
                <w:rFonts w:cs="Arial"/>
                <w:sz w:val="21"/>
                <w:szCs w:val="21"/>
              </w:rPr>
              <w:t>Agreed</w:t>
            </w:r>
          </w:p>
          <w:p w:rsidR="00C53299" w:rsidRDefault="00C53299" w:rsidP="00C53299">
            <w:pPr>
              <w:rPr>
                <w:rFonts w:cs="Arial"/>
                <w:sz w:val="21"/>
                <w:szCs w:val="21"/>
              </w:rPr>
            </w:pPr>
          </w:p>
          <w:p w:rsidR="00C53299" w:rsidRDefault="00C53299" w:rsidP="00C53299">
            <w:pPr>
              <w:rPr>
                <w:rFonts w:cs="Arial"/>
                <w:color w:val="000000"/>
                <w:lang w:val="en-US"/>
              </w:rPr>
            </w:pPr>
            <w:ins w:id="123" w:author="Nokia-pre126" w:date="2020-10-23T06:53:00Z">
              <w:r>
                <w:rPr>
                  <w:rFonts w:cs="Arial"/>
                  <w:sz w:val="21"/>
                  <w:szCs w:val="21"/>
                </w:rPr>
                <w:t>Revision of C1-206058</w:t>
              </w:r>
            </w:ins>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582536"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sz w:val="21"/>
                <w:szCs w:val="21"/>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582536"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sz w:val="21"/>
                <w:szCs w:val="21"/>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582536"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sz w:val="21"/>
                <w:szCs w:val="21"/>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07F35" w:rsidP="00C53299">
            <w:pPr>
              <w:rPr>
                <w:rFonts w:cs="Arial"/>
              </w:rPr>
            </w:pPr>
            <w:hyperlink r:id="rId134" w:history="1">
              <w:r w:rsidR="00C53299">
                <w:rPr>
                  <w:rStyle w:val="Hyperlink"/>
                </w:rPr>
                <w:t>C1-207043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Clarification on default configured NSSAI update will initiate a registration procedure by UE when "re-registration requested"</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2825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3E1DD2" w:rsidP="00C53299">
            <w:pPr>
              <w:rPr>
                <w:rFonts w:cs="Arial"/>
                <w:color w:val="000000"/>
                <w:lang w:val="en-US"/>
              </w:rPr>
            </w:pPr>
            <w:r>
              <w:rPr>
                <w:rFonts w:cs="Arial"/>
                <w:color w:val="000000"/>
                <w:lang w:val="en-US"/>
              </w:rPr>
              <w:t>Kaj, Fri, 1330</w:t>
            </w:r>
          </w:p>
          <w:p w:rsidR="003E1DD2" w:rsidRDefault="003E1DD2" w:rsidP="00C53299">
            <w:pPr>
              <w:rPr>
                <w:rFonts w:cs="Arial"/>
                <w:color w:val="000000"/>
                <w:lang w:val="en-US"/>
              </w:rPr>
            </w:pPr>
            <w:r>
              <w:rPr>
                <w:rFonts w:cs="Arial"/>
                <w:color w:val="000000"/>
                <w:lang w:val="en-US"/>
              </w:rPr>
              <w:t>Objection</w:t>
            </w:r>
          </w:p>
          <w:p w:rsidR="00A855A5" w:rsidRDefault="00A855A5" w:rsidP="00C53299">
            <w:pPr>
              <w:rPr>
                <w:rFonts w:cs="Arial"/>
                <w:color w:val="000000"/>
                <w:lang w:val="en-US"/>
              </w:rPr>
            </w:pPr>
          </w:p>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objection</w:t>
            </w:r>
          </w:p>
          <w:p w:rsidR="00A855A5" w:rsidRDefault="00A855A5" w:rsidP="00C53299">
            <w:pPr>
              <w:rPr>
                <w:rFonts w:cs="Arial"/>
                <w:color w:val="000000"/>
                <w:lang w:val="en-US"/>
              </w:rPr>
            </w:pPr>
          </w:p>
          <w:p w:rsidR="003E1DD2" w:rsidRDefault="003E1DD2" w:rsidP="00C53299">
            <w:pPr>
              <w:rPr>
                <w:rFonts w:cs="Arial"/>
                <w:color w:val="000000"/>
                <w:lang w:val="en-US"/>
              </w:rPr>
            </w:pPr>
          </w:p>
          <w:p w:rsidR="00B67A06" w:rsidRDefault="00B67A06" w:rsidP="00B67A06">
            <w:pPr>
              <w:rPr>
                <w:rFonts w:eastAsia="Batang" w:cs="Arial"/>
                <w:lang w:eastAsia="ko-KR"/>
              </w:rPr>
            </w:pPr>
            <w:r>
              <w:rPr>
                <w:rFonts w:eastAsia="Batang" w:cs="Arial"/>
                <w:lang w:eastAsia="ko-KR"/>
              </w:rPr>
              <w:t>Sung, Mon, 0236</w:t>
            </w:r>
          </w:p>
          <w:p w:rsidR="00B67A06" w:rsidRDefault="00B67A06" w:rsidP="00C53299">
            <w:pPr>
              <w:rPr>
                <w:rFonts w:cs="Arial"/>
                <w:color w:val="000000"/>
                <w:lang w:val="en-US"/>
              </w:rPr>
            </w:pPr>
            <w:r>
              <w:rPr>
                <w:rFonts w:cs="Arial"/>
                <w:color w:val="000000"/>
                <w:lang w:val="en-US"/>
              </w:rPr>
              <w:t>Objection, not FASMO</w:t>
            </w:r>
          </w:p>
          <w:p w:rsidR="00B67A06" w:rsidRDefault="00B67A06" w:rsidP="00C53299">
            <w:pPr>
              <w:rPr>
                <w:rFonts w:cs="Arial"/>
                <w:color w:val="000000"/>
                <w:lang w:val="en-US"/>
              </w:rPr>
            </w:pPr>
          </w:p>
          <w:p w:rsidR="00B67A06" w:rsidRDefault="00B67A06" w:rsidP="00C53299">
            <w:pPr>
              <w:rPr>
                <w:rFonts w:cs="Arial"/>
                <w:color w:val="000000"/>
                <w:lang w:val="en-US"/>
              </w:rPr>
            </w:pPr>
          </w:p>
        </w:tc>
      </w:tr>
      <w:tr w:rsidR="00C53299" w:rsidRPr="00D95972" w:rsidTr="00621FD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135" w:history="1">
              <w:r w:rsidR="00C53299">
                <w:rPr>
                  <w:rStyle w:val="Hyperlink"/>
                </w:rPr>
                <w:t>C1-207042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on default configured NSSAI update will initiate a registration procedure by UE when "re-registration requested"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t>MCC: requested as “</w:t>
            </w:r>
            <w:proofErr w:type="spellStart"/>
            <w:r>
              <w:t>eNS</w:t>
            </w:r>
            <w:proofErr w:type="spellEnd"/>
            <w:r>
              <w:t xml:space="preserve">, 5GProtoc17”. Cover says 5GProtoc17. If that’s supposed to be 5GProtoc17 only, please tell and I’ll update the DB. Or add </w:t>
            </w:r>
            <w:proofErr w:type="spellStart"/>
            <w:r>
              <w:t>eNS</w:t>
            </w:r>
            <w:proofErr w:type="spellEnd"/>
            <w:r>
              <w:t xml:space="preserve"> on the cover</w:t>
            </w:r>
          </w:p>
          <w:p w:rsidR="00C53299" w:rsidRDefault="00C53299" w:rsidP="00C53299"/>
          <w:p w:rsidR="00C53299" w:rsidRDefault="00C53299" w:rsidP="00C53299">
            <w:r>
              <w:rPr>
                <w:rFonts w:eastAsia="Batang" w:cs="Arial"/>
                <w:lang w:eastAsia="ko-KR"/>
              </w:rPr>
              <w:t>Shifted from 17.2.2.1. Use only “</w:t>
            </w:r>
            <w:proofErr w:type="spellStart"/>
            <w:r>
              <w:rPr>
                <w:rFonts w:eastAsia="Batang" w:cs="Arial"/>
                <w:lang w:eastAsia="ko-KR"/>
              </w:rPr>
              <w:t>eNS</w:t>
            </w:r>
            <w:proofErr w:type="spellEnd"/>
            <w:r>
              <w:rPr>
                <w:rFonts w:eastAsia="Batang" w:cs="Arial"/>
                <w:lang w:eastAsia="ko-KR"/>
              </w:rPr>
              <w:t>” as WIC, category to be CAT A</w:t>
            </w:r>
          </w:p>
          <w:p w:rsidR="00C53299" w:rsidRDefault="00C53299" w:rsidP="00C53299">
            <w:pPr>
              <w:rPr>
                <w:rFonts w:ascii="Calibri" w:hAnsi="Calibri"/>
              </w:rPr>
            </w:pPr>
          </w:p>
          <w:p w:rsidR="00831235" w:rsidRDefault="00831235" w:rsidP="00831235"/>
          <w:p w:rsidR="00831235" w:rsidRDefault="00831235" w:rsidP="00831235">
            <w:pPr>
              <w:rPr>
                <w:rFonts w:cs="Arial"/>
                <w:color w:val="000000"/>
                <w:lang w:val="en-US"/>
              </w:rPr>
            </w:pPr>
            <w:r>
              <w:rPr>
                <w:rFonts w:cs="Arial"/>
                <w:color w:val="000000"/>
                <w:lang w:val="en-US"/>
              </w:rPr>
              <w:t>Kaj, Fri, 1335</w:t>
            </w:r>
          </w:p>
          <w:p w:rsidR="00831235" w:rsidRDefault="00831235" w:rsidP="00831235">
            <w:pPr>
              <w:rPr>
                <w:rFonts w:cs="Arial"/>
                <w:color w:val="000000"/>
                <w:lang w:val="en-US"/>
              </w:rPr>
            </w:pPr>
            <w:r>
              <w:rPr>
                <w:rFonts w:cs="Arial"/>
                <w:color w:val="000000"/>
                <w:lang w:val="en-US"/>
              </w:rPr>
              <w:t>objection</w:t>
            </w:r>
          </w:p>
          <w:p w:rsidR="00831235" w:rsidRDefault="00831235" w:rsidP="00C53299">
            <w:pPr>
              <w:rPr>
                <w:rFonts w:ascii="Calibri" w:hAnsi="Calibri"/>
              </w:rPr>
            </w:pPr>
          </w:p>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objection</w:t>
            </w:r>
          </w:p>
          <w:p w:rsidR="00831235" w:rsidRDefault="00831235" w:rsidP="00C53299">
            <w:pPr>
              <w:rPr>
                <w:rFonts w:ascii="Calibri" w:hAnsi="Calibri"/>
              </w:rPr>
            </w:pPr>
          </w:p>
          <w:p w:rsidR="00B82F80" w:rsidRDefault="00B82F80" w:rsidP="00B82F80">
            <w:pPr>
              <w:rPr>
                <w:rFonts w:eastAsia="Batang" w:cs="Arial"/>
                <w:lang w:eastAsia="ko-KR"/>
              </w:rPr>
            </w:pPr>
            <w:r>
              <w:rPr>
                <w:rFonts w:eastAsia="Batang" w:cs="Arial"/>
                <w:lang w:eastAsia="ko-KR"/>
              </w:rPr>
              <w:t>Sung, Mon, 0236</w:t>
            </w:r>
          </w:p>
          <w:p w:rsidR="00B67A06" w:rsidRPr="00B82F80" w:rsidRDefault="00B82F80" w:rsidP="00C53299">
            <w:pPr>
              <w:rPr>
                <w:rFonts w:eastAsia="Batang" w:cs="Arial"/>
                <w:lang w:eastAsia="ko-KR"/>
              </w:rPr>
            </w:pPr>
            <w:r w:rsidRPr="00B82F80">
              <w:rPr>
                <w:rFonts w:eastAsia="Batang" w:cs="Arial"/>
                <w:lang w:eastAsia="ko-KR"/>
              </w:rPr>
              <w:t xml:space="preserve">Objection, </w:t>
            </w:r>
          </w:p>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07F35" w:rsidP="00C53299">
            <w:pPr>
              <w:rPr>
                <w:rFonts w:cs="Arial"/>
              </w:rPr>
            </w:pPr>
            <w:hyperlink r:id="rId136" w:history="1">
              <w:r w:rsidR="00C53299">
                <w:rPr>
                  <w:rStyle w:val="Hyperlink"/>
                </w:rPr>
                <w:t>C1-207060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Default configured NSSAI update will initiate a registration procedure for mobility and periodic registration when "re-registration requested" </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125B6E" w:rsidP="00C53299">
            <w:pPr>
              <w:rPr>
                <w:rFonts w:cs="Arial"/>
                <w:color w:val="000000"/>
                <w:lang w:val="en-US"/>
              </w:rPr>
            </w:pPr>
            <w:r>
              <w:rPr>
                <w:rFonts w:cs="Arial"/>
                <w:color w:val="000000"/>
                <w:lang w:val="en-US"/>
              </w:rPr>
              <w:t>Rae, Fri, 1037</w:t>
            </w:r>
          </w:p>
          <w:p w:rsidR="00125B6E" w:rsidRDefault="00125B6E" w:rsidP="00C53299">
            <w:pPr>
              <w:rPr>
                <w:rFonts w:cs="Arial"/>
                <w:color w:val="000000"/>
                <w:lang w:val="en-US"/>
              </w:rPr>
            </w:pPr>
            <w:r>
              <w:rPr>
                <w:rFonts w:cs="Arial"/>
                <w:color w:val="000000"/>
                <w:lang w:val="en-US"/>
              </w:rPr>
              <w:t>Not FASMO</w:t>
            </w:r>
          </w:p>
          <w:p w:rsidR="003E1DD2" w:rsidRDefault="003E1DD2" w:rsidP="00C53299">
            <w:pPr>
              <w:rPr>
                <w:rFonts w:cs="Arial"/>
                <w:color w:val="000000"/>
                <w:lang w:val="en-US"/>
              </w:rPr>
            </w:pPr>
          </w:p>
          <w:p w:rsidR="003E1DD2" w:rsidRDefault="003E1DD2" w:rsidP="00C53299">
            <w:pPr>
              <w:rPr>
                <w:rFonts w:cs="Arial"/>
                <w:color w:val="000000"/>
                <w:lang w:val="en-US"/>
              </w:rPr>
            </w:pPr>
            <w:r>
              <w:rPr>
                <w:rFonts w:cs="Arial"/>
                <w:color w:val="000000"/>
                <w:lang w:val="en-US"/>
              </w:rPr>
              <w:t>Kaj, Fri, 1330</w:t>
            </w:r>
          </w:p>
          <w:p w:rsidR="003E1DD2" w:rsidRDefault="003E1DD2" w:rsidP="00C53299">
            <w:pPr>
              <w:rPr>
                <w:rFonts w:cs="Arial"/>
                <w:color w:val="000000"/>
                <w:lang w:val="en-US"/>
              </w:rPr>
            </w:pPr>
            <w:r>
              <w:rPr>
                <w:rFonts w:cs="Arial"/>
                <w:color w:val="000000"/>
                <w:lang w:val="en-US"/>
              </w:rPr>
              <w:t>Revision required</w:t>
            </w:r>
          </w:p>
          <w:p w:rsidR="003E1DD2" w:rsidRDefault="003E1DD2" w:rsidP="00C53299">
            <w:pPr>
              <w:rPr>
                <w:rFonts w:cs="Arial"/>
                <w:color w:val="000000"/>
                <w:lang w:val="en-US"/>
              </w:rPr>
            </w:pPr>
          </w:p>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objection</w:t>
            </w:r>
          </w:p>
          <w:p w:rsidR="00FC7758" w:rsidRDefault="00FC7758" w:rsidP="00C53299">
            <w:pPr>
              <w:rPr>
                <w:rFonts w:cs="Arial"/>
                <w:color w:val="000000"/>
                <w:lang w:val="en-US"/>
              </w:rPr>
            </w:pPr>
          </w:p>
          <w:p w:rsidR="00ED5FD1" w:rsidRDefault="00ED5FD1" w:rsidP="00C53299">
            <w:pPr>
              <w:rPr>
                <w:rFonts w:cs="Arial"/>
                <w:color w:val="000000"/>
                <w:lang w:val="en-US"/>
              </w:rPr>
            </w:pPr>
            <w:r>
              <w:rPr>
                <w:rFonts w:cs="Arial"/>
                <w:color w:val="000000"/>
                <w:lang w:val="en-US"/>
              </w:rPr>
              <w:t>Amer, Fri, 2201</w:t>
            </w:r>
          </w:p>
          <w:p w:rsidR="00ED5FD1" w:rsidRDefault="00ED5FD1" w:rsidP="00C53299">
            <w:pPr>
              <w:rPr>
                <w:rFonts w:cs="Arial"/>
                <w:color w:val="000000"/>
                <w:lang w:val="en-US"/>
              </w:rPr>
            </w:pPr>
            <w:r>
              <w:rPr>
                <w:rFonts w:cs="Arial"/>
                <w:color w:val="000000"/>
                <w:lang w:val="en-US"/>
              </w:rPr>
              <w:t>objection</w:t>
            </w:r>
          </w:p>
          <w:p w:rsidR="00ED5FD1" w:rsidRDefault="00ED5FD1" w:rsidP="00C53299">
            <w:pPr>
              <w:rPr>
                <w:rFonts w:cs="Arial"/>
                <w:color w:val="000000"/>
                <w:lang w:val="en-US"/>
              </w:rPr>
            </w:pPr>
          </w:p>
          <w:p w:rsidR="00B82F80" w:rsidRDefault="00B82F80" w:rsidP="00B82F80">
            <w:pPr>
              <w:rPr>
                <w:rFonts w:eastAsia="Batang" w:cs="Arial"/>
                <w:lang w:eastAsia="ko-KR"/>
              </w:rPr>
            </w:pPr>
            <w:r>
              <w:rPr>
                <w:rFonts w:eastAsia="Batang" w:cs="Arial"/>
                <w:lang w:eastAsia="ko-KR"/>
              </w:rPr>
              <w:t>Sung, Mon, 0236</w:t>
            </w:r>
          </w:p>
          <w:p w:rsidR="00B82F80" w:rsidRDefault="00B82F80" w:rsidP="00C53299">
            <w:pPr>
              <w:rPr>
                <w:rFonts w:cs="Arial"/>
                <w:color w:val="000000"/>
                <w:lang w:val="en-US"/>
              </w:rPr>
            </w:pPr>
            <w:r>
              <w:rPr>
                <w:rFonts w:cs="Arial"/>
                <w:color w:val="000000"/>
                <w:lang w:val="en-US"/>
              </w:rPr>
              <w:t>Objection</w:t>
            </w:r>
          </w:p>
          <w:p w:rsidR="00B82F80" w:rsidRDefault="00B82F80" w:rsidP="00C53299">
            <w:pPr>
              <w:rPr>
                <w:rFonts w:cs="Arial"/>
                <w:color w:val="000000"/>
                <w:lang w:val="en-US"/>
              </w:rPr>
            </w:pPr>
          </w:p>
          <w:p w:rsidR="00FB5DBA" w:rsidRDefault="00FB5DBA" w:rsidP="00C53299">
            <w:pPr>
              <w:rPr>
                <w:rFonts w:cs="Arial"/>
                <w:color w:val="000000"/>
                <w:lang w:val="en-US"/>
              </w:rPr>
            </w:pPr>
            <w:r>
              <w:rPr>
                <w:rFonts w:cs="Arial"/>
                <w:color w:val="000000"/>
                <w:lang w:val="en-US"/>
              </w:rPr>
              <w:t>Joy, Mon, 0356</w:t>
            </w:r>
          </w:p>
          <w:p w:rsidR="00FB5DBA" w:rsidRDefault="00FB5DBA" w:rsidP="00C53299">
            <w:pPr>
              <w:rPr>
                <w:rFonts w:cs="Arial"/>
                <w:color w:val="000000"/>
                <w:lang w:val="en-US"/>
              </w:rPr>
            </w:pPr>
            <w:r w:rsidRPr="00FB5DBA">
              <w:rPr>
                <w:rFonts w:cs="Arial"/>
                <w:color w:val="000000"/>
                <w:lang w:val="en-US"/>
              </w:rPr>
              <w:t>should go to 5Gprotoc16, and rel17 mirror CR is missing</w:t>
            </w:r>
          </w:p>
          <w:p w:rsidR="003E1DD2" w:rsidRDefault="003E1DD2" w:rsidP="00C53299">
            <w:pPr>
              <w:rPr>
                <w:rFonts w:cs="Arial"/>
                <w:color w:val="000000"/>
                <w:lang w:val="en-US"/>
              </w:rPr>
            </w:pPr>
          </w:p>
        </w:tc>
      </w:tr>
      <w:tr w:rsidR="00C53299" w:rsidRPr="00D95972" w:rsidTr="00AB2F5D">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137" w:history="1">
              <w:r w:rsidR="00C53299">
                <w:rPr>
                  <w:rStyle w:val="Hyperlink"/>
                </w:rPr>
                <w:t>C1-207059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Default configured NSSAI update will initiate a registration procedure for mobility and periodic registration when "re-registration requested"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Shifted from 17.2.2.1. Use only “</w:t>
            </w:r>
            <w:proofErr w:type="spellStart"/>
            <w:r>
              <w:rPr>
                <w:rFonts w:eastAsia="Batang" w:cs="Arial"/>
                <w:lang w:eastAsia="ko-KR"/>
              </w:rPr>
              <w:t>eNS</w:t>
            </w:r>
            <w:proofErr w:type="spellEnd"/>
            <w:r>
              <w:rPr>
                <w:rFonts w:eastAsia="Batang" w:cs="Arial"/>
                <w:lang w:eastAsia="ko-KR"/>
              </w:rPr>
              <w:t>” as WIC, category to be CAT A</w:t>
            </w:r>
          </w:p>
          <w:p w:rsidR="00831235" w:rsidRDefault="00831235" w:rsidP="00C53299">
            <w:pPr>
              <w:rPr>
                <w:rFonts w:eastAsia="Batang" w:cs="Arial"/>
                <w:lang w:eastAsia="ko-KR"/>
              </w:rPr>
            </w:pPr>
          </w:p>
          <w:p w:rsidR="00831235" w:rsidRDefault="00831235" w:rsidP="00831235"/>
          <w:p w:rsidR="00831235" w:rsidRDefault="00831235" w:rsidP="00831235">
            <w:pPr>
              <w:rPr>
                <w:rFonts w:cs="Arial"/>
                <w:color w:val="000000"/>
                <w:lang w:val="en-US"/>
              </w:rPr>
            </w:pPr>
            <w:r>
              <w:rPr>
                <w:rFonts w:cs="Arial"/>
                <w:color w:val="000000"/>
                <w:lang w:val="en-US"/>
              </w:rPr>
              <w:t>Kaj, Fri, 1335</w:t>
            </w:r>
          </w:p>
          <w:p w:rsidR="00831235" w:rsidRDefault="00831235" w:rsidP="00831235">
            <w:pPr>
              <w:rPr>
                <w:rFonts w:cs="Arial"/>
                <w:color w:val="000000"/>
                <w:lang w:val="en-US"/>
              </w:rPr>
            </w:pPr>
            <w:r>
              <w:rPr>
                <w:rFonts w:cs="Arial"/>
                <w:color w:val="000000"/>
                <w:lang w:val="en-US"/>
              </w:rPr>
              <w:t>Rev required</w:t>
            </w:r>
          </w:p>
          <w:p w:rsidR="00FC7758" w:rsidRDefault="00FC7758" w:rsidP="00831235">
            <w:pPr>
              <w:rPr>
                <w:rFonts w:cs="Arial"/>
                <w:color w:val="000000"/>
                <w:lang w:val="en-US"/>
              </w:rPr>
            </w:pPr>
          </w:p>
          <w:p w:rsidR="00FC7758" w:rsidRDefault="00FC7758" w:rsidP="00FC7758">
            <w:pPr>
              <w:rPr>
                <w:rFonts w:eastAsia="Batang" w:cs="Arial"/>
                <w:lang w:eastAsia="ko-KR"/>
              </w:rPr>
            </w:pPr>
            <w:r>
              <w:rPr>
                <w:rFonts w:eastAsia="Batang" w:cs="Arial"/>
                <w:lang w:eastAsia="ko-KR"/>
              </w:rPr>
              <w:t>Roozbeh, Fri, 1350</w:t>
            </w:r>
          </w:p>
          <w:p w:rsidR="00FC7758" w:rsidRDefault="00B82F80" w:rsidP="00FC7758">
            <w:pPr>
              <w:rPr>
                <w:rFonts w:eastAsia="Batang" w:cs="Arial"/>
                <w:lang w:eastAsia="ko-KR"/>
              </w:rPr>
            </w:pPr>
            <w:r>
              <w:rPr>
                <w:rFonts w:eastAsia="Batang" w:cs="Arial"/>
                <w:lang w:eastAsia="ko-KR"/>
              </w:rPr>
              <w:t>O</w:t>
            </w:r>
            <w:r w:rsidR="00FC7758">
              <w:rPr>
                <w:rFonts w:eastAsia="Batang" w:cs="Arial"/>
                <w:lang w:eastAsia="ko-KR"/>
              </w:rPr>
              <w:t>bjection</w:t>
            </w:r>
          </w:p>
          <w:p w:rsidR="00B82F80" w:rsidRDefault="00B82F80" w:rsidP="00FC7758">
            <w:pPr>
              <w:rPr>
                <w:rFonts w:eastAsia="Batang" w:cs="Arial"/>
                <w:lang w:eastAsia="ko-KR"/>
              </w:rPr>
            </w:pPr>
          </w:p>
          <w:p w:rsidR="00B82F80" w:rsidRDefault="00B82F80" w:rsidP="00B82F80">
            <w:pPr>
              <w:rPr>
                <w:rFonts w:eastAsia="Batang" w:cs="Arial"/>
                <w:lang w:eastAsia="ko-KR"/>
              </w:rPr>
            </w:pPr>
            <w:r>
              <w:rPr>
                <w:rFonts w:eastAsia="Batang" w:cs="Arial"/>
                <w:lang w:eastAsia="ko-KR"/>
              </w:rPr>
              <w:t>Sung, Mon, 0236</w:t>
            </w:r>
          </w:p>
          <w:p w:rsidR="00B82F80" w:rsidRDefault="00B82F80" w:rsidP="00FC7758">
            <w:pPr>
              <w:rPr>
                <w:rFonts w:eastAsia="Batang" w:cs="Arial"/>
                <w:lang w:eastAsia="ko-KR"/>
              </w:rPr>
            </w:pPr>
            <w:r>
              <w:rPr>
                <w:rFonts w:eastAsia="Batang" w:cs="Arial"/>
                <w:lang w:eastAsia="ko-KR"/>
              </w:rPr>
              <w:t>objection</w:t>
            </w:r>
          </w:p>
          <w:p w:rsidR="00FC7758" w:rsidRDefault="00FC7758" w:rsidP="00831235">
            <w:pPr>
              <w:rPr>
                <w:rFonts w:cs="Arial"/>
                <w:color w:val="000000"/>
                <w:lang w:val="en-US"/>
              </w:rPr>
            </w:pPr>
          </w:p>
          <w:p w:rsidR="00831235" w:rsidRPr="00D95972" w:rsidRDefault="00831235"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07F35" w:rsidP="00C53299">
            <w:pPr>
              <w:rPr>
                <w:rFonts w:cs="Arial"/>
              </w:rPr>
            </w:pPr>
            <w:hyperlink r:id="rId138" w:history="1">
              <w:r w:rsidR="00C53299">
                <w:rPr>
                  <w:rStyle w:val="Hyperlink"/>
                </w:rPr>
                <w:t>C1-207067</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Default configured NSSAI stored after update by UE Parameters Update via UDM Control Plane Procedure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cs="Arial"/>
                <w:color w:val="000000"/>
                <w:lang w:val="en-US"/>
              </w:rPr>
              <w:t xml:space="preserve">MCC: </w:t>
            </w:r>
            <w:r>
              <w:t xml:space="preserve"> requested as Rel-16, while cover says Rel-17. Looking at the work item, I think it’s a typo on the cover</w:t>
            </w:r>
          </w:p>
          <w:p w:rsidR="00125B6E" w:rsidRDefault="00125B6E" w:rsidP="00C53299"/>
          <w:p w:rsidR="00125B6E" w:rsidRDefault="00125B6E" w:rsidP="00125B6E">
            <w:pPr>
              <w:rPr>
                <w:rFonts w:cs="Arial"/>
                <w:color w:val="000000"/>
                <w:lang w:val="en-US"/>
              </w:rPr>
            </w:pPr>
            <w:r>
              <w:rPr>
                <w:rFonts w:cs="Arial"/>
                <w:color w:val="000000"/>
                <w:lang w:val="en-US"/>
              </w:rPr>
              <w:t>Rae, Fri, 1037</w:t>
            </w:r>
          </w:p>
          <w:p w:rsidR="00125B6E" w:rsidRDefault="00125B6E" w:rsidP="00125B6E">
            <w:pPr>
              <w:rPr>
                <w:rFonts w:cs="Arial"/>
                <w:color w:val="000000"/>
                <w:lang w:val="en-US"/>
              </w:rPr>
            </w:pPr>
            <w:r>
              <w:rPr>
                <w:rFonts w:cs="Arial"/>
                <w:color w:val="000000"/>
                <w:lang w:val="en-US"/>
              </w:rPr>
              <w:t>Revision required</w:t>
            </w:r>
          </w:p>
          <w:p w:rsidR="003E1DD2" w:rsidRDefault="003E1DD2" w:rsidP="00125B6E">
            <w:pPr>
              <w:rPr>
                <w:rFonts w:cs="Arial"/>
                <w:color w:val="000000"/>
                <w:lang w:val="en-US"/>
              </w:rPr>
            </w:pPr>
          </w:p>
          <w:p w:rsidR="003E1DD2" w:rsidRDefault="003E1DD2" w:rsidP="00125B6E">
            <w:pPr>
              <w:rPr>
                <w:rFonts w:cs="Arial"/>
                <w:color w:val="000000"/>
                <w:lang w:val="en-US"/>
              </w:rPr>
            </w:pPr>
            <w:r>
              <w:rPr>
                <w:rFonts w:cs="Arial"/>
                <w:color w:val="000000"/>
                <w:lang w:val="en-US"/>
              </w:rPr>
              <w:t>Kaj, Fri, 1331</w:t>
            </w:r>
          </w:p>
          <w:p w:rsidR="003E1DD2" w:rsidRDefault="003E1DD2" w:rsidP="00125B6E">
            <w:pPr>
              <w:rPr>
                <w:rFonts w:cs="Arial"/>
                <w:color w:val="000000"/>
                <w:lang w:val="en-US"/>
              </w:rPr>
            </w:pPr>
            <w:r>
              <w:rPr>
                <w:rFonts w:cs="Arial"/>
                <w:color w:val="000000"/>
                <w:lang w:val="en-US"/>
              </w:rPr>
              <w:t>Revision required</w:t>
            </w:r>
          </w:p>
          <w:p w:rsidR="003E1DD2" w:rsidRDefault="003E1DD2" w:rsidP="00125B6E">
            <w:pPr>
              <w:rPr>
                <w:rFonts w:cs="Arial"/>
                <w:color w:val="000000"/>
                <w:lang w:val="en-US"/>
              </w:rPr>
            </w:pPr>
          </w:p>
          <w:p w:rsidR="00FC7758" w:rsidRDefault="00FC7758" w:rsidP="00FC7758">
            <w:pPr>
              <w:rPr>
                <w:rFonts w:eastAsia="Batang" w:cs="Arial"/>
                <w:lang w:eastAsia="ko-KR"/>
              </w:rPr>
            </w:pPr>
            <w:r>
              <w:rPr>
                <w:rFonts w:eastAsia="Batang" w:cs="Arial"/>
                <w:lang w:eastAsia="ko-KR"/>
              </w:rPr>
              <w:t>Roozbeh, Fri, 1350</w:t>
            </w:r>
          </w:p>
          <w:p w:rsidR="00FC7758" w:rsidRDefault="00ED5FD1" w:rsidP="00FC7758">
            <w:pPr>
              <w:rPr>
                <w:rFonts w:eastAsia="Batang" w:cs="Arial"/>
                <w:lang w:eastAsia="ko-KR"/>
              </w:rPr>
            </w:pPr>
            <w:r>
              <w:rPr>
                <w:rFonts w:eastAsia="Batang" w:cs="Arial"/>
                <w:lang w:eastAsia="ko-KR"/>
              </w:rPr>
              <w:t>O</w:t>
            </w:r>
            <w:r w:rsidR="00FC7758">
              <w:rPr>
                <w:rFonts w:eastAsia="Batang" w:cs="Arial"/>
                <w:lang w:eastAsia="ko-KR"/>
              </w:rPr>
              <w:t>bjection</w:t>
            </w:r>
          </w:p>
          <w:p w:rsidR="00ED5FD1" w:rsidRPr="00FB5DBA" w:rsidRDefault="00ED5FD1" w:rsidP="00FC7758"/>
          <w:p w:rsidR="00ED5FD1" w:rsidRPr="00FB5DBA" w:rsidRDefault="00ED5FD1" w:rsidP="00FC7758">
            <w:r w:rsidRPr="00FB5DBA">
              <w:t>Amer, Fri, 2203</w:t>
            </w:r>
          </w:p>
          <w:p w:rsidR="00ED5FD1" w:rsidRPr="00FB5DBA" w:rsidRDefault="00ED5FD1" w:rsidP="00FC7758">
            <w:r w:rsidRPr="00FB5DBA">
              <w:t>Revision required</w:t>
            </w:r>
          </w:p>
          <w:p w:rsidR="00ED5FD1" w:rsidRPr="00FB5DBA" w:rsidRDefault="00ED5FD1" w:rsidP="00FC7758"/>
          <w:p w:rsidR="007703CD" w:rsidRPr="00FB5DBA" w:rsidRDefault="007703CD" w:rsidP="00FC7758">
            <w:r w:rsidRPr="00FB5DBA">
              <w:t>Lin, Sat, 0344</w:t>
            </w:r>
          </w:p>
          <w:p w:rsidR="007703CD" w:rsidRPr="00FB5DBA" w:rsidRDefault="007703CD" w:rsidP="00FC7758">
            <w:r w:rsidRPr="00FB5DBA">
              <w:t>Same as Rae</w:t>
            </w:r>
          </w:p>
          <w:p w:rsidR="007703CD" w:rsidRPr="00FB5DBA" w:rsidRDefault="007703CD" w:rsidP="00FC7758"/>
          <w:p w:rsidR="00B82F80" w:rsidRPr="00FB5DBA" w:rsidRDefault="00B82F80" w:rsidP="00B82F80">
            <w:r w:rsidRPr="00FB5DBA">
              <w:t>Sung, Mon, 0236</w:t>
            </w:r>
          </w:p>
          <w:p w:rsidR="003E1DD2" w:rsidRPr="00FB5DBA" w:rsidRDefault="00B82F80" w:rsidP="00125B6E">
            <w:r w:rsidRPr="00FB5DBA">
              <w:t>Objection, not REl-16</w:t>
            </w:r>
          </w:p>
          <w:p w:rsidR="00FB5DBA" w:rsidRPr="00FB5DBA" w:rsidRDefault="00FB5DBA" w:rsidP="00125B6E"/>
          <w:p w:rsidR="00FB5DBA" w:rsidRPr="00FB5DBA" w:rsidRDefault="00FB5DBA" w:rsidP="00125B6E">
            <w:proofErr w:type="spellStart"/>
            <w:r w:rsidRPr="00FB5DBA">
              <w:t>Yanchao</w:t>
            </w:r>
            <w:proofErr w:type="spellEnd"/>
            <w:r w:rsidRPr="00FB5DBA">
              <w:t>, Mon, 0408</w:t>
            </w:r>
          </w:p>
          <w:p w:rsidR="00FB5DBA" w:rsidRDefault="00FB5DBA" w:rsidP="00125B6E">
            <w:r w:rsidRPr="00FB5DBA">
              <w:t>Rev required</w:t>
            </w:r>
          </w:p>
          <w:p w:rsidR="005B72EE" w:rsidRDefault="005B72EE" w:rsidP="00125B6E"/>
          <w:p w:rsidR="005B72EE" w:rsidRDefault="005B72EE" w:rsidP="00125B6E">
            <w:r>
              <w:t>Chen, Mon, 0914</w:t>
            </w:r>
          </w:p>
          <w:p w:rsidR="005B72EE" w:rsidRPr="00FB5DBA" w:rsidRDefault="005B72EE" w:rsidP="00125B6E">
            <w:r>
              <w:t>New rev</w:t>
            </w:r>
          </w:p>
          <w:p w:rsidR="00C53299" w:rsidRPr="00DD5933" w:rsidRDefault="00C53299" w:rsidP="00C53299">
            <w:pPr>
              <w:rPr>
                <w:rFonts w:cs="Arial"/>
                <w:color w:val="000000"/>
              </w:rPr>
            </w:pPr>
          </w:p>
        </w:tc>
      </w:tr>
      <w:tr w:rsidR="00C53299" w:rsidRPr="00D95972" w:rsidTr="00AB2F5D">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139" w:history="1">
              <w:r w:rsidR="00C53299">
                <w:rPr>
                  <w:rStyle w:val="Hyperlink"/>
                </w:rPr>
                <w:t>C1-207066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Default configured NSSAI stored after update by UE Parameters Update via UDM Control Plane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Shifted from 17.2.2.1. Use only “</w:t>
            </w:r>
            <w:proofErr w:type="spellStart"/>
            <w:r>
              <w:rPr>
                <w:rFonts w:eastAsia="Batang" w:cs="Arial"/>
                <w:lang w:eastAsia="ko-KR"/>
              </w:rPr>
              <w:t>eNS</w:t>
            </w:r>
            <w:proofErr w:type="spellEnd"/>
            <w:r>
              <w:rPr>
                <w:rFonts w:eastAsia="Batang" w:cs="Arial"/>
                <w:lang w:eastAsia="ko-KR"/>
              </w:rPr>
              <w:t>” as WIC, category to be CAT A</w:t>
            </w:r>
          </w:p>
          <w:p w:rsidR="00831235" w:rsidRDefault="00831235" w:rsidP="00C53299">
            <w:pPr>
              <w:rPr>
                <w:rFonts w:eastAsia="Batang" w:cs="Arial"/>
                <w:lang w:eastAsia="ko-KR"/>
              </w:rPr>
            </w:pPr>
          </w:p>
          <w:p w:rsidR="00831235" w:rsidRDefault="00831235" w:rsidP="00831235"/>
          <w:p w:rsidR="00831235" w:rsidRDefault="00831235" w:rsidP="00831235">
            <w:pPr>
              <w:rPr>
                <w:rFonts w:cs="Arial"/>
                <w:color w:val="000000"/>
                <w:lang w:val="en-US"/>
              </w:rPr>
            </w:pPr>
            <w:r>
              <w:rPr>
                <w:rFonts w:cs="Arial"/>
                <w:color w:val="000000"/>
                <w:lang w:val="en-US"/>
              </w:rPr>
              <w:t>Kaj, Fri, 1335</w:t>
            </w:r>
          </w:p>
          <w:p w:rsidR="00831235" w:rsidRDefault="00831235" w:rsidP="00831235">
            <w:pPr>
              <w:rPr>
                <w:rFonts w:cs="Arial"/>
                <w:color w:val="000000"/>
                <w:lang w:val="en-US"/>
              </w:rPr>
            </w:pPr>
            <w:r>
              <w:rPr>
                <w:rFonts w:cs="Arial"/>
                <w:color w:val="000000"/>
                <w:lang w:val="en-US"/>
              </w:rPr>
              <w:t>Rev required</w:t>
            </w:r>
          </w:p>
          <w:p w:rsidR="00FC7758" w:rsidRDefault="00FC7758" w:rsidP="00831235">
            <w:pPr>
              <w:rPr>
                <w:rFonts w:cs="Arial"/>
                <w:color w:val="000000"/>
                <w:lang w:val="en-US"/>
              </w:rPr>
            </w:pPr>
          </w:p>
          <w:p w:rsidR="00FC7758" w:rsidRDefault="00FC7758" w:rsidP="00FC7758">
            <w:pPr>
              <w:rPr>
                <w:rFonts w:eastAsia="Batang" w:cs="Arial"/>
                <w:lang w:eastAsia="ko-KR"/>
              </w:rPr>
            </w:pPr>
            <w:r>
              <w:rPr>
                <w:rFonts w:eastAsia="Batang" w:cs="Arial"/>
                <w:lang w:eastAsia="ko-KR"/>
              </w:rPr>
              <w:t>Roozbeh, Fri, 1350</w:t>
            </w:r>
          </w:p>
          <w:p w:rsidR="00FC7758" w:rsidRDefault="007703CD" w:rsidP="00FC7758">
            <w:pPr>
              <w:rPr>
                <w:rFonts w:eastAsia="Batang" w:cs="Arial"/>
                <w:lang w:eastAsia="ko-KR"/>
              </w:rPr>
            </w:pPr>
            <w:r>
              <w:rPr>
                <w:rFonts w:eastAsia="Batang" w:cs="Arial"/>
                <w:lang w:eastAsia="ko-KR"/>
              </w:rPr>
              <w:t>O</w:t>
            </w:r>
            <w:r w:rsidR="00FC7758">
              <w:rPr>
                <w:rFonts w:eastAsia="Batang" w:cs="Arial"/>
                <w:lang w:eastAsia="ko-KR"/>
              </w:rPr>
              <w:t>bjection</w:t>
            </w:r>
          </w:p>
          <w:p w:rsidR="007703CD" w:rsidRDefault="007703CD" w:rsidP="00FC7758">
            <w:pPr>
              <w:rPr>
                <w:rFonts w:eastAsia="Batang" w:cs="Arial"/>
                <w:lang w:eastAsia="ko-KR"/>
              </w:rPr>
            </w:pPr>
          </w:p>
          <w:p w:rsidR="007703CD" w:rsidRDefault="007703CD" w:rsidP="007703CD">
            <w:pPr>
              <w:rPr>
                <w:rFonts w:eastAsia="Batang" w:cs="Arial"/>
                <w:lang w:eastAsia="ko-KR"/>
              </w:rPr>
            </w:pPr>
            <w:r>
              <w:rPr>
                <w:rFonts w:eastAsia="Batang" w:cs="Arial"/>
                <w:lang w:eastAsia="ko-KR"/>
              </w:rPr>
              <w:t>Lin, Sat, 0344</w:t>
            </w:r>
          </w:p>
          <w:p w:rsidR="007703CD" w:rsidRDefault="007703CD" w:rsidP="007703CD">
            <w:pPr>
              <w:rPr>
                <w:rFonts w:eastAsia="Batang" w:cs="Arial"/>
                <w:lang w:eastAsia="ko-KR"/>
              </w:rPr>
            </w:pPr>
            <w:r>
              <w:rPr>
                <w:rFonts w:eastAsia="Batang" w:cs="Arial"/>
                <w:lang w:eastAsia="ko-KR"/>
              </w:rPr>
              <w:t>Same as for Rel-16, rev required</w:t>
            </w:r>
          </w:p>
          <w:p w:rsidR="007703CD" w:rsidRDefault="007703CD" w:rsidP="007703CD">
            <w:pPr>
              <w:rPr>
                <w:rFonts w:eastAsia="Batang" w:cs="Arial"/>
                <w:lang w:eastAsia="ko-KR"/>
              </w:rPr>
            </w:pPr>
          </w:p>
          <w:p w:rsidR="00B82F80" w:rsidRDefault="00B82F80" w:rsidP="00B82F80">
            <w:pPr>
              <w:rPr>
                <w:rFonts w:eastAsia="Batang" w:cs="Arial"/>
                <w:lang w:eastAsia="ko-KR"/>
              </w:rPr>
            </w:pPr>
            <w:r>
              <w:rPr>
                <w:rFonts w:eastAsia="Batang" w:cs="Arial"/>
                <w:lang w:eastAsia="ko-KR"/>
              </w:rPr>
              <w:t>Sung, Mon, 0236</w:t>
            </w:r>
          </w:p>
          <w:p w:rsidR="007703CD" w:rsidRDefault="00B82F80" w:rsidP="00FC7758">
            <w:pPr>
              <w:rPr>
                <w:rFonts w:eastAsia="Batang" w:cs="Arial"/>
                <w:lang w:eastAsia="ko-KR"/>
              </w:rPr>
            </w:pPr>
            <w:r>
              <w:rPr>
                <w:rFonts w:eastAsia="Batang" w:cs="Arial"/>
                <w:lang w:eastAsia="ko-KR"/>
              </w:rPr>
              <w:t>Revision required</w:t>
            </w:r>
          </w:p>
          <w:p w:rsidR="00FC7758" w:rsidRDefault="00FC7758" w:rsidP="00831235">
            <w:pPr>
              <w:rPr>
                <w:rFonts w:cs="Arial"/>
                <w:color w:val="000000"/>
                <w:lang w:val="en-US"/>
              </w:rPr>
            </w:pPr>
          </w:p>
          <w:p w:rsidR="005B72EE" w:rsidRDefault="005B72EE" w:rsidP="00831235">
            <w:pPr>
              <w:rPr>
                <w:rFonts w:cs="Arial"/>
                <w:color w:val="000000"/>
                <w:lang w:val="en-US"/>
              </w:rPr>
            </w:pPr>
            <w:r>
              <w:rPr>
                <w:rFonts w:cs="Arial"/>
                <w:color w:val="000000"/>
                <w:lang w:val="en-US"/>
              </w:rPr>
              <w:t>Chen, Mon, 0919</w:t>
            </w:r>
          </w:p>
          <w:p w:rsidR="005B72EE" w:rsidRDefault="005B72EE" w:rsidP="00831235">
            <w:pPr>
              <w:rPr>
                <w:rFonts w:cs="Arial"/>
                <w:color w:val="000000"/>
                <w:lang w:val="en-US"/>
              </w:rPr>
            </w:pPr>
            <w:r>
              <w:rPr>
                <w:rFonts w:cs="Arial"/>
                <w:color w:val="000000"/>
                <w:lang w:val="en-US"/>
              </w:rPr>
              <w:t>Provides a rev</w:t>
            </w:r>
          </w:p>
          <w:p w:rsidR="005B72EE" w:rsidRDefault="005B72EE" w:rsidP="00831235">
            <w:pPr>
              <w:rPr>
                <w:rFonts w:cs="Arial"/>
                <w:color w:val="000000"/>
                <w:lang w:val="en-US"/>
              </w:rPr>
            </w:pPr>
          </w:p>
          <w:p w:rsidR="00831235" w:rsidRPr="00D95972" w:rsidRDefault="00831235"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07F35" w:rsidP="00C53299">
            <w:pPr>
              <w:rPr>
                <w:rFonts w:cs="Arial"/>
              </w:rPr>
            </w:pPr>
            <w:hyperlink r:id="rId140" w:history="1">
              <w:r w:rsidR="00C53299">
                <w:rPr>
                  <w:rStyle w:val="Hyperlink"/>
                </w:rPr>
                <w:t>C1-207078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Correction on the condition of filling allowed NSSAI in registration accept message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25B6E" w:rsidRDefault="00125B6E" w:rsidP="00125B6E">
            <w:pPr>
              <w:rPr>
                <w:rFonts w:cs="Arial"/>
                <w:color w:val="000000"/>
                <w:lang w:val="en-US"/>
              </w:rPr>
            </w:pPr>
            <w:r>
              <w:rPr>
                <w:rFonts w:cs="Arial"/>
                <w:color w:val="000000"/>
                <w:lang w:val="en-US"/>
              </w:rPr>
              <w:t>Rae, Fri, 1037</w:t>
            </w:r>
          </w:p>
          <w:p w:rsidR="00125B6E" w:rsidRDefault="00125B6E" w:rsidP="00125B6E">
            <w:pPr>
              <w:rPr>
                <w:rFonts w:cs="Arial"/>
                <w:color w:val="000000"/>
                <w:lang w:val="en-US"/>
              </w:rPr>
            </w:pPr>
            <w:r>
              <w:rPr>
                <w:rFonts w:cs="Arial"/>
                <w:color w:val="000000"/>
                <w:lang w:val="en-US"/>
              </w:rPr>
              <w:t>Revision required</w:t>
            </w:r>
          </w:p>
          <w:p w:rsidR="00617131" w:rsidRDefault="00617131" w:rsidP="00125B6E">
            <w:pPr>
              <w:rPr>
                <w:rFonts w:cs="Arial"/>
                <w:color w:val="000000"/>
                <w:lang w:val="en-US"/>
              </w:rPr>
            </w:pPr>
          </w:p>
          <w:p w:rsidR="00617131" w:rsidRDefault="00617131" w:rsidP="00125B6E">
            <w:pPr>
              <w:rPr>
                <w:rFonts w:cs="Arial"/>
                <w:color w:val="000000"/>
                <w:lang w:val="en-US"/>
              </w:rPr>
            </w:pPr>
            <w:r>
              <w:rPr>
                <w:rFonts w:cs="Arial"/>
                <w:color w:val="000000"/>
                <w:lang w:val="en-US"/>
              </w:rPr>
              <w:t>Lin, Sat, 0216</w:t>
            </w:r>
          </w:p>
          <w:p w:rsidR="00617131" w:rsidRDefault="00617131" w:rsidP="00125B6E">
            <w:pPr>
              <w:rPr>
                <w:rFonts w:cs="Arial"/>
                <w:color w:val="000000"/>
                <w:lang w:val="en-US"/>
              </w:rPr>
            </w:pPr>
            <w:r>
              <w:rPr>
                <w:rFonts w:cs="Arial"/>
                <w:color w:val="000000"/>
                <w:lang w:val="en-US"/>
              </w:rPr>
              <w:t>Objection, not FASMO</w:t>
            </w:r>
          </w:p>
          <w:p w:rsidR="00FB5DBA" w:rsidRDefault="00FB5DBA" w:rsidP="00125B6E">
            <w:pPr>
              <w:rPr>
                <w:rFonts w:cs="Arial"/>
                <w:color w:val="000000"/>
                <w:lang w:val="en-US"/>
              </w:rPr>
            </w:pPr>
          </w:p>
          <w:p w:rsidR="00FB5DBA" w:rsidRDefault="00FB5DBA" w:rsidP="00125B6E">
            <w:pPr>
              <w:rPr>
                <w:rFonts w:cs="Arial"/>
                <w:color w:val="000000"/>
                <w:lang w:val="en-US"/>
              </w:rPr>
            </w:pPr>
            <w:proofErr w:type="spellStart"/>
            <w:r>
              <w:rPr>
                <w:rFonts w:cs="Arial"/>
                <w:color w:val="000000"/>
                <w:lang w:val="en-US"/>
              </w:rPr>
              <w:lastRenderedPageBreak/>
              <w:t>Yanchao</w:t>
            </w:r>
            <w:proofErr w:type="spellEnd"/>
            <w:r>
              <w:rPr>
                <w:rFonts w:cs="Arial"/>
                <w:color w:val="000000"/>
                <w:lang w:val="en-US"/>
              </w:rPr>
              <w:t>, Mon, 0412</w:t>
            </w:r>
          </w:p>
          <w:p w:rsidR="00FB5DBA" w:rsidRDefault="00FB5DBA" w:rsidP="00125B6E">
            <w:pPr>
              <w:rPr>
                <w:rFonts w:cs="Arial"/>
                <w:color w:val="000000"/>
                <w:lang w:val="en-US"/>
              </w:rPr>
            </w:pPr>
            <w:r>
              <w:rPr>
                <w:rFonts w:cs="Arial"/>
                <w:color w:val="000000"/>
                <w:lang w:val="en-US"/>
              </w:rPr>
              <w:t>Rev required</w:t>
            </w:r>
          </w:p>
          <w:p w:rsidR="00FB5DBA" w:rsidRDefault="00FB5DBA" w:rsidP="00125B6E">
            <w:pPr>
              <w:rPr>
                <w:rFonts w:ascii="Calibri" w:hAnsi="Calibri"/>
              </w:rPr>
            </w:pPr>
          </w:p>
          <w:p w:rsidR="00CB5DCB" w:rsidRDefault="00CB5DCB" w:rsidP="00125B6E">
            <w:pPr>
              <w:rPr>
                <w:rFonts w:ascii="Calibri" w:hAnsi="Calibri"/>
              </w:rPr>
            </w:pPr>
            <w:proofErr w:type="spellStart"/>
            <w:r>
              <w:rPr>
                <w:rFonts w:ascii="Calibri" w:hAnsi="Calibri"/>
              </w:rPr>
              <w:t>Shuzheng</w:t>
            </w:r>
            <w:proofErr w:type="spellEnd"/>
            <w:r>
              <w:rPr>
                <w:rFonts w:ascii="Calibri" w:hAnsi="Calibri"/>
              </w:rPr>
              <w:t>, Mon, 0836</w:t>
            </w:r>
          </w:p>
          <w:p w:rsidR="00CB5DCB" w:rsidRDefault="00CB5DCB" w:rsidP="00125B6E">
            <w:pPr>
              <w:rPr>
                <w:rFonts w:ascii="Calibri" w:hAnsi="Calibri"/>
              </w:rPr>
            </w:pPr>
            <w:r>
              <w:rPr>
                <w:rFonts w:ascii="Calibri" w:hAnsi="Calibri"/>
              </w:rPr>
              <w:t>Provides rev</w:t>
            </w:r>
          </w:p>
          <w:p w:rsidR="00CB5DCB" w:rsidRDefault="00CB5DCB" w:rsidP="00125B6E">
            <w:pPr>
              <w:rPr>
                <w:rFonts w:ascii="Calibri" w:hAnsi="Calibri"/>
              </w:rPr>
            </w:pPr>
          </w:p>
          <w:p w:rsidR="00C53299" w:rsidRDefault="00C53299"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07F35" w:rsidP="00C53299">
            <w:pPr>
              <w:rPr>
                <w:rFonts w:cs="Arial"/>
              </w:rPr>
            </w:pPr>
            <w:hyperlink r:id="rId141" w:history="1">
              <w:r w:rsidR="00C53299">
                <w:rPr>
                  <w:rStyle w:val="Hyperlink"/>
                </w:rPr>
                <w:t>C1-207079</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Correction on the condition of filling allowed NSSAI in registration accept message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617131" w:rsidP="00C53299">
            <w:pPr>
              <w:rPr>
                <w:rFonts w:cs="Arial"/>
                <w:color w:val="000000"/>
                <w:lang w:val="en-US"/>
              </w:rPr>
            </w:pPr>
            <w:r>
              <w:rPr>
                <w:rFonts w:cs="Arial"/>
                <w:color w:val="000000"/>
                <w:lang w:val="en-US"/>
              </w:rPr>
              <w:t>Lin, Sat, 0218</w:t>
            </w:r>
          </w:p>
          <w:p w:rsidR="00617131" w:rsidRDefault="00617131" w:rsidP="00C53299">
            <w:pPr>
              <w:rPr>
                <w:rFonts w:cs="Arial"/>
                <w:color w:val="000000"/>
                <w:lang w:val="en-US"/>
              </w:rPr>
            </w:pPr>
            <w:r>
              <w:rPr>
                <w:rFonts w:cs="Arial"/>
                <w:color w:val="000000"/>
                <w:lang w:val="en-US"/>
              </w:rPr>
              <w:t>Rev required</w:t>
            </w:r>
          </w:p>
          <w:p w:rsidR="00FB5DBA" w:rsidRDefault="00FB5DBA" w:rsidP="00C53299">
            <w:pPr>
              <w:rPr>
                <w:rFonts w:cs="Arial"/>
                <w:color w:val="000000"/>
                <w:lang w:val="en-US"/>
              </w:rPr>
            </w:pPr>
          </w:p>
          <w:p w:rsidR="00FB5DBA" w:rsidRDefault="00FB5DBA" w:rsidP="00C53299">
            <w:pPr>
              <w:rPr>
                <w:rFonts w:cs="Arial"/>
                <w:color w:val="000000"/>
                <w:lang w:val="en-US"/>
              </w:rPr>
            </w:pPr>
            <w:proofErr w:type="spellStart"/>
            <w:r>
              <w:rPr>
                <w:rFonts w:cs="Arial"/>
                <w:color w:val="000000"/>
                <w:lang w:val="en-US"/>
              </w:rPr>
              <w:t>Yanchao</w:t>
            </w:r>
            <w:proofErr w:type="spellEnd"/>
            <w:r>
              <w:rPr>
                <w:rFonts w:cs="Arial"/>
                <w:color w:val="000000"/>
                <w:lang w:val="en-US"/>
              </w:rPr>
              <w:t>, Mon, 0426</w:t>
            </w:r>
          </w:p>
          <w:p w:rsidR="00FB5DBA" w:rsidRDefault="00FB5DBA" w:rsidP="00C53299">
            <w:pPr>
              <w:rPr>
                <w:rFonts w:cs="Arial"/>
                <w:color w:val="000000"/>
                <w:lang w:val="en-US"/>
              </w:rPr>
            </w:pPr>
            <w:r>
              <w:rPr>
                <w:rFonts w:cs="Arial"/>
                <w:color w:val="000000"/>
                <w:lang w:val="en-US"/>
              </w:rPr>
              <w:t>Same as lin</w:t>
            </w:r>
          </w:p>
          <w:p w:rsidR="00FB5DBA" w:rsidRDefault="00FB5DBA" w:rsidP="00C53299">
            <w:pPr>
              <w:rPr>
                <w:rFonts w:cs="Arial"/>
                <w:color w:val="000000"/>
                <w:lang w:val="en-US"/>
              </w:rPr>
            </w:pPr>
          </w:p>
          <w:p w:rsidR="00FB5DBA" w:rsidRDefault="00FB5DBA"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07F35" w:rsidP="00C53299">
            <w:pPr>
              <w:rPr>
                <w:rFonts w:cs="Arial"/>
              </w:rPr>
            </w:pPr>
            <w:hyperlink r:id="rId142" w:history="1">
              <w:r w:rsidR="00C53299">
                <w:rPr>
                  <w:rStyle w:val="Hyperlink"/>
                </w:rPr>
                <w:t>C1-207080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Add a missing case for registration reject</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2846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3E1DD2" w:rsidP="00C53299">
            <w:pPr>
              <w:rPr>
                <w:rFonts w:cs="Arial"/>
                <w:color w:val="000000"/>
                <w:lang w:val="en-US"/>
              </w:rPr>
            </w:pPr>
            <w:r>
              <w:rPr>
                <w:rFonts w:cs="Arial"/>
                <w:color w:val="000000"/>
                <w:lang w:val="en-US"/>
              </w:rPr>
              <w:t>Kaj, Fri, 1330</w:t>
            </w:r>
          </w:p>
          <w:p w:rsidR="003E1DD2" w:rsidRDefault="003E1DD2" w:rsidP="00C53299">
            <w:pPr>
              <w:rPr>
                <w:rFonts w:cs="Arial"/>
                <w:color w:val="000000"/>
                <w:lang w:val="en-US"/>
              </w:rPr>
            </w:pPr>
            <w:r>
              <w:rPr>
                <w:rFonts w:cs="Arial"/>
                <w:color w:val="000000"/>
                <w:lang w:val="en-US"/>
              </w:rPr>
              <w:t>Revision required</w:t>
            </w:r>
          </w:p>
          <w:p w:rsidR="00617131" w:rsidRDefault="00617131" w:rsidP="00C53299">
            <w:pPr>
              <w:rPr>
                <w:rFonts w:cs="Arial"/>
                <w:color w:val="000000"/>
                <w:lang w:val="en-US"/>
              </w:rPr>
            </w:pPr>
          </w:p>
          <w:p w:rsidR="00617131" w:rsidRDefault="00617131" w:rsidP="00C53299">
            <w:pPr>
              <w:rPr>
                <w:rFonts w:cs="Arial"/>
                <w:color w:val="000000"/>
                <w:lang w:val="en-US"/>
              </w:rPr>
            </w:pPr>
            <w:r>
              <w:rPr>
                <w:rFonts w:cs="Arial"/>
                <w:color w:val="000000"/>
                <w:lang w:val="en-US"/>
              </w:rPr>
              <w:t>Lin, Sat, 047</w:t>
            </w:r>
          </w:p>
          <w:p w:rsidR="00617131" w:rsidRDefault="00617131" w:rsidP="00C53299">
            <w:pPr>
              <w:rPr>
                <w:rFonts w:cs="Arial"/>
                <w:color w:val="000000"/>
                <w:lang w:val="en-US"/>
              </w:rPr>
            </w:pPr>
            <w:r>
              <w:rPr>
                <w:rFonts w:cs="Arial"/>
                <w:color w:val="000000"/>
                <w:lang w:val="en-US"/>
              </w:rPr>
              <w:t xml:space="preserve">Revision </w:t>
            </w:r>
            <w:proofErr w:type="spellStart"/>
            <w:r>
              <w:rPr>
                <w:rFonts w:cs="Arial"/>
                <w:color w:val="000000"/>
                <w:lang w:val="en-US"/>
              </w:rPr>
              <w:t>rquired</w:t>
            </w:r>
            <w:proofErr w:type="spellEnd"/>
          </w:p>
          <w:p w:rsidR="003E1DD2" w:rsidRDefault="003E1DD2" w:rsidP="00C53299">
            <w:pPr>
              <w:rPr>
                <w:rFonts w:cs="Arial"/>
                <w:color w:val="000000"/>
                <w:lang w:val="en-US"/>
              </w:rPr>
            </w:pPr>
          </w:p>
          <w:p w:rsidR="0009308D" w:rsidRDefault="0009308D" w:rsidP="00C53299">
            <w:pPr>
              <w:rPr>
                <w:rFonts w:cs="Arial"/>
                <w:color w:val="000000"/>
                <w:lang w:val="en-US"/>
              </w:rPr>
            </w:pPr>
            <w:r>
              <w:rPr>
                <w:rFonts w:cs="Arial"/>
                <w:color w:val="000000"/>
                <w:lang w:val="en-US"/>
              </w:rPr>
              <w:t>Shuang, Mon, 1034</w:t>
            </w:r>
          </w:p>
          <w:p w:rsidR="0009308D" w:rsidRDefault="0009308D" w:rsidP="00C53299">
            <w:pPr>
              <w:rPr>
                <w:rFonts w:cs="Arial"/>
                <w:color w:val="000000"/>
                <w:lang w:val="en-US"/>
              </w:rPr>
            </w:pPr>
            <w:r>
              <w:rPr>
                <w:rFonts w:cs="Arial"/>
                <w:color w:val="000000"/>
                <w:lang w:val="en-US"/>
              </w:rPr>
              <w:t>Revision</w:t>
            </w:r>
          </w:p>
          <w:p w:rsidR="00601A8D" w:rsidRDefault="00601A8D" w:rsidP="00C53299">
            <w:pPr>
              <w:rPr>
                <w:rFonts w:cs="Arial"/>
                <w:color w:val="000000"/>
                <w:lang w:val="en-US"/>
              </w:rPr>
            </w:pPr>
          </w:p>
          <w:p w:rsidR="00601A8D" w:rsidRDefault="00601A8D" w:rsidP="00C53299">
            <w:pPr>
              <w:rPr>
                <w:rFonts w:cs="Arial"/>
                <w:color w:val="000000"/>
                <w:lang w:val="en-US"/>
              </w:rPr>
            </w:pPr>
            <w:r>
              <w:rPr>
                <w:rFonts w:cs="Arial"/>
                <w:color w:val="000000"/>
                <w:lang w:val="en-US"/>
              </w:rPr>
              <w:t>Kaj, Mon, 1457</w:t>
            </w:r>
          </w:p>
          <w:p w:rsidR="00601A8D" w:rsidRDefault="00601A8D" w:rsidP="00C53299">
            <w:pPr>
              <w:rPr>
                <w:rFonts w:cs="Arial"/>
                <w:color w:val="000000"/>
                <w:lang w:val="en-US"/>
              </w:rPr>
            </w:pPr>
            <w:r>
              <w:rPr>
                <w:rFonts w:cs="Arial"/>
                <w:color w:val="000000"/>
                <w:lang w:val="en-US"/>
              </w:rPr>
              <w:t>Not happy</w:t>
            </w:r>
          </w:p>
          <w:p w:rsidR="009D6865" w:rsidRDefault="009D6865" w:rsidP="00C53299">
            <w:pPr>
              <w:rPr>
                <w:rFonts w:cs="Arial"/>
                <w:color w:val="000000"/>
                <w:lang w:val="en-US"/>
              </w:rPr>
            </w:pPr>
          </w:p>
          <w:p w:rsidR="009D6865" w:rsidRDefault="009D6865" w:rsidP="00C53299">
            <w:pPr>
              <w:rPr>
                <w:rFonts w:cs="Arial"/>
                <w:color w:val="000000"/>
                <w:lang w:val="en-US"/>
              </w:rPr>
            </w:pPr>
            <w:r>
              <w:rPr>
                <w:rFonts w:cs="Arial"/>
                <w:color w:val="000000"/>
                <w:lang w:val="en-US"/>
              </w:rPr>
              <w:t>Shuang, Mon, 1715</w:t>
            </w:r>
          </w:p>
          <w:p w:rsidR="009D6865" w:rsidRDefault="009D6865" w:rsidP="00C53299">
            <w:pPr>
              <w:rPr>
                <w:rFonts w:cs="Arial"/>
                <w:color w:val="000000"/>
                <w:lang w:val="en-US"/>
              </w:rPr>
            </w:pPr>
            <w:r>
              <w:rPr>
                <w:rFonts w:cs="Arial"/>
                <w:color w:val="000000"/>
                <w:lang w:val="en-US"/>
              </w:rPr>
              <w:t>Offers rewording</w:t>
            </w:r>
          </w:p>
          <w:p w:rsidR="009D6865" w:rsidRDefault="009D6865" w:rsidP="00C53299">
            <w:pPr>
              <w:rPr>
                <w:rFonts w:cs="Arial"/>
                <w:color w:val="000000"/>
                <w:lang w:val="en-US"/>
              </w:rPr>
            </w:pPr>
          </w:p>
          <w:p w:rsidR="0009308D" w:rsidRDefault="0009308D"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07F35" w:rsidP="00C53299">
            <w:pPr>
              <w:rPr>
                <w:rFonts w:cs="Arial"/>
              </w:rPr>
            </w:pPr>
            <w:hyperlink r:id="rId143" w:history="1">
              <w:r w:rsidR="00C53299">
                <w:rPr>
                  <w:rStyle w:val="Hyperlink"/>
                </w:rPr>
                <w:t>C1-207081</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Add a missing case for registration reject</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E1DD2" w:rsidRDefault="003E1DD2" w:rsidP="003E1DD2">
            <w:pPr>
              <w:rPr>
                <w:rFonts w:cs="Arial"/>
                <w:color w:val="000000"/>
                <w:lang w:val="en-US"/>
              </w:rPr>
            </w:pPr>
            <w:r>
              <w:rPr>
                <w:rFonts w:cs="Arial"/>
                <w:color w:val="000000"/>
                <w:lang w:val="en-US"/>
              </w:rPr>
              <w:t>Kaj, Fri, 1330</w:t>
            </w:r>
          </w:p>
          <w:p w:rsidR="003E1DD2" w:rsidRDefault="003E1DD2" w:rsidP="003E1DD2">
            <w:pPr>
              <w:rPr>
                <w:rFonts w:cs="Arial"/>
                <w:color w:val="000000"/>
                <w:lang w:val="en-US"/>
              </w:rPr>
            </w:pPr>
            <w:r>
              <w:rPr>
                <w:rFonts w:cs="Arial"/>
                <w:color w:val="000000"/>
                <w:lang w:val="en-US"/>
              </w:rPr>
              <w:t>Revision required</w:t>
            </w:r>
          </w:p>
          <w:p w:rsidR="00617131" w:rsidRDefault="00617131" w:rsidP="003E1DD2">
            <w:pPr>
              <w:rPr>
                <w:rFonts w:cs="Arial"/>
                <w:color w:val="000000"/>
                <w:lang w:val="en-US"/>
              </w:rPr>
            </w:pPr>
          </w:p>
          <w:p w:rsidR="00617131" w:rsidRDefault="00617131" w:rsidP="00617131">
            <w:pPr>
              <w:rPr>
                <w:rFonts w:cs="Arial"/>
                <w:color w:val="000000"/>
                <w:lang w:val="en-US"/>
              </w:rPr>
            </w:pPr>
            <w:r>
              <w:rPr>
                <w:rFonts w:cs="Arial"/>
                <w:color w:val="000000"/>
                <w:lang w:val="en-US"/>
              </w:rPr>
              <w:t>Lin, Sat, 047</w:t>
            </w:r>
          </w:p>
          <w:p w:rsidR="00617131" w:rsidRDefault="00617131" w:rsidP="00617131">
            <w:pPr>
              <w:rPr>
                <w:rFonts w:cs="Arial"/>
                <w:color w:val="000000"/>
                <w:lang w:val="en-US"/>
              </w:rPr>
            </w:pPr>
            <w:r>
              <w:rPr>
                <w:rFonts w:cs="Arial"/>
                <w:color w:val="000000"/>
                <w:lang w:val="en-US"/>
              </w:rPr>
              <w:t xml:space="preserve">Revision </w:t>
            </w:r>
            <w:proofErr w:type="spellStart"/>
            <w:r>
              <w:rPr>
                <w:rFonts w:cs="Arial"/>
                <w:color w:val="000000"/>
                <w:lang w:val="en-US"/>
              </w:rPr>
              <w:t>rquired</w:t>
            </w:r>
            <w:proofErr w:type="spellEnd"/>
          </w:p>
          <w:p w:rsidR="00617131" w:rsidRDefault="00617131" w:rsidP="003E1DD2">
            <w:pPr>
              <w:rPr>
                <w:rFonts w:cs="Arial"/>
                <w:color w:val="000000"/>
                <w:lang w:val="en-US"/>
              </w:rPr>
            </w:pPr>
          </w:p>
          <w:p w:rsidR="00C53299" w:rsidRDefault="00C53299"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07F35" w:rsidP="00C53299">
            <w:pPr>
              <w:rPr>
                <w:rFonts w:cs="Arial"/>
              </w:rPr>
            </w:pPr>
            <w:hyperlink r:id="rId144" w:history="1">
              <w:r w:rsidR="00C53299">
                <w:rPr>
                  <w:rStyle w:val="Hyperlink"/>
                </w:rPr>
                <w:t>C1-207115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Delete previously allowed NSSAI upon receipt of NSSAA to be performed</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r>
              <w:rPr>
                <w:rFonts w:cs="Arial"/>
                <w:color w:val="000000"/>
                <w:lang w:val="en-US"/>
              </w:rPr>
              <w:t xml:space="preserve">MCC: wrong </w:t>
            </w:r>
            <w:proofErr w:type="spellStart"/>
            <w:r>
              <w:rPr>
                <w:rFonts w:cs="Arial"/>
                <w:color w:val="000000"/>
                <w:lang w:val="en-US"/>
              </w:rPr>
              <w:t>tdoc</w:t>
            </w:r>
            <w:proofErr w:type="spellEnd"/>
            <w:r>
              <w:rPr>
                <w:rFonts w:cs="Arial"/>
                <w:color w:val="000000"/>
                <w:lang w:val="en-US"/>
              </w:rPr>
              <w:t xml:space="preserve"> number on cover</w:t>
            </w:r>
          </w:p>
          <w:p w:rsidR="00125B6E" w:rsidRDefault="00125B6E" w:rsidP="00C53299">
            <w:pPr>
              <w:rPr>
                <w:rFonts w:cs="Arial"/>
                <w:color w:val="000000"/>
                <w:lang w:val="en-US"/>
              </w:rPr>
            </w:pPr>
          </w:p>
          <w:p w:rsidR="00125B6E" w:rsidRDefault="00125B6E" w:rsidP="00125B6E">
            <w:pPr>
              <w:rPr>
                <w:rFonts w:cs="Arial"/>
                <w:color w:val="000000"/>
                <w:lang w:val="en-US"/>
              </w:rPr>
            </w:pPr>
            <w:r>
              <w:rPr>
                <w:rFonts w:cs="Arial"/>
                <w:color w:val="000000"/>
                <w:lang w:val="en-US"/>
              </w:rPr>
              <w:t>Cristina, Fri, 1051</w:t>
            </w:r>
          </w:p>
          <w:p w:rsidR="00125B6E" w:rsidRDefault="00125B6E" w:rsidP="00125B6E">
            <w:pPr>
              <w:rPr>
                <w:rFonts w:cs="Arial"/>
                <w:color w:val="000000"/>
                <w:lang w:val="en-US"/>
              </w:rPr>
            </w:pPr>
            <w:r>
              <w:rPr>
                <w:rFonts w:cs="Arial"/>
                <w:color w:val="000000"/>
                <w:lang w:val="en-US"/>
              </w:rPr>
              <w:t>Objection</w:t>
            </w:r>
          </w:p>
          <w:p w:rsidR="00771DB8" w:rsidRDefault="00771DB8" w:rsidP="00125B6E">
            <w:pPr>
              <w:rPr>
                <w:rFonts w:cs="Arial"/>
                <w:color w:val="000000"/>
                <w:lang w:val="en-US"/>
              </w:rPr>
            </w:pPr>
          </w:p>
          <w:p w:rsidR="00771DB8" w:rsidRDefault="00771DB8" w:rsidP="00125B6E">
            <w:pPr>
              <w:rPr>
                <w:rFonts w:cs="Arial"/>
                <w:color w:val="000000"/>
                <w:lang w:val="en-US"/>
              </w:rPr>
            </w:pPr>
            <w:r>
              <w:rPr>
                <w:rFonts w:cs="Arial"/>
                <w:color w:val="000000"/>
                <w:lang w:val="en-US"/>
              </w:rPr>
              <w:lastRenderedPageBreak/>
              <w:t>Kaj, Fri, 1335</w:t>
            </w:r>
          </w:p>
          <w:p w:rsidR="00771DB8" w:rsidRDefault="00771DB8" w:rsidP="00125B6E">
            <w:pPr>
              <w:rPr>
                <w:rFonts w:cs="Arial"/>
                <w:color w:val="000000"/>
                <w:lang w:val="en-US"/>
              </w:rPr>
            </w:pPr>
            <w:r>
              <w:rPr>
                <w:rFonts w:cs="Arial"/>
                <w:color w:val="000000"/>
                <w:lang w:val="en-US"/>
              </w:rPr>
              <w:t>Rev required</w:t>
            </w:r>
          </w:p>
          <w:p w:rsidR="00771DB8" w:rsidRDefault="00771DB8" w:rsidP="00125B6E">
            <w:pPr>
              <w:rPr>
                <w:rFonts w:cs="Arial"/>
                <w:color w:val="000000"/>
                <w:lang w:val="en-US"/>
              </w:rPr>
            </w:pPr>
          </w:p>
          <w:p w:rsidR="00ED5FD1" w:rsidRDefault="00ED5FD1" w:rsidP="00125B6E">
            <w:pPr>
              <w:rPr>
                <w:rFonts w:cs="Arial"/>
                <w:color w:val="000000"/>
                <w:lang w:val="en-US"/>
              </w:rPr>
            </w:pPr>
            <w:r>
              <w:rPr>
                <w:rFonts w:cs="Arial"/>
                <w:color w:val="000000"/>
                <w:lang w:val="en-US"/>
              </w:rPr>
              <w:t>Amer, Fri, 2212</w:t>
            </w:r>
          </w:p>
          <w:p w:rsidR="00ED5FD1" w:rsidRDefault="00ED5FD1" w:rsidP="00125B6E">
            <w:pPr>
              <w:rPr>
                <w:rFonts w:cs="Arial"/>
                <w:color w:val="000000"/>
                <w:lang w:val="en-US"/>
              </w:rPr>
            </w:pPr>
            <w:r>
              <w:rPr>
                <w:rFonts w:cs="Arial"/>
                <w:color w:val="000000"/>
                <w:lang w:val="en-US"/>
              </w:rPr>
              <w:t>Question for clarification</w:t>
            </w:r>
          </w:p>
          <w:p w:rsidR="00EB65C8" w:rsidRDefault="00EB65C8" w:rsidP="00125B6E">
            <w:pPr>
              <w:rPr>
                <w:rFonts w:cs="Arial"/>
                <w:color w:val="000000"/>
                <w:lang w:val="en-US"/>
              </w:rPr>
            </w:pPr>
          </w:p>
          <w:p w:rsidR="00EB65C8" w:rsidRDefault="00EB65C8" w:rsidP="00125B6E">
            <w:pPr>
              <w:rPr>
                <w:rFonts w:cs="Arial"/>
                <w:color w:val="000000"/>
                <w:lang w:val="en-US"/>
              </w:rPr>
            </w:pPr>
            <w:proofErr w:type="spellStart"/>
            <w:r>
              <w:rPr>
                <w:rFonts w:cs="Arial"/>
                <w:color w:val="000000"/>
                <w:lang w:val="en-US"/>
              </w:rPr>
              <w:t>Yanchao</w:t>
            </w:r>
            <w:proofErr w:type="spellEnd"/>
            <w:r>
              <w:rPr>
                <w:rFonts w:cs="Arial"/>
                <w:color w:val="000000"/>
                <w:lang w:val="en-US"/>
              </w:rPr>
              <w:t>, Mon, 0501</w:t>
            </w:r>
          </w:p>
          <w:p w:rsidR="00EB65C8" w:rsidRDefault="00EB65C8" w:rsidP="00125B6E">
            <w:pPr>
              <w:rPr>
                <w:rFonts w:cs="Arial"/>
                <w:color w:val="000000"/>
                <w:lang w:val="en-US"/>
              </w:rPr>
            </w:pPr>
            <w:r>
              <w:rPr>
                <w:rFonts w:cs="Arial"/>
                <w:color w:val="000000"/>
                <w:lang w:val="en-US"/>
              </w:rPr>
              <w:t>Explains to Amer</w:t>
            </w:r>
          </w:p>
          <w:p w:rsidR="00EB65C8" w:rsidRDefault="00EB65C8" w:rsidP="00125B6E">
            <w:pPr>
              <w:rPr>
                <w:rFonts w:cs="Arial"/>
                <w:color w:val="000000"/>
                <w:lang w:val="en-US"/>
              </w:rPr>
            </w:pPr>
          </w:p>
          <w:p w:rsidR="00ED5FD1" w:rsidRDefault="001D18C2" w:rsidP="00125B6E">
            <w:pPr>
              <w:rPr>
                <w:rFonts w:cs="Arial"/>
                <w:color w:val="000000"/>
                <w:lang w:val="en-US"/>
              </w:rPr>
            </w:pPr>
            <w:proofErr w:type="spellStart"/>
            <w:r>
              <w:rPr>
                <w:rFonts w:cs="Arial"/>
                <w:color w:val="000000"/>
                <w:lang w:val="en-US"/>
              </w:rPr>
              <w:t>Yanchao</w:t>
            </w:r>
            <w:proofErr w:type="spellEnd"/>
            <w:r>
              <w:rPr>
                <w:rFonts w:cs="Arial"/>
                <w:color w:val="000000"/>
                <w:lang w:val="en-US"/>
              </w:rPr>
              <w:t>, Mon, 0511</w:t>
            </w:r>
          </w:p>
          <w:p w:rsidR="001D18C2" w:rsidRDefault="001D18C2" w:rsidP="00125B6E">
            <w:pPr>
              <w:rPr>
                <w:rFonts w:cs="Arial"/>
                <w:color w:val="000000"/>
                <w:lang w:val="en-US"/>
              </w:rPr>
            </w:pPr>
            <w:r>
              <w:rPr>
                <w:rFonts w:cs="Arial"/>
                <w:color w:val="000000"/>
                <w:lang w:val="en-US"/>
              </w:rPr>
              <w:t>rev</w:t>
            </w:r>
          </w:p>
          <w:p w:rsidR="00125B6E" w:rsidRDefault="00125B6E"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07F35" w:rsidP="00C53299">
            <w:pPr>
              <w:rPr>
                <w:rFonts w:cs="Arial"/>
              </w:rPr>
            </w:pPr>
            <w:hyperlink r:id="rId145" w:history="1">
              <w:r w:rsidR="00C53299">
                <w:rPr>
                  <w:rStyle w:val="Hyperlink"/>
                </w:rPr>
                <w:t>C1-207116</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Delete previously allowed NSSAI upon receipt of "NSSAA to be performed"</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125B6E" w:rsidP="00C53299">
            <w:pPr>
              <w:rPr>
                <w:rFonts w:cs="Arial"/>
                <w:color w:val="000000"/>
                <w:lang w:val="en-US"/>
              </w:rPr>
            </w:pPr>
            <w:r>
              <w:rPr>
                <w:rFonts w:cs="Arial"/>
                <w:color w:val="000000"/>
                <w:lang w:val="en-US"/>
              </w:rPr>
              <w:t>Cristina, Fri, 1051</w:t>
            </w:r>
          </w:p>
          <w:p w:rsidR="00125B6E" w:rsidRDefault="00125B6E" w:rsidP="00C53299">
            <w:pPr>
              <w:rPr>
                <w:rFonts w:cs="Arial"/>
                <w:color w:val="000000"/>
                <w:lang w:val="en-US"/>
              </w:rPr>
            </w:pPr>
            <w:r>
              <w:rPr>
                <w:rFonts w:cs="Arial"/>
                <w:color w:val="000000"/>
                <w:lang w:val="en-US"/>
              </w:rPr>
              <w:t>Objection</w:t>
            </w:r>
          </w:p>
          <w:p w:rsidR="00771DB8" w:rsidRDefault="00771DB8" w:rsidP="00C53299">
            <w:pPr>
              <w:rPr>
                <w:rFonts w:cs="Arial"/>
                <w:color w:val="000000"/>
                <w:lang w:val="en-US"/>
              </w:rPr>
            </w:pPr>
          </w:p>
          <w:p w:rsidR="00771DB8" w:rsidRDefault="00771DB8" w:rsidP="00771DB8">
            <w:pPr>
              <w:rPr>
                <w:rFonts w:cs="Arial"/>
                <w:color w:val="000000"/>
                <w:lang w:val="en-US"/>
              </w:rPr>
            </w:pPr>
            <w:r>
              <w:rPr>
                <w:rFonts w:cs="Arial"/>
                <w:color w:val="000000"/>
                <w:lang w:val="en-US"/>
              </w:rPr>
              <w:t>Kaj, Fri, 1335</w:t>
            </w:r>
          </w:p>
          <w:p w:rsidR="00771DB8" w:rsidRDefault="00771DB8" w:rsidP="00771DB8">
            <w:pPr>
              <w:rPr>
                <w:rFonts w:cs="Arial"/>
                <w:color w:val="000000"/>
                <w:lang w:val="en-US"/>
              </w:rPr>
            </w:pPr>
            <w:r>
              <w:rPr>
                <w:rFonts w:cs="Arial"/>
                <w:color w:val="000000"/>
                <w:lang w:val="en-US"/>
              </w:rPr>
              <w:t>Rev required</w:t>
            </w:r>
          </w:p>
          <w:p w:rsidR="00EB65C8" w:rsidRDefault="00EB65C8" w:rsidP="00771DB8">
            <w:pPr>
              <w:rPr>
                <w:rFonts w:cs="Arial"/>
                <w:color w:val="000000"/>
                <w:lang w:val="en-US"/>
              </w:rPr>
            </w:pPr>
          </w:p>
          <w:p w:rsidR="00EB65C8" w:rsidRDefault="00EB65C8" w:rsidP="00771DB8">
            <w:pPr>
              <w:rPr>
                <w:rFonts w:cs="Arial"/>
                <w:color w:val="000000"/>
                <w:lang w:val="en-US"/>
              </w:rPr>
            </w:pPr>
            <w:proofErr w:type="spellStart"/>
            <w:r>
              <w:rPr>
                <w:rFonts w:cs="Arial"/>
                <w:color w:val="000000"/>
                <w:lang w:val="en-US"/>
              </w:rPr>
              <w:t>Yanchao</w:t>
            </w:r>
            <w:proofErr w:type="spellEnd"/>
            <w:r>
              <w:rPr>
                <w:rFonts w:cs="Arial"/>
                <w:color w:val="000000"/>
                <w:lang w:val="en-US"/>
              </w:rPr>
              <w:t>, Mon, 0455</w:t>
            </w:r>
          </w:p>
          <w:p w:rsidR="00EB65C8" w:rsidRDefault="00EB65C8" w:rsidP="00771DB8">
            <w:pPr>
              <w:rPr>
                <w:rFonts w:cs="Arial"/>
                <w:color w:val="000000"/>
                <w:lang w:val="en-US"/>
              </w:rPr>
            </w:pPr>
            <w:r>
              <w:rPr>
                <w:rFonts w:cs="Arial"/>
                <w:color w:val="000000"/>
                <w:lang w:val="en-US"/>
              </w:rPr>
              <w:t>Explains</w:t>
            </w:r>
          </w:p>
          <w:p w:rsidR="00EB65C8" w:rsidRDefault="00EB65C8" w:rsidP="00771DB8">
            <w:pPr>
              <w:rPr>
                <w:rFonts w:cs="Arial"/>
                <w:color w:val="000000"/>
                <w:lang w:val="en-US"/>
              </w:rPr>
            </w:pPr>
          </w:p>
          <w:p w:rsidR="00771DB8" w:rsidRDefault="001D18C2" w:rsidP="00C53299">
            <w:pPr>
              <w:rPr>
                <w:rFonts w:cs="Arial"/>
                <w:color w:val="000000"/>
                <w:lang w:val="en-US"/>
              </w:rPr>
            </w:pPr>
            <w:proofErr w:type="spellStart"/>
            <w:r>
              <w:rPr>
                <w:rFonts w:cs="Arial"/>
                <w:color w:val="000000"/>
                <w:lang w:val="en-US"/>
              </w:rPr>
              <w:t>Yanchao</w:t>
            </w:r>
            <w:proofErr w:type="spellEnd"/>
            <w:r>
              <w:rPr>
                <w:rFonts w:cs="Arial"/>
                <w:color w:val="000000"/>
                <w:lang w:val="en-US"/>
              </w:rPr>
              <w:t>, Mon, 0512</w:t>
            </w:r>
          </w:p>
          <w:p w:rsidR="001D18C2" w:rsidRDefault="001D18C2" w:rsidP="00C53299">
            <w:pPr>
              <w:rPr>
                <w:rFonts w:cs="Arial"/>
                <w:color w:val="000000"/>
                <w:lang w:val="en-US"/>
              </w:rPr>
            </w:pPr>
            <w:r>
              <w:rPr>
                <w:rFonts w:cs="Arial"/>
                <w:color w:val="000000"/>
                <w:lang w:val="en-US"/>
              </w:rPr>
              <w:t>Explains</w:t>
            </w:r>
          </w:p>
          <w:p w:rsidR="001D18C2" w:rsidRDefault="001D18C2" w:rsidP="00C53299">
            <w:pPr>
              <w:rPr>
                <w:rFonts w:cs="Arial"/>
                <w:color w:val="000000"/>
                <w:lang w:val="en-US"/>
              </w:rPr>
            </w:pPr>
          </w:p>
          <w:p w:rsidR="001D18C2" w:rsidRDefault="001D18C2" w:rsidP="001D18C2">
            <w:pPr>
              <w:rPr>
                <w:rFonts w:cs="Arial"/>
                <w:color w:val="000000"/>
                <w:lang w:val="en-US"/>
              </w:rPr>
            </w:pPr>
            <w:proofErr w:type="spellStart"/>
            <w:r>
              <w:rPr>
                <w:rFonts w:cs="Arial"/>
                <w:color w:val="000000"/>
                <w:lang w:val="en-US"/>
              </w:rPr>
              <w:t>Yanchao</w:t>
            </w:r>
            <w:proofErr w:type="spellEnd"/>
            <w:r>
              <w:rPr>
                <w:rFonts w:cs="Arial"/>
                <w:color w:val="000000"/>
                <w:lang w:val="en-US"/>
              </w:rPr>
              <w:t>, Mon, 0512</w:t>
            </w:r>
          </w:p>
          <w:p w:rsidR="001D18C2" w:rsidRDefault="001D18C2" w:rsidP="001D18C2">
            <w:pPr>
              <w:rPr>
                <w:rFonts w:cs="Arial"/>
                <w:color w:val="000000"/>
                <w:lang w:val="en-US"/>
              </w:rPr>
            </w:pPr>
            <w:r>
              <w:rPr>
                <w:rFonts w:cs="Arial"/>
                <w:color w:val="000000"/>
                <w:lang w:val="en-US"/>
              </w:rPr>
              <w:t>revision</w:t>
            </w:r>
          </w:p>
          <w:p w:rsidR="001D18C2" w:rsidRDefault="001D18C2" w:rsidP="00C53299">
            <w:pPr>
              <w:rPr>
                <w:rFonts w:cs="Arial"/>
                <w:color w:val="000000"/>
                <w:lang w:val="en-US"/>
              </w:rPr>
            </w:pPr>
          </w:p>
          <w:p w:rsidR="00125B6E" w:rsidRDefault="00125B6E"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07F35" w:rsidP="00C53299">
            <w:pPr>
              <w:rPr>
                <w:rFonts w:cs="Arial"/>
              </w:rPr>
            </w:pPr>
            <w:hyperlink r:id="rId146" w:history="1">
              <w:r w:rsidR="00C53299">
                <w:rPr>
                  <w:rStyle w:val="Hyperlink"/>
                </w:rPr>
                <w:t>C1-207201</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Discussion on network slice specific authorization and authentication failure 2.0</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07F35" w:rsidP="00C53299">
            <w:pPr>
              <w:rPr>
                <w:rFonts w:cs="Arial"/>
              </w:rPr>
            </w:pPr>
            <w:hyperlink r:id="rId147" w:history="1">
              <w:r w:rsidR="00C53299">
                <w:rPr>
                  <w:rStyle w:val="Hyperlink"/>
                </w:rPr>
                <w:t>C1-207225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Discussion on registration to additional slices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comments</w:t>
            </w:r>
          </w:p>
          <w:p w:rsidR="00C53299" w:rsidRDefault="00C53299"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07F35" w:rsidP="00C53299">
            <w:pPr>
              <w:rPr>
                <w:rFonts w:cs="Arial"/>
              </w:rPr>
            </w:pPr>
            <w:hyperlink r:id="rId148" w:history="1">
              <w:r w:rsidR="00C53299">
                <w:rPr>
                  <w:rStyle w:val="Hyperlink"/>
                </w:rPr>
                <w:t>C1-207250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Clarification on registration to additional slices when a pending NSSAI is available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Revision required</w:t>
            </w:r>
          </w:p>
          <w:p w:rsidR="00347943" w:rsidRDefault="00347943" w:rsidP="00FC7758">
            <w:pPr>
              <w:rPr>
                <w:rFonts w:eastAsia="Batang" w:cs="Arial"/>
                <w:lang w:eastAsia="ko-KR"/>
              </w:rPr>
            </w:pPr>
          </w:p>
          <w:p w:rsidR="00347943" w:rsidRDefault="00347943" w:rsidP="00FC7758">
            <w:pPr>
              <w:rPr>
                <w:rFonts w:eastAsia="Batang" w:cs="Arial"/>
                <w:lang w:eastAsia="ko-KR"/>
              </w:rPr>
            </w:pPr>
            <w:proofErr w:type="spellStart"/>
            <w:r>
              <w:rPr>
                <w:rFonts w:eastAsia="Batang" w:cs="Arial"/>
                <w:lang w:eastAsia="ko-KR"/>
              </w:rPr>
              <w:t>Yanchao</w:t>
            </w:r>
            <w:proofErr w:type="spellEnd"/>
            <w:r>
              <w:rPr>
                <w:rFonts w:eastAsia="Batang" w:cs="Arial"/>
                <w:lang w:eastAsia="ko-KR"/>
              </w:rPr>
              <w:t>, Mon, 0809</w:t>
            </w:r>
          </w:p>
          <w:p w:rsidR="00347943" w:rsidRDefault="00347943" w:rsidP="00FC7758">
            <w:pPr>
              <w:rPr>
                <w:rFonts w:eastAsia="Batang" w:cs="Arial"/>
                <w:lang w:eastAsia="ko-KR"/>
              </w:rPr>
            </w:pPr>
            <w:r>
              <w:rPr>
                <w:rFonts w:eastAsia="Batang" w:cs="Arial"/>
                <w:lang w:eastAsia="ko-KR"/>
              </w:rPr>
              <w:t>Rev required</w:t>
            </w:r>
          </w:p>
          <w:p w:rsidR="00347943" w:rsidRDefault="00347943" w:rsidP="00FC7758">
            <w:pPr>
              <w:rPr>
                <w:rFonts w:eastAsia="Batang" w:cs="Arial"/>
                <w:lang w:eastAsia="ko-KR"/>
              </w:rPr>
            </w:pPr>
          </w:p>
          <w:p w:rsidR="00C53299" w:rsidRDefault="00C53299"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07F35" w:rsidP="00C53299">
            <w:pPr>
              <w:rPr>
                <w:rFonts w:cs="Arial"/>
              </w:rPr>
            </w:pPr>
            <w:hyperlink r:id="rId149" w:history="1">
              <w:r w:rsidR="00C53299">
                <w:rPr>
                  <w:rStyle w:val="Hyperlink"/>
                </w:rPr>
                <w:t>C1-207251</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Clarification on registration to additional slices when a pending NSSAI is available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Revision required</w:t>
            </w:r>
          </w:p>
          <w:p w:rsidR="00347943" w:rsidRDefault="00347943" w:rsidP="00FC7758">
            <w:pPr>
              <w:rPr>
                <w:rFonts w:eastAsia="Batang" w:cs="Arial"/>
                <w:lang w:eastAsia="ko-KR"/>
              </w:rPr>
            </w:pPr>
          </w:p>
          <w:p w:rsidR="00347943" w:rsidRDefault="00347943" w:rsidP="00FC7758">
            <w:pPr>
              <w:rPr>
                <w:rFonts w:eastAsia="Batang" w:cs="Arial"/>
                <w:lang w:eastAsia="ko-KR"/>
              </w:rPr>
            </w:pPr>
            <w:proofErr w:type="spellStart"/>
            <w:r>
              <w:rPr>
                <w:rFonts w:eastAsia="Batang" w:cs="Arial"/>
                <w:lang w:eastAsia="ko-KR"/>
              </w:rPr>
              <w:t>Yanchao</w:t>
            </w:r>
            <w:proofErr w:type="spellEnd"/>
            <w:r>
              <w:rPr>
                <w:rFonts w:eastAsia="Batang" w:cs="Arial"/>
                <w:lang w:eastAsia="ko-KR"/>
              </w:rPr>
              <w:t>, Mon, 0812</w:t>
            </w:r>
          </w:p>
          <w:p w:rsidR="00347943" w:rsidRDefault="00347943" w:rsidP="00FC7758">
            <w:pPr>
              <w:rPr>
                <w:rFonts w:eastAsia="Batang" w:cs="Arial"/>
                <w:lang w:eastAsia="ko-KR"/>
              </w:rPr>
            </w:pPr>
            <w:r>
              <w:rPr>
                <w:rFonts w:eastAsia="Batang" w:cs="Arial"/>
                <w:lang w:eastAsia="ko-KR"/>
              </w:rPr>
              <w:t>Rev required</w:t>
            </w:r>
          </w:p>
          <w:p w:rsidR="00347943" w:rsidRDefault="00347943" w:rsidP="00FC7758">
            <w:pPr>
              <w:rPr>
                <w:rFonts w:eastAsia="Batang" w:cs="Arial"/>
                <w:lang w:eastAsia="ko-KR"/>
              </w:rPr>
            </w:pPr>
          </w:p>
          <w:p w:rsidR="00FC7758" w:rsidRDefault="00FC7758" w:rsidP="00FC7758">
            <w:pPr>
              <w:rPr>
                <w:rFonts w:eastAsia="Batang" w:cs="Arial"/>
                <w:lang w:eastAsia="ko-KR"/>
              </w:rPr>
            </w:pPr>
          </w:p>
          <w:p w:rsidR="00C53299" w:rsidRDefault="00C53299"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07F35" w:rsidP="00C53299">
            <w:pPr>
              <w:rPr>
                <w:rFonts w:cs="Arial"/>
              </w:rPr>
            </w:pPr>
            <w:hyperlink r:id="rId150" w:history="1">
              <w:r w:rsidR="00C53299">
                <w:rPr>
                  <w:rStyle w:val="Hyperlink"/>
                </w:rPr>
                <w:t>C1-207338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NSSAA will be performed or is ongoing</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2911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missing CR#</w:t>
            </w:r>
          </w:p>
          <w:p w:rsidR="00CD57C7" w:rsidRDefault="00CD57C7" w:rsidP="00C53299"/>
          <w:p w:rsidR="00CD57C7" w:rsidRDefault="00CD57C7" w:rsidP="00CD57C7">
            <w:r>
              <w:t>Roozbeh, Fri,1844</w:t>
            </w:r>
          </w:p>
          <w:p w:rsidR="00CD57C7" w:rsidRDefault="00CD57C7" w:rsidP="00CD57C7">
            <w:r>
              <w:t>Revision required</w:t>
            </w:r>
          </w:p>
          <w:p w:rsidR="00617131" w:rsidRDefault="00617131" w:rsidP="00CD57C7"/>
          <w:p w:rsidR="00617131" w:rsidRDefault="00617131" w:rsidP="00CD57C7">
            <w:r>
              <w:t>Lin, Sat, 0254</w:t>
            </w:r>
          </w:p>
          <w:p w:rsidR="00617131" w:rsidRDefault="00617131" w:rsidP="00CD57C7">
            <w:r>
              <w:t>Objection</w:t>
            </w:r>
          </w:p>
          <w:p w:rsidR="00347943" w:rsidRDefault="00347943" w:rsidP="00CD57C7"/>
          <w:p w:rsidR="00347943" w:rsidRDefault="00347943" w:rsidP="00CD57C7">
            <w:proofErr w:type="spellStart"/>
            <w:r>
              <w:t>Yanchao</w:t>
            </w:r>
            <w:proofErr w:type="spellEnd"/>
            <w:r>
              <w:t>, Mon, 0825</w:t>
            </w:r>
          </w:p>
          <w:p w:rsidR="00347943" w:rsidRDefault="00347943" w:rsidP="00CD57C7">
            <w:r>
              <w:t>Same as Lin</w:t>
            </w:r>
          </w:p>
          <w:p w:rsidR="00347943" w:rsidRDefault="00347943" w:rsidP="00CD57C7"/>
          <w:p w:rsidR="00A9263C" w:rsidRDefault="00A9263C" w:rsidP="00CD57C7">
            <w:r>
              <w:t>Kaj, Mon, 1204</w:t>
            </w:r>
          </w:p>
          <w:p w:rsidR="00A9263C" w:rsidRDefault="00A9263C" w:rsidP="00CD57C7">
            <w:proofErr w:type="spellStart"/>
            <w:r>
              <w:t>explaines</w:t>
            </w:r>
            <w:proofErr w:type="spellEnd"/>
          </w:p>
          <w:p w:rsidR="00617131" w:rsidRDefault="00617131" w:rsidP="00CD57C7">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07F35" w:rsidP="00C53299">
            <w:pPr>
              <w:rPr>
                <w:rFonts w:cs="Arial"/>
              </w:rPr>
            </w:pPr>
            <w:hyperlink r:id="rId151" w:history="1">
              <w:r w:rsidR="00C53299">
                <w:rPr>
                  <w:rStyle w:val="Hyperlink"/>
                </w:rPr>
                <w:t>C1-207348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NSSAA will be performed or is ongoing</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missing CR#</w:t>
            </w:r>
          </w:p>
          <w:p w:rsidR="00CD57C7" w:rsidRDefault="00CD57C7" w:rsidP="00C53299"/>
          <w:p w:rsidR="00CD57C7" w:rsidRDefault="00CD57C7" w:rsidP="00CD57C7">
            <w:r>
              <w:t>Roozbeh, Fri,1844</w:t>
            </w:r>
          </w:p>
          <w:p w:rsidR="00CD57C7" w:rsidRDefault="00CD57C7" w:rsidP="00CD57C7">
            <w:r>
              <w:t>Revision required</w:t>
            </w:r>
          </w:p>
          <w:p w:rsidR="00617131" w:rsidRDefault="00617131" w:rsidP="00CD57C7"/>
          <w:p w:rsidR="00617131" w:rsidRDefault="00617131" w:rsidP="00617131">
            <w:r>
              <w:t>Lin, Sat, 0254</w:t>
            </w:r>
          </w:p>
          <w:p w:rsidR="00617131" w:rsidRDefault="00617131" w:rsidP="00617131">
            <w:r>
              <w:t>Objection</w:t>
            </w:r>
          </w:p>
          <w:p w:rsidR="00347943" w:rsidRDefault="00347943" w:rsidP="00617131"/>
          <w:p w:rsidR="00347943" w:rsidRDefault="00347943" w:rsidP="00347943">
            <w:proofErr w:type="spellStart"/>
            <w:r>
              <w:t>Yanchao</w:t>
            </w:r>
            <w:proofErr w:type="spellEnd"/>
            <w:r>
              <w:t>, Mon, 0825</w:t>
            </w:r>
          </w:p>
          <w:p w:rsidR="00347943" w:rsidRDefault="00347943" w:rsidP="00347943">
            <w:r>
              <w:t>Same as Lin</w:t>
            </w:r>
          </w:p>
          <w:p w:rsidR="00347943" w:rsidRDefault="00347943" w:rsidP="00617131"/>
          <w:p w:rsidR="00617131" w:rsidRDefault="00617131" w:rsidP="00CD57C7">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07F35" w:rsidP="00C53299">
            <w:pPr>
              <w:rPr>
                <w:rFonts w:cs="Arial"/>
              </w:rPr>
            </w:pPr>
            <w:hyperlink r:id="rId152" w:history="1">
              <w:r w:rsidR="00C53299">
                <w:rPr>
                  <w:rStyle w:val="Hyperlink"/>
                </w:rPr>
                <w:t>C1-207393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Default S-NSSAI for which NSSAA has been successful, is included in allowed NSSAI in case of no eligible requested NSSAI</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Kaj, Fri, 1335</w:t>
            </w:r>
          </w:p>
          <w:p w:rsidR="00831235" w:rsidRDefault="00831235" w:rsidP="00831235">
            <w:pPr>
              <w:rPr>
                <w:rFonts w:cs="Arial"/>
                <w:color w:val="000000"/>
                <w:lang w:val="en-US"/>
              </w:rPr>
            </w:pPr>
            <w:r>
              <w:rPr>
                <w:rFonts w:cs="Arial"/>
                <w:color w:val="000000"/>
                <w:lang w:val="en-US"/>
              </w:rPr>
              <w:t>Rev required</w:t>
            </w:r>
          </w:p>
          <w:p w:rsidR="00C53299" w:rsidRDefault="00C53299" w:rsidP="00C53299">
            <w:pPr>
              <w:rPr>
                <w:rFonts w:cs="Arial"/>
                <w:color w:val="000000"/>
                <w:lang w:val="en-US"/>
              </w:rPr>
            </w:pPr>
          </w:p>
          <w:p w:rsidR="00CE32DC" w:rsidRDefault="00CE32DC" w:rsidP="00C53299">
            <w:pPr>
              <w:rPr>
                <w:rFonts w:cs="Arial"/>
                <w:color w:val="000000"/>
                <w:lang w:val="en-US"/>
              </w:rPr>
            </w:pPr>
            <w:r>
              <w:rPr>
                <w:rFonts w:cs="Arial"/>
                <w:color w:val="000000"/>
                <w:lang w:val="en-US"/>
              </w:rPr>
              <w:t>Amer, Fri, 2319</w:t>
            </w:r>
          </w:p>
          <w:p w:rsidR="00CE32DC" w:rsidRDefault="00CE32DC" w:rsidP="00C53299">
            <w:pPr>
              <w:rPr>
                <w:rFonts w:cs="Arial"/>
                <w:color w:val="000000"/>
                <w:lang w:val="en-US"/>
              </w:rPr>
            </w:pPr>
            <w:r>
              <w:rPr>
                <w:rFonts w:cs="Arial"/>
                <w:color w:val="000000"/>
                <w:lang w:val="en-US"/>
              </w:rPr>
              <w:t>Revision required</w:t>
            </w:r>
          </w:p>
          <w:p w:rsidR="00617131" w:rsidRDefault="00617131" w:rsidP="00C53299">
            <w:pPr>
              <w:rPr>
                <w:rFonts w:cs="Arial"/>
                <w:color w:val="000000"/>
                <w:lang w:val="en-US"/>
              </w:rPr>
            </w:pPr>
          </w:p>
          <w:p w:rsidR="00617131" w:rsidRDefault="00617131" w:rsidP="00C53299">
            <w:pPr>
              <w:rPr>
                <w:rFonts w:cs="Arial"/>
                <w:color w:val="000000"/>
                <w:lang w:val="en-US"/>
              </w:rPr>
            </w:pPr>
            <w:r>
              <w:rPr>
                <w:rFonts w:cs="Arial"/>
                <w:color w:val="000000"/>
                <w:lang w:val="en-US"/>
              </w:rPr>
              <w:t>Lin, Sat, 0318</w:t>
            </w:r>
          </w:p>
          <w:p w:rsidR="00617131" w:rsidRDefault="00617131" w:rsidP="00C53299">
            <w:pPr>
              <w:rPr>
                <w:rFonts w:cs="Arial"/>
                <w:color w:val="000000"/>
                <w:lang w:val="en-US"/>
              </w:rPr>
            </w:pPr>
            <w:r>
              <w:rPr>
                <w:rFonts w:cs="Arial"/>
                <w:color w:val="000000"/>
                <w:lang w:val="en-US"/>
              </w:rPr>
              <w:t>Revision required</w:t>
            </w:r>
          </w:p>
          <w:p w:rsidR="00617131" w:rsidRDefault="00617131" w:rsidP="00C53299">
            <w:pPr>
              <w:rPr>
                <w:rFonts w:cs="Arial"/>
                <w:color w:val="000000"/>
                <w:lang w:val="en-US"/>
              </w:rPr>
            </w:pPr>
          </w:p>
          <w:p w:rsidR="001D18C2" w:rsidRDefault="001D18C2" w:rsidP="00C53299">
            <w:pPr>
              <w:rPr>
                <w:rFonts w:cs="Arial"/>
                <w:color w:val="000000"/>
                <w:lang w:val="en-US"/>
              </w:rPr>
            </w:pPr>
            <w:r>
              <w:rPr>
                <w:rFonts w:cs="Arial"/>
                <w:color w:val="000000"/>
                <w:lang w:val="en-US"/>
              </w:rPr>
              <w:t>Kundan, Mon, 0510</w:t>
            </w:r>
          </w:p>
          <w:p w:rsidR="001D18C2" w:rsidRDefault="001D18C2" w:rsidP="00C53299">
            <w:pPr>
              <w:rPr>
                <w:rFonts w:cs="Arial"/>
                <w:color w:val="000000"/>
                <w:lang w:val="en-US"/>
              </w:rPr>
            </w:pPr>
            <w:r>
              <w:rPr>
                <w:rFonts w:cs="Arial"/>
                <w:color w:val="000000"/>
                <w:lang w:val="en-US"/>
              </w:rPr>
              <w:t>commenting</w:t>
            </w:r>
          </w:p>
          <w:p w:rsidR="00617131" w:rsidRDefault="00617131"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07F35" w:rsidP="00C53299">
            <w:pPr>
              <w:rPr>
                <w:rFonts w:cs="Arial"/>
              </w:rPr>
            </w:pPr>
            <w:hyperlink r:id="rId153" w:history="1">
              <w:r w:rsidR="00C53299">
                <w:rPr>
                  <w:rStyle w:val="Hyperlink"/>
                </w:rPr>
                <w:t>C1-207396</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Default S-NSSAI for which NSSAA has been successful, is included in allowed NSSAI in case of no eligible requested NSSAI</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 w:rsidR="00831235" w:rsidRDefault="00831235" w:rsidP="00831235">
            <w:pPr>
              <w:rPr>
                <w:rFonts w:cs="Arial"/>
                <w:color w:val="000000"/>
                <w:lang w:val="en-US"/>
              </w:rPr>
            </w:pPr>
            <w:r>
              <w:rPr>
                <w:rFonts w:cs="Arial"/>
                <w:color w:val="000000"/>
                <w:lang w:val="en-US"/>
              </w:rPr>
              <w:t>Kaj, Fri, 1335</w:t>
            </w:r>
          </w:p>
          <w:p w:rsidR="00831235" w:rsidRDefault="00831235" w:rsidP="00831235">
            <w:pPr>
              <w:rPr>
                <w:rFonts w:cs="Arial"/>
                <w:color w:val="000000"/>
                <w:lang w:val="en-US"/>
              </w:rPr>
            </w:pPr>
            <w:r>
              <w:rPr>
                <w:rFonts w:cs="Arial"/>
                <w:color w:val="000000"/>
                <w:lang w:val="en-US"/>
              </w:rPr>
              <w:t>Rev required</w:t>
            </w:r>
          </w:p>
          <w:p w:rsidR="00617131" w:rsidRDefault="00617131" w:rsidP="00831235">
            <w:pPr>
              <w:rPr>
                <w:rFonts w:cs="Arial"/>
                <w:color w:val="000000"/>
                <w:lang w:val="en-US"/>
              </w:rPr>
            </w:pPr>
          </w:p>
          <w:p w:rsidR="00617131" w:rsidRDefault="00617131" w:rsidP="00617131">
            <w:pPr>
              <w:rPr>
                <w:rFonts w:cs="Arial"/>
                <w:color w:val="000000"/>
                <w:lang w:val="en-US"/>
              </w:rPr>
            </w:pPr>
            <w:r>
              <w:rPr>
                <w:rFonts w:cs="Arial"/>
                <w:color w:val="000000"/>
                <w:lang w:val="en-US"/>
              </w:rPr>
              <w:t>Lin, Sat, 0318</w:t>
            </w:r>
          </w:p>
          <w:p w:rsidR="00617131" w:rsidRDefault="00617131" w:rsidP="00617131">
            <w:pPr>
              <w:rPr>
                <w:rFonts w:cs="Arial"/>
                <w:color w:val="000000"/>
                <w:lang w:val="en-US"/>
              </w:rPr>
            </w:pPr>
            <w:r>
              <w:rPr>
                <w:rFonts w:cs="Arial"/>
                <w:color w:val="000000"/>
                <w:lang w:val="en-US"/>
              </w:rPr>
              <w:t>Revision required</w:t>
            </w:r>
          </w:p>
          <w:p w:rsidR="00617131" w:rsidRDefault="00617131" w:rsidP="00831235">
            <w:pPr>
              <w:rPr>
                <w:rFonts w:cs="Arial"/>
                <w:color w:val="000000"/>
                <w:lang w:val="en-US"/>
              </w:rPr>
            </w:pPr>
          </w:p>
          <w:p w:rsidR="00C53299" w:rsidRDefault="00C53299"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07F35" w:rsidP="00C53299">
            <w:pPr>
              <w:rPr>
                <w:rFonts w:cs="Arial"/>
              </w:rPr>
            </w:pPr>
            <w:hyperlink r:id="rId154" w:history="1">
              <w:r w:rsidR="00C53299">
                <w:rPr>
                  <w:rStyle w:val="Hyperlink"/>
                </w:rPr>
                <w:t>C1-207398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Pending NSSAI not including an S-NSSAI for which re-NSSAA will be performed or is ongoing</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2523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17131" w:rsidRDefault="00617131" w:rsidP="00C53299">
            <w:pPr>
              <w:rPr>
                <w:rFonts w:cs="Arial"/>
                <w:color w:val="000000"/>
                <w:lang w:val="en-US"/>
              </w:rPr>
            </w:pPr>
            <w:r>
              <w:rPr>
                <w:rFonts w:cs="Arial"/>
                <w:color w:val="000000"/>
                <w:lang w:val="en-US"/>
              </w:rPr>
              <w:t>Revision of C1-206158</w:t>
            </w:r>
          </w:p>
          <w:p w:rsidR="00C53299" w:rsidRDefault="00C53299" w:rsidP="00C53299">
            <w:pPr>
              <w:rPr>
                <w:rFonts w:ascii="Calibri" w:hAnsi="Calibri"/>
              </w:rPr>
            </w:pPr>
            <w:r>
              <w:rPr>
                <w:rFonts w:cs="Arial"/>
                <w:color w:val="000000"/>
                <w:lang w:val="en-US"/>
              </w:rPr>
              <w:t xml:space="preserve">MCC: </w:t>
            </w:r>
            <w:r>
              <w:t>wrong CR# (should be 2523)</w:t>
            </w:r>
          </w:p>
          <w:p w:rsidR="00C53299" w:rsidRPr="000A304F" w:rsidRDefault="00C53299" w:rsidP="00C53299">
            <w:pPr>
              <w:rPr>
                <w:rFonts w:cs="Arial"/>
                <w:color w:val="000000"/>
              </w:rPr>
            </w:pPr>
          </w:p>
          <w:p w:rsidR="00C53299" w:rsidRDefault="00617131" w:rsidP="00C53299">
            <w:pPr>
              <w:rPr>
                <w:rFonts w:cs="Arial"/>
                <w:color w:val="000000"/>
                <w:lang w:val="en-US"/>
              </w:rPr>
            </w:pPr>
            <w:r>
              <w:rPr>
                <w:rFonts w:cs="Arial"/>
                <w:color w:val="000000"/>
                <w:lang w:val="en-US"/>
              </w:rPr>
              <w:t>Lin, Sat, 0327</w:t>
            </w:r>
          </w:p>
          <w:p w:rsidR="00617131" w:rsidRDefault="00617131" w:rsidP="00C53299">
            <w:pPr>
              <w:rPr>
                <w:rFonts w:cs="Arial"/>
                <w:color w:val="000000"/>
                <w:lang w:val="en-US"/>
              </w:rPr>
            </w:pPr>
            <w:r>
              <w:rPr>
                <w:rFonts w:cs="Arial"/>
                <w:color w:val="000000"/>
                <w:lang w:val="en-US"/>
              </w:rPr>
              <w:t>Objection,</w:t>
            </w:r>
            <w:r w:rsidR="007703CD">
              <w:rPr>
                <w:rFonts w:cs="Arial"/>
                <w:color w:val="000000"/>
                <w:lang w:val="en-US"/>
              </w:rPr>
              <w:t xml:space="preserve"> </w:t>
            </w:r>
            <w:proofErr w:type="gramStart"/>
            <w:r w:rsidR="007703CD">
              <w:rPr>
                <w:rFonts w:cs="Arial"/>
                <w:color w:val="000000"/>
                <w:lang w:val="en-US"/>
              </w:rPr>
              <w:t xml:space="preserve">and </w:t>
            </w:r>
            <w:r>
              <w:rPr>
                <w:rFonts w:cs="Arial"/>
                <w:color w:val="000000"/>
                <w:lang w:val="en-US"/>
              </w:rPr>
              <w:t xml:space="preserve"> this</w:t>
            </w:r>
            <w:proofErr w:type="gramEnd"/>
            <w:r>
              <w:rPr>
                <w:rFonts w:cs="Arial"/>
                <w:color w:val="000000"/>
                <w:lang w:val="en-US"/>
              </w:rPr>
              <w:t xml:space="preserve"> is not FASMO</w:t>
            </w:r>
          </w:p>
          <w:p w:rsidR="00FB5DBA" w:rsidRDefault="00FB5DBA" w:rsidP="00C53299">
            <w:pPr>
              <w:rPr>
                <w:rFonts w:cs="Arial"/>
                <w:color w:val="000000"/>
                <w:lang w:val="en-US"/>
              </w:rPr>
            </w:pPr>
          </w:p>
          <w:p w:rsidR="00FB5DBA" w:rsidRDefault="00FB5DBA" w:rsidP="00C53299">
            <w:pPr>
              <w:rPr>
                <w:rFonts w:cs="Arial"/>
                <w:color w:val="000000"/>
                <w:lang w:val="en-US"/>
              </w:rPr>
            </w:pPr>
            <w:r>
              <w:rPr>
                <w:rFonts w:cs="Arial"/>
                <w:color w:val="000000"/>
                <w:lang w:val="en-US"/>
              </w:rPr>
              <w:t>Kundan, Mon, 0435</w:t>
            </w:r>
          </w:p>
          <w:p w:rsidR="00FB5DBA" w:rsidRDefault="00FB5DBA" w:rsidP="00C53299">
            <w:pPr>
              <w:rPr>
                <w:rFonts w:cs="Arial"/>
                <w:color w:val="000000"/>
                <w:lang w:val="en-US"/>
              </w:rPr>
            </w:pPr>
            <w:r>
              <w:rPr>
                <w:rFonts w:cs="Arial"/>
                <w:color w:val="000000"/>
                <w:lang w:val="en-US"/>
              </w:rPr>
              <w:t>Objection</w:t>
            </w:r>
          </w:p>
          <w:p w:rsidR="00FB5DBA" w:rsidRDefault="00FB5DBA" w:rsidP="00C53299">
            <w:pPr>
              <w:rPr>
                <w:rFonts w:cs="Arial"/>
                <w:color w:val="000000"/>
                <w:lang w:val="en-US"/>
              </w:rPr>
            </w:pPr>
          </w:p>
          <w:p w:rsidR="00617131" w:rsidRDefault="00617131" w:rsidP="00C53299">
            <w:pPr>
              <w:rPr>
                <w:rFonts w:cs="Arial"/>
                <w:color w:val="000000"/>
                <w:lang w:val="en-US"/>
              </w:rPr>
            </w:pPr>
          </w:p>
          <w:p w:rsidR="00C53299" w:rsidRDefault="00C53299"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07F35" w:rsidP="00C53299">
            <w:pPr>
              <w:rPr>
                <w:rFonts w:cs="Arial"/>
              </w:rPr>
            </w:pPr>
            <w:hyperlink r:id="rId155" w:history="1">
              <w:r w:rsidR="00C53299">
                <w:rPr>
                  <w:rStyle w:val="Hyperlink"/>
                </w:rPr>
                <w:t>C1-207400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Pending NSSAI not including an S-NSSAI for which re-NSSAA will be performed or is ongoing</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2718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r>
              <w:rPr>
                <w:rFonts w:cs="Arial"/>
                <w:color w:val="000000"/>
                <w:lang w:val="en-US"/>
              </w:rPr>
              <w:t>Revision of C1-206159</w:t>
            </w:r>
          </w:p>
          <w:p w:rsidR="007703CD" w:rsidRDefault="007703CD" w:rsidP="00C53299">
            <w:pPr>
              <w:rPr>
                <w:rFonts w:cs="Arial"/>
                <w:color w:val="000000"/>
                <w:lang w:val="en-US"/>
              </w:rPr>
            </w:pPr>
          </w:p>
          <w:p w:rsidR="007703CD" w:rsidRDefault="007703CD" w:rsidP="007703CD">
            <w:pPr>
              <w:rPr>
                <w:rFonts w:cs="Arial"/>
                <w:color w:val="000000"/>
                <w:lang w:val="en-US"/>
              </w:rPr>
            </w:pPr>
            <w:r>
              <w:rPr>
                <w:rFonts w:cs="Arial"/>
                <w:color w:val="000000"/>
                <w:lang w:val="en-US"/>
              </w:rPr>
              <w:t>Lin, Sat, 0327</w:t>
            </w:r>
          </w:p>
          <w:p w:rsidR="007703CD" w:rsidRDefault="007703CD" w:rsidP="007703CD">
            <w:pPr>
              <w:rPr>
                <w:rFonts w:cs="Arial"/>
                <w:color w:val="000000"/>
                <w:lang w:val="en-US"/>
              </w:rPr>
            </w:pPr>
            <w:r>
              <w:rPr>
                <w:rFonts w:cs="Arial"/>
                <w:color w:val="000000"/>
                <w:lang w:val="en-US"/>
              </w:rPr>
              <w:t xml:space="preserve">Objection, </w:t>
            </w:r>
          </w:p>
          <w:p w:rsidR="007703CD" w:rsidRDefault="007703CD" w:rsidP="00C53299">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07F35" w:rsidP="00C53299">
            <w:pPr>
              <w:rPr>
                <w:rFonts w:cs="Arial"/>
              </w:rPr>
            </w:pPr>
            <w:hyperlink r:id="rId156" w:history="1">
              <w:r w:rsidR="00C53299">
                <w:rPr>
                  <w:rStyle w:val="Hyperlink"/>
                </w:rPr>
                <w:t>C1-207415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Request an S-NSSAI that have failed the NSSAA or has been revoked</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2929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r>
              <w:rPr>
                <w:rFonts w:cs="Arial"/>
                <w:color w:val="000000"/>
                <w:lang w:val="en-US"/>
              </w:rPr>
              <w:t>MCC: missing CR#</w:t>
            </w:r>
          </w:p>
          <w:p w:rsidR="00CD57C7" w:rsidRDefault="00CD57C7" w:rsidP="00C53299">
            <w:pPr>
              <w:rPr>
                <w:rFonts w:cs="Arial"/>
                <w:color w:val="000000"/>
                <w:lang w:val="en-US"/>
              </w:rPr>
            </w:pPr>
          </w:p>
          <w:p w:rsidR="00CD57C7" w:rsidRDefault="00CD57C7" w:rsidP="00CD57C7">
            <w:r>
              <w:t>Roozbeh, Fri,1844</w:t>
            </w:r>
          </w:p>
          <w:p w:rsidR="00CD57C7" w:rsidRDefault="00CD57C7" w:rsidP="00CD57C7">
            <w:r>
              <w:t>Objection, rel-16 not needed</w:t>
            </w:r>
          </w:p>
          <w:p w:rsidR="00CD57C7" w:rsidRDefault="00CD57C7" w:rsidP="00CD57C7"/>
          <w:p w:rsidR="00CE32DC" w:rsidRDefault="00CE32DC" w:rsidP="00CD57C7">
            <w:r>
              <w:t>Amer, Fri, 2333</w:t>
            </w:r>
          </w:p>
          <w:p w:rsidR="00CE32DC" w:rsidRDefault="00CE32DC" w:rsidP="00CD57C7">
            <w:r>
              <w:t>Objection, not needed</w:t>
            </w:r>
          </w:p>
          <w:p w:rsidR="007703CD" w:rsidRDefault="007703CD" w:rsidP="00CD57C7"/>
          <w:p w:rsidR="007703CD" w:rsidRDefault="007703CD" w:rsidP="00CD57C7">
            <w:r>
              <w:t>Lin, Sat, 0330</w:t>
            </w:r>
          </w:p>
          <w:p w:rsidR="007703CD" w:rsidRDefault="00347943" w:rsidP="00CD57C7">
            <w:r>
              <w:t>O</w:t>
            </w:r>
            <w:r w:rsidR="007703CD">
              <w:t>bjection</w:t>
            </w:r>
          </w:p>
          <w:p w:rsidR="00347943" w:rsidRDefault="00347943" w:rsidP="00CD57C7"/>
          <w:p w:rsidR="00347943" w:rsidRDefault="00347943" w:rsidP="00CD57C7">
            <w:proofErr w:type="spellStart"/>
            <w:r>
              <w:t>Yanchao</w:t>
            </w:r>
            <w:proofErr w:type="spellEnd"/>
            <w:r>
              <w:t>, Mon, 0833</w:t>
            </w:r>
          </w:p>
          <w:p w:rsidR="00347943" w:rsidRDefault="00CB5DCB" w:rsidP="00CD57C7">
            <w:r>
              <w:t>objection</w:t>
            </w:r>
          </w:p>
          <w:p w:rsidR="00347943" w:rsidRDefault="00347943" w:rsidP="00CD57C7"/>
          <w:p w:rsidR="00600C8C" w:rsidRDefault="00600C8C" w:rsidP="00CD57C7">
            <w:r>
              <w:t>Kaj, Mon, 1140</w:t>
            </w:r>
          </w:p>
          <w:p w:rsidR="00600C8C" w:rsidRDefault="00600C8C" w:rsidP="00CD57C7">
            <w:r>
              <w:t>Explains</w:t>
            </w:r>
          </w:p>
          <w:p w:rsidR="00600C8C" w:rsidRDefault="00600C8C" w:rsidP="00CD57C7"/>
          <w:p w:rsidR="00CD57C7" w:rsidRDefault="00CD57C7" w:rsidP="00CD57C7">
            <w:pPr>
              <w:rPr>
                <w:rFonts w:cs="Arial"/>
                <w:color w:val="000000"/>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07F35" w:rsidP="00C53299">
            <w:pPr>
              <w:rPr>
                <w:rFonts w:cs="Arial"/>
              </w:rPr>
            </w:pPr>
            <w:hyperlink r:id="rId157" w:history="1">
              <w:r w:rsidR="00C53299">
                <w:rPr>
                  <w:rStyle w:val="Hyperlink"/>
                </w:rPr>
                <w:t>C1-207445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Request an S-NSSAI that have failed the NSSAA or has been revoked</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CR 2932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cs="Arial"/>
                <w:color w:val="000000"/>
                <w:lang w:val="en-US"/>
              </w:rPr>
              <w:lastRenderedPageBreak/>
              <w:t xml:space="preserve">MCC: </w:t>
            </w:r>
            <w:r>
              <w:t>missing CR#. Wrong spec version on cover</w:t>
            </w:r>
          </w:p>
          <w:p w:rsidR="00CD57C7" w:rsidRDefault="00CD57C7" w:rsidP="00C53299"/>
          <w:p w:rsidR="00CD57C7" w:rsidRDefault="00CD57C7" w:rsidP="00CD57C7">
            <w:r>
              <w:t>Roozbeh, Fri,1844</w:t>
            </w:r>
          </w:p>
          <w:p w:rsidR="00CD57C7" w:rsidRDefault="00CD57C7" w:rsidP="00CD57C7">
            <w:r>
              <w:lastRenderedPageBreak/>
              <w:t>Objection, rel-17 should be in 5GProtoc17</w:t>
            </w:r>
          </w:p>
          <w:p w:rsidR="007703CD" w:rsidRDefault="007703CD" w:rsidP="00CD57C7"/>
          <w:p w:rsidR="007703CD" w:rsidRDefault="007703CD" w:rsidP="007703CD">
            <w:r>
              <w:t>Lin, Sat, 0330</w:t>
            </w:r>
          </w:p>
          <w:p w:rsidR="007703CD" w:rsidRDefault="007703CD" w:rsidP="007703CD">
            <w:r>
              <w:t>objection</w:t>
            </w:r>
          </w:p>
          <w:p w:rsidR="007703CD" w:rsidRDefault="007703CD" w:rsidP="00CD57C7"/>
          <w:p w:rsidR="00CB5DCB" w:rsidRDefault="00CB5DCB" w:rsidP="00CB5DCB">
            <w:proofErr w:type="spellStart"/>
            <w:r>
              <w:t>Yanchao</w:t>
            </w:r>
            <w:proofErr w:type="spellEnd"/>
            <w:r>
              <w:t>, Mon, 0833</w:t>
            </w:r>
          </w:p>
          <w:p w:rsidR="00CB5DCB" w:rsidRDefault="00CB5DCB" w:rsidP="00CB5DCB">
            <w:r>
              <w:t>objection</w:t>
            </w:r>
          </w:p>
          <w:p w:rsidR="00CB5DCB" w:rsidRDefault="00CB5DCB" w:rsidP="00CD57C7"/>
          <w:p w:rsidR="00CD57C7" w:rsidRPr="00CD57C7" w:rsidRDefault="00CD57C7" w:rsidP="00C53299">
            <w:pPr>
              <w:rPr>
                <w:rFonts w:cs="Arial"/>
                <w:color w:val="000000"/>
              </w:rPr>
            </w:pPr>
          </w:p>
        </w:tc>
      </w:tr>
      <w:tr w:rsidR="00C53299" w:rsidRPr="00D95972" w:rsidTr="004F08F5">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lang w:val="en-US"/>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bookmarkStart w:id="124" w:name="_Hlk39050769"/>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9A4107" w:rsidRDefault="00C53299" w:rsidP="00C53299">
            <w:pPr>
              <w:rPr>
                <w:rFonts w:eastAsia="Batang" w:cs="Arial"/>
                <w:lang w:eastAsia="ko-KR"/>
              </w:rPr>
            </w:pPr>
          </w:p>
        </w:tc>
      </w:tr>
      <w:bookmarkEnd w:id="124"/>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41223B">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E6A60" w:rsidRDefault="00C53299" w:rsidP="00C53299">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color w:val="000000"/>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rsidRPr="001D0A32">
              <w:t>CT aspects of 5GS enhanced support of vertical and LAN services</w:t>
            </w:r>
          </w:p>
          <w:p w:rsidR="00C53299" w:rsidRDefault="00C53299" w:rsidP="00C53299">
            <w:pPr>
              <w:rPr>
                <w:rFonts w:eastAsia="Batang" w:cs="Arial"/>
                <w:color w:val="000000"/>
                <w:lang w:eastAsia="ko-KR"/>
              </w:rPr>
            </w:pPr>
          </w:p>
          <w:p w:rsidR="00C53299" w:rsidRPr="00726C81" w:rsidRDefault="00C53299" w:rsidP="00C53299">
            <w:pPr>
              <w:rPr>
                <w:rFonts w:eastAsia="Batang" w:cs="Arial"/>
                <w:color w:val="FF0000"/>
                <w:highlight w:val="yellow"/>
                <w:lang w:val="en-US" w:eastAsia="ko-KR"/>
              </w:rPr>
            </w:pPr>
          </w:p>
        </w:tc>
      </w:tr>
      <w:tr w:rsidR="00C53299" w:rsidRPr="00D95972" w:rsidTr="00B13F17">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Stand-alone</w:t>
            </w:r>
            <w:r w:rsidRPr="003A56A7">
              <w:rPr>
                <w:rFonts w:eastAsia="Batang" w:cs="Arial"/>
                <w:lang w:eastAsia="ko-KR"/>
              </w:rPr>
              <w:t xml:space="preserve"> NPN</w:t>
            </w:r>
          </w:p>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D07F35" w:rsidP="00C53299">
            <w:hyperlink r:id="rId158" w:history="1">
              <w:r w:rsidR="00C53299">
                <w:rPr>
                  <w:rStyle w:val="Hyperlink"/>
                </w:rPr>
                <w:t>C1-207108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UE behaviour on SNPN URSP stored in ME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0101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r>
              <w:rPr>
                <w:rFonts w:eastAsia="Batang" w:cs="Arial"/>
                <w:lang w:eastAsia="ko-KR"/>
              </w:rPr>
              <w:t>Ivo, Fri, 0920</w:t>
            </w:r>
          </w:p>
          <w:p w:rsidR="00C53299" w:rsidRDefault="006759FF" w:rsidP="006759FF">
            <w:pPr>
              <w:rPr>
                <w:rFonts w:eastAsia="Batang" w:cs="Arial"/>
                <w:lang w:eastAsia="ko-KR"/>
              </w:rPr>
            </w:pPr>
            <w:r>
              <w:rPr>
                <w:rFonts w:eastAsia="Batang" w:cs="Arial"/>
                <w:lang w:eastAsia="ko-KR"/>
              </w:rPr>
              <w:t>Revision required</w:t>
            </w:r>
          </w:p>
          <w:p w:rsidR="00125B6E" w:rsidRDefault="00125B6E" w:rsidP="006759FF">
            <w:pPr>
              <w:rPr>
                <w:rFonts w:eastAsia="Batang" w:cs="Arial"/>
                <w:lang w:eastAsia="ko-KR"/>
              </w:rPr>
            </w:pPr>
          </w:p>
          <w:p w:rsidR="00125B6E" w:rsidRDefault="00125B6E" w:rsidP="006759FF">
            <w:pPr>
              <w:rPr>
                <w:rFonts w:eastAsia="Batang" w:cs="Arial"/>
                <w:lang w:eastAsia="ko-KR"/>
              </w:rPr>
            </w:pPr>
            <w:r>
              <w:rPr>
                <w:rFonts w:eastAsia="Batang" w:cs="Arial"/>
                <w:lang w:eastAsia="ko-KR"/>
              </w:rPr>
              <w:t>Joy, Fri, 0945</w:t>
            </w:r>
          </w:p>
          <w:p w:rsidR="00125B6E" w:rsidRDefault="00BA53DD" w:rsidP="006759FF">
            <w:pPr>
              <w:rPr>
                <w:rFonts w:eastAsia="Batang" w:cs="Arial"/>
                <w:lang w:eastAsia="ko-KR"/>
              </w:rPr>
            </w:pPr>
            <w:r>
              <w:rPr>
                <w:rFonts w:eastAsia="Batang" w:cs="Arial"/>
                <w:lang w:eastAsia="ko-KR"/>
              </w:rPr>
              <w:t>E</w:t>
            </w:r>
            <w:r w:rsidR="00125B6E">
              <w:rPr>
                <w:rFonts w:eastAsia="Batang" w:cs="Arial"/>
                <w:lang w:eastAsia="ko-KR"/>
              </w:rPr>
              <w:t>ditorial</w:t>
            </w:r>
          </w:p>
          <w:p w:rsidR="00BA53DD" w:rsidRDefault="00BA53DD" w:rsidP="006759FF">
            <w:pPr>
              <w:rPr>
                <w:rFonts w:eastAsia="Batang" w:cs="Arial"/>
                <w:lang w:eastAsia="ko-KR"/>
              </w:rPr>
            </w:pPr>
          </w:p>
          <w:p w:rsidR="00BA53DD" w:rsidRDefault="00BA53DD" w:rsidP="00BA53DD">
            <w:pPr>
              <w:rPr>
                <w:rFonts w:eastAsia="Batang" w:cs="Arial"/>
                <w:lang w:eastAsia="ko-KR"/>
              </w:rPr>
            </w:pPr>
            <w:r>
              <w:rPr>
                <w:rFonts w:eastAsia="Batang" w:cs="Arial"/>
                <w:lang w:eastAsia="ko-KR"/>
              </w:rPr>
              <w:t>Lena, Fri, 1356</w:t>
            </w:r>
          </w:p>
          <w:p w:rsidR="00BA53DD" w:rsidRDefault="00BA53DD" w:rsidP="00BA53DD">
            <w:pPr>
              <w:rPr>
                <w:rFonts w:eastAsia="Batang" w:cs="Arial"/>
                <w:lang w:eastAsia="ko-KR"/>
              </w:rPr>
            </w:pPr>
            <w:r>
              <w:rPr>
                <w:rFonts w:eastAsia="Batang" w:cs="Arial"/>
                <w:lang w:eastAsia="ko-KR"/>
              </w:rPr>
              <w:t>Revision required</w:t>
            </w:r>
          </w:p>
          <w:p w:rsidR="00E07779" w:rsidRDefault="00E07779" w:rsidP="00BA53DD">
            <w:pPr>
              <w:rPr>
                <w:rFonts w:eastAsia="Batang" w:cs="Arial"/>
                <w:lang w:eastAsia="ko-KR"/>
              </w:rPr>
            </w:pPr>
          </w:p>
          <w:p w:rsidR="00E07779" w:rsidRDefault="00E07779" w:rsidP="00BA53DD">
            <w:pPr>
              <w:rPr>
                <w:rFonts w:eastAsia="Batang" w:cs="Arial"/>
                <w:lang w:eastAsia="ko-KR"/>
              </w:rPr>
            </w:pPr>
            <w:r>
              <w:rPr>
                <w:rFonts w:eastAsia="Batang" w:cs="Arial"/>
                <w:lang w:eastAsia="ko-KR"/>
              </w:rPr>
              <w:t>Carlson, Mon, 1015</w:t>
            </w:r>
          </w:p>
          <w:p w:rsidR="00E07779" w:rsidRDefault="00E07779" w:rsidP="00BA53DD">
            <w:pPr>
              <w:rPr>
                <w:rFonts w:eastAsia="Batang" w:cs="Arial"/>
                <w:lang w:eastAsia="ko-KR"/>
              </w:rPr>
            </w:pPr>
            <w:r>
              <w:rPr>
                <w:rFonts w:eastAsia="Batang" w:cs="Arial"/>
                <w:lang w:eastAsia="ko-KR"/>
              </w:rPr>
              <w:t>Provides rev</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159" w:history="1">
              <w:r w:rsidR="00C53299">
                <w:rPr>
                  <w:rStyle w:val="Hyperlink"/>
                </w:rPr>
                <w:t>C1-207109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UE behaviour on SNPN URSP stored in ME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0102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F1511" w:rsidRDefault="009F1511" w:rsidP="009F1511">
            <w:pPr>
              <w:rPr>
                <w:rFonts w:eastAsia="Batang" w:cs="Arial"/>
                <w:lang w:eastAsia="ko-KR"/>
              </w:rPr>
            </w:pPr>
            <w:r>
              <w:rPr>
                <w:rFonts w:eastAsia="Batang" w:cs="Arial"/>
                <w:lang w:eastAsia="ko-KR"/>
              </w:rPr>
              <w:t>Ivo, Fri, 0920</w:t>
            </w:r>
          </w:p>
          <w:p w:rsidR="00C53299" w:rsidRDefault="009F1511" w:rsidP="009F1511">
            <w:pPr>
              <w:rPr>
                <w:rFonts w:eastAsia="Batang" w:cs="Arial"/>
                <w:lang w:eastAsia="ko-KR"/>
              </w:rPr>
            </w:pPr>
            <w:r>
              <w:rPr>
                <w:rFonts w:eastAsia="Batang" w:cs="Arial"/>
                <w:lang w:eastAsia="ko-KR"/>
              </w:rPr>
              <w:t>Revision required</w:t>
            </w:r>
          </w:p>
          <w:p w:rsidR="00125B6E" w:rsidRDefault="00125B6E" w:rsidP="009F1511">
            <w:pPr>
              <w:rPr>
                <w:rFonts w:eastAsia="Batang" w:cs="Arial"/>
                <w:lang w:eastAsia="ko-KR"/>
              </w:rPr>
            </w:pPr>
          </w:p>
          <w:p w:rsidR="00125B6E" w:rsidRDefault="00125B6E" w:rsidP="00125B6E">
            <w:pPr>
              <w:rPr>
                <w:rFonts w:eastAsia="Batang" w:cs="Arial"/>
                <w:lang w:eastAsia="ko-KR"/>
              </w:rPr>
            </w:pPr>
            <w:r>
              <w:rPr>
                <w:rFonts w:eastAsia="Batang" w:cs="Arial"/>
                <w:lang w:eastAsia="ko-KR"/>
              </w:rPr>
              <w:t>Joy, Fri, 0945</w:t>
            </w:r>
          </w:p>
          <w:p w:rsidR="00125B6E" w:rsidRDefault="00E07779" w:rsidP="00125B6E">
            <w:pPr>
              <w:rPr>
                <w:rFonts w:eastAsia="Batang" w:cs="Arial"/>
                <w:lang w:eastAsia="ko-KR"/>
              </w:rPr>
            </w:pPr>
            <w:r>
              <w:rPr>
                <w:rFonts w:eastAsia="Batang" w:cs="Arial"/>
                <w:lang w:eastAsia="ko-KR"/>
              </w:rPr>
              <w:t>E</w:t>
            </w:r>
            <w:r w:rsidR="00125B6E">
              <w:rPr>
                <w:rFonts w:eastAsia="Batang" w:cs="Arial"/>
                <w:lang w:eastAsia="ko-KR"/>
              </w:rPr>
              <w:t>ditorial</w:t>
            </w:r>
          </w:p>
          <w:p w:rsidR="00E07779" w:rsidRDefault="00E07779" w:rsidP="00125B6E">
            <w:pPr>
              <w:rPr>
                <w:rFonts w:eastAsia="Batang" w:cs="Arial"/>
                <w:lang w:eastAsia="ko-KR"/>
              </w:rPr>
            </w:pPr>
          </w:p>
          <w:p w:rsidR="00E07779" w:rsidRDefault="00E07779" w:rsidP="00125B6E">
            <w:pPr>
              <w:rPr>
                <w:rFonts w:eastAsia="Batang" w:cs="Arial"/>
                <w:lang w:eastAsia="ko-KR"/>
              </w:rPr>
            </w:pPr>
            <w:r>
              <w:rPr>
                <w:rFonts w:eastAsia="Batang" w:cs="Arial"/>
                <w:lang w:eastAsia="ko-KR"/>
              </w:rPr>
              <w:t>Carlson, Mon, 1015</w:t>
            </w:r>
          </w:p>
          <w:p w:rsidR="00E07779" w:rsidRDefault="00E07779" w:rsidP="00125B6E">
            <w:pPr>
              <w:rPr>
                <w:rFonts w:eastAsia="Batang" w:cs="Arial"/>
                <w:lang w:eastAsia="ko-KR"/>
              </w:rPr>
            </w:pPr>
            <w:r>
              <w:rPr>
                <w:rFonts w:eastAsia="Batang" w:cs="Arial"/>
                <w:lang w:eastAsia="ko-KR"/>
              </w:rPr>
              <w:t>revision</w:t>
            </w:r>
          </w:p>
        </w:tc>
      </w:tr>
      <w:tr w:rsidR="00C53299" w:rsidRPr="00D95972" w:rsidTr="00841E8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Pr="00D95972" w:rsidRDefault="00C53299" w:rsidP="00C53299">
            <w:pPr>
              <w:rPr>
                <w:rFonts w:cs="Arial"/>
              </w:rPr>
            </w:pPr>
            <w:r w:rsidRPr="00543E78">
              <w:t>C1-207478</w:t>
            </w:r>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in 5GMM cause value #72</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Nokia, Nokia Shanghai Bell, </w:t>
            </w:r>
            <w:r>
              <w:rPr>
                <w:rFonts w:cs="Arial"/>
              </w:rPr>
              <w:lastRenderedPageBreak/>
              <w:t>Qualcomm Incorporated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lastRenderedPageBreak/>
              <w:t xml:space="preserve">CR 2816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ins w:id="125" w:author="Nokia-pre126" w:date="2020-11-09T13:35:00Z"/>
                <w:rFonts w:eastAsia="Batang" w:cs="Arial"/>
                <w:lang w:eastAsia="ko-KR"/>
              </w:rPr>
            </w:pPr>
            <w:ins w:id="126" w:author="Nokia-pre126" w:date="2020-11-09T13:35:00Z">
              <w:r>
                <w:rPr>
                  <w:rFonts w:eastAsia="Batang" w:cs="Arial"/>
                  <w:lang w:eastAsia="ko-KR"/>
                </w:rPr>
                <w:lastRenderedPageBreak/>
                <w:t>Revision of C1-207405</w:t>
              </w:r>
            </w:ins>
          </w:p>
          <w:p w:rsidR="00C53299" w:rsidRDefault="00C53299" w:rsidP="00C53299">
            <w:pPr>
              <w:rPr>
                <w:ins w:id="127" w:author="Nokia-pre126" w:date="2020-11-09T13:35:00Z"/>
                <w:rFonts w:eastAsia="Batang" w:cs="Arial"/>
                <w:lang w:eastAsia="ko-KR"/>
              </w:rPr>
            </w:pPr>
            <w:ins w:id="128" w:author="Nokia-pre126" w:date="2020-11-09T13:35:00Z">
              <w:r>
                <w:rPr>
                  <w:rFonts w:eastAsia="Batang" w:cs="Arial"/>
                  <w:lang w:eastAsia="ko-KR"/>
                </w:rPr>
                <w:t>_________________________________________</w:t>
              </w:r>
            </w:ins>
          </w:p>
          <w:p w:rsidR="00C53299" w:rsidRPr="00D95972" w:rsidRDefault="00C53299" w:rsidP="00C53299">
            <w:pPr>
              <w:rPr>
                <w:rFonts w:eastAsia="Batang" w:cs="Arial"/>
                <w:lang w:eastAsia="ko-KR"/>
              </w:rPr>
            </w:pPr>
            <w:r>
              <w:rPr>
                <w:rFonts w:eastAsia="Batang" w:cs="Arial"/>
                <w:lang w:eastAsia="ko-KR"/>
              </w:rPr>
              <w:lastRenderedPageBreak/>
              <w:t>Revision of C1-206445</w:t>
            </w:r>
          </w:p>
        </w:tc>
      </w:tr>
      <w:tr w:rsidR="00C53299" w:rsidRPr="00D95972" w:rsidTr="00841E8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Pr="00D95972" w:rsidRDefault="00C53299" w:rsidP="00C53299">
            <w:pPr>
              <w:rPr>
                <w:rFonts w:cs="Arial"/>
              </w:rPr>
            </w:pPr>
            <w:r w:rsidRPr="00543E78">
              <w:t>C1-20747</w:t>
            </w:r>
            <w:r>
              <w:t>9</w:t>
            </w:r>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in 5GMM cause value #72</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ins w:id="129" w:author="Nokia-pre126" w:date="2020-11-09T13:36:00Z"/>
                <w:rFonts w:eastAsia="Batang" w:cs="Arial"/>
                <w:lang w:eastAsia="ko-KR"/>
              </w:rPr>
            </w:pPr>
            <w:ins w:id="130" w:author="Nokia-pre126" w:date="2020-11-09T13:36:00Z">
              <w:r>
                <w:rPr>
                  <w:rFonts w:eastAsia="Batang" w:cs="Arial"/>
                  <w:lang w:eastAsia="ko-KR"/>
                </w:rPr>
                <w:t>Revision of C1-207406</w:t>
              </w:r>
            </w:ins>
          </w:p>
          <w:p w:rsidR="00C53299" w:rsidRDefault="00C53299" w:rsidP="00C53299">
            <w:pPr>
              <w:rPr>
                <w:ins w:id="131" w:author="Nokia-pre126" w:date="2020-11-09T13:36:00Z"/>
                <w:rFonts w:eastAsia="Batang" w:cs="Arial"/>
                <w:lang w:eastAsia="ko-KR"/>
              </w:rPr>
            </w:pPr>
            <w:ins w:id="132" w:author="Nokia-pre126" w:date="2020-11-09T13:36:00Z">
              <w:r>
                <w:rPr>
                  <w:rFonts w:eastAsia="Batang" w:cs="Arial"/>
                  <w:lang w:eastAsia="ko-KR"/>
                </w:rPr>
                <w:t>_________________________________________</w:t>
              </w:r>
            </w:ins>
          </w:p>
          <w:p w:rsidR="00C53299" w:rsidRPr="00D95972" w:rsidRDefault="00C53299" w:rsidP="00C53299">
            <w:pPr>
              <w:rPr>
                <w:rFonts w:eastAsia="Batang" w:cs="Arial"/>
                <w:lang w:eastAsia="ko-KR"/>
              </w:rPr>
            </w:pPr>
            <w:r>
              <w:rPr>
                <w:rFonts w:eastAsia="Batang" w:cs="Arial"/>
                <w:lang w:eastAsia="ko-KR"/>
              </w:rPr>
              <w:t>Revision of C1-206446</w:t>
            </w: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425644" w:rsidRDefault="00C53299" w:rsidP="00C53299"/>
        </w:tc>
        <w:tc>
          <w:tcPr>
            <w:tcW w:w="4191" w:type="dxa"/>
            <w:gridSpan w:val="3"/>
            <w:tcBorders>
              <w:top w:val="single" w:sz="4" w:space="0" w:color="auto"/>
              <w:bottom w:val="single" w:sz="4" w:space="0" w:color="auto"/>
            </w:tcBorders>
            <w:shd w:val="clear" w:color="auto" w:fill="FFFFFF"/>
          </w:tcPr>
          <w:p w:rsidR="00C53299" w:rsidRPr="00425644" w:rsidRDefault="00C53299" w:rsidP="00C53299"/>
        </w:tc>
        <w:tc>
          <w:tcPr>
            <w:tcW w:w="1767" w:type="dxa"/>
            <w:tcBorders>
              <w:top w:val="single" w:sz="4" w:space="0" w:color="auto"/>
              <w:bottom w:val="single" w:sz="4" w:space="0" w:color="auto"/>
            </w:tcBorders>
            <w:shd w:val="clear" w:color="auto" w:fill="FFFFFF"/>
          </w:tcPr>
          <w:p w:rsidR="00C53299" w:rsidRPr="00425644" w:rsidRDefault="00C53299" w:rsidP="00C53299"/>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single" w:sz="4" w:space="0" w:color="auto"/>
            </w:tcBorders>
            <w:shd w:val="clear" w:color="auto" w:fill="auto"/>
          </w:tcPr>
          <w:p w:rsidR="00C53299" w:rsidRPr="00D95972" w:rsidRDefault="00C53299" w:rsidP="00C53299">
            <w:pPr>
              <w:rPr>
                <w:rFonts w:cs="Arial"/>
              </w:rPr>
            </w:pPr>
          </w:p>
        </w:tc>
        <w:tc>
          <w:tcPr>
            <w:tcW w:w="1317" w:type="dxa"/>
            <w:gridSpan w:val="2"/>
            <w:tcBorders>
              <w:top w:val="nil"/>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66218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eastAsia="Batang" w:cs="Arial"/>
                <w:lang w:eastAsia="ko-KR"/>
              </w:rPr>
            </w:pPr>
            <w:r>
              <w:rPr>
                <w:rFonts w:eastAsia="Batang" w:cs="Arial"/>
                <w:lang w:eastAsia="ko-KR"/>
              </w:rPr>
              <w:t>Public network integrated NPN</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rPr>
                <w:rFonts w:cs="Arial"/>
              </w:rPr>
            </w:pPr>
            <w:hyperlink r:id="rId160" w:history="1">
              <w:r w:rsidR="00C53299">
                <w:rPr>
                  <w:rStyle w:val="Hyperlink"/>
                </w:rPr>
                <w:t>C1-206327</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2775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rPr>
                <w:rFonts w:cs="Arial"/>
              </w:rPr>
            </w:pPr>
            <w:hyperlink r:id="rId161" w:history="1">
              <w:r w:rsidR="00C53299">
                <w:rPr>
                  <w:rStyle w:val="Hyperlink"/>
                </w:rPr>
                <w:t>C1-206328</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2776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C01868">
              <w:t>C1-206487</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2770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ins w:id="133" w:author="Nokia-pre126" w:date="2020-10-20T10:23:00Z">
              <w:r>
                <w:rPr>
                  <w:rFonts w:eastAsia="Batang" w:cs="Arial"/>
                  <w:lang w:eastAsia="ko-KR"/>
                </w:rPr>
                <w:t>Revision of C1-206307</w:t>
              </w:r>
            </w:ins>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C01868">
              <w:t>C1-206488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2771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ins w:id="134" w:author="Nokia-pre126" w:date="2020-10-20T10:25:00Z">
              <w:r>
                <w:rPr>
                  <w:rFonts w:eastAsia="Batang" w:cs="Arial"/>
                  <w:lang w:eastAsia="ko-KR"/>
                </w:rPr>
                <w:t>Revision of C1-206308</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Default="00C53299" w:rsidP="00C53299">
            <w:r>
              <w:t>C1-206590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lang w:val="en-US"/>
              </w:rPr>
            </w:pPr>
            <w:r>
              <w:rPr>
                <w:rFonts w:cs="Arial"/>
                <w:lang w:val="en-US"/>
              </w:rPr>
              <w:t xml:space="preserve">CAG information list in SR reject message </w:t>
            </w:r>
          </w:p>
        </w:tc>
        <w:tc>
          <w:tcPr>
            <w:tcW w:w="1767" w:type="dxa"/>
            <w:tcBorders>
              <w:top w:val="single" w:sz="4" w:space="0" w:color="auto"/>
              <w:bottom w:val="single" w:sz="4" w:space="0" w:color="auto"/>
            </w:tcBorders>
            <w:shd w:val="clear" w:color="auto" w:fill="92D050"/>
          </w:tcPr>
          <w:p w:rsidR="00C53299" w:rsidRDefault="00C53299" w:rsidP="00C5329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2738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135" w:author="Nokia-pre126" w:date="2020-10-22T07:44:00Z">
              <w:r>
                <w:rPr>
                  <w:rFonts w:cs="Arial"/>
                  <w:color w:val="000000"/>
                  <w:lang w:val="en-US"/>
                </w:rPr>
                <w:t>Revision of C1-206505</w:t>
              </w:r>
            </w:ins>
          </w:p>
          <w:p w:rsidR="00C53299" w:rsidRDefault="00C53299" w:rsidP="00C53299">
            <w:pPr>
              <w:rPr>
                <w:rFonts w:cs="Arial"/>
                <w:color w:val="000000"/>
                <w:lang w:val="en-US"/>
              </w:rPr>
            </w:pPr>
          </w:p>
          <w:p w:rsidR="00C53299" w:rsidRDefault="00C53299" w:rsidP="00C53299">
            <w:pPr>
              <w:rPr>
                <w:ins w:id="136" w:author="Nokia-pre126" w:date="2020-10-22T07:44:00Z"/>
                <w:rFonts w:cs="Arial"/>
                <w:color w:val="000000"/>
                <w:lang w:val="en-US"/>
              </w:rPr>
            </w:pPr>
            <w:ins w:id="137" w:author="Nokia-pre126" w:date="2020-10-22T07:44:00Z">
              <w:r>
                <w:rPr>
                  <w:rFonts w:cs="Arial"/>
                  <w:color w:val="000000"/>
                  <w:lang w:val="en-US"/>
                </w:rPr>
                <w:t>_________________________________________</w:t>
              </w:r>
            </w:ins>
          </w:p>
          <w:p w:rsidR="00C53299" w:rsidRPr="00002B67" w:rsidRDefault="00C53299" w:rsidP="00C53299">
            <w:pPr>
              <w:rPr>
                <w:rFonts w:cs="Arial"/>
                <w:color w:val="000000"/>
              </w:rPr>
            </w:pPr>
            <w:ins w:id="138" w:author="Nokia-pre126" w:date="2020-10-21T12:17:00Z">
              <w:r>
                <w:rPr>
                  <w:rFonts w:cs="Arial"/>
                  <w:color w:val="000000"/>
                  <w:lang w:val="en-US"/>
                </w:rPr>
                <w:t>Revision of C1-206229</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C1-206591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CAG information list in SR reject message - </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2739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ins w:id="139" w:author="Nokia-pre126" w:date="2020-10-22T07:45:00Z"/>
                <w:rFonts w:eastAsia="Batang" w:cs="Arial"/>
                <w:lang w:eastAsia="ko-KR"/>
              </w:rPr>
            </w:pPr>
            <w:ins w:id="140" w:author="Nokia-pre126" w:date="2020-10-22T07:45:00Z">
              <w:r>
                <w:rPr>
                  <w:rFonts w:eastAsia="Batang" w:cs="Arial"/>
                  <w:lang w:eastAsia="ko-KR"/>
                </w:rPr>
                <w:t>Revision of C1-206506</w:t>
              </w:r>
            </w:ins>
          </w:p>
          <w:p w:rsidR="00C53299" w:rsidRDefault="00C53299" w:rsidP="00C53299">
            <w:pPr>
              <w:rPr>
                <w:ins w:id="141" w:author="Nokia-pre126" w:date="2020-10-22T07:45:00Z"/>
                <w:rFonts w:eastAsia="Batang" w:cs="Arial"/>
                <w:lang w:eastAsia="ko-KR"/>
              </w:rPr>
            </w:pPr>
            <w:ins w:id="142" w:author="Nokia-pre126" w:date="2020-10-22T07:45:00Z">
              <w:r>
                <w:rPr>
                  <w:rFonts w:eastAsia="Batang" w:cs="Arial"/>
                  <w:lang w:eastAsia="ko-KR"/>
                </w:rPr>
                <w:t>_________________________________________</w:t>
              </w:r>
            </w:ins>
          </w:p>
          <w:p w:rsidR="00C53299" w:rsidRDefault="00C53299" w:rsidP="00C53299">
            <w:pPr>
              <w:rPr>
                <w:rFonts w:eastAsia="Batang" w:cs="Arial"/>
                <w:lang w:eastAsia="ko-KR"/>
              </w:rPr>
            </w:pPr>
            <w:ins w:id="143" w:author="Nokia-pre126" w:date="2020-10-21T12:20:00Z">
              <w:r>
                <w:rPr>
                  <w:rFonts w:eastAsia="Batang" w:cs="Arial"/>
                  <w:lang w:eastAsia="ko-KR"/>
                </w:rPr>
                <w:t>Revision of C1-206230</w:t>
              </w:r>
            </w:ins>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Default="00C53299" w:rsidP="00C53299">
            <w:r w:rsidRPr="00243BBC">
              <w:t>C1-206622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lang w:val="en-US"/>
              </w:rPr>
            </w:pPr>
            <w:r>
              <w:rPr>
                <w:rFonts w:cs="Arial"/>
                <w:lang w:val="en-US"/>
              </w:rPr>
              <w:t xml:space="preserve">Update IEI of Port management information container </w:t>
            </w:r>
          </w:p>
        </w:tc>
        <w:tc>
          <w:tcPr>
            <w:tcW w:w="1767" w:type="dxa"/>
            <w:tcBorders>
              <w:top w:val="single" w:sz="4" w:space="0" w:color="auto"/>
              <w:bottom w:val="single" w:sz="4" w:space="0" w:color="auto"/>
            </w:tcBorders>
            <w:shd w:val="clear" w:color="auto" w:fill="92D050"/>
          </w:tcPr>
          <w:p w:rsidR="00C53299" w:rsidRDefault="00C53299" w:rsidP="00C5329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2749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Revised to C1-207266</w:t>
            </w:r>
          </w:p>
          <w:p w:rsidR="00C53299" w:rsidRDefault="00C53299" w:rsidP="00C53299">
            <w:pPr>
              <w:rPr>
                <w:rFonts w:cs="Arial"/>
                <w:color w:val="000000"/>
                <w:lang w:val="en-US"/>
              </w:rPr>
            </w:pPr>
          </w:p>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144" w:author="Nokia-pre126" w:date="2020-10-22T08:13:00Z">
              <w:r>
                <w:rPr>
                  <w:rFonts w:cs="Arial"/>
                  <w:color w:val="000000"/>
                  <w:lang w:val="en-US"/>
                </w:rPr>
                <w:t>Revision of C1-206241</w:t>
              </w:r>
            </w:ins>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243BBC">
              <w:t>C1-206623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IEI of Port management information container</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2750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Revised to C1-207267</w:t>
            </w:r>
          </w:p>
          <w:p w:rsidR="00C53299" w:rsidRDefault="00C53299" w:rsidP="00C53299">
            <w:pPr>
              <w:rPr>
                <w:rFonts w:eastAsia="Batang" w:cs="Arial"/>
                <w:lang w:eastAsia="ko-KR"/>
              </w:rPr>
            </w:pPr>
          </w:p>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ins w:id="145" w:author="Nokia-pre126" w:date="2020-10-22T08:13:00Z">
              <w:r>
                <w:rPr>
                  <w:rFonts w:eastAsia="Batang" w:cs="Arial"/>
                  <w:lang w:eastAsia="ko-KR"/>
                </w:rPr>
                <w:t>Revision of C1-206242</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r w:rsidRPr="00067634">
              <w:rPr>
                <w:rFonts w:eastAsia="Batang" w:cs="Arial"/>
                <w:b/>
                <w:bCs/>
                <w:lang w:eastAsia="ko-KR"/>
              </w:rPr>
              <w:t>Work item on coversheet to be corrected, need revision to CT1#127e, need to be same as 6622</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780A89">
              <w:t>C1-206544</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2656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cs="Arial"/>
              </w:rPr>
            </w:pPr>
            <w:ins w:id="146" w:author="Nokia-pre126" w:date="2020-10-22T12:52:00Z">
              <w:r>
                <w:rPr>
                  <w:rFonts w:eastAsia="Batang" w:cs="Arial"/>
                  <w:lang w:eastAsia="ko-KR"/>
                </w:rPr>
                <w:t>Revision of C1-205960</w:t>
              </w:r>
            </w:ins>
          </w:p>
          <w:p w:rsidR="00C53299" w:rsidRDefault="00C53299" w:rsidP="00C53299">
            <w:pPr>
              <w:rPr>
                <w:rFonts w:cs="Arial"/>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780A89">
              <w:t>C1-206545</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2657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ins w:id="147" w:author="Nokia-pre126" w:date="2020-10-22T12:52:00Z">
              <w:r>
                <w:rPr>
                  <w:rFonts w:eastAsia="Batang" w:cs="Arial"/>
                  <w:lang w:eastAsia="ko-KR"/>
                </w:rPr>
                <w:t>Revision of C1-205961</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516196">
              <w:t>C1-206546</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OPPO, Huawei, </w:t>
            </w:r>
            <w:proofErr w:type="spellStart"/>
            <w:r>
              <w:rPr>
                <w:rFonts w:cs="Arial"/>
              </w:rPr>
              <w:t>HiSilicon</w:t>
            </w:r>
            <w:proofErr w:type="spellEnd"/>
            <w:r>
              <w:rPr>
                <w:rFonts w:cs="Arial"/>
              </w:rPr>
              <w:t>, vivo Mobile Communications Co. LTD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0596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ins w:id="148" w:author="Nokia-pre126" w:date="2020-10-22T12:57:00Z">
              <w:r>
                <w:rPr>
                  <w:rFonts w:eastAsia="Batang" w:cs="Arial"/>
                  <w:lang w:eastAsia="ko-KR"/>
                </w:rPr>
                <w:t>Revision of C1-205962</w:t>
              </w:r>
            </w:ins>
          </w:p>
          <w:p w:rsidR="00C53299" w:rsidRPr="00D95972" w:rsidRDefault="00C53299" w:rsidP="00C53299">
            <w:pPr>
              <w:rPr>
                <w:rFonts w:eastAsia="Batang" w:cs="Arial"/>
                <w:lang w:eastAsia="ko-KR"/>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516196">
              <w:t>C1-206547</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OPPO, Huawei, </w:t>
            </w:r>
            <w:proofErr w:type="spellStart"/>
            <w:r>
              <w:rPr>
                <w:rFonts w:cs="Arial"/>
              </w:rPr>
              <w:t>HiSilicon</w:t>
            </w:r>
            <w:proofErr w:type="spellEnd"/>
            <w:r>
              <w:rPr>
                <w:rFonts w:cs="Arial"/>
              </w:rPr>
              <w:t>, vivo Mobile Communications Co. LTD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0597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149" w:author="Nokia-pre126" w:date="2020-10-22T12:58:00Z">
              <w:r>
                <w:rPr>
                  <w:rFonts w:eastAsia="Batang" w:cs="Arial"/>
                  <w:lang w:eastAsia="ko-KR"/>
                </w:rPr>
                <w:t>Revision of C1-205963</w:t>
              </w:r>
            </w:ins>
          </w:p>
        </w:tc>
      </w:tr>
      <w:tr w:rsidR="00C53299" w:rsidRPr="00D95972" w:rsidTr="00407865">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C53299" w:rsidRPr="00516196"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407865">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C53299" w:rsidRPr="00516196"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hemeFill="background1"/>
          </w:tcPr>
          <w:p w:rsidR="00C53299" w:rsidRPr="00516196"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D07F35" w:rsidP="00C53299">
            <w:hyperlink r:id="rId162" w:history="1">
              <w:r w:rsidR="00C53299">
                <w:rPr>
                  <w:rStyle w:val="Hyperlink"/>
                </w:rPr>
                <w:t>C1-207095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CAG support and CAG information are only applicable when MS is in 5GS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0623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cs="Arial"/>
              </w:rPr>
            </w:pPr>
            <w:r>
              <w:rPr>
                <w:rFonts w:cs="Arial"/>
              </w:rPr>
              <w:t>Carlson, Fri, 0900</w:t>
            </w:r>
          </w:p>
          <w:p w:rsidR="00C53299" w:rsidRDefault="004D3664" w:rsidP="004D3664">
            <w:pPr>
              <w:rPr>
                <w:rFonts w:cs="Arial"/>
              </w:rPr>
            </w:pPr>
            <w:r>
              <w:rPr>
                <w:rFonts w:cs="Arial"/>
              </w:rPr>
              <w:t>Rev required</w:t>
            </w:r>
          </w:p>
          <w:p w:rsidR="004D3664" w:rsidRDefault="004D3664" w:rsidP="004D3664">
            <w:pPr>
              <w:rPr>
                <w:rFonts w:cs="Arial"/>
              </w:rPr>
            </w:pPr>
          </w:p>
          <w:p w:rsidR="004D3664" w:rsidRDefault="004D3664" w:rsidP="004D3664">
            <w:pPr>
              <w:rPr>
                <w:rFonts w:cs="Arial"/>
              </w:rPr>
            </w:pPr>
            <w:r>
              <w:rPr>
                <w:rFonts w:cs="Arial"/>
              </w:rPr>
              <w:t>Joy, Fri, 0905</w:t>
            </w:r>
          </w:p>
          <w:p w:rsidR="004D3664" w:rsidRDefault="004D3664" w:rsidP="004D3664">
            <w:pPr>
              <w:rPr>
                <w:rFonts w:cs="Arial"/>
              </w:rPr>
            </w:pPr>
            <w:r>
              <w:rPr>
                <w:rFonts w:cs="Arial"/>
              </w:rPr>
              <w:t>Revision required</w:t>
            </w:r>
          </w:p>
          <w:p w:rsidR="009F1511" w:rsidRDefault="009F1511" w:rsidP="004D3664">
            <w:pPr>
              <w:rPr>
                <w:rFonts w:cs="Arial"/>
              </w:rPr>
            </w:pPr>
          </w:p>
          <w:p w:rsidR="009F1511" w:rsidRDefault="009F1511" w:rsidP="009F1511">
            <w:pPr>
              <w:rPr>
                <w:rFonts w:eastAsia="Batang" w:cs="Arial"/>
                <w:lang w:eastAsia="ko-KR"/>
              </w:rPr>
            </w:pPr>
            <w:r>
              <w:rPr>
                <w:rFonts w:eastAsia="Batang" w:cs="Arial"/>
                <w:lang w:eastAsia="ko-KR"/>
              </w:rPr>
              <w:lastRenderedPageBreak/>
              <w:t>Ivo, Fri, 0920</w:t>
            </w:r>
          </w:p>
          <w:p w:rsidR="009F1511" w:rsidRDefault="009F1511" w:rsidP="009F1511">
            <w:pPr>
              <w:rPr>
                <w:rFonts w:eastAsia="Batang" w:cs="Arial"/>
                <w:lang w:eastAsia="ko-KR"/>
              </w:rPr>
            </w:pPr>
            <w:r>
              <w:rPr>
                <w:rFonts w:eastAsia="Batang" w:cs="Arial"/>
                <w:lang w:eastAsia="ko-KR"/>
              </w:rPr>
              <w:t>Revision required</w:t>
            </w:r>
          </w:p>
          <w:p w:rsidR="00BA53DD" w:rsidRDefault="00BA53DD" w:rsidP="009F1511">
            <w:pPr>
              <w:rPr>
                <w:rFonts w:eastAsia="Batang" w:cs="Arial"/>
                <w:lang w:eastAsia="ko-KR"/>
              </w:rPr>
            </w:pPr>
          </w:p>
          <w:p w:rsidR="00BA53DD" w:rsidRDefault="00BA53DD" w:rsidP="009F1511">
            <w:pPr>
              <w:rPr>
                <w:rFonts w:eastAsia="Batang" w:cs="Arial"/>
                <w:lang w:eastAsia="ko-KR"/>
              </w:rPr>
            </w:pPr>
            <w:r>
              <w:rPr>
                <w:rFonts w:eastAsia="Batang" w:cs="Arial"/>
                <w:lang w:eastAsia="ko-KR"/>
              </w:rPr>
              <w:t>Lena, Fri, 1356</w:t>
            </w:r>
          </w:p>
          <w:p w:rsidR="00BA53DD" w:rsidRDefault="00BA53DD" w:rsidP="009F1511">
            <w:pPr>
              <w:rPr>
                <w:rFonts w:eastAsia="Batang" w:cs="Arial"/>
                <w:lang w:eastAsia="ko-KR"/>
              </w:rPr>
            </w:pPr>
            <w:r>
              <w:rPr>
                <w:rFonts w:eastAsia="Batang" w:cs="Arial"/>
                <w:lang w:eastAsia="ko-KR"/>
              </w:rPr>
              <w:t>Objection</w:t>
            </w:r>
          </w:p>
          <w:p w:rsidR="00BA53DD" w:rsidRDefault="00BA53DD" w:rsidP="009F1511">
            <w:pPr>
              <w:rPr>
                <w:rFonts w:eastAsia="Batang" w:cs="Arial"/>
                <w:lang w:eastAsia="ko-KR"/>
              </w:rPr>
            </w:pPr>
          </w:p>
          <w:p w:rsidR="00BA53DD" w:rsidRDefault="00BA53DD" w:rsidP="009F1511">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D07F35" w:rsidP="00C53299">
            <w:hyperlink r:id="rId163" w:history="1">
              <w:r w:rsidR="00C53299">
                <w:rPr>
                  <w:rStyle w:val="Hyperlink"/>
                </w:rPr>
                <w:t>C1-207096</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CAG support and CAG information are only applicable when MS is in 5GS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0624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cs="Arial"/>
              </w:rPr>
            </w:pPr>
            <w:r>
              <w:rPr>
                <w:rFonts w:cs="Arial"/>
              </w:rPr>
              <w:t>Carlson, Fri, 0900</w:t>
            </w:r>
          </w:p>
          <w:p w:rsidR="00C53299" w:rsidRDefault="004D3664" w:rsidP="004D3664">
            <w:pPr>
              <w:rPr>
                <w:rFonts w:cs="Arial"/>
              </w:rPr>
            </w:pPr>
            <w:r>
              <w:rPr>
                <w:rFonts w:cs="Arial"/>
              </w:rPr>
              <w:t>Rev required</w:t>
            </w:r>
          </w:p>
          <w:p w:rsidR="004D3664" w:rsidRDefault="004D3664" w:rsidP="004D3664">
            <w:pPr>
              <w:rPr>
                <w:rFonts w:cs="Arial"/>
              </w:rPr>
            </w:pPr>
          </w:p>
          <w:p w:rsidR="004D3664" w:rsidRDefault="004D3664" w:rsidP="004D3664">
            <w:pPr>
              <w:rPr>
                <w:rFonts w:cs="Arial"/>
              </w:rPr>
            </w:pPr>
            <w:r>
              <w:rPr>
                <w:rFonts w:cs="Arial"/>
              </w:rPr>
              <w:t>Joy, Fri, 0905</w:t>
            </w:r>
          </w:p>
          <w:p w:rsidR="004D3664" w:rsidRDefault="004D3664" w:rsidP="004D3664">
            <w:pPr>
              <w:rPr>
                <w:rFonts w:cs="Arial"/>
              </w:rPr>
            </w:pPr>
            <w:r>
              <w:rPr>
                <w:rFonts w:cs="Arial"/>
              </w:rPr>
              <w:t>Revision required</w:t>
            </w:r>
          </w:p>
          <w:p w:rsidR="009F1511" w:rsidRDefault="009F1511" w:rsidP="004D3664">
            <w:pPr>
              <w:rPr>
                <w:rFonts w:cs="Arial"/>
              </w:rPr>
            </w:pPr>
          </w:p>
          <w:p w:rsidR="009F1511" w:rsidRDefault="009F1511" w:rsidP="009F1511">
            <w:pPr>
              <w:rPr>
                <w:rFonts w:eastAsia="Batang" w:cs="Arial"/>
                <w:lang w:eastAsia="ko-KR"/>
              </w:rPr>
            </w:pPr>
            <w:r>
              <w:rPr>
                <w:rFonts w:eastAsia="Batang" w:cs="Arial"/>
                <w:lang w:eastAsia="ko-KR"/>
              </w:rPr>
              <w:t>Ivo, Fri, 0920</w:t>
            </w:r>
          </w:p>
          <w:p w:rsidR="009F1511" w:rsidRDefault="009F1511" w:rsidP="009F1511">
            <w:pPr>
              <w:rPr>
                <w:rFonts w:eastAsia="Batang" w:cs="Arial"/>
                <w:lang w:eastAsia="ko-KR"/>
              </w:rPr>
            </w:pPr>
            <w:r>
              <w:rPr>
                <w:rFonts w:eastAsia="Batang" w:cs="Arial"/>
                <w:lang w:eastAsia="ko-KR"/>
              </w:rPr>
              <w:t>Revision required</w:t>
            </w:r>
          </w:p>
          <w:p w:rsidR="00BA53DD" w:rsidRDefault="00BA53DD" w:rsidP="009F1511">
            <w:pPr>
              <w:rPr>
                <w:rFonts w:eastAsia="Batang" w:cs="Arial"/>
                <w:lang w:eastAsia="ko-KR"/>
              </w:rPr>
            </w:pPr>
          </w:p>
          <w:p w:rsidR="00BA53DD" w:rsidRDefault="00BA53DD" w:rsidP="009F1511">
            <w:pPr>
              <w:rPr>
                <w:rFonts w:eastAsia="Batang" w:cs="Arial"/>
                <w:lang w:eastAsia="ko-KR"/>
              </w:rPr>
            </w:pPr>
            <w:r>
              <w:rPr>
                <w:rFonts w:eastAsia="Batang" w:cs="Arial"/>
                <w:lang w:eastAsia="ko-KR"/>
              </w:rPr>
              <w:t>Lena, Fri, 1355</w:t>
            </w:r>
          </w:p>
          <w:p w:rsidR="00BA53DD" w:rsidRDefault="00BA53DD" w:rsidP="009F1511">
            <w:pPr>
              <w:rPr>
                <w:rFonts w:eastAsia="Batang" w:cs="Arial"/>
                <w:lang w:eastAsia="ko-KR"/>
              </w:rPr>
            </w:pPr>
            <w:r>
              <w:rPr>
                <w:rFonts w:eastAsia="Batang" w:cs="Arial"/>
                <w:lang w:eastAsia="ko-KR"/>
              </w:rPr>
              <w:t>Revision required</w:t>
            </w:r>
          </w:p>
          <w:p w:rsidR="00BA53DD" w:rsidRDefault="00BA53DD" w:rsidP="009F1511">
            <w:pPr>
              <w:rPr>
                <w:rFonts w:eastAsia="Batang" w:cs="Arial"/>
                <w:lang w:eastAsia="ko-KR"/>
              </w:rPr>
            </w:pPr>
          </w:p>
          <w:p w:rsidR="00BA53DD" w:rsidRDefault="00BA53DD" w:rsidP="009F1511">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D07F35" w:rsidP="00C53299">
            <w:hyperlink r:id="rId164" w:history="1">
              <w:r w:rsidR="00C53299">
                <w:rPr>
                  <w:rStyle w:val="Hyperlink"/>
                </w:rPr>
                <w:t>C1-207230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the definition of non-CAG cell-23122</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0631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r>
              <w:rPr>
                <w:rFonts w:eastAsia="Batang" w:cs="Arial"/>
                <w:lang w:eastAsia="ko-KR"/>
              </w:rPr>
              <w:t>Ivo, Fri, 0920</w:t>
            </w:r>
          </w:p>
          <w:p w:rsidR="00C53299" w:rsidRDefault="006759FF" w:rsidP="006759FF">
            <w:pPr>
              <w:rPr>
                <w:rFonts w:eastAsia="Batang" w:cs="Arial"/>
                <w:lang w:eastAsia="ko-KR"/>
              </w:rPr>
            </w:pPr>
            <w:r>
              <w:rPr>
                <w:rFonts w:eastAsia="Batang" w:cs="Arial"/>
                <w:lang w:eastAsia="ko-KR"/>
              </w:rPr>
              <w:t>Revision required</w:t>
            </w:r>
          </w:p>
          <w:p w:rsidR="00BA53DD" w:rsidRDefault="00BA53DD" w:rsidP="006759FF">
            <w:pPr>
              <w:rPr>
                <w:rFonts w:eastAsia="Batang" w:cs="Arial"/>
                <w:lang w:eastAsia="ko-KR"/>
              </w:rPr>
            </w:pPr>
          </w:p>
          <w:p w:rsidR="00BA53DD" w:rsidRDefault="00BA53DD" w:rsidP="00BA53DD">
            <w:pPr>
              <w:rPr>
                <w:lang w:val="en-US"/>
              </w:rPr>
            </w:pPr>
            <w:r>
              <w:rPr>
                <w:lang w:val="en-US"/>
              </w:rPr>
              <w:t>Lena, Fri, 1355</w:t>
            </w:r>
          </w:p>
          <w:p w:rsidR="00BA53DD" w:rsidRDefault="00BA53DD" w:rsidP="00BA53DD">
            <w:pPr>
              <w:rPr>
                <w:lang w:val="en-US"/>
              </w:rPr>
            </w:pPr>
            <w:r>
              <w:rPr>
                <w:lang w:val="en-US"/>
              </w:rPr>
              <w:t>Objection, Not FASMO</w:t>
            </w:r>
          </w:p>
          <w:p w:rsidR="00BA53DD" w:rsidRDefault="00BA53DD" w:rsidP="006759FF">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D07F35" w:rsidP="00C53299">
            <w:hyperlink r:id="rId165" w:history="1">
              <w:r w:rsidR="00C53299">
                <w:rPr>
                  <w:rStyle w:val="Hyperlink"/>
                </w:rPr>
                <w:t>C1-207231</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the definition of non-CAG cell-23122</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0632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r>
              <w:rPr>
                <w:rFonts w:eastAsia="Batang" w:cs="Arial"/>
                <w:lang w:eastAsia="ko-KR"/>
              </w:rPr>
              <w:t>Ivo, Fri, 0920</w:t>
            </w:r>
          </w:p>
          <w:p w:rsidR="00C53299" w:rsidRDefault="006759FF" w:rsidP="006759FF">
            <w:pPr>
              <w:rPr>
                <w:rFonts w:eastAsia="Batang" w:cs="Arial"/>
                <w:lang w:eastAsia="ko-KR"/>
              </w:rPr>
            </w:pPr>
            <w:r>
              <w:rPr>
                <w:rFonts w:eastAsia="Batang" w:cs="Arial"/>
                <w:lang w:eastAsia="ko-KR"/>
              </w:rPr>
              <w:t>Revision required</w:t>
            </w:r>
          </w:p>
          <w:p w:rsidR="00BA53DD" w:rsidRDefault="00BA53DD" w:rsidP="006759FF">
            <w:pPr>
              <w:rPr>
                <w:rFonts w:eastAsia="Batang" w:cs="Arial"/>
                <w:lang w:eastAsia="ko-KR"/>
              </w:rPr>
            </w:pPr>
          </w:p>
          <w:p w:rsidR="00BA53DD" w:rsidRDefault="00BA53DD" w:rsidP="00BA53DD">
            <w:pPr>
              <w:rPr>
                <w:rFonts w:eastAsia="Batang" w:cs="Arial"/>
                <w:lang w:eastAsia="ko-KR"/>
              </w:rPr>
            </w:pPr>
            <w:r>
              <w:rPr>
                <w:rFonts w:eastAsia="Batang" w:cs="Arial"/>
                <w:lang w:eastAsia="ko-KR"/>
              </w:rPr>
              <w:t>Lena, Fri, 1355</w:t>
            </w:r>
          </w:p>
          <w:p w:rsidR="00BA53DD" w:rsidRDefault="00BA53DD" w:rsidP="00BA53DD">
            <w:pPr>
              <w:rPr>
                <w:rFonts w:eastAsia="Batang" w:cs="Arial"/>
                <w:lang w:eastAsia="ko-KR"/>
              </w:rPr>
            </w:pPr>
            <w:r>
              <w:rPr>
                <w:rFonts w:eastAsia="Batang" w:cs="Arial"/>
                <w:lang w:eastAsia="ko-KR"/>
              </w:rPr>
              <w:t>Revision required</w:t>
            </w:r>
          </w:p>
          <w:p w:rsidR="009307A4" w:rsidRDefault="009307A4" w:rsidP="00BA53DD">
            <w:pPr>
              <w:rPr>
                <w:rFonts w:eastAsia="Batang" w:cs="Arial"/>
                <w:lang w:eastAsia="ko-KR"/>
              </w:rPr>
            </w:pPr>
          </w:p>
          <w:p w:rsidR="009307A4" w:rsidRDefault="009307A4" w:rsidP="00BA53DD">
            <w:pPr>
              <w:rPr>
                <w:rFonts w:eastAsia="Batang" w:cs="Arial"/>
                <w:lang w:eastAsia="ko-KR"/>
              </w:rPr>
            </w:pPr>
            <w:r>
              <w:rPr>
                <w:rFonts w:eastAsia="Batang" w:cs="Arial"/>
                <w:lang w:eastAsia="ko-KR"/>
              </w:rPr>
              <w:t>Vishnu, Fri, 1613</w:t>
            </w:r>
          </w:p>
          <w:p w:rsidR="009307A4" w:rsidRDefault="009307A4" w:rsidP="00BA53DD">
            <w:pPr>
              <w:rPr>
                <w:rFonts w:eastAsia="Batang" w:cs="Arial"/>
                <w:lang w:eastAsia="ko-KR"/>
              </w:rPr>
            </w:pPr>
            <w:r>
              <w:rPr>
                <w:rFonts w:eastAsia="Batang" w:cs="Arial"/>
                <w:lang w:eastAsia="ko-KR"/>
              </w:rPr>
              <w:t xml:space="preserve">Supports </w:t>
            </w:r>
            <w:proofErr w:type="spellStart"/>
            <w:r>
              <w:rPr>
                <w:rFonts w:eastAsia="Batang" w:cs="Arial"/>
                <w:lang w:eastAsia="ko-KR"/>
              </w:rPr>
              <w:t>lena</w:t>
            </w:r>
            <w:proofErr w:type="spellEnd"/>
          </w:p>
          <w:p w:rsidR="00BA53DD" w:rsidRDefault="00BA53DD" w:rsidP="006759FF">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D07F35" w:rsidP="00C53299">
            <w:hyperlink r:id="rId166" w:history="1">
              <w:r w:rsidR="00C53299">
                <w:rPr>
                  <w:rStyle w:val="Hyperlink"/>
                </w:rPr>
                <w:t>C1-207233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Adding the definition of CAG cell-23122</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0634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F1511" w:rsidRDefault="009F1511" w:rsidP="009F1511">
            <w:pPr>
              <w:rPr>
                <w:rFonts w:eastAsia="Batang" w:cs="Arial"/>
                <w:lang w:eastAsia="ko-KR"/>
              </w:rPr>
            </w:pPr>
            <w:r>
              <w:rPr>
                <w:rFonts w:eastAsia="Batang" w:cs="Arial"/>
                <w:lang w:eastAsia="ko-KR"/>
              </w:rPr>
              <w:t>Ivo, Fri, 0920</w:t>
            </w:r>
          </w:p>
          <w:p w:rsidR="00C53299" w:rsidRDefault="009F1511" w:rsidP="009F1511">
            <w:pPr>
              <w:rPr>
                <w:rFonts w:eastAsia="Batang" w:cs="Arial"/>
                <w:lang w:eastAsia="ko-KR"/>
              </w:rPr>
            </w:pPr>
            <w:r>
              <w:rPr>
                <w:rFonts w:eastAsia="Batang" w:cs="Arial"/>
                <w:lang w:eastAsia="ko-KR"/>
              </w:rPr>
              <w:t>Revision required</w:t>
            </w:r>
          </w:p>
          <w:p w:rsidR="00BA53DD" w:rsidRDefault="00BA53DD" w:rsidP="009F1511">
            <w:pPr>
              <w:rPr>
                <w:rFonts w:eastAsia="Batang" w:cs="Arial"/>
                <w:lang w:eastAsia="ko-KR"/>
              </w:rPr>
            </w:pPr>
          </w:p>
          <w:p w:rsidR="00BA53DD" w:rsidRDefault="00BA53DD" w:rsidP="00BA53DD">
            <w:pPr>
              <w:rPr>
                <w:rFonts w:eastAsia="Batang" w:cs="Arial"/>
                <w:lang w:eastAsia="ko-KR"/>
              </w:rPr>
            </w:pPr>
            <w:r>
              <w:rPr>
                <w:rFonts w:eastAsia="Batang" w:cs="Arial"/>
                <w:lang w:eastAsia="ko-KR"/>
              </w:rPr>
              <w:t>Lena, Fri, 1355</w:t>
            </w:r>
          </w:p>
          <w:p w:rsidR="00BA53DD" w:rsidRDefault="00BA53DD" w:rsidP="00BA53DD">
            <w:pPr>
              <w:rPr>
                <w:rFonts w:eastAsia="Batang" w:cs="Arial"/>
                <w:lang w:eastAsia="ko-KR"/>
              </w:rPr>
            </w:pPr>
            <w:r>
              <w:rPr>
                <w:rFonts w:eastAsia="Batang" w:cs="Arial"/>
                <w:lang w:eastAsia="ko-KR"/>
              </w:rPr>
              <w:t>Objection, not FASMO</w:t>
            </w:r>
          </w:p>
          <w:p w:rsidR="00BA53DD" w:rsidRDefault="00BA53DD" w:rsidP="009F1511">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D07F35" w:rsidP="00C53299">
            <w:hyperlink r:id="rId167" w:history="1">
              <w:r w:rsidR="00C53299">
                <w:rPr>
                  <w:rStyle w:val="Hyperlink"/>
                </w:rPr>
                <w:t>C1-207234</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Adding the definition of CAG cell-23122</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0635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F1511" w:rsidRDefault="009F1511" w:rsidP="009F1511">
            <w:pPr>
              <w:rPr>
                <w:rFonts w:eastAsia="Batang" w:cs="Arial"/>
                <w:lang w:eastAsia="ko-KR"/>
              </w:rPr>
            </w:pPr>
            <w:r>
              <w:rPr>
                <w:rFonts w:eastAsia="Batang" w:cs="Arial"/>
                <w:lang w:eastAsia="ko-KR"/>
              </w:rPr>
              <w:t>Ivo, Fri, 0920</w:t>
            </w:r>
          </w:p>
          <w:p w:rsidR="00C53299" w:rsidRDefault="009F1511" w:rsidP="009F1511">
            <w:pPr>
              <w:rPr>
                <w:rFonts w:eastAsia="Batang" w:cs="Arial"/>
                <w:lang w:eastAsia="ko-KR"/>
              </w:rPr>
            </w:pPr>
            <w:r>
              <w:rPr>
                <w:rFonts w:eastAsia="Batang" w:cs="Arial"/>
                <w:lang w:eastAsia="ko-KR"/>
              </w:rPr>
              <w:t>Revision required</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D07F35" w:rsidP="00C53299">
            <w:hyperlink r:id="rId168" w:history="1">
              <w:r w:rsidR="00C53299">
                <w:rPr>
                  <w:rStyle w:val="Hyperlink"/>
                </w:rPr>
                <w:t>C1-207235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Adding the definition of non-CAG cell-24501</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r>
              <w:rPr>
                <w:rFonts w:eastAsia="Batang" w:cs="Arial"/>
                <w:lang w:eastAsia="ko-KR"/>
              </w:rPr>
              <w:t>Ivo, Fri, 0920</w:t>
            </w:r>
          </w:p>
          <w:p w:rsidR="00C53299" w:rsidRDefault="006759FF" w:rsidP="006759FF">
            <w:pPr>
              <w:rPr>
                <w:rFonts w:eastAsia="Batang" w:cs="Arial"/>
                <w:lang w:eastAsia="ko-KR"/>
              </w:rPr>
            </w:pPr>
            <w:r>
              <w:rPr>
                <w:rFonts w:eastAsia="Batang" w:cs="Arial"/>
                <w:lang w:eastAsia="ko-KR"/>
              </w:rPr>
              <w:t>Revision required</w:t>
            </w:r>
          </w:p>
          <w:p w:rsidR="00BA53DD" w:rsidRDefault="00BA53DD" w:rsidP="006759FF">
            <w:pPr>
              <w:rPr>
                <w:rFonts w:eastAsia="Batang" w:cs="Arial"/>
                <w:lang w:eastAsia="ko-KR"/>
              </w:rPr>
            </w:pPr>
          </w:p>
          <w:p w:rsidR="00BA53DD" w:rsidRDefault="00BA53DD" w:rsidP="006759FF">
            <w:pPr>
              <w:rPr>
                <w:rFonts w:eastAsia="Batang" w:cs="Arial"/>
                <w:lang w:eastAsia="ko-KR"/>
              </w:rPr>
            </w:pPr>
            <w:r>
              <w:rPr>
                <w:rFonts w:eastAsia="Batang" w:cs="Arial"/>
                <w:lang w:eastAsia="ko-KR"/>
              </w:rPr>
              <w:t>Lena, Fri, 1355</w:t>
            </w:r>
          </w:p>
          <w:p w:rsidR="00BA53DD" w:rsidRDefault="00BA53DD" w:rsidP="006759FF">
            <w:pPr>
              <w:rPr>
                <w:rFonts w:eastAsia="Batang" w:cs="Arial"/>
                <w:lang w:eastAsia="ko-KR"/>
              </w:rPr>
            </w:pPr>
            <w:r>
              <w:rPr>
                <w:rFonts w:eastAsia="Batang" w:cs="Arial"/>
                <w:lang w:eastAsia="ko-KR"/>
              </w:rPr>
              <w:t>Objection, not FASMO</w:t>
            </w:r>
          </w:p>
          <w:p w:rsidR="00BA53DD" w:rsidRDefault="00BA53DD" w:rsidP="006759FF">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D07F35" w:rsidP="00C53299">
            <w:hyperlink r:id="rId169" w:history="1">
              <w:r w:rsidR="00C53299">
                <w:rPr>
                  <w:rStyle w:val="Hyperlink"/>
                </w:rPr>
                <w:t>C1-207236</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Adding the definition of non-CAG cell-24501</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F1511" w:rsidRDefault="009F1511" w:rsidP="009F1511">
            <w:pPr>
              <w:rPr>
                <w:rFonts w:eastAsia="Batang" w:cs="Arial"/>
                <w:lang w:eastAsia="ko-KR"/>
              </w:rPr>
            </w:pPr>
            <w:r>
              <w:rPr>
                <w:rFonts w:eastAsia="Batang" w:cs="Arial"/>
                <w:lang w:eastAsia="ko-KR"/>
              </w:rPr>
              <w:t>Ivo, Fri, 0920</w:t>
            </w:r>
          </w:p>
          <w:p w:rsidR="00C53299" w:rsidRDefault="009F1511" w:rsidP="009F1511">
            <w:pPr>
              <w:rPr>
                <w:rFonts w:eastAsia="Batang" w:cs="Arial"/>
                <w:lang w:eastAsia="ko-KR"/>
              </w:rPr>
            </w:pPr>
            <w:r>
              <w:rPr>
                <w:rFonts w:eastAsia="Batang" w:cs="Arial"/>
                <w:lang w:eastAsia="ko-KR"/>
              </w:rPr>
              <w:t>Revision required</w:t>
            </w:r>
          </w:p>
          <w:p w:rsidR="00BA53DD" w:rsidRDefault="00BA53DD" w:rsidP="009F1511">
            <w:pPr>
              <w:rPr>
                <w:rFonts w:eastAsia="Batang" w:cs="Arial"/>
                <w:lang w:eastAsia="ko-KR"/>
              </w:rPr>
            </w:pPr>
          </w:p>
          <w:p w:rsidR="00BA53DD" w:rsidRDefault="00BA53DD" w:rsidP="009F1511">
            <w:pPr>
              <w:rPr>
                <w:rFonts w:eastAsia="Batang" w:cs="Arial"/>
                <w:lang w:eastAsia="ko-KR"/>
              </w:rPr>
            </w:pPr>
            <w:r>
              <w:rPr>
                <w:rFonts w:eastAsia="Batang" w:cs="Arial"/>
                <w:lang w:eastAsia="ko-KR"/>
              </w:rPr>
              <w:t>Lena, Fri, 1355</w:t>
            </w:r>
          </w:p>
          <w:p w:rsidR="00BA53DD" w:rsidRDefault="00BA53DD" w:rsidP="009F1511">
            <w:pPr>
              <w:rPr>
                <w:rFonts w:eastAsia="Batang" w:cs="Arial"/>
                <w:lang w:eastAsia="ko-KR"/>
              </w:rPr>
            </w:pPr>
            <w:r>
              <w:rPr>
                <w:rFonts w:eastAsia="Batang" w:cs="Arial"/>
                <w:lang w:eastAsia="ko-KR"/>
              </w:rPr>
              <w:t>Revision required</w:t>
            </w:r>
          </w:p>
          <w:p w:rsidR="00BA53DD" w:rsidRDefault="00BA53DD" w:rsidP="009F1511">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D07F35" w:rsidP="00C53299">
            <w:hyperlink r:id="rId170" w:history="1">
              <w:r w:rsidR="00C53299">
                <w:rPr>
                  <w:rStyle w:val="Hyperlink"/>
                </w:rPr>
                <w:t>C1-207264</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AN Release triggered by CAG information Update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2883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D3664" w:rsidP="00C53299">
            <w:pPr>
              <w:rPr>
                <w:rFonts w:eastAsia="Batang" w:cs="Arial"/>
                <w:lang w:eastAsia="ko-KR"/>
              </w:rPr>
            </w:pPr>
            <w:r>
              <w:rPr>
                <w:rFonts w:eastAsia="Batang" w:cs="Arial"/>
                <w:lang w:eastAsia="ko-KR"/>
              </w:rPr>
              <w:t>Joy, Fri, 0900</w:t>
            </w:r>
          </w:p>
          <w:p w:rsidR="004D3664" w:rsidRDefault="004D3664" w:rsidP="00C53299">
            <w:pPr>
              <w:rPr>
                <w:rFonts w:eastAsia="Batang" w:cs="Arial"/>
                <w:lang w:eastAsia="ko-KR"/>
              </w:rPr>
            </w:pPr>
            <w:r>
              <w:rPr>
                <w:rFonts w:eastAsia="Batang" w:cs="Arial"/>
                <w:lang w:eastAsia="ko-KR"/>
              </w:rPr>
              <w:t>Rev required</w:t>
            </w:r>
          </w:p>
          <w:p w:rsidR="006759FF" w:rsidRDefault="006759FF" w:rsidP="00C53299">
            <w:pPr>
              <w:rPr>
                <w:rFonts w:eastAsia="Batang" w:cs="Arial"/>
                <w:lang w:eastAsia="ko-KR"/>
              </w:rPr>
            </w:pPr>
          </w:p>
          <w:p w:rsidR="006759FF" w:rsidRDefault="006759FF" w:rsidP="006759FF">
            <w:pPr>
              <w:rPr>
                <w:rFonts w:eastAsia="Batang" w:cs="Arial"/>
                <w:lang w:eastAsia="ko-KR"/>
              </w:rPr>
            </w:pPr>
            <w:r>
              <w:rPr>
                <w:rFonts w:eastAsia="Batang" w:cs="Arial"/>
                <w:lang w:eastAsia="ko-KR"/>
              </w:rPr>
              <w:t>Ivo, Fri, 0920</w:t>
            </w:r>
          </w:p>
          <w:p w:rsidR="006759FF" w:rsidRDefault="006759FF" w:rsidP="006759FF">
            <w:pPr>
              <w:rPr>
                <w:rFonts w:eastAsia="Batang" w:cs="Arial"/>
                <w:lang w:eastAsia="ko-KR"/>
              </w:rPr>
            </w:pPr>
            <w:r>
              <w:rPr>
                <w:rFonts w:eastAsia="Batang" w:cs="Arial"/>
                <w:lang w:eastAsia="ko-KR"/>
              </w:rPr>
              <w:t>Revision required</w:t>
            </w:r>
          </w:p>
          <w:p w:rsidR="00B14F7B" w:rsidRDefault="00B14F7B" w:rsidP="006759FF">
            <w:pPr>
              <w:rPr>
                <w:rFonts w:eastAsia="Batang" w:cs="Arial"/>
                <w:lang w:eastAsia="ko-KR"/>
              </w:rPr>
            </w:pPr>
          </w:p>
          <w:p w:rsidR="00B14F7B" w:rsidRDefault="00B14F7B" w:rsidP="006759FF">
            <w:pPr>
              <w:rPr>
                <w:rFonts w:eastAsia="Batang" w:cs="Arial"/>
                <w:lang w:eastAsia="ko-KR"/>
              </w:rPr>
            </w:pPr>
            <w:r>
              <w:rPr>
                <w:rFonts w:eastAsia="Batang" w:cs="Arial"/>
                <w:lang w:eastAsia="ko-KR"/>
              </w:rPr>
              <w:t>Cristina, Mon, 0212</w:t>
            </w:r>
          </w:p>
          <w:p w:rsidR="00B14F7B" w:rsidRDefault="00B14F7B" w:rsidP="006759FF">
            <w:pPr>
              <w:rPr>
                <w:rFonts w:eastAsia="Batang" w:cs="Arial"/>
                <w:lang w:eastAsia="ko-KR"/>
              </w:rPr>
            </w:pPr>
            <w:r>
              <w:rPr>
                <w:rFonts w:eastAsia="Batang" w:cs="Arial"/>
                <w:lang w:eastAsia="ko-KR"/>
              </w:rPr>
              <w:t>acks</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D07F35" w:rsidP="00C53299">
            <w:hyperlink r:id="rId171" w:history="1">
              <w:r w:rsidR="00C53299">
                <w:rPr>
                  <w:rStyle w:val="Hyperlink"/>
                </w:rPr>
                <w:t>C1-207265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AN Release triggered by CAG information Update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F1511" w:rsidRDefault="009F1511" w:rsidP="009F1511">
            <w:pPr>
              <w:rPr>
                <w:rFonts w:eastAsia="Batang" w:cs="Arial"/>
                <w:lang w:eastAsia="ko-KR"/>
              </w:rPr>
            </w:pPr>
            <w:r>
              <w:rPr>
                <w:rFonts w:eastAsia="Batang" w:cs="Arial"/>
                <w:lang w:eastAsia="ko-KR"/>
              </w:rPr>
              <w:t>Ivo, Fri, 0920</w:t>
            </w:r>
          </w:p>
          <w:p w:rsidR="00C53299" w:rsidRDefault="009F1511" w:rsidP="009F1511">
            <w:pPr>
              <w:rPr>
                <w:rFonts w:eastAsia="Batang" w:cs="Arial"/>
                <w:lang w:eastAsia="ko-KR"/>
              </w:rPr>
            </w:pPr>
            <w:r>
              <w:rPr>
                <w:rFonts w:eastAsia="Batang" w:cs="Arial"/>
                <w:lang w:eastAsia="ko-KR"/>
              </w:rPr>
              <w:t>Revision required</w:t>
            </w:r>
          </w:p>
          <w:p w:rsidR="00B14F7B" w:rsidRDefault="00B14F7B" w:rsidP="009F1511">
            <w:pPr>
              <w:rPr>
                <w:rFonts w:eastAsia="Batang" w:cs="Arial"/>
                <w:lang w:eastAsia="ko-KR"/>
              </w:rPr>
            </w:pPr>
          </w:p>
          <w:p w:rsidR="00B14F7B" w:rsidRDefault="00B14F7B" w:rsidP="00B14F7B">
            <w:pPr>
              <w:rPr>
                <w:rFonts w:eastAsia="Batang" w:cs="Arial"/>
                <w:lang w:eastAsia="ko-KR"/>
              </w:rPr>
            </w:pPr>
            <w:r>
              <w:rPr>
                <w:rFonts w:eastAsia="Batang" w:cs="Arial"/>
                <w:lang w:eastAsia="ko-KR"/>
              </w:rPr>
              <w:t>Cristina, Mon, 0212</w:t>
            </w:r>
          </w:p>
          <w:p w:rsidR="00B14F7B" w:rsidRDefault="00B14F7B" w:rsidP="00B14F7B">
            <w:pPr>
              <w:rPr>
                <w:rFonts w:eastAsia="Batang" w:cs="Arial"/>
                <w:lang w:eastAsia="ko-KR"/>
              </w:rPr>
            </w:pPr>
            <w:r>
              <w:rPr>
                <w:rFonts w:eastAsia="Batang" w:cs="Arial"/>
                <w:lang w:eastAsia="ko-KR"/>
              </w:rPr>
              <w:t>acks</w:t>
            </w: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0F06B3">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eastAsia="Batang" w:cs="Arial"/>
                <w:lang w:eastAsia="ko-KR"/>
              </w:rPr>
            </w:pPr>
            <w:r w:rsidRPr="003A56A7">
              <w:rPr>
                <w:rFonts w:eastAsia="Batang" w:cs="Arial"/>
                <w:lang w:eastAsia="ko-KR"/>
              </w:rPr>
              <w:t>Time sensitive communication</w:t>
            </w:r>
          </w:p>
          <w:p w:rsidR="00C53299" w:rsidRPr="00D95972" w:rsidRDefault="00C53299" w:rsidP="00C53299">
            <w:pPr>
              <w:rPr>
                <w:rFonts w:eastAsia="Batang" w:cs="Arial"/>
                <w:lang w:eastAsia="ko-KR"/>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rPr>
                <w:rFonts w:cs="Arial"/>
              </w:rPr>
            </w:pPr>
            <w:hyperlink r:id="rId172" w:history="1">
              <w:r w:rsidR="00C53299">
                <w:rPr>
                  <w:rStyle w:val="Hyperlink"/>
                </w:rPr>
                <w:t>C1-205813</w:t>
              </w:r>
            </w:hyperlink>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Updating the UE-DS-TT Resident Time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2613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831235" w:rsidRPr="00BA53DD" w:rsidRDefault="00831235" w:rsidP="00C53299">
            <w:pPr>
              <w:rPr>
                <w:rFonts w:cs="Arial"/>
                <w:color w:val="FF0000"/>
              </w:rPr>
            </w:pPr>
            <w:r w:rsidRPr="00BA53DD">
              <w:rPr>
                <w:rFonts w:cs="Arial"/>
                <w:color w:val="FF0000"/>
              </w:rPr>
              <w:t>Lena, Fri, 1355</w:t>
            </w:r>
          </w:p>
          <w:p w:rsidR="00831235" w:rsidRPr="00BA53DD" w:rsidRDefault="00831235" w:rsidP="00831235">
            <w:pPr>
              <w:rPr>
                <w:rFonts w:ascii="Calibri" w:hAnsi="Calibri"/>
                <w:color w:val="FF0000"/>
                <w:lang w:val="en-US"/>
              </w:rPr>
            </w:pPr>
            <w:r w:rsidRPr="00BA53DD">
              <w:rPr>
                <w:color w:val="FF0000"/>
                <w:lang w:val="en-US"/>
              </w:rPr>
              <w:t>objection:</w:t>
            </w:r>
          </w:p>
          <w:p w:rsidR="00831235" w:rsidRPr="00BA53DD" w:rsidRDefault="00831235" w:rsidP="00831235">
            <w:pPr>
              <w:pStyle w:val="ListParagraph"/>
              <w:numPr>
                <w:ilvl w:val="0"/>
                <w:numId w:val="62"/>
              </w:numPr>
              <w:overflowPunct/>
              <w:autoSpaceDE/>
              <w:autoSpaceDN/>
              <w:adjustRightInd/>
              <w:textAlignment w:val="auto"/>
              <w:rPr>
                <w:color w:val="FF0000"/>
                <w:lang w:val="en-US"/>
              </w:rPr>
            </w:pPr>
            <w:r w:rsidRPr="00BA53DD">
              <w:rPr>
                <w:color w:val="FF0000"/>
                <w:lang w:val="en-US"/>
              </w:rPr>
              <w:t xml:space="preserve">The related SA2 CR (CR 2448r1 to TS 23.501, S2-2005899) quoted in the coversheet was not approved at SA#89-e due to an objection Qualcomm and the corresponding change was therefore NOT implemented in TS 23.501, so C1-205813 </w:t>
            </w:r>
            <w:r w:rsidRPr="00BA53DD">
              <w:rPr>
                <w:color w:val="FF0000"/>
                <w:lang w:val="en-US"/>
              </w:rPr>
              <w:lastRenderedPageBreak/>
              <w:t>should not be sent to CT Plenary for approval</w:t>
            </w:r>
          </w:p>
          <w:p w:rsidR="00831235" w:rsidRPr="00831235" w:rsidRDefault="00831235" w:rsidP="00C53299">
            <w:pPr>
              <w:rPr>
                <w:rFonts w:cs="Arial"/>
                <w:lang w:val="en-US"/>
              </w:rPr>
            </w:pPr>
          </w:p>
          <w:p w:rsidR="00831235" w:rsidRPr="009C27F8" w:rsidRDefault="00831235"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D07F35" w:rsidP="00C53299">
            <w:hyperlink r:id="rId173" w:history="1">
              <w:r w:rsidR="00C53299">
                <w:rPr>
                  <w:rStyle w:val="Hyperlink"/>
                </w:rPr>
                <w:t>C1-206628</w:t>
              </w:r>
            </w:hyperlink>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Updating the UE-DS-TT Resident Time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2820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BA53DD" w:rsidRDefault="00BA53DD" w:rsidP="00C53299">
            <w:pPr>
              <w:rPr>
                <w:rFonts w:cs="Arial"/>
              </w:rPr>
            </w:pPr>
          </w:p>
          <w:p w:rsidR="00BA53DD" w:rsidRPr="00BA53DD" w:rsidRDefault="00BA53DD" w:rsidP="00BA53DD">
            <w:pPr>
              <w:rPr>
                <w:rFonts w:cs="Arial"/>
                <w:color w:val="FF0000"/>
              </w:rPr>
            </w:pPr>
            <w:r w:rsidRPr="00BA53DD">
              <w:rPr>
                <w:rFonts w:cs="Arial"/>
                <w:color w:val="FF0000"/>
              </w:rPr>
              <w:t>Lena, Fri, 1355</w:t>
            </w:r>
          </w:p>
          <w:p w:rsidR="00BA53DD" w:rsidRPr="00BA53DD" w:rsidRDefault="00BA53DD" w:rsidP="00BA53DD">
            <w:pPr>
              <w:rPr>
                <w:rFonts w:ascii="Calibri" w:hAnsi="Calibri"/>
                <w:color w:val="FF0000"/>
                <w:lang w:val="en-US"/>
              </w:rPr>
            </w:pPr>
            <w:r w:rsidRPr="00BA53DD">
              <w:rPr>
                <w:color w:val="FF0000"/>
                <w:lang w:val="en-US"/>
              </w:rPr>
              <w:t>objection:</w:t>
            </w:r>
          </w:p>
          <w:p w:rsidR="00BA53DD" w:rsidRPr="00BA53DD" w:rsidRDefault="00BA53DD" w:rsidP="00BA53DD">
            <w:pPr>
              <w:pStyle w:val="ListParagraph"/>
              <w:numPr>
                <w:ilvl w:val="0"/>
                <w:numId w:val="62"/>
              </w:numPr>
              <w:overflowPunct/>
              <w:autoSpaceDE/>
              <w:autoSpaceDN/>
              <w:adjustRightInd/>
              <w:textAlignment w:val="auto"/>
              <w:rPr>
                <w:color w:val="FF0000"/>
                <w:lang w:val="en-US"/>
              </w:rPr>
            </w:pPr>
            <w:r w:rsidRPr="00BA53DD">
              <w:rPr>
                <w:color w:val="FF0000"/>
                <w:lang w:val="en-US"/>
              </w:rPr>
              <w:t>The related SA2 CR (CR 2448r1 to TS 23.501, S2-2005899) quoted in the coversheet was not approved at SA#89-e due to an objection Qualcomm and the corresponding change was therefore NOT implemented in TS 23.501, so C1-205813 should not be sent to CT Plenary for approval</w:t>
            </w:r>
          </w:p>
          <w:p w:rsidR="00BA53DD" w:rsidRPr="00BA53DD" w:rsidRDefault="00BA53DD" w:rsidP="00C53299">
            <w:pPr>
              <w:rPr>
                <w:rFonts w:cs="Arial"/>
                <w:lang w:val="en-US"/>
              </w:rPr>
            </w:pPr>
          </w:p>
          <w:p w:rsidR="00C53299"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rPr>
                <w:rFonts w:cs="Arial"/>
              </w:rPr>
            </w:pPr>
            <w:hyperlink r:id="rId174" w:history="1">
              <w:r w:rsidR="00C53299">
                <w:rPr>
                  <w:rStyle w:val="Hyperlink"/>
                </w:rPr>
                <w:t>C1-206110</w:t>
              </w:r>
            </w:hyperlink>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Include TS 24.519 among the layer 3 related Technical Specifications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0133 24.007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9C27F8"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rPr>
                <w:rFonts w:cs="Arial"/>
              </w:rPr>
            </w:pPr>
            <w:hyperlink r:id="rId175" w:history="1">
              <w:r w:rsidR="00C53299">
                <w:rPr>
                  <w:rStyle w:val="Hyperlink"/>
                </w:rPr>
                <w:t>C1-206177</w:t>
              </w:r>
            </w:hyperlink>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The "Set parameter" operation not applicable for read-only parameters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0016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9C27F8"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rPr>
                <w:rFonts w:cs="Arial"/>
              </w:rPr>
            </w:pPr>
            <w:hyperlink r:id="rId176" w:history="1">
              <w:r w:rsidR="00C53299">
                <w:rPr>
                  <w:rStyle w:val="Hyperlink"/>
                </w:rPr>
                <w:t>C1-206178</w:t>
              </w:r>
            </w:hyperlink>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Correction in stream parameters in BMIC</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0017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9C27F8"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rPr>
                <w:rFonts w:cs="Arial"/>
              </w:rPr>
            </w:pPr>
            <w:hyperlink r:id="rId177" w:history="1">
              <w:r w:rsidR="00C53299">
                <w:rPr>
                  <w:rStyle w:val="Hyperlink"/>
                </w:rPr>
                <w:t>C1-206389</w:t>
              </w:r>
            </w:hyperlink>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Adding Stream parameters to PMIC</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0019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lang w:val="en-US"/>
              </w:rPr>
            </w:pPr>
            <w:r>
              <w:rPr>
                <w:rFonts w:cs="Arial"/>
                <w:lang w:val="en-US"/>
              </w:rPr>
              <w:t>Agreed</w:t>
            </w:r>
          </w:p>
          <w:p w:rsidR="00C53299" w:rsidRPr="009C27F8"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372262">
              <w:t>C1-206451</w:t>
            </w:r>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Bridge name and Chassis ID no more needed</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0020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9C27F8" w:rsidRDefault="00C53299" w:rsidP="00C53299">
            <w:pPr>
              <w:rPr>
                <w:rFonts w:cs="Arial"/>
              </w:rPr>
            </w:pPr>
            <w:ins w:id="150" w:author="Nokia-pre126" w:date="2020-10-16T18:17:00Z">
              <w:r>
                <w:rPr>
                  <w:rFonts w:cs="Arial"/>
                </w:rPr>
                <w:t>Revision of C1-206391</w:t>
              </w:r>
            </w:ins>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DE27D1">
              <w:t>C1-206473</w:t>
            </w:r>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Update handling of suffix field</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Intel / Thomas</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0004 24.535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6B410D" w:rsidRDefault="00C53299" w:rsidP="00C53299">
            <w:pPr>
              <w:rPr>
                <w:rFonts w:cs="Arial"/>
                <w:lang w:val="en-US"/>
              </w:rPr>
            </w:pPr>
            <w:ins w:id="151" w:author="Nokia-pre126" w:date="2020-10-19T17:57:00Z">
              <w:r>
                <w:rPr>
                  <w:rFonts w:cs="Arial"/>
                </w:rPr>
                <w:t>Revision of C1-206117</w:t>
              </w:r>
            </w:ins>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2C4167">
              <w:t>C1-206561</w:t>
            </w:r>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Adding NW-TT port numbers to BMIC</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CR 0018 </w:t>
            </w:r>
            <w:r>
              <w:rPr>
                <w:rFonts w:cs="Arial"/>
              </w:rPr>
              <w:lastRenderedPageBreak/>
              <w:t>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lang w:val="en-US"/>
              </w:rPr>
            </w:pPr>
            <w:r>
              <w:rPr>
                <w:rFonts w:cs="Arial"/>
                <w:lang w:val="en-US"/>
              </w:rPr>
              <w:lastRenderedPageBreak/>
              <w:t>Agreed</w:t>
            </w:r>
          </w:p>
          <w:p w:rsidR="00C53299" w:rsidRPr="006B410D" w:rsidRDefault="00C53299" w:rsidP="00C53299">
            <w:pPr>
              <w:rPr>
                <w:rFonts w:cs="Arial"/>
                <w:lang w:val="en-US"/>
              </w:rPr>
            </w:pPr>
            <w:ins w:id="152" w:author="Nokia-pre126" w:date="2020-10-21T14:32:00Z">
              <w:r>
                <w:rPr>
                  <w:rFonts w:cs="Arial"/>
                  <w:lang w:val="en-US"/>
                </w:rPr>
                <w:t>Revision of C1-206388</w:t>
              </w:r>
            </w:ins>
          </w:p>
          <w:p w:rsidR="00C53299" w:rsidRPr="006B410D" w:rsidRDefault="00C53299" w:rsidP="00C53299">
            <w:pPr>
              <w:rPr>
                <w:rFonts w:cs="Arial"/>
                <w:lang w:val="en-US"/>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323486">
              <w:t>C1-206750</w:t>
            </w:r>
          </w:p>
        </w:tc>
        <w:tc>
          <w:tcPr>
            <w:tcW w:w="4191" w:type="dxa"/>
            <w:gridSpan w:val="3"/>
            <w:tcBorders>
              <w:top w:val="single" w:sz="4" w:space="0" w:color="auto"/>
              <w:bottom w:val="single" w:sz="4" w:space="0" w:color="auto"/>
            </w:tcBorders>
            <w:shd w:val="clear" w:color="auto" w:fill="92D050"/>
          </w:tcPr>
          <w:p w:rsidR="00C53299" w:rsidRPr="009C27F8" w:rsidRDefault="00C53299" w:rsidP="00C53299">
            <w:pPr>
              <w:rPr>
                <w:rFonts w:cs="Arial"/>
              </w:rPr>
            </w:pPr>
            <w:r>
              <w:rPr>
                <w:rFonts w:cs="Arial"/>
              </w:rPr>
              <w:t>IEEE Std reference updates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Intel / Thomas</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2701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ins w:id="153" w:author="Nokia-pre126" w:date="2020-10-22T15:25:00Z"/>
                <w:rFonts w:cs="Arial"/>
              </w:rPr>
            </w:pPr>
            <w:ins w:id="154" w:author="Nokia-pre126" w:date="2020-10-22T15:25:00Z">
              <w:r>
                <w:rPr>
                  <w:rFonts w:cs="Arial"/>
                </w:rPr>
                <w:t>Revision of C1-206116</w:t>
              </w:r>
            </w:ins>
          </w:p>
          <w:p w:rsidR="00C53299" w:rsidRDefault="00C53299" w:rsidP="00C53299">
            <w:pPr>
              <w:rPr>
                <w:rFonts w:cs="Arial"/>
              </w:rPr>
            </w:pPr>
          </w:p>
          <w:p w:rsidR="00C53299" w:rsidRPr="009C27F8" w:rsidRDefault="00C53299" w:rsidP="00C53299">
            <w:pPr>
              <w:rPr>
                <w:rFonts w:cs="Arial"/>
              </w:rPr>
            </w:pPr>
            <w:r>
              <w:rPr>
                <w:rFonts w:cs="Arial"/>
              </w:rPr>
              <w:t>To be shifted to 5GProtoc17 agenda item</w:t>
            </w: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323486"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323486"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323486"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D07F35" w:rsidP="00C53299">
            <w:hyperlink r:id="rId178" w:history="1">
              <w:r w:rsidR="00C53299">
                <w:rPr>
                  <w:rStyle w:val="Hyperlink"/>
                </w:rPr>
                <w:t>C1-207266</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Update IEI of Port management information container</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2749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C1-206622</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D07F35" w:rsidP="00C53299">
            <w:hyperlink r:id="rId179" w:history="1">
              <w:r w:rsidR="00C53299">
                <w:rPr>
                  <w:rStyle w:val="Hyperlink"/>
                </w:rPr>
                <w:t>C1-207267</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Update IEI of Port management information container</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2750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C1-206623</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D07F35" w:rsidP="00C53299">
            <w:hyperlink r:id="rId180" w:history="1">
              <w:r w:rsidR="00C53299">
                <w:rPr>
                  <w:rStyle w:val="Hyperlink"/>
                </w:rPr>
                <w:t>C1-207404</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Per-instance parameter handling for stream filter table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0022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C53299" w:rsidRDefault="00C53299" w:rsidP="00C53299">
            <w:pPr>
              <w:rPr>
                <w:rFonts w:eastAsia="Batang" w:cs="Arial"/>
                <w:lang w:eastAsia="ko-KR"/>
              </w:rPr>
            </w:pPr>
          </w:p>
        </w:tc>
      </w:tr>
      <w:tr w:rsidR="00C53299" w:rsidRPr="00D95972" w:rsidTr="004D458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D07F35" w:rsidP="00C53299">
            <w:hyperlink r:id="rId181" w:history="1">
              <w:r w:rsidR="00C53299">
                <w:rPr>
                  <w:rStyle w:val="Hyperlink"/>
                </w:rPr>
                <w:t>C1-207408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Clarification on max BMS message length</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Intel / Thomas</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0023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p>
        </w:tc>
      </w:tr>
      <w:tr w:rsidR="00C53299" w:rsidRPr="00D95972" w:rsidTr="00634D2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Default="00C53299" w:rsidP="00C53299">
            <w:r w:rsidRPr="004D4580">
              <w:t>C1-207484</w:t>
            </w:r>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Correction to transfer of Ethernet port management information between a time-sensitive networking (TSN) AF and the DS-TT at the UE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0021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ins w:id="155" w:author="Nokia-pre126" w:date="2020-11-09T09:48:00Z">
              <w:r>
                <w:rPr>
                  <w:rFonts w:eastAsia="Batang" w:cs="Arial"/>
                  <w:lang w:eastAsia="ko-KR"/>
                </w:rPr>
                <w:t>Revision of C1-207173</w:t>
              </w:r>
            </w:ins>
          </w:p>
          <w:p w:rsidR="006759FF" w:rsidRDefault="006759FF" w:rsidP="00C53299">
            <w:pPr>
              <w:rPr>
                <w:rFonts w:eastAsia="Batang" w:cs="Arial"/>
                <w:lang w:eastAsia="ko-KR"/>
              </w:rPr>
            </w:pPr>
          </w:p>
          <w:p w:rsidR="006759FF" w:rsidRDefault="006759FF" w:rsidP="006759FF">
            <w:pPr>
              <w:rPr>
                <w:rFonts w:eastAsia="Batang" w:cs="Arial"/>
                <w:lang w:eastAsia="ko-KR"/>
              </w:rPr>
            </w:pPr>
            <w:r>
              <w:rPr>
                <w:rFonts w:eastAsia="Batang" w:cs="Arial"/>
                <w:lang w:eastAsia="ko-KR"/>
              </w:rPr>
              <w:t>Ivo, Fri, 0920</w:t>
            </w:r>
          </w:p>
          <w:p w:rsidR="006759FF" w:rsidRDefault="006759FF" w:rsidP="006759FF">
            <w:pPr>
              <w:rPr>
                <w:ins w:id="156" w:author="Nokia-pre126" w:date="2020-11-09T09:48:00Z"/>
                <w:rFonts w:eastAsia="Batang" w:cs="Arial"/>
                <w:lang w:eastAsia="ko-KR"/>
              </w:rPr>
            </w:pPr>
            <w:r>
              <w:rPr>
                <w:rFonts w:eastAsia="Batang" w:cs="Arial"/>
                <w:lang w:eastAsia="ko-KR"/>
              </w:rPr>
              <w:t>Revision required</w:t>
            </w:r>
          </w:p>
          <w:p w:rsidR="00C53299" w:rsidRDefault="00C53299" w:rsidP="00C53299">
            <w:pPr>
              <w:rPr>
                <w:ins w:id="157" w:author="Nokia-pre126" w:date="2020-11-09T09:48:00Z"/>
                <w:rFonts w:eastAsia="Batang" w:cs="Arial"/>
                <w:lang w:eastAsia="ko-KR"/>
              </w:rPr>
            </w:pPr>
            <w:ins w:id="158" w:author="Nokia-pre126" w:date="2020-11-09T09:48:00Z">
              <w:r>
                <w:rPr>
                  <w:rFonts w:eastAsia="Batang" w:cs="Arial"/>
                  <w:lang w:eastAsia="ko-KR"/>
                </w:rPr>
                <w:t>_________________________________________</w:t>
              </w:r>
            </w:ins>
          </w:p>
          <w:p w:rsidR="00C53299" w:rsidRDefault="00C53299" w:rsidP="00C53299">
            <w:pPr>
              <w:rPr>
                <w:rFonts w:ascii="Calibri" w:hAnsi="Calibri"/>
              </w:rPr>
            </w:pPr>
            <w:r>
              <w:rPr>
                <w:rFonts w:eastAsia="Batang" w:cs="Arial"/>
                <w:lang w:eastAsia="ko-KR"/>
              </w:rPr>
              <w:t xml:space="preserve">MCC: </w:t>
            </w:r>
            <w:r>
              <w:t xml:space="preserve">3GU says </w:t>
            </w:r>
            <w:proofErr w:type="spellStart"/>
            <w:r>
              <w:t>Vertical_LAN</w:t>
            </w:r>
            <w:proofErr w:type="spellEnd"/>
            <w:r>
              <w:t xml:space="preserve">, cover says 5WWC. Please tell if I should update the </w:t>
            </w:r>
            <w:proofErr w:type="gramStart"/>
            <w:r>
              <w:t>DB, or</w:t>
            </w:r>
            <w:proofErr w:type="gramEnd"/>
            <w:r>
              <w:t xml:space="preserve"> update the cover.</w:t>
            </w:r>
          </w:p>
          <w:p w:rsidR="00C53299" w:rsidRDefault="00C53299" w:rsidP="00C53299">
            <w:pPr>
              <w:rPr>
                <w:rFonts w:eastAsia="Batang" w:cs="Arial"/>
                <w:lang w:eastAsia="ko-KR"/>
              </w:rPr>
            </w:pPr>
          </w:p>
        </w:tc>
      </w:tr>
      <w:tr w:rsidR="00C53299" w:rsidRPr="00D95972" w:rsidTr="00634D2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182" w:history="1">
              <w:r w:rsidR="00C53299">
                <w:rPr>
                  <w:rStyle w:val="Hyperlink"/>
                </w:rPr>
                <w:t>C1-207382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r>
              <w:rPr>
                <w:rFonts w:cs="Arial"/>
              </w:rPr>
              <w:t>TSi</w:t>
            </w:r>
            <w:proofErr w:type="spellEnd"/>
            <w:r>
              <w:rPr>
                <w:rFonts w:cs="Arial"/>
              </w:rPr>
              <w:t xml:space="preserve"> handling when the NW-TT generates the </w:t>
            </w:r>
            <w:proofErr w:type="spellStart"/>
            <w:r>
              <w:rPr>
                <w:rFonts w:cs="Arial"/>
              </w:rPr>
              <w:t>gPTP</w:t>
            </w:r>
            <w:proofErr w:type="spellEnd"/>
            <w:r>
              <w:rPr>
                <w:rFonts w:cs="Arial"/>
              </w:rPr>
              <w:t xml:space="preserve"> event messages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Intel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0006 24.535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BA53DD" w:rsidP="00C53299">
            <w:pPr>
              <w:rPr>
                <w:rFonts w:eastAsia="Batang" w:cs="Arial"/>
                <w:lang w:eastAsia="ko-KR"/>
              </w:rPr>
            </w:pPr>
            <w:r>
              <w:rPr>
                <w:rFonts w:eastAsia="Batang" w:cs="Arial"/>
                <w:lang w:eastAsia="ko-KR"/>
              </w:rPr>
              <w:t>Lena, Fri, 1356</w:t>
            </w:r>
          </w:p>
          <w:p w:rsidR="00BA53DD" w:rsidRDefault="00BA53DD" w:rsidP="00C53299">
            <w:pPr>
              <w:rPr>
                <w:rFonts w:eastAsia="Batang" w:cs="Arial"/>
                <w:lang w:eastAsia="ko-KR"/>
              </w:rPr>
            </w:pPr>
            <w:r>
              <w:rPr>
                <w:rFonts w:eastAsia="Batang" w:cs="Arial"/>
                <w:lang w:eastAsia="ko-KR"/>
              </w:rPr>
              <w:t>Revision required</w:t>
            </w: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0F06B3">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E6A60" w:rsidRDefault="00C53299" w:rsidP="00C53299">
            <w:pPr>
              <w:rPr>
                <w:rFonts w:cs="Arial"/>
                <w:lang w:val="nb-NO"/>
              </w:rPr>
            </w:pPr>
            <w:r>
              <w:t>5G_CioT</w:t>
            </w:r>
          </w:p>
        </w:tc>
        <w:tc>
          <w:tcPr>
            <w:tcW w:w="1088" w:type="dxa"/>
            <w:tcBorders>
              <w:top w:val="single" w:sz="4" w:space="0" w:color="auto"/>
              <w:bottom w:val="single" w:sz="4" w:space="0" w:color="auto"/>
            </w:tcBorders>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color w:val="000000"/>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t xml:space="preserve">CT aspects of </w:t>
            </w:r>
            <w:r w:rsidRPr="00AD2F2B">
              <w:t>Cellular IoT support and evolution for the 5G System</w:t>
            </w:r>
          </w:p>
          <w:p w:rsidR="00C53299" w:rsidRDefault="00C53299" w:rsidP="00C53299"/>
          <w:p w:rsidR="00C53299" w:rsidRPr="00D95972" w:rsidRDefault="00C53299" w:rsidP="00C53299">
            <w:pPr>
              <w:rPr>
                <w:rFonts w:eastAsia="Batang" w:cs="Arial"/>
                <w:color w:val="000000"/>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D07F35" w:rsidP="00C53299">
            <w:hyperlink r:id="rId183" w:history="1">
              <w:r w:rsidR="00C53299">
                <w:rPr>
                  <w:rStyle w:val="Hyperlink"/>
                </w:rPr>
                <w:t>C1-206239</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lang w:val="en-US"/>
              </w:rPr>
            </w:pPr>
            <w:r>
              <w:rPr>
                <w:rFonts w:cs="Arial"/>
                <w:lang w:val="en-US"/>
              </w:rPr>
              <w:t>PDU session release in CP-SR - R16</w:t>
            </w:r>
          </w:p>
        </w:tc>
        <w:tc>
          <w:tcPr>
            <w:tcW w:w="1767" w:type="dxa"/>
            <w:tcBorders>
              <w:top w:val="single" w:sz="4" w:space="0" w:color="auto"/>
              <w:bottom w:val="single" w:sz="4" w:space="0" w:color="auto"/>
            </w:tcBorders>
            <w:shd w:val="clear" w:color="auto" w:fill="92D050"/>
          </w:tcPr>
          <w:p w:rsidR="00C53299" w:rsidRDefault="00C53299" w:rsidP="00C5329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2747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r>
              <w:rPr>
                <w:rFonts w:cs="Arial"/>
                <w:color w:val="000000"/>
                <w:lang w:val="en-US"/>
              </w:rPr>
              <w:t>Shifted from 16.2.4.1</w:t>
            </w:r>
          </w:p>
          <w:p w:rsidR="00C53299" w:rsidRDefault="00C53299" w:rsidP="00C53299">
            <w:pPr>
              <w:rPr>
                <w:rFonts w:cs="Arial"/>
                <w:color w:val="000000"/>
                <w:lang w:val="en-U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D07F35" w:rsidP="00C53299">
            <w:pPr>
              <w:rPr>
                <w:rFonts w:cs="Arial"/>
              </w:rPr>
            </w:pPr>
            <w:hyperlink r:id="rId184" w:history="1">
              <w:r w:rsidR="00C53299">
                <w:rPr>
                  <w:rStyle w:val="Hyperlink"/>
                </w:rPr>
                <w:t>C1-206240</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PDU session release in CP-SR - R17</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2748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Revised to C1-207268</w:t>
            </w:r>
          </w:p>
          <w:p w:rsidR="00C53299" w:rsidRDefault="00C53299" w:rsidP="00C53299">
            <w:pPr>
              <w:rPr>
                <w:rFonts w:eastAsia="Batang" w:cs="Arial"/>
                <w:lang w:eastAsia="ko-KR"/>
              </w:rPr>
            </w:pPr>
          </w:p>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r>
              <w:rPr>
                <w:rFonts w:eastAsia="Batang" w:cs="Arial"/>
                <w:lang w:eastAsia="ko-KR"/>
              </w:rPr>
              <w:t>Shifted from 17.2.2.1</w:t>
            </w:r>
          </w:p>
          <w:p w:rsidR="00C53299" w:rsidRDefault="00C53299" w:rsidP="00C53299">
            <w:pPr>
              <w:rPr>
                <w:rFonts w:eastAsia="Batang" w:cs="Arial"/>
                <w:lang w:eastAsia="ko-KR"/>
              </w:rPr>
            </w:pPr>
          </w:p>
          <w:p w:rsidR="00C53299" w:rsidRDefault="00C53299" w:rsidP="00C53299">
            <w:pPr>
              <w:rPr>
                <w:rFonts w:eastAsia="Batang" w:cs="Arial"/>
                <w:b/>
                <w:bCs/>
                <w:lang w:eastAsia="ko-KR"/>
              </w:rPr>
            </w:pPr>
            <w:r>
              <w:rPr>
                <w:rFonts w:eastAsia="Batang" w:cs="Arial"/>
                <w:b/>
                <w:bCs/>
                <w:lang w:eastAsia="ko-KR"/>
              </w:rPr>
              <w:t>CHAIR:</w:t>
            </w:r>
          </w:p>
          <w:p w:rsidR="00C53299" w:rsidRDefault="00C53299" w:rsidP="00C53299">
            <w:pPr>
              <w:rPr>
                <w:rFonts w:eastAsia="Batang" w:cs="Arial"/>
                <w:b/>
                <w:bCs/>
                <w:lang w:eastAsia="ko-KR"/>
              </w:rPr>
            </w:pPr>
            <w:r w:rsidRPr="00777F1E">
              <w:rPr>
                <w:rFonts w:eastAsia="Batang" w:cs="Arial"/>
                <w:b/>
                <w:bCs/>
                <w:lang w:eastAsia="ko-KR"/>
              </w:rPr>
              <w:t>INCORRECT WORK ITEM on cover page, revision needed for CT1#127e</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E47FB5">
              <w:t>C1-206479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Rapporteur's </w:t>
            </w:r>
            <w:proofErr w:type="spellStart"/>
            <w:r>
              <w:rPr>
                <w:rFonts w:cs="Arial"/>
              </w:rPr>
              <w:t>cleanup</w:t>
            </w:r>
            <w:proofErr w:type="spellEnd"/>
            <w:r>
              <w:rPr>
                <w:rFonts w:cs="Arial"/>
              </w:rPr>
              <w:t xml:space="preserve"> of editor's notes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2538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ins w:id="159" w:author="Nokia-pre126" w:date="2020-10-20T08:29:00Z"/>
                <w:rFonts w:cs="Arial"/>
              </w:rPr>
            </w:pPr>
            <w:ins w:id="160" w:author="Nokia-pre126" w:date="2020-10-20T08:29:00Z">
              <w:r>
                <w:rPr>
                  <w:rFonts w:cs="Arial"/>
                </w:rPr>
                <w:t>Revision of C1-205906</w:t>
              </w:r>
            </w:ins>
          </w:p>
          <w:p w:rsidR="00C53299" w:rsidRDefault="00C53299" w:rsidP="00C53299">
            <w:pPr>
              <w:rPr>
                <w:ins w:id="161" w:author="Nokia-pre126" w:date="2020-10-20T08:29:00Z"/>
                <w:rFonts w:cs="Arial"/>
              </w:rPr>
            </w:pPr>
            <w:ins w:id="162" w:author="Nokia-pre126" w:date="2020-10-20T08:29:00Z">
              <w:r>
                <w:rPr>
                  <w:rFonts w:cs="Arial"/>
                </w:rPr>
                <w:t>_________________________________________</w:t>
              </w:r>
            </w:ins>
          </w:p>
          <w:p w:rsidR="00C53299" w:rsidRDefault="00C53299" w:rsidP="00C53299">
            <w:pPr>
              <w:rPr>
                <w:rFonts w:cs="Arial"/>
              </w:rPr>
            </w:pPr>
            <w:r>
              <w:rPr>
                <w:rFonts w:cs="Arial"/>
              </w:rPr>
              <w:t>Revision of C1-204986</w:t>
            </w: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E47FB5">
              <w:t>C1-2064</w:t>
            </w:r>
            <w:r>
              <w:t>80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Rapporteur's </w:t>
            </w:r>
            <w:proofErr w:type="spellStart"/>
            <w:r>
              <w:rPr>
                <w:rFonts w:cs="Arial"/>
              </w:rPr>
              <w:t>cleanup</w:t>
            </w:r>
            <w:proofErr w:type="spellEnd"/>
            <w:r>
              <w:rPr>
                <w:rFonts w:cs="Arial"/>
              </w:rPr>
              <w:t xml:space="preserve"> of editor's notes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2818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5A2660">
              <w:t>C1-206483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Samsung, Qualcomm Incorporated, </w:t>
            </w:r>
            <w:proofErr w:type="spellStart"/>
            <w:r>
              <w:rPr>
                <w:rFonts w:cs="Arial"/>
              </w:rPr>
              <w:t>InterDigital</w:t>
            </w:r>
            <w:proofErr w:type="spellEnd"/>
            <w:r>
              <w:rPr>
                <w:rFonts w:cs="Arial"/>
              </w:rPr>
              <w:t xml:space="preserve">, Huawei, </w:t>
            </w:r>
            <w:proofErr w:type="spellStart"/>
            <w:r>
              <w:rPr>
                <w:rFonts w:cs="Arial"/>
              </w:rPr>
              <w:t>HiSilicon</w:t>
            </w:r>
            <w:proofErr w:type="spellEnd"/>
            <w:r>
              <w:rPr>
                <w:rFonts w:cs="Arial"/>
              </w:rPr>
              <w:t>, CATT, Vodafone, ZTE, Nokia, Nokia Shanghai Bell, SHARP, Intel, OPPO</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2461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Pr="00D95972" w:rsidRDefault="00C53299" w:rsidP="00C53299">
            <w:pPr>
              <w:rPr>
                <w:rFonts w:cs="Arial"/>
              </w:rPr>
            </w:pPr>
            <w:ins w:id="163" w:author="Nokia-pre126" w:date="2020-10-20T08:56:00Z">
              <w:r>
                <w:rPr>
                  <w:rFonts w:cs="Arial"/>
                </w:rPr>
                <w:t>Revision of C1-205918</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5A2660">
              <w:t>C1-206484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Samsung, Qualcomm Incorporated, </w:t>
            </w:r>
            <w:proofErr w:type="spellStart"/>
            <w:r>
              <w:rPr>
                <w:rFonts w:cs="Arial"/>
              </w:rPr>
              <w:t>InterDigital</w:t>
            </w:r>
            <w:proofErr w:type="spellEnd"/>
            <w:r>
              <w:rPr>
                <w:rFonts w:cs="Arial"/>
              </w:rPr>
              <w:t xml:space="preserve">, Huawei, </w:t>
            </w:r>
            <w:proofErr w:type="spellStart"/>
            <w:r>
              <w:rPr>
                <w:rFonts w:cs="Arial"/>
              </w:rPr>
              <w:t>HiSilicon</w:t>
            </w:r>
            <w:proofErr w:type="spellEnd"/>
            <w:r>
              <w:rPr>
                <w:rFonts w:cs="Arial"/>
              </w:rPr>
              <w:t xml:space="preserve">, </w:t>
            </w:r>
            <w:r>
              <w:rPr>
                <w:rFonts w:cs="Arial"/>
              </w:rPr>
              <w:lastRenderedPageBreak/>
              <w:t>CATT, Vodafone, ZTE, Nokia, Nokia Shanghai Bell, SHARP, Intel, OPPO</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lastRenderedPageBreak/>
              <w:t>CR 2645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Pr="00D95972" w:rsidRDefault="00C53299" w:rsidP="00C53299">
            <w:pPr>
              <w:rPr>
                <w:rFonts w:cs="Arial"/>
              </w:rPr>
            </w:pPr>
            <w:ins w:id="164" w:author="Nokia-pre126" w:date="2020-10-20T08:57:00Z">
              <w:r>
                <w:rPr>
                  <w:rFonts w:cs="Arial"/>
                </w:rPr>
                <w:t>Revision of C1-205922</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E34AF3">
              <w:t>C1-206511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Missing Allowed PDU Session Status IE in CPSR</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2664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ins w:id="165" w:author="Nokia-pre126" w:date="2020-10-21T06:32:00Z">
              <w:r>
                <w:rPr>
                  <w:rFonts w:cs="Arial"/>
                </w:rPr>
                <w:t>Revision of C1-206010</w:t>
              </w:r>
            </w:ins>
          </w:p>
          <w:p w:rsidR="00C53299" w:rsidRDefault="00C53299" w:rsidP="00C53299">
            <w:pPr>
              <w:rPr>
                <w:rFonts w:cs="Arial"/>
              </w:rPr>
            </w:pPr>
          </w:p>
          <w:p w:rsidR="00C53299" w:rsidRDefault="00C53299" w:rsidP="00C53299">
            <w:pPr>
              <w:rPr>
                <w:rFonts w:cs="Arial"/>
              </w:rPr>
            </w:pPr>
            <w:r>
              <w:rPr>
                <w:rFonts w:cs="Arial"/>
              </w:rPr>
              <w:t>To be shifted to 5GProtoc17 agenda item</w:t>
            </w:r>
          </w:p>
          <w:p w:rsidR="00C53299" w:rsidRDefault="00C53299" w:rsidP="00C53299">
            <w:pPr>
              <w:rPr>
                <w:rFonts w:cs="Arial"/>
              </w:rPr>
            </w:pPr>
          </w:p>
          <w:p w:rsidR="00C53299" w:rsidRDefault="00C53299" w:rsidP="00C53299">
            <w:pPr>
              <w:rPr>
                <w:rFonts w:cs="Arial"/>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84D57">
              <w:t>C1-206522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Timer value of active timer</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2665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Pr="00D95972" w:rsidRDefault="00C53299" w:rsidP="00C53299">
            <w:pPr>
              <w:rPr>
                <w:rFonts w:cs="Arial"/>
              </w:rPr>
            </w:pPr>
            <w:ins w:id="166" w:author="Nokia-pre126" w:date="2020-10-21T11:44:00Z">
              <w:r>
                <w:rPr>
                  <w:rFonts w:cs="Arial"/>
                </w:rPr>
                <w:t>Revision of C1-206017</w:t>
              </w:r>
            </w:ins>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84D57">
              <w:t>C1-206523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Timer value of active timer</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2688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Pr="00D95972" w:rsidRDefault="00C53299" w:rsidP="00C53299">
            <w:pPr>
              <w:rPr>
                <w:rFonts w:cs="Arial"/>
              </w:rPr>
            </w:pPr>
            <w:ins w:id="167" w:author="Nokia-pre126" w:date="2020-10-21T11:44:00Z">
              <w:r>
                <w:rPr>
                  <w:rFonts w:cs="Arial"/>
                </w:rPr>
                <w:t>Revision of C1-206066</w:t>
              </w:r>
            </w:ins>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784D57"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784D57"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97086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784D57"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C1-207164</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Truncated 5G-S-TMSI for </w:t>
            </w:r>
            <w:proofErr w:type="spellStart"/>
            <w:r>
              <w:rPr>
                <w:rFonts w:cs="Arial"/>
              </w:rPr>
              <w:t>eMTC</w:t>
            </w:r>
            <w:proofErr w:type="spellEnd"/>
            <w:r>
              <w:rPr>
                <w:rFonts w:cs="Arial"/>
              </w:rPr>
              <w:t xml:space="preserve"> UE</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2322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r>
              <w:rPr>
                <w:rFonts w:eastAsia="Batang" w:cs="Arial"/>
                <w:lang w:eastAsia="ko-KR"/>
              </w:rPr>
              <w:t>Revision of C1-204672</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185" w:history="1">
              <w:r w:rsidR="00C53299">
                <w:rPr>
                  <w:rStyle w:val="Hyperlink"/>
                </w:rPr>
                <w:t>C1-207172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5G-GUTI reallocation after MT service request but before connection suspend</w:t>
            </w:r>
          </w:p>
        </w:tc>
        <w:tc>
          <w:tcPr>
            <w:tcW w:w="1767" w:type="dxa"/>
            <w:tcBorders>
              <w:top w:val="single" w:sz="4" w:space="0" w:color="auto"/>
              <w:bottom w:val="single" w:sz="4" w:space="0" w:color="auto"/>
            </w:tcBorders>
            <w:shd w:val="clear" w:color="auto" w:fill="FFFF00"/>
          </w:tcPr>
          <w:p w:rsidR="00C53299" w:rsidRPr="000F06B3" w:rsidRDefault="00C53299" w:rsidP="00C53299">
            <w:pPr>
              <w:rPr>
                <w:rFonts w:cs="Arial"/>
                <w:lang w:val="de-DE"/>
              </w:rPr>
            </w:pPr>
            <w:r w:rsidRPr="000F06B3">
              <w:rPr>
                <w:rFonts w:cs="Arial"/>
                <w:lang w:val="de-DE"/>
              </w:rPr>
              <w:t xml:space="preserve">Samsung, </w:t>
            </w:r>
            <w:proofErr w:type="spellStart"/>
            <w:r w:rsidRPr="000F06B3">
              <w:rPr>
                <w:rFonts w:cs="Arial"/>
                <w:lang w:val="de-DE"/>
              </w:rPr>
              <w:t>Huawei</w:t>
            </w:r>
            <w:proofErr w:type="spellEnd"/>
            <w:r w:rsidRPr="000F06B3">
              <w:rPr>
                <w:rFonts w:cs="Arial"/>
                <w:lang w:val="de-DE"/>
              </w:rPr>
              <w:t xml:space="preserve">, </w:t>
            </w:r>
            <w:proofErr w:type="spellStart"/>
            <w:r w:rsidRPr="000F06B3">
              <w:rPr>
                <w:rFonts w:cs="Arial"/>
                <w:lang w:val="de-DE"/>
              </w:rPr>
              <w:t>HiSilicon</w:t>
            </w:r>
            <w:proofErr w:type="spellEnd"/>
            <w:r w:rsidRPr="000F06B3">
              <w:rPr>
                <w:rFonts w:cs="Arial"/>
                <w:lang w:val="de-DE"/>
              </w:rPr>
              <w:t xml:space="preserve">, </w:t>
            </w:r>
            <w:proofErr w:type="spellStart"/>
            <w:r w:rsidRPr="000F06B3">
              <w:rPr>
                <w:rFonts w:cs="Arial"/>
                <w:lang w:val="de-DE"/>
              </w:rPr>
              <w:t>InterDigital</w:t>
            </w:r>
            <w:proofErr w:type="spellEnd"/>
            <w:r w:rsidRPr="000F06B3">
              <w:rPr>
                <w:rFonts w:cs="Arial"/>
                <w:lang w:val="de-DE"/>
              </w:rPr>
              <w:t>, SHARP, ZTE, Vodafone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186" w:history="1">
              <w:r w:rsidR="00C53299">
                <w:rPr>
                  <w:rStyle w:val="Hyperlink"/>
                </w:rPr>
                <w:t>C1-207216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5G-GUTI reallocation after MT service request but before connection suspend</w:t>
            </w:r>
          </w:p>
        </w:tc>
        <w:tc>
          <w:tcPr>
            <w:tcW w:w="1767" w:type="dxa"/>
            <w:tcBorders>
              <w:top w:val="single" w:sz="4" w:space="0" w:color="auto"/>
              <w:bottom w:val="single" w:sz="4" w:space="0" w:color="auto"/>
            </w:tcBorders>
            <w:shd w:val="clear" w:color="auto" w:fill="FFFF00"/>
          </w:tcPr>
          <w:p w:rsidR="00C53299" w:rsidRPr="000F06B3" w:rsidRDefault="00C53299" w:rsidP="00C53299">
            <w:pPr>
              <w:rPr>
                <w:rFonts w:cs="Arial"/>
                <w:lang w:val="de-DE"/>
              </w:rPr>
            </w:pPr>
            <w:r w:rsidRPr="000F06B3">
              <w:rPr>
                <w:rFonts w:cs="Arial"/>
                <w:lang w:val="de-DE"/>
              </w:rPr>
              <w:t xml:space="preserve">Samsung, </w:t>
            </w:r>
            <w:proofErr w:type="spellStart"/>
            <w:r w:rsidRPr="000F06B3">
              <w:rPr>
                <w:rFonts w:cs="Arial"/>
                <w:lang w:val="de-DE"/>
              </w:rPr>
              <w:t>Huawei</w:t>
            </w:r>
            <w:proofErr w:type="spellEnd"/>
            <w:r w:rsidRPr="000F06B3">
              <w:rPr>
                <w:rFonts w:cs="Arial"/>
                <w:lang w:val="de-DE"/>
              </w:rPr>
              <w:t xml:space="preserve">, </w:t>
            </w:r>
            <w:proofErr w:type="spellStart"/>
            <w:r w:rsidRPr="000F06B3">
              <w:rPr>
                <w:rFonts w:cs="Arial"/>
                <w:lang w:val="de-DE"/>
              </w:rPr>
              <w:t>HiSilicon</w:t>
            </w:r>
            <w:proofErr w:type="spellEnd"/>
            <w:r w:rsidRPr="000F06B3">
              <w:rPr>
                <w:rFonts w:cs="Arial"/>
                <w:lang w:val="de-DE"/>
              </w:rPr>
              <w:t xml:space="preserve">, </w:t>
            </w:r>
            <w:proofErr w:type="spellStart"/>
            <w:r w:rsidRPr="000F06B3">
              <w:rPr>
                <w:rFonts w:cs="Arial"/>
                <w:lang w:val="de-DE"/>
              </w:rPr>
              <w:t>InterDigital</w:t>
            </w:r>
            <w:proofErr w:type="spellEnd"/>
            <w:r w:rsidRPr="000F06B3">
              <w:rPr>
                <w:rFonts w:cs="Arial"/>
                <w:lang w:val="de-DE"/>
              </w:rPr>
              <w:t>, SHARP, ZTE, Vodafone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187" w:history="1">
              <w:r w:rsidR="00C53299">
                <w:rPr>
                  <w:rStyle w:val="Hyperlink"/>
                </w:rPr>
                <w:t>C1-207268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PDU session release in CP-SR</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2748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C1-206240</w:t>
            </w:r>
          </w:p>
          <w:p w:rsidR="00617131" w:rsidRDefault="00617131" w:rsidP="00C53299">
            <w:pPr>
              <w:rPr>
                <w:rFonts w:eastAsia="Batang" w:cs="Arial"/>
                <w:lang w:eastAsia="ko-KR"/>
              </w:rPr>
            </w:pPr>
          </w:p>
          <w:p w:rsidR="00617131" w:rsidRDefault="00617131" w:rsidP="00C53299">
            <w:pPr>
              <w:rPr>
                <w:rFonts w:eastAsia="Batang" w:cs="Arial"/>
                <w:lang w:eastAsia="ko-KR"/>
              </w:rPr>
            </w:pPr>
            <w:r>
              <w:rPr>
                <w:rFonts w:eastAsia="Batang" w:cs="Arial"/>
                <w:lang w:eastAsia="ko-KR"/>
              </w:rPr>
              <w:t>Behrouz, Sat, 0203</w:t>
            </w:r>
          </w:p>
          <w:p w:rsidR="00617131" w:rsidRDefault="00617131" w:rsidP="00C53299">
            <w:pPr>
              <w:rPr>
                <w:rFonts w:eastAsia="Batang" w:cs="Arial"/>
                <w:lang w:eastAsia="ko-KR"/>
              </w:rPr>
            </w:pPr>
            <w:r>
              <w:rPr>
                <w:rFonts w:eastAsia="Batang" w:cs="Arial"/>
                <w:lang w:eastAsia="ko-KR"/>
              </w:rPr>
              <w:t xml:space="preserve">Rev required, as it has rel-16 </w:t>
            </w:r>
            <w:proofErr w:type="spellStart"/>
            <w:r>
              <w:rPr>
                <w:rFonts w:eastAsia="Batang" w:cs="Arial"/>
                <w:lang w:eastAsia="ko-KR"/>
              </w:rPr>
              <w:t>wic</w:t>
            </w:r>
            <w:proofErr w:type="spellEnd"/>
            <w:r>
              <w:rPr>
                <w:rFonts w:eastAsia="Batang" w:cs="Arial"/>
                <w:lang w:eastAsia="ko-KR"/>
              </w:rPr>
              <w:t>, but is a rel-17 change</w:t>
            </w:r>
          </w:p>
          <w:p w:rsidR="00617131" w:rsidRDefault="00617131" w:rsidP="00C53299">
            <w:pPr>
              <w:rPr>
                <w:rFonts w:eastAsia="Batang" w:cs="Arial"/>
                <w:lang w:eastAsia="ko-KR"/>
              </w:rPr>
            </w:pPr>
          </w:p>
          <w:p w:rsidR="00617131" w:rsidRDefault="00617131" w:rsidP="00C53299">
            <w:pPr>
              <w:rPr>
                <w:rFonts w:eastAsia="Batang" w:cs="Arial"/>
                <w:lang w:eastAsia="ko-KR"/>
              </w:rPr>
            </w:pPr>
            <w:r>
              <w:rPr>
                <w:rFonts w:eastAsia="Batang" w:cs="Arial"/>
                <w:lang w:eastAsia="ko-KR"/>
              </w:rPr>
              <w:t>Chair</w:t>
            </w:r>
          </w:p>
          <w:p w:rsidR="00617131" w:rsidRDefault="00617131" w:rsidP="00C53299">
            <w:pPr>
              <w:rPr>
                <w:rFonts w:eastAsia="Batang" w:cs="Arial"/>
                <w:lang w:eastAsia="ko-KR"/>
              </w:rPr>
            </w:pPr>
            <w:r>
              <w:rPr>
                <w:rFonts w:eastAsia="Batang" w:cs="Arial"/>
                <w:lang w:eastAsia="ko-KR"/>
              </w:rPr>
              <w:t>WIC is correct, it is a CAT A CR to agreed Rel-16 CAT F CR</w:t>
            </w:r>
          </w:p>
          <w:p w:rsidR="00B14F7B" w:rsidRDefault="00B14F7B" w:rsidP="00C53299">
            <w:pPr>
              <w:rPr>
                <w:rFonts w:eastAsia="Batang" w:cs="Arial"/>
                <w:lang w:eastAsia="ko-KR"/>
              </w:rPr>
            </w:pPr>
          </w:p>
          <w:p w:rsidR="00B14F7B" w:rsidRDefault="00B14F7B" w:rsidP="00C53299">
            <w:pPr>
              <w:rPr>
                <w:rFonts w:eastAsia="Batang" w:cs="Arial"/>
                <w:lang w:eastAsia="ko-KR"/>
              </w:rPr>
            </w:pPr>
            <w:r>
              <w:rPr>
                <w:rFonts w:eastAsia="Batang" w:cs="Arial"/>
                <w:lang w:eastAsia="ko-KR"/>
              </w:rPr>
              <w:t>Cristina, Mon, 0227</w:t>
            </w:r>
          </w:p>
          <w:p w:rsidR="00B14F7B" w:rsidRDefault="00B14F7B" w:rsidP="00C53299">
            <w:pPr>
              <w:rPr>
                <w:rFonts w:eastAsia="Batang" w:cs="Arial"/>
                <w:lang w:eastAsia="ko-KR"/>
              </w:rPr>
            </w:pPr>
            <w:r>
              <w:rPr>
                <w:rFonts w:eastAsia="Batang" w:cs="Arial"/>
                <w:lang w:eastAsia="ko-KR"/>
              </w:rPr>
              <w:t>Explains the reason</w:t>
            </w:r>
          </w:p>
          <w:p w:rsidR="00617131" w:rsidRDefault="00617131" w:rsidP="00C53299">
            <w:pPr>
              <w:rPr>
                <w:rFonts w:eastAsia="Batang" w:cs="Arial"/>
                <w:lang w:eastAsia="ko-KR"/>
              </w:rPr>
            </w:pPr>
          </w:p>
          <w:p w:rsidR="00617131" w:rsidRPr="00D95972" w:rsidRDefault="00617131"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66218A">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5069F3" w:rsidRDefault="00C53299" w:rsidP="00C53299">
            <w:pPr>
              <w:rPr>
                <w:rFonts w:cs="Arial"/>
                <w:lang w:val="en-US"/>
              </w:rPr>
            </w:pPr>
            <w:r>
              <w:t>5WWC</w:t>
            </w:r>
          </w:p>
        </w:tc>
        <w:tc>
          <w:tcPr>
            <w:tcW w:w="1088" w:type="dxa"/>
            <w:tcBorders>
              <w:top w:val="single" w:sz="4" w:space="0" w:color="auto"/>
              <w:bottom w:val="single" w:sz="4" w:space="0" w:color="auto"/>
            </w:tcBorders>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color w:val="000000"/>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t>CT aspects on wireless and wireline c</w:t>
            </w:r>
            <w:r w:rsidRPr="005F42B7">
              <w:t>onvergence for the 5G system architecture</w:t>
            </w:r>
          </w:p>
          <w:p w:rsidR="00C53299" w:rsidRDefault="00C53299" w:rsidP="00C53299">
            <w:pPr>
              <w:rPr>
                <w:rFonts w:cs="Arial"/>
                <w:color w:val="000000"/>
              </w:rPr>
            </w:pPr>
          </w:p>
          <w:p w:rsidR="00C53299" w:rsidRPr="00D95972" w:rsidRDefault="00C53299" w:rsidP="00C53299">
            <w:pPr>
              <w:rPr>
                <w:rFonts w:eastAsia="Batang" w:cs="Arial"/>
                <w:color w:val="000000"/>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0412A1" w:rsidRDefault="00D07F35" w:rsidP="00C53299">
            <w:pPr>
              <w:rPr>
                <w:rFonts w:cs="Arial"/>
              </w:rPr>
            </w:pPr>
            <w:hyperlink r:id="rId188" w:history="1">
              <w:r w:rsidR="00C53299">
                <w:rPr>
                  <w:rStyle w:val="Hyperlink"/>
                </w:rPr>
                <w:t>C1-205895</w:t>
              </w:r>
            </w:hyperlink>
          </w:p>
        </w:tc>
        <w:tc>
          <w:tcPr>
            <w:tcW w:w="4191" w:type="dxa"/>
            <w:gridSpan w:val="3"/>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Pr="000412A1" w:rsidRDefault="00C53299" w:rsidP="00C53299">
            <w:pPr>
              <w:rPr>
                <w:rFonts w:cs="Arial"/>
                <w:color w:val="000000"/>
              </w:rPr>
            </w:pPr>
            <w:r>
              <w:rPr>
                <w:rFonts w:cs="Arial"/>
                <w:color w:val="000000"/>
              </w:rPr>
              <w:t>CR 0154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0412A1"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0412A1" w:rsidRDefault="00D07F35" w:rsidP="00C53299">
            <w:pPr>
              <w:rPr>
                <w:rFonts w:cs="Arial"/>
              </w:rPr>
            </w:pPr>
            <w:hyperlink r:id="rId189" w:history="1">
              <w:r w:rsidR="00C53299">
                <w:rPr>
                  <w:rStyle w:val="Hyperlink"/>
                </w:rPr>
                <w:t>C1-205896</w:t>
              </w:r>
            </w:hyperlink>
          </w:p>
        </w:tc>
        <w:tc>
          <w:tcPr>
            <w:tcW w:w="4191" w:type="dxa"/>
            <w:gridSpan w:val="3"/>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Pr="000412A1" w:rsidRDefault="00C53299" w:rsidP="00C53299">
            <w:pPr>
              <w:rPr>
                <w:rFonts w:cs="Arial"/>
                <w:color w:val="000000"/>
              </w:rPr>
            </w:pPr>
            <w:r>
              <w:rPr>
                <w:rFonts w:cs="Arial"/>
                <w:color w:val="000000"/>
              </w:rPr>
              <w:t>CR 0155 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0412A1"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0412A1" w:rsidRDefault="00D07F35" w:rsidP="00C53299">
            <w:pPr>
              <w:rPr>
                <w:rFonts w:cs="Arial"/>
              </w:rPr>
            </w:pPr>
            <w:hyperlink r:id="rId190" w:history="1">
              <w:r w:rsidR="00C53299">
                <w:rPr>
                  <w:rStyle w:val="Hyperlink"/>
                </w:rPr>
                <w:t>C1-205930</w:t>
              </w:r>
            </w:hyperlink>
          </w:p>
        </w:tc>
        <w:tc>
          <w:tcPr>
            <w:tcW w:w="4191" w:type="dxa"/>
            <w:gridSpan w:val="3"/>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Pr="000412A1" w:rsidRDefault="00C53299" w:rsidP="00C53299">
            <w:pPr>
              <w:rPr>
                <w:rFonts w:cs="Arial"/>
                <w:color w:val="000000"/>
              </w:rPr>
            </w:pPr>
            <w:r>
              <w:rPr>
                <w:rFonts w:cs="Arial"/>
                <w:color w:val="000000"/>
              </w:rPr>
              <w:t>CR 0090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0412A1"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0412A1" w:rsidRDefault="00D07F35" w:rsidP="00C53299">
            <w:pPr>
              <w:rPr>
                <w:rFonts w:cs="Arial"/>
              </w:rPr>
            </w:pPr>
            <w:hyperlink r:id="rId191" w:history="1">
              <w:r w:rsidR="00C53299">
                <w:rPr>
                  <w:rStyle w:val="Hyperlink"/>
                </w:rPr>
                <w:t>C1-205931</w:t>
              </w:r>
            </w:hyperlink>
          </w:p>
        </w:tc>
        <w:tc>
          <w:tcPr>
            <w:tcW w:w="4191" w:type="dxa"/>
            <w:gridSpan w:val="3"/>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Pr="000412A1" w:rsidRDefault="00C53299" w:rsidP="00C53299">
            <w:pPr>
              <w:rPr>
                <w:rFonts w:cs="Arial"/>
                <w:color w:val="000000"/>
              </w:rPr>
            </w:pPr>
            <w:r>
              <w:rPr>
                <w:rFonts w:cs="Arial"/>
                <w:color w:val="000000"/>
              </w:rPr>
              <w:t>CR 0091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0412A1"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0412A1" w:rsidRDefault="00D07F35" w:rsidP="00C53299">
            <w:pPr>
              <w:rPr>
                <w:rFonts w:cs="Arial"/>
              </w:rPr>
            </w:pPr>
            <w:hyperlink r:id="rId192" w:history="1">
              <w:r w:rsidR="00C53299">
                <w:rPr>
                  <w:rStyle w:val="Hyperlink"/>
                </w:rPr>
                <w:t>C1-205981</w:t>
              </w:r>
            </w:hyperlink>
          </w:p>
        </w:tc>
        <w:tc>
          <w:tcPr>
            <w:tcW w:w="4191" w:type="dxa"/>
            <w:gridSpan w:val="3"/>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0412A1" w:rsidRDefault="00C53299" w:rsidP="00C53299">
            <w:pPr>
              <w:rPr>
                <w:rFonts w:cs="Arial"/>
                <w:color w:val="000000"/>
              </w:rPr>
            </w:pPr>
            <w:r>
              <w:rPr>
                <w:rFonts w:cs="Arial"/>
                <w:color w:val="000000"/>
              </w:rPr>
              <w:t>CR 0160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0412A1"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0412A1" w:rsidRDefault="00D07F35" w:rsidP="00C53299">
            <w:pPr>
              <w:rPr>
                <w:rFonts w:cs="Arial"/>
              </w:rPr>
            </w:pPr>
            <w:hyperlink r:id="rId193" w:history="1">
              <w:r w:rsidR="00C53299">
                <w:rPr>
                  <w:rStyle w:val="Hyperlink"/>
                </w:rPr>
                <w:t>C1-206182</w:t>
              </w:r>
            </w:hyperlink>
          </w:p>
        </w:tc>
        <w:tc>
          <w:tcPr>
            <w:tcW w:w="4191" w:type="dxa"/>
            <w:gridSpan w:val="3"/>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0412A1" w:rsidRDefault="00C53299" w:rsidP="00C53299">
            <w:pPr>
              <w:rPr>
                <w:rFonts w:cs="Arial"/>
                <w:color w:val="000000"/>
              </w:rPr>
            </w:pPr>
            <w:r>
              <w:rPr>
                <w:rFonts w:cs="Arial"/>
                <w:color w:val="000000"/>
              </w:rPr>
              <w:t>CR 0167 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0412A1"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0412A1" w:rsidRDefault="00C53299" w:rsidP="00C53299">
            <w:pPr>
              <w:rPr>
                <w:rFonts w:cs="Arial"/>
              </w:rPr>
            </w:pPr>
            <w:r w:rsidRPr="00B6569D">
              <w:t>C1-206525</w:t>
            </w:r>
          </w:p>
        </w:tc>
        <w:tc>
          <w:tcPr>
            <w:tcW w:w="4191" w:type="dxa"/>
            <w:gridSpan w:val="3"/>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Pr="000412A1" w:rsidRDefault="00C53299" w:rsidP="00C53299">
            <w:pPr>
              <w:rPr>
                <w:rFonts w:cs="Arial"/>
                <w:color w:val="000000"/>
              </w:rPr>
            </w:pPr>
            <w:r>
              <w:rPr>
                <w:rFonts w:cs="Arial"/>
                <w:color w:val="000000"/>
              </w:rPr>
              <w:t>CR 0156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ins w:id="168" w:author="Nokia-pre126" w:date="2020-10-21T10:19:00Z"/>
                <w:rFonts w:cs="Arial"/>
              </w:rPr>
            </w:pPr>
            <w:ins w:id="169" w:author="Nokia-pre126" w:date="2020-10-21T10:19:00Z">
              <w:r>
                <w:rPr>
                  <w:rFonts w:cs="Arial"/>
                </w:rPr>
                <w:t>Revision of C1-205897</w:t>
              </w:r>
            </w:ins>
          </w:p>
          <w:p w:rsidR="00C53299" w:rsidRPr="000412A1" w:rsidRDefault="00C53299" w:rsidP="00C53299">
            <w:pPr>
              <w:rPr>
                <w:rFonts w:cs="Arial"/>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0412A1" w:rsidRDefault="00C53299" w:rsidP="00C53299">
            <w:pPr>
              <w:rPr>
                <w:rFonts w:cs="Arial"/>
              </w:rPr>
            </w:pPr>
            <w:r w:rsidRPr="00B6569D">
              <w:t>C1-206526</w:t>
            </w:r>
          </w:p>
        </w:tc>
        <w:tc>
          <w:tcPr>
            <w:tcW w:w="4191" w:type="dxa"/>
            <w:gridSpan w:val="3"/>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92D050"/>
          </w:tcPr>
          <w:p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Pr="000412A1" w:rsidRDefault="00C53299" w:rsidP="00C53299">
            <w:pPr>
              <w:rPr>
                <w:rFonts w:cs="Arial"/>
                <w:color w:val="000000"/>
              </w:rPr>
            </w:pPr>
            <w:r>
              <w:rPr>
                <w:rFonts w:cs="Arial"/>
                <w:color w:val="000000"/>
              </w:rPr>
              <w:t>CR 0157 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lang w:val="en-US"/>
              </w:rPr>
            </w:pPr>
            <w:ins w:id="170" w:author="Nokia-pre126" w:date="2020-10-21T10:21:00Z">
              <w:r>
                <w:rPr>
                  <w:rFonts w:cs="Arial"/>
                </w:rPr>
                <w:t>Revision of C1-205898</w:t>
              </w:r>
            </w:ins>
          </w:p>
          <w:p w:rsidR="00C53299" w:rsidRDefault="00C53299" w:rsidP="00C53299">
            <w:pPr>
              <w:rPr>
                <w:lang w:val="en-US"/>
              </w:rPr>
            </w:pPr>
          </w:p>
          <w:p w:rsidR="00C53299" w:rsidRPr="000412A1"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B6569D"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B6569D"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B6569D"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194" w:history="1">
              <w:r w:rsidR="00C53299">
                <w:rPr>
                  <w:rStyle w:val="Hyperlink"/>
                </w:rPr>
                <w:t>C1-207091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Correction to trusted connectivity </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0172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r>
              <w:rPr>
                <w:rFonts w:eastAsia="Batang" w:cs="Arial"/>
                <w:lang w:eastAsia="ko-KR"/>
              </w:rPr>
              <w:t>Ivo, Fri, 0920</w:t>
            </w:r>
          </w:p>
          <w:p w:rsidR="00C53299" w:rsidRDefault="006759FF" w:rsidP="006759FF">
            <w:pPr>
              <w:rPr>
                <w:rFonts w:eastAsia="Batang" w:cs="Arial"/>
                <w:lang w:eastAsia="ko-KR"/>
              </w:rPr>
            </w:pPr>
            <w:r>
              <w:rPr>
                <w:rFonts w:eastAsia="Batang" w:cs="Arial"/>
                <w:lang w:eastAsia="ko-KR"/>
              </w:rPr>
              <w:t>Generally OK, but not essential</w:t>
            </w:r>
          </w:p>
          <w:p w:rsidR="006759FF" w:rsidRDefault="006759FF" w:rsidP="006759FF">
            <w:pPr>
              <w:rPr>
                <w:rFonts w:eastAsia="Batang" w:cs="Arial"/>
                <w:lang w:eastAsia="ko-KR"/>
              </w:rPr>
            </w:pPr>
          </w:p>
          <w:p w:rsidR="006759FF" w:rsidRPr="00D95972" w:rsidRDefault="006759FF" w:rsidP="006759FF">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195" w:history="1">
              <w:r w:rsidR="00C53299">
                <w:rPr>
                  <w:rStyle w:val="Hyperlink"/>
                </w:rPr>
                <w:t>C1-207093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procedures for non 5G capable over WLAN (N5CW) devices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0174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r>
              <w:rPr>
                <w:rFonts w:eastAsia="Batang" w:cs="Arial"/>
                <w:lang w:eastAsia="ko-KR"/>
              </w:rPr>
              <w:t>Ivo, Fri, 0920</w:t>
            </w:r>
          </w:p>
          <w:p w:rsidR="00C53299" w:rsidRDefault="006759FF" w:rsidP="006759FF">
            <w:pPr>
              <w:rPr>
                <w:rFonts w:eastAsia="Batang" w:cs="Arial"/>
                <w:lang w:eastAsia="ko-KR"/>
              </w:rPr>
            </w:pPr>
            <w:r>
              <w:rPr>
                <w:rFonts w:eastAsia="Batang" w:cs="Arial"/>
                <w:lang w:eastAsia="ko-KR"/>
              </w:rPr>
              <w:t>Revision required</w:t>
            </w:r>
          </w:p>
          <w:p w:rsidR="00A855A5" w:rsidRDefault="00A855A5" w:rsidP="006759FF">
            <w:pPr>
              <w:rPr>
                <w:rFonts w:eastAsia="Batang" w:cs="Arial"/>
                <w:lang w:eastAsia="ko-KR"/>
              </w:rPr>
            </w:pPr>
          </w:p>
          <w:p w:rsidR="00A855A5" w:rsidRDefault="00A855A5" w:rsidP="006759FF">
            <w:pPr>
              <w:rPr>
                <w:rFonts w:eastAsia="Batang" w:cs="Arial"/>
                <w:lang w:eastAsia="ko-KR"/>
              </w:rPr>
            </w:pPr>
            <w:r>
              <w:rPr>
                <w:rFonts w:eastAsia="Batang" w:cs="Arial"/>
                <w:lang w:eastAsia="ko-KR"/>
              </w:rPr>
              <w:t>Roozbeh, Fri, 1350</w:t>
            </w:r>
          </w:p>
          <w:p w:rsidR="00A855A5" w:rsidRDefault="00A855A5" w:rsidP="006759FF">
            <w:pPr>
              <w:rPr>
                <w:rFonts w:eastAsia="Batang" w:cs="Arial"/>
                <w:lang w:eastAsia="ko-KR"/>
              </w:rPr>
            </w:pPr>
            <w:r>
              <w:rPr>
                <w:rFonts w:eastAsia="Batang" w:cs="Arial"/>
                <w:lang w:eastAsia="ko-KR"/>
              </w:rPr>
              <w:t>Revision required</w:t>
            </w:r>
          </w:p>
          <w:p w:rsidR="00A855A5" w:rsidRPr="00D95972" w:rsidRDefault="00A855A5" w:rsidP="006759FF">
            <w:pPr>
              <w:rPr>
                <w:rFonts w:cs="Arial"/>
              </w:rPr>
            </w:pPr>
          </w:p>
        </w:tc>
      </w:tr>
      <w:tr w:rsidR="00C53299" w:rsidRPr="00D95972" w:rsidTr="0097086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C1-207434</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Correction on authentication of N5G devices</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0177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Pr>
                <w:rFonts w:cs="Arial"/>
              </w:rPr>
              <w:t>Withdrawn</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C1-207435</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Correction on authentication of N5G devices</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0178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Pr>
                <w:rFonts w:cs="Arial"/>
              </w:rPr>
              <w:t>Withdrawn</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196" w:history="1">
              <w:r w:rsidR="00C53299">
                <w:rPr>
                  <w:rStyle w:val="Hyperlink"/>
                </w:rPr>
                <w:t>C1-207457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Emergency registration not applicable for FN-RG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4D458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197" w:history="1">
              <w:r w:rsidR="00C53299">
                <w:rPr>
                  <w:rStyle w:val="Hyperlink"/>
                </w:rPr>
                <w:t>C1-207458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Emergency registration not applicable for FN-RG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4D458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53299" w:rsidP="00C53299">
            <w:pPr>
              <w:rPr>
                <w:rFonts w:cs="Arial"/>
              </w:rPr>
            </w:pPr>
            <w:r w:rsidRPr="004D4580">
              <w:t>C1-207482</w:t>
            </w:r>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Correction to trusted connectivity </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0173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ins w:id="171" w:author="Nokia-pre126" w:date="2020-11-09T09:47:00Z"/>
                <w:rFonts w:cs="Arial"/>
              </w:rPr>
            </w:pPr>
            <w:ins w:id="172" w:author="Nokia-pre126" w:date="2020-11-09T09:47:00Z">
              <w:r>
                <w:rPr>
                  <w:rFonts w:cs="Arial"/>
                </w:rPr>
                <w:t>Revision of C1-207092</w:t>
              </w:r>
            </w:ins>
          </w:p>
          <w:p w:rsidR="00C53299" w:rsidRDefault="00C53299" w:rsidP="00C53299">
            <w:pPr>
              <w:rPr>
                <w:ins w:id="173" w:author="Nokia-pre126" w:date="2020-11-09T09:47:00Z"/>
                <w:rFonts w:cs="Arial"/>
              </w:rPr>
            </w:pPr>
            <w:ins w:id="174" w:author="Nokia-pre126" w:date="2020-11-09T09:47:00Z">
              <w:r>
                <w:rPr>
                  <w:rFonts w:cs="Arial"/>
                </w:rPr>
                <w:t>_________________________________________</w:t>
              </w:r>
            </w:ins>
          </w:p>
          <w:p w:rsidR="00C53299" w:rsidRPr="00D95972" w:rsidRDefault="00C53299" w:rsidP="00C53299">
            <w:pPr>
              <w:rPr>
                <w:rFonts w:cs="Arial"/>
              </w:rPr>
            </w:pPr>
            <w:r>
              <w:rPr>
                <w:rFonts w:cs="Arial"/>
              </w:rPr>
              <w:t xml:space="preserve">MCC: </w:t>
            </w:r>
            <w:r>
              <w:t>wrong spec version on cover</w:t>
            </w:r>
          </w:p>
        </w:tc>
      </w:tr>
      <w:tr w:rsidR="00C53299" w:rsidRPr="00D95972" w:rsidTr="004D458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53299" w:rsidP="00C53299">
            <w:pPr>
              <w:rPr>
                <w:rFonts w:cs="Arial"/>
              </w:rPr>
            </w:pPr>
            <w:r w:rsidRPr="004D4580">
              <w:t>C1-207483</w:t>
            </w:r>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procedures for non 5G capable over WLAN (N5CW) devices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0175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rPr>
            </w:pPr>
            <w:ins w:id="175" w:author="Nokia-pre126" w:date="2020-11-09T09:47:00Z">
              <w:r>
                <w:rPr>
                  <w:rFonts w:cs="Arial"/>
                </w:rPr>
                <w:t>Revision of C1-207094</w:t>
              </w:r>
            </w:ins>
          </w:p>
          <w:p w:rsidR="006759FF" w:rsidRDefault="006759FF" w:rsidP="00C53299">
            <w:pPr>
              <w:rPr>
                <w:rFonts w:cs="Arial"/>
              </w:rPr>
            </w:pPr>
          </w:p>
          <w:p w:rsidR="006759FF" w:rsidRDefault="006759FF" w:rsidP="006759FF">
            <w:pPr>
              <w:rPr>
                <w:rFonts w:eastAsia="Batang" w:cs="Arial"/>
                <w:lang w:eastAsia="ko-KR"/>
              </w:rPr>
            </w:pPr>
            <w:r>
              <w:rPr>
                <w:rFonts w:eastAsia="Batang" w:cs="Arial"/>
                <w:lang w:eastAsia="ko-KR"/>
              </w:rPr>
              <w:t>Ivo, Fri, 0920</w:t>
            </w:r>
          </w:p>
          <w:p w:rsidR="006759FF" w:rsidRDefault="006759FF" w:rsidP="006759FF">
            <w:pPr>
              <w:rPr>
                <w:rFonts w:eastAsia="Batang" w:cs="Arial"/>
                <w:lang w:eastAsia="ko-KR"/>
              </w:rPr>
            </w:pPr>
            <w:r>
              <w:rPr>
                <w:rFonts w:eastAsia="Batang" w:cs="Arial"/>
                <w:lang w:eastAsia="ko-KR"/>
              </w:rPr>
              <w:t>Revision required</w:t>
            </w:r>
          </w:p>
          <w:p w:rsidR="00CD57C7" w:rsidRDefault="00CD57C7" w:rsidP="006759FF">
            <w:pPr>
              <w:rPr>
                <w:rFonts w:eastAsia="Batang" w:cs="Arial"/>
                <w:lang w:eastAsia="ko-KR"/>
              </w:rPr>
            </w:pPr>
          </w:p>
          <w:p w:rsidR="00CD57C7" w:rsidRDefault="00CD57C7" w:rsidP="006759FF">
            <w:pPr>
              <w:rPr>
                <w:rFonts w:eastAsia="Batang" w:cs="Arial"/>
                <w:lang w:eastAsia="ko-KR"/>
              </w:rPr>
            </w:pPr>
            <w:r>
              <w:rPr>
                <w:rFonts w:eastAsia="Batang" w:cs="Arial"/>
                <w:lang w:eastAsia="ko-KR"/>
              </w:rPr>
              <w:t>Roozbeh, Fri, 1917</w:t>
            </w:r>
          </w:p>
          <w:p w:rsidR="00CD57C7" w:rsidRDefault="00CD57C7" w:rsidP="006759FF">
            <w:pPr>
              <w:rPr>
                <w:rFonts w:eastAsia="Batang" w:cs="Arial"/>
                <w:lang w:eastAsia="ko-KR"/>
              </w:rPr>
            </w:pPr>
            <w:r>
              <w:rPr>
                <w:rFonts w:eastAsia="Batang" w:cs="Arial"/>
                <w:lang w:eastAsia="ko-KR"/>
              </w:rPr>
              <w:t>Rev required</w:t>
            </w:r>
          </w:p>
          <w:p w:rsidR="00A855A5" w:rsidRDefault="00A855A5" w:rsidP="006759FF">
            <w:pPr>
              <w:rPr>
                <w:rFonts w:eastAsia="Batang" w:cs="Arial"/>
                <w:lang w:eastAsia="ko-KR"/>
              </w:rPr>
            </w:pPr>
          </w:p>
          <w:p w:rsidR="00C53299" w:rsidRDefault="00C53299" w:rsidP="00C53299">
            <w:pPr>
              <w:rPr>
                <w:ins w:id="176" w:author="Nokia-pre126" w:date="2020-11-09T09:47:00Z"/>
                <w:rFonts w:cs="Arial"/>
              </w:rPr>
            </w:pPr>
            <w:ins w:id="177" w:author="Nokia-pre126" w:date="2020-11-09T09:47:00Z">
              <w:r>
                <w:rPr>
                  <w:rFonts w:cs="Arial"/>
                </w:rPr>
                <w:t>_________________________________________</w:t>
              </w:r>
            </w:ins>
          </w:p>
          <w:p w:rsidR="00C53299" w:rsidRPr="00D95972" w:rsidRDefault="00C53299" w:rsidP="00C53299">
            <w:pPr>
              <w:rPr>
                <w:rFonts w:cs="Arial"/>
              </w:rPr>
            </w:pPr>
            <w:r>
              <w:rPr>
                <w:rFonts w:cs="Arial"/>
              </w:rPr>
              <w:t xml:space="preserve">MCC: </w:t>
            </w:r>
            <w:r>
              <w:t>wrong spec version on cover</w:t>
            </w: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66218A">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PARLOS</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t xml:space="preserve">CT aspects of </w:t>
            </w:r>
            <w:r w:rsidRPr="007628A3">
              <w:t>System enhancements for Provision of Access to Restricted Local Operator Services by Unauthenticated UEs</w:t>
            </w:r>
          </w:p>
          <w:p w:rsidR="00C53299" w:rsidRDefault="00C53299" w:rsidP="00C53299"/>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862F53" w:rsidRDefault="00D07F35" w:rsidP="00C53299">
            <w:pPr>
              <w:rPr>
                <w:rFonts w:cs="Arial"/>
              </w:rPr>
            </w:pPr>
            <w:hyperlink r:id="rId198" w:history="1">
              <w:r w:rsidR="00C53299">
                <w:rPr>
                  <w:rStyle w:val="Hyperlink"/>
                </w:rPr>
                <w:t>C1-205858</w:t>
              </w:r>
            </w:hyperlink>
          </w:p>
        </w:tc>
        <w:tc>
          <w:tcPr>
            <w:tcW w:w="4191" w:type="dxa"/>
            <w:gridSpan w:val="3"/>
            <w:tcBorders>
              <w:top w:val="single" w:sz="4" w:space="0" w:color="auto"/>
              <w:bottom w:val="single" w:sz="4" w:space="0" w:color="auto"/>
            </w:tcBorders>
            <w:shd w:val="clear" w:color="auto" w:fill="92D050"/>
          </w:tcPr>
          <w:p w:rsidR="00C53299" w:rsidRPr="00862F53" w:rsidRDefault="00C53299" w:rsidP="00C53299">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92D050"/>
          </w:tcPr>
          <w:p w:rsidR="00C53299" w:rsidRPr="00862F53"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862F53" w:rsidRDefault="00C53299" w:rsidP="00C53299">
            <w:pPr>
              <w:rPr>
                <w:rFonts w:cs="Arial"/>
                <w:color w:val="000000"/>
              </w:rPr>
            </w:pPr>
            <w:r>
              <w:rPr>
                <w:rFonts w:cs="Arial"/>
                <w:color w:val="000000"/>
              </w:rPr>
              <w:t>CR 6440 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862F53"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862F53" w:rsidRDefault="00D07F35" w:rsidP="00C53299">
            <w:pPr>
              <w:rPr>
                <w:rFonts w:cs="Arial"/>
              </w:rPr>
            </w:pPr>
            <w:hyperlink r:id="rId199" w:history="1">
              <w:r w:rsidR="00C53299">
                <w:rPr>
                  <w:rStyle w:val="Hyperlink"/>
                </w:rPr>
                <w:t>C1-205859</w:t>
              </w:r>
            </w:hyperlink>
          </w:p>
        </w:tc>
        <w:tc>
          <w:tcPr>
            <w:tcW w:w="4191" w:type="dxa"/>
            <w:gridSpan w:val="3"/>
            <w:tcBorders>
              <w:top w:val="single" w:sz="4" w:space="0" w:color="auto"/>
              <w:bottom w:val="single" w:sz="4" w:space="0" w:color="auto"/>
            </w:tcBorders>
            <w:shd w:val="clear" w:color="auto" w:fill="92D050"/>
          </w:tcPr>
          <w:p w:rsidR="00C53299" w:rsidRPr="00862F53" w:rsidRDefault="00C53299" w:rsidP="00C53299">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92D050"/>
          </w:tcPr>
          <w:p w:rsidR="00C53299" w:rsidRPr="00862F53"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862F53" w:rsidRDefault="00C53299" w:rsidP="00C53299">
            <w:pPr>
              <w:rPr>
                <w:rFonts w:cs="Arial"/>
                <w:color w:val="000000"/>
              </w:rPr>
            </w:pPr>
            <w:r>
              <w:rPr>
                <w:rFonts w:cs="Arial"/>
                <w:color w:val="000000"/>
              </w:rPr>
              <w:t>CR 6441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862F53"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862F53"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862F53"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862F53"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862F53"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862F53"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bookmarkStart w:id="178" w:name="_Hlk42849210"/>
            <w:r>
              <w:t>5G_</w:t>
            </w:r>
            <w:r>
              <w:rPr>
                <w:rFonts w:hint="eastAsia"/>
                <w:lang w:eastAsia="zh-CN"/>
              </w:rPr>
              <w:t>eLCS</w:t>
            </w:r>
            <w:r>
              <w:rPr>
                <w:lang w:eastAsia="zh-CN"/>
              </w:rPr>
              <w:t xml:space="preserve"> </w:t>
            </w:r>
            <w:bookmarkEnd w:id="178"/>
            <w:r>
              <w:rPr>
                <w:lang w:eastAsia="zh-CN"/>
              </w:rPr>
              <w:t>(CT4)</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rsidRPr="006A24DD">
              <w:t xml:space="preserve">CT aspects of Enhancement to the 5GC </w:t>
            </w:r>
            <w:proofErr w:type="spellStart"/>
            <w:r w:rsidRPr="006A24DD">
              <w:t>LoCation</w:t>
            </w:r>
            <w:proofErr w:type="spellEnd"/>
            <w:r w:rsidRPr="006A24DD">
              <w:t xml:space="preserve"> Services</w:t>
            </w:r>
          </w:p>
          <w:p w:rsidR="00C53299" w:rsidRDefault="00C53299" w:rsidP="00C53299"/>
          <w:p w:rsidR="00C53299" w:rsidRDefault="00C53299" w:rsidP="00C53299"/>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B33814" w:rsidRDefault="00C53299" w:rsidP="00C53299">
            <w:pPr>
              <w:rPr>
                <w:rFonts w:cs="Arial"/>
                <w:color w:val="FF0000"/>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241142">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V2XAPP</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rsidRPr="00BF5B89">
              <w:t>CT aspects of V2XAPP</w:t>
            </w:r>
          </w:p>
          <w:p w:rsidR="00C53299" w:rsidRDefault="00C53299" w:rsidP="00C53299"/>
          <w:p w:rsidR="00C53299" w:rsidRPr="00D95972" w:rsidRDefault="00C53299" w:rsidP="00C53299">
            <w:pPr>
              <w:rPr>
                <w:rFonts w:cs="Arial"/>
                <w:color w:val="000000"/>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bookmarkStart w:id="179" w:name="_Hlk54693204"/>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rPr>
                <w:rFonts w:cs="Arial"/>
              </w:rPr>
            </w:pPr>
            <w:hyperlink r:id="rId200" w:history="1">
              <w:r w:rsidR="00C53299">
                <w:rPr>
                  <w:rStyle w:val="Hyperlink"/>
                </w:rPr>
                <w:t>C1-206005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Update to service discovery data elements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0040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rPr>
                <w:rFonts w:cs="Arial"/>
              </w:rPr>
            </w:pPr>
            <w:hyperlink r:id="rId201" w:history="1">
              <w:r w:rsidR="00C53299">
                <w:rPr>
                  <w:rStyle w:val="Hyperlink"/>
                </w:rPr>
                <w:t>C1-206012</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Introduction of +CVAECFG; AT command for VAE layer configuration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0691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Pr="00D95972" w:rsidRDefault="00C53299" w:rsidP="00C53299">
            <w:pPr>
              <w:rPr>
                <w:rFonts w:cs="Arial"/>
              </w:rPr>
            </w:pPr>
            <w:r>
              <w:rPr>
                <w:rFonts w:cs="Arial"/>
              </w:rPr>
              <w:t>Revision of C1-203951</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rPr>
                <w:rFonts w:cs="Arial"/>
              </w:rPr>
            </w:pPr>
            <w:hyperlink r:id="rId202" w:history="1">
              <w:r w:rsidR="00C53299">
                <w:rPr>
                  <w:rStyle w:val="Hyperlink"/>
                </w:rPr>
                <w:t>C1-206013</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Introduction of +CVAEREG; AT command for VAE layer registration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0692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Pr="00D95972" w:rsidRDefault="00C53299" w:rsidP="00C53299">
            <w:pPr>
              <w:rPr>
                <w:rFonts w:cs="Arial"/>
              </w:rPr>
            </w:pPr>
            <w:r>
              <w:rPr>
                <w:rFonts w:cs="Arial"/>
              </w:rPr>
              <w:t>Revision of C1-203952</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rPr>
                <w:rFonts w:cs="Arial"/>
              </w:rPr>
            </w:pPr>
            <w:hyperlink r:id="rId203" w:history="1">
              <w:r w:rsidR="00C53299">
                <w:rPr>
                  <w:rStyle w:val="Hyperlink"/>
                </w:rPr>
                <w:t>C1-206294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of &lt;identity&gt; element</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0042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rPr>
                <w:rFonts w:cs="Arial"/>
              </w:rPr>
            </w:pPr>
            <w:hyperlink r:id="rId204" w:history="1">
              <w:r w:rsidR="00C53299">
                <w:rPr>
                  <w:rStyle w:val="Hyperlink"/>
                </w:rPr>
                <w:t>C1-206296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of destination at geographical area message target</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0044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rPr>
                <w:rFonts w:cs="Arial"/>
              </w:rPr>
            </w:pPr>
            <w:hyperlink r:id="rId205" w:history="1">
              <w:r w:rsidR="00C53299">
                <w:rPr>
                  <w:rStyle w:val="Hyperlink"/>
                </w:rPr>
                <w:t>C1-206360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of URI used in V2X group message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0046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72F3F" w:rsidRDefault="00C53299" w:rsidP="00C53299">
            <w:r w:rsidRPr="0029495B">
              <w:t>C1-206604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UE de-registration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0024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C1-205989</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72F3F" w:rsidRDefault="00C53299" w:rsidP="00C53299">
            <w:r w:rsidRPr="00272F3F">
              <w:t>C1-206605</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to application level location tracking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0025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C1-205990</w:t>
            </w:r>
          </w:p>
          <w:p w:rsidR="00C53299" w:rsidRDefault="00C53299" w:rsidP="00C53299">
            <w:pPr>
              <w:rPr>
                <w:rFonts w:cs="Arial"/>
              </w:rPr>
            </w:pP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72F3F" w:rsidRDefault="00C53299" w:rsidP="00C53299">
            <w:r w:rsidRPr="0029495B">
              <w:t>C1-206606</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application level location tracking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0026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C1-205991</w:t>
            </w:r>
          </w:p>
          <w:p w:rsidR="00C53299" w:rsidRDefault="00C53299" w:rsidP="00C53299">
            <w:pPr>
              <w:rPr>
                <w:rFonts w:cs="Arial"/>
              </w:rPr>
            </w:pPr>
          </w:p>
        </w:tc>
      </w:tr>
      <w:tr w:rsidR="00C53299" w:rsidRPr="009C3EBA"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72F3F" w:rsidRDefault="00C53299" w:rsidP="00C53299">
            <w:r w:rsidRPr="0029495B">
              <w:t>C1-206607</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V2X message delivery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CR 0027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lastRenderedPageBreak/>
              <w:t>Revised to C1-207368</w:t>
            </w:r>
          </w:p>
          <w:p w:rsidR="00C53299" w:rsidRDefault="00C53299" w:rsidP="00C53299">
            <w:pPr>
              <w:rPr>
                <w:rFonts w:cs="Arial"/>
              </w:rPr>
            </w:pPr>
          </w:p>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lastRenderedPageBreak/>
              <w:t>Revision of C1-205992</w:t>
            </w:r>
          </w:p>
          <w:p w:rsidR="00C53299" w:rsidRPr="009C3EBA" w:rsidRDefault="00C53299" w:rsidP="00C53299">
            <w:pPr>
              <w:overflowPunct/>
              <w:autoSpaceDE/>
              <w:autoSpaceDN/>
              <w:adjustRightInd/>
              <w:textAlignment w:val="auto"/>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E8470F" w:rsidRDefault="00C53299" w:rsidP="00C53299">
            <w:r w:rsidRPr="00272F3F">
              <w:t>C1-206609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to server procedure of V2X service discovery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0029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C1-205994</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E8470F" w:rsidRDefault="00C53299" w:rsidP="00C53299">
            <w:r w:rsidRPr="0029495B">
              <w:t>C1-206610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V2X service discovery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0030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C1-205995</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9841E0" w:rsidRDefault="00C53299" w:rsidP="00C53299">
            <w:r w:rsidRPr="00E8470F">
              <w:t>C1-206611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to V2X service continuity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0031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C1-205996</w:t>
            </w:r>
          </w:p>
          <w:p w:rsidR="00C53299" w:rsidRDefault="00C53299" w:rsidP="00C53299">
            <w:pPr>
              <w:rPr>
                <w:rFonts w:cs="Arial"/>
              </w:rPr>
            </w:pP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9841E0" w:rsidRDefault="00C53299" w:rsidP="00C53299">
            <w:r w:rsidRPr="00272F3F">
              <w:t>C1-206612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to server procedure of V2X service continuity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0032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C1-205997</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9841E0" w:rsidRDefault="00C53299" w:rsidP="00C53299">
            <w:r w:rsidRPr="0029495B">
              <w:t>C1-206613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V2X service continuity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0033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C1-205998</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9841E0" w:rsidRDefault="00C53299" w:rsidP="00C53299">
            <w:r w:rsidRPr="00372A81">
              <w:t>C1-206614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dynamic group management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0034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C1-205999</w:t>
            </w:r>
          </w:p>
          <w:p w:rsidR="00C53299"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bookmarkStart w:id="180" w:name="_Hlk55566602"/>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9841E0">
              <w:t>C1-206615</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Update to network monitoring by the V2X UE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0035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123F7C" w:rsidRDefault="00C53299" w:rsidP="00C53299">
            <w:pPr>
              <w:rPr>
                <w:rFonts w:cs="Arial"/>
                <w:b/>
                <w:bCs/>
              </w:rPr>
            </w:pPr>
            <w:r w:rsidRPr="00123F7C">
              <w:rPr>
                <w:rFonts w:cs="Arial"/>
                <w:b/>
                <w:bCs/>
              </w:rPr>
              <w:t>Needs revision to correct the rev count</w:t>
            </w:r>
            <w:r>
              <w:rPr>
                <w:rFonts w:cs="Arial"/>
                <w:b/>
                <w:bCs/>
              </w:rPr>
              <w:t>er</w:t>
            </w:r>
          </w:p>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C1-206000</w:t>
            </w:r>
          </w:p>
          <w:p w:rsidR="00C53299" w:rsidRPr="00D95972" w:rsidRDefault="00C53299" w:rsidP="00C53299">
            <w:pPr>
              <w:rPr>
                <w:rFonts w:cs="Arial"/>
              </w:rPr>
            </w:pPr>
          </w:p>
        </w:tc>
      </w:tr>
      <w:tr w:rsidR="00C53299" w:rsidRPr="006268CF"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E8470F">
              <w:t>C1-206616</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Update to server procedure of V2X UE subscription for network monitoring information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0036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123F7C" w:rsidRDefault="00C53299" w:rsidP="00C53299">
            <w:pPr>
              <w:rPr>
                <w:rFonts w:cs="Arial"/>
                <w:b/>
                <w:bCs/>
              </w:rPr>
            </w:pPr>
            <w:r w:rsidRPr="00123F7C">
              <w:rPr>
                <w:rFonts w:cs="Arial"/>
                <w:b/>
                <w:bCs/>
              </w:rPr>
              <w:t>Needs revision to correct the rev count</w:t>
            </w:r>
            <w:r>
              <w:rPr>
                <w:rFonts w:cs="Arial"/>
                <w:b/>
                <w:bCs/>
              </w:rPr>
              <w:t>er</w:t>
            </w:r>
          </w:p>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C1-206001</w:t>
            </w:r>
          </w:p>
          <w:p w:rsidR="00C53299" w:rsidRPr="006268CF"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19225F" w:rsidRDefault="00C53299" w:rsidP="00C53299">
            <w:r w:rsidRPr="00372A81">
              <w:t>C1-206617</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network monitoring by the V2X UE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0037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123F7C" w:rsidRDefault="00C53299" w:rsidP="00C53299">
            <w:pPr>
              <w:rPr>
                <w:rFonts w:cs="Arial"/>
                <w:b/>
                <w:bCs/>
              </w:rPr>
            </w:pPr>
            <w:r w:rsidRPr="00123F7C">
              <w:rPr>
                <w:rFonts w:cs="Arial"/>
                <w:b/>
                <w:bCs/>
              </w:rPr>
              <w:t>Needs revision to correct the rev count</w:t>
            </w:r>
            <w:r>
              <w:rPr>
                <w:rFonts w:cs="Arial"/>
                <w:b/>
                <w:bCs/>
              </w:rPr>
              <w:t>er</w:t>
            </w:r>
          </w:p>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C1-206002</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19225F" w:rsidRDefault="00C53299" w:rsidP="00C53299">
            <w:r w:rsidRPr="000A76D6">
              <w:t>C1-206618</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V2X USD provisioning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0038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123F7C" w:rsidRDefault="00C53299" w:rsidP="00C53299">
            <w:pPr>
              <w:rPr>
                <w:rFonts w:cs="Arial"/>
                <w:b/>
                <w:bCs/>
              </w:rPr>
            </w:pPr>
            <w:r w:rsidRPr="00123F7C">
              <w:rPr>
                <w:rFonts w:cs="Arial"/>
                <w:b/>
                <w:bCs/>
              </w:rPr>
              <w:t>Needs revision to correct the rev count</w:t>
            </w:r>
            <w:r>
              <w:rPr>
                <w:rFonts w:cs="Arial"/>
                <w:b/>
                <w:bCs/>
              </w:rPr>
              <w:t>er</w:t>
            </w:r>
          </w:p>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C1-206003</w:t>
            </w:r>
          </w:p>
          <w:p w:rsidR="00C53299" w:rsidRDefault="00C53299" w:rsidP="00C53299">
            <w:pPr>
              <w:rPr>
                <w:rFonts w:cs="Arial"/>
              </w:rPr>
            </w:pPr>
          </w:p>
          <w:p w:rsidR="00C53299" w:rsidRDefault="00C53299" w:rsidP="00C53299">
            <w:pPr>
              <w:rPr>
                <w:rFonts w:cs="Arial"/>
              </w:rPr>
            </w:pPr>
          </w:p>
        </w:tc>
      </w:tr>
      <w:bookmarkEnd w:id="180"/>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19225F" w:rsidRDefault="00C53299" w:rsidP="00C53299">
            <w:r w:rsidRPr="0099359A">
              <w:t>C1-206619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XML schema for PC5 parameters provisioning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0039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C1-206004</w:t>
            </w:r>
          </w:p>
          <w:p w:rsidR="00C53299" w:rsidRDefault="00C53299" w:rsidP="00C53299">
            <w:pPr>
              <w:rPr>
                <w:rFonts w:cs="Arial"/>
              </w:rPr>
            </w:pPr>
          </w:p>
          <w:p w:rsidR="00C53299" w:rsidRDefault="00C53299" w:rsidP="00C53299">
            <w:pPr>
              <w:rPr>
                <w:rFonts w:cs="Arial"/>
              </w:rPr>
            </w:pPr>
          </w:p>
        </w:tc>
      </w:tr>
      <w:bookmarkEnd w:id="179"/>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19225F" w:rsidRDefault="00C53299" w:rsidP="00C53299">
            <w:r w:rsidRPr="0019225F">
              <w:t>C1-206666</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Direct use of &lt;V2X-UE-id&gt; element</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0043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C1-206295</w:t>
            </w:r>
          </w:p>
          <w:p w:rsidR="00C53299" w:rsidRDefault="00C53299" w:rsidP="00C53299">
            <w:pPr>
              <w:rPr>
                <w:rFonts w:cs="Arial"/>
              </w:rPr>
            </w:pPr>
          </w:p>
          <w:p w:rsidR="00C53299" w:rsidRDefault="00C53299" w:rsidP="00C53299">
            <w:pPr>
              <w:rPr>
                <w:rFonts w:cs="Arial"/>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19225F">
              <w:t>C1-206668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Addition of reception URI in registration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0045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C1-206341</w:t>
            </w:r>
          </w:p>
          <w:p w:rsidR="00C53299" w:rsidRPr="00D95972"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19225F"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19225F"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97086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19225F"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97086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bookmarkStart w:id="181" w:name="_Hlk55566654"/>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C1-207253</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Add the semantics for message info element</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0035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Pr>
                <w:rFonts w:cs="Arial"/>
              </w:rPr>
              <w:t>Withdrawn</w:t>
            </w:r>
          </w:p>
          <w:p w:rsidR="00C53299" w:rsidRDefault="00C53299" w:rsidP="00C53299">
            <w:pPr>
              <w:rPr>
                <w:rFonts w:cs="Arial"/>
              </w:rPr>
            </w:pPr>
            <w:proofErr w:type="spellStart"/>
            <w:r>
              <w:rPr>
                <w:rFonts w:cs="Arial"/>
              </w:rPr>
              <w:t>Tdoc</w:t>
            </w:r>
            <w:proofErr w:type="spellEnd"/>
            <w:r>
              <w:rPr>
                <w:rFonts w:cs="Arial"/>
              </w:rPr>
              <w:t xml:space="preserve"> reserved by mistake</w:t>
            </w:r>
          </w:p>
          <w:p w:rsidR="00C53299" w:rsidRPr="00D95972" w:rsidRDefault="00C53299" w:rsidP="00C53299">
            <w:pPr>
              <w:rPr>
                <w:rFonts w:cs="Arial"/>
              </w:rPr>
            </w:pPr>
            <w:r>
              <w:rPr>
                <w:rFonts w:cs="Arial"/>
              </w:rPr>
              <w:t>Revision of C1-206000</w:t>
            </w:r>
          </w:p>
        </w:tc>
      </w:tr>
      <w:tr w:rsidR="00C53299" w:rsidRPr="00D95972" w:rsidTr="0097086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C1-207254</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Update to PC5 parameters provisioning procedure</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0036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Pr>
                <w:rFonts w:cs="Arial"/>
              </w:rPr>
              <w:t>Withdrawn</w:t>
            </w:r>
          </w:p>
          <w:p w:rsidR="00C53299" w:rsidRDefault="00C53299" w:rsidP="00C53299">
            <w:pPr>
              <w:rPr>
                <w:rFonts w:cs="Arial"/>
              </w:rPr>
            </w:pPr>
            <w:proofErr w:type="spellStart"/>
            <w:r>
              <w:rPr>
                <w:rFonts w:cs="Arial"/>
              </w:rPr>
              <w:t>Tdoc</w:t>
            </w:r>
            <w:proofErr w:type="spellEnd"/>
            <w:r>
              <w:rPr>
                <w:rFonts w:cs="Arial"/>
              </w:rPr>
              <w:t xml:space="preserve"> reserved by mistake</w:t>
            </w:r>
          </w:p>
          <w:p w:rsidR="00C53299" w:rsidRPr="00D95972" w:rsidRDefault="00C53299" w:rsidP="00C53299">
            <w:pPr>
              <w:rPr>
                <w:rFonts w:cs="Arial"/>
              </w:rPr>
            </w:pPr>
            <w:r>
              <w:rPr>
                <w:rFonts w:cs="Arial"/>
              </w:rPr>
              <w:t>Revision of C1-206001</w:t>
            </w:r>
          </w:p>
        </w:tc>
      </w:tr>
      <w:tr w:rsidR="00C53299" w:rsidRPr="00D95972" w:rsidTr="0097086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C1-207255</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Update to V2X USD provisioning procedure</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0037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Pr>
                <w:rFonts w:cs="Arial"/>
              </w:rPr>
              <w:t>Withdrawn</w:t>
            </w:r>
          </w:p>
          <w:p w:rsidR="00C53299" w:rsidRDefault="00C53299" w:rsidP="00C53299">
            <w:pPr>
              <w:rPr>
                <w:rFonts w:cs="Arial"/>
              </w:rPr>
            </w:pPr>
            <w:proofErr w:type="spellStart"/>
            <w:r>
              <w:rPr>
                <w:rFonts w:cs="Arial"/>
              </w:rPr>
              <w:t>Tdoc</w:t>
            </w:r>
            <w:proofErr w:type="spellEnd"/>
            <w:r>
              <w:rPr>
                <w:rFonts w:cs="Arial"/>
              </w:rPr>
              <w:t xml:space="preserve"> reserved by mistake</w:t>
            </w:r>
          </w:p>
          <w:p w:rsidR="00C53299" w:rsidRPr="00D95972" w:rsidRDefault="00C53299" w:rsidP="00C53299">
            <w:pPr>
              <w:rPr>
                <w:rFonts w:cs="Arial"/>
              </w:rPr>
            </w:pPr>
            <w:r>
              <w:rPr>
                <w:rFonts w:cs="Arial"/>
              </w:rPr>
              <w:t>Revision of C1-206002</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C1-207256</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XML schema for on-network dynamic group notification procedure</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0038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Pr>
                <w:rFonts w:cs="Arial"/>
              </w:rPr>
              <w:t>Withdrawn</w:t>
            </w:r>
          </w:p>
          <w:p w:rsidR="00C53299" w:rsidRDefault="00C53299" w:rsidP="00C53299">
            <w:pPr>
              <w:rPr>
                <w:rFonts w:cs="Arial"/>
              </w:rPr>
            </w:pPr>
            <w:proofErr w:type="spellStart"/>
            <w:r>
              <w:rPr>
                <w:rFonts w:cs="Arial"/>
              </w:rPr>
              <w:t>Tdoc</w:t>
            </w:r>
            <w:proofErr w:type="spellEnd"/>
            <w:r>
              <w:rPr>
                <w:rFonts w:cs="Arial"/>
              </w:rPr>
              <w:t xml:space="preserve"> reserved by mistake</w:t>
            </w:r>
          </w:p>
          <w:p w:rsidR="00C53299" w:rsidRPr="00D95972" w:rsidRDefault="00C53299" w:rsidP="00C53299">
            <w:pPr>
              <w:rPr>
                <w:rFonts w:cs="Arial"/>
              </w:rPr>
            </w:pPr>
            <w:r>
              <w:rPr>
                <w:rFonts w:cs="Arial"/>
              </w:rPr>
              <w:t>Revision of C1-206003</w:t>
            </w:r>
          </w:p>
        </w:tc>
      </w:tr>
      <w:bookmarkEnd w:id="181"/>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206" w:history="1">
              <w:r w:rsidR="00C53299">
                <w:rPr>
                  <w:rStyle w:val="Hyperlink"/>
                </w:rPr>
                <w:t>C1-207258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 the semantics for message info element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0047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207" w:history="1">
              <w:r w:rsidR="00C53299">
                <w:rPr>
                  <w:rStyle w:val="Hyperlink"/>
                </w:rPr>
                <w:t>C1-207259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 to PC5 parameters provisioning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0048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208" w:history="1">
              <w:r w:rsidR="00C53299">
                <w:rPr>
                  <w:rStyle w:val="Hyperlink"/>
                </w:rPr>
                <w:t>C1-207260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 to V2X USD provisioning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CR 0049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209" w:history="1">
              <w:r w:rsidR="00C53299">
                <w:rPr>
                  <w:rStyle w:val="Hyperlink"/>
                </w:rPr>
                <w:t>C1-207261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XML schema for on-network dynamic group notification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0050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210" w:history="1">
              <w:r w:rsidR="00C53299">
                <w:rPr>
                  <w:rStyle w:val="Hyperlink"/>
                </w:rPr>
                <w:t>C1-207294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Addition of &lt;any&gt; element in XML schema</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0051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211" w:history="1">
              <w:r w:rsidR="00C53299">
                <w:rPr>
                  <w:rStyle w:val="Hyperlink"/>
                </w:rPr>
                <w:t>C1-207295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client USD provisioning elements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0052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212" w:history="1">
              <w:r w:rsidR="00C53299">
                <w:rPr>
                  <w:rStyle w:val="Hyperlink"/>
                </w:rPr>
                <w:t>C1-207297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server USD provisioning procedure elements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0053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213" w:history="1">
              <w:r w:rsidR="00C53299">
                <w:rPr>
                  <w:rStyle w:val="Hyperlink"/>
                </w:rPr>
                <w:t>C1-207298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XML schema for V2X USD provisioning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0054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214" w:history="1">
              <w:r w:rsidR="00C53299">
                <w:rPr>
                  <w:rStyle w:val="Hyperlink"/>
                </w:rPr>
                <w:t>C1-207299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client PC5 provisioning procedure elements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0055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215" w:history="1">
              <w:r w:rsidR="00C53299">
                <w:rPr>
                  <w:rStyle w:val="Hyperlink"/>
                </w:rPr>
                <w:t>C1-207300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server PC5 provisioning procedure elements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0056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216" w:history="1">
              <w:r w:rsidR="00C53299">
                <w:rPr>
                  <w:rStyle w:val="Hyperlink"/>
                </w:rPr>
                <w:t>C1-207362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 to V2X message delivery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0057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217" w:history="1">
              <w:r w:rsidR="00C53299">
                <w:rPr>
                  <w:rStyle w:val="Hyperlink"/>
                </w:rPr>
                <w:t>C1-207368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XML schema for V2X message delivery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0027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r>
              <w:rPr>
                <w:rFonts w:cs="Arial"/>
              </w:rPr>
              <w:t>Revision of C1-206607</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218" w:history="1">
              <w:r w:rsidR="00C53299">
                <w:rPr>
                  <w:rStyle w:val="Hyperlink"/>
                </w:rPr>
                <w:t>C1-207391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Corrections to the V2X UE registration procedure and de-registration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0058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cs="Arial"/>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cs="Arial"/>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cs="Arial"/>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cs="Arial"/>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cs="Arial"/>
              </w:rPr>
            </w:pPr>
          </w:p>
        </w:tc>
      </w:tr>
      <w:tr w:rsidR="00C53299" w:rsidRPr="00D95972" w:rsidTr="000F06B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B800DC">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eV2XARC</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rsidRPr="00BF5B89">
              <w:t>CT aspects of eV2XARC</w:t>
            </w:r>
          </w:p>
          <w:p w:rsidR="00C53299" w:rsidRDefault="00C53299" w:rsidP="00C53299"/>
          <w:p w:rsidR="00C53299" w:rsidRDefault="00C53299" w:rsidP="00C53299"/>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rPr>
                <w:rFonts w:cs="Arial"/>
              </w:rPr>
            </w:pPr>
            <w:hyperlink r:id="rId219" w:history="1">
              <w:r w:rsidR="00C53299">
                <w:rPr>
                  <w:rStyle w:val="Hyperlink"/>
                </w:rPr>
                <w:t>C1-206015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Resolution of the editor's note on whether the keep-alive timer T5003 value needs to be included or negotiated as part of the PC5 unicast link establishment procedure </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0123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rPr>
                <w:rFonts w:cs="Arial"/>
              </w:rPr>
            </w:pPr>
            <w:hyperlink r:id="rId220" w:history="1">
              <w:r w:rsidR="00C53299">
                <w:rPr>
                  <w:rStyle w:val="Hyperlink"/>
                </w:rPr>
                <w:t>C1-206041</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Add reference to 24.587 and 38.331 in V2X triggered PLMN selection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0598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rPr>
                <w:rFonts w:cs="Arial"/>
              </w:rPr>
            </w:pPr>
            <w:hyperlink r:id="rId221" w:history="1">
              <w:r w:rsidR="00C53299">
                <w:rPr>
                  <w:rStyle w:val="Hyperlink"/>
                </w:rPr>
                <w:t>C1-206096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Updates due to eV2XARC</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0132 24.007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p>
          <w:p w:rsidR="00C53299" w:rsidRPr="00D95972" w:rsidRDefault="00C53299" w:rsidP="00C53299">
            <w:pPr>
              <w:rPr>
                <w:rFonts w:cs="Arial"/>
              </w:rPr>
            </w:pPr>
            <w:r w:rsidRPr="00D95972">
              <w:rPr>
                <w:rFonts w:cs="Arial"/>
              </w:rPr>
              <w:t xml:space="preserve"> </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rPr>
                <w:rFonts w:cs="Arial"/>
              </w:rPr>
            </w:pPr>
            <w:hyperlink r:id="rId222" w:history="1">
              <w:r w:rsidR="00C53299">
                <w:rPr>
                  <w:rStyle w:val="Hyperlink"/>
                </w:rPr>
                <w:t>C1-206139</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Handling of unknown, unforeseen, and erroneous protocol data</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0129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rPr>
                <w:rFonts w:cs="Arial"/>
              </w:rPr>
            </w:pPr>
            <w:hyperlink r:id="rId223" w:history="1">
              <w:r w:rsidR="00C53299">
                <w:rPr>
                  <w:rStyle w:val="Hyperlink"/>
                </w:rPr>
                <w:t>C1-206316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V2X message in one or more TCP messages in downlink</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rPr>
                <w:rFonts w:cs="Arial"/>
              </w:rPr>
            </w:pPr>
            <w:hyperlink r:id="rId224" w:history="1">
              <w:r w:rsidR="00C53299">
                <w:rPr>
                  <w:rStyle w:val="Hyperlink"/>
                </w:rPr>
                <w:t>C1-206317</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V2X message in one or more TCP messages in LTE-</w:t>
            </w:r>
            <w:proofErr w:type="spellStart"/>
            <w:r>
              <w:rPr>
                <w:rFonts w:cs="Arial"/>
              </w:rPr>
              <w:t>Uu</w:t>
            </w:r>
            <w:proofErr w:type="spellEnd"/>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0030 24.386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rPr>
                <w:rFonts w:cs="Arial"/>
              </w:rPr>
            </w:pPr>
            <w:hyperlink r:id="rId225" w:history="1">
              <w:r w:rsidR="00C53299">
                <w:rPr>
                  <w:rStyle w:val="Hyperlink"/>
                </w:rPr>
                <w:t>C1-206318</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Application Identifier</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0031 24.386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rPr>
                <w:rFonts w:cs="Arial"/>
              </w:rPr>
            </w:pPr>
            <w:hyperlink r:id="rId226" w:history="1">
              <w:r w:rsidR="00C53299">
                <w:rPr>
                  <w:rStyle w:val="Hyperlink"/>
                </w:rPr>
                <w:t>C1-206319</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V2X service type and V2X service identifier</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Revised to C1-207075</w:t>
            </w:r>
          </w:p>
          <w:p w:rsidR="00C53299" w:rsidRDefault="00C53299" w:rsidP="00C53299">
            <w:pPr>
              <w:rPr>
                <w:rFonts w:cs="Arial"/>
              </w:rPr>
            </w:pPr>
          </w:p>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rPr>
                <w:rFonts w:cs="Arial"/>
              </w:rPr>
            </w:pPr>
            <w:hyperlink r:id="rId227" w:history="1">
              <w:r w:rsidR="00C53299">
                <w:rPr>
                  <w:rStyle w:val="Hyperlink"/>
                </w:rPr>
                <w:t>C1-206334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in UE policies for V2X communication over PC5</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0015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Pr="00D95972" w:rsidRDefault="00C53299" w:rsidP="00C53299">
            <w:pPr>
              <w:rPr>
                <w:rFonts w:cs="Arial"/>
              </w:rPr>
            </w:pPr>
            <w:r>
              <w:rPr>
                <w:rFonts w:cs="Arial"/>
              </w:rPr>
              <w:t>Revision of C1-204580</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rPr>
                <w:rFonts w:cs="Arial"/>
              </w:rPr>
            </w:pPr>
            <w:hyperlink r:id="rId228" w:history="1">
              <w:r w:rsidR="00C53299">
                <w:rPr>
                  <w:rStyle w:val="Hyperlink"/>
                </w:rPr>
                <w:t>C1-206335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Corrections in UE policies for V2X communication over </w:t>
            </w:r>
            <w:proofErr w:type="spellStart"/>
            <w:r>
              <w:rPr>
                <w:rFonts w:cs="Arial"/>
              </w:rPr>
              <w:t>Uu</w:t>
            </w:r>
            <w:proofErr w:type="spellEnd"/>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0016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Pr="00D95972" w:rsidRDefault="00C53299" w:rsidP="00C53299">
            <w:pPr>
              <w:rPr>
                <w:rFonts w:cs="Arial"/>
              </w:rPr>
            </w:pPr>
            <w:r>
              <w:rPr>
                <w:rFonts w:cs="Arial"/>
              </w:rPr>
              <w:t>Revision of C1-204581</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rPr>
                <w:rFonts w:cs="Arial"/>
              </w:rPr>
            </w:pPr>
            <w:hyperlink r:id="rId229" w:history="1">
              <w:r w:rsidR="00C53299">
                <w:rPr>
                  <w:rStyle w:val="Hyperlink"/>
                </w:rPr>
                <w:t>C1-206344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to providing security activation indication to lower layer</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 Qualcomm Incorporated, CATT</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rPr>
                <w:rFonts w:cs="Arial"/>
              </w:rPr>
            </w:pPr>
            <w:hyperlink r:id="rId230" w:history="1">
              <w:r w:rsidR="00C53299">
                <w:rPr>
                  <w:rStyle w:val="Hyperlink"/>
                </w:rPr>
                <w:t>C1-206345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Addition of abnormal case handling for PC5 unicast link update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0138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rPr>
                <w:rFonts w:cs="Arial"/>
              </w:rPr>
            </w:pPr>
            <w:hyperlink r:id="rId231" w:history="1">
              <w:r w:rsidR="00C53299">
                <w:rPr>
                  <w:rStyle w:val="Hyperlink"/>
                </w:rPr>
                <w:t>C1-206369</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to completion of PC5 unicast link establishment</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0142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rPr>
                <w:rFonts w:cs="Arial"/>
              </w:rPr>
            </w:pPr>
            <w:hyperlink r:id="rId232" w:history="1">
              <w:r w:rsidR="00C53299">
                <w:rPr>
                  <w:rStyle w:val="Hyperlink"/>
                </w:rPr>
                <w:t>C1-206373</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to T5005 expiry handling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0143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rPr>
                <w:rFonts w:cs="Arial"/>
              </w:rPr>
            </w:pPr>
            <w:hyperlink r:id="rId233" w:history="1">
              <w:r w:rsidR="00C53299">
                <w:rPr>
                  <w:rStyle w:val="Hyperlink"/>
                </w:rPr>
                <w:t>C1-206375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to the cause of start of timer T5011</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0144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rPr>
                <w:rFonts w:cs="Arial"/>
              </w:rPr>
            </w:pPr>
            <w:hyperlink r:id="rId234" w:history="1">
              <w:r w:rsidR="00C53299">
                <w:rPr>
                  <w:rStyle w:val="Hyperlink"/>
                </w:rPr>
                <w:t>C1-206377</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to PC5 unicast link modification reject</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0145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cs="Arial"/>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431F26">
              <w:t>C1-206443</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Resolution of the editor's note on conditions to restart the keep-alive timer T5003 </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0122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ins w:id="182" w:author="Nokia-pre126" w:date="2020-10-09T06:54:00Z"/>
                <w:rFonts w:cs="Arial"/>
              </w:rPr>
            </w:pPr>
            <w:ins w:id="183" w:author="Nokia-pre126" w:date="2020-10-09T06:54:00Z">
              <w:r>
                <w:rPr>
                  <w:rFonts w:cs="Arial"/>
                </w:rPr>
                <w:t>Revision of C1-206014</w:t>
              </w:r>
            </w:ins>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431F26">
              <w:t>C1-206444</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Timer value of T5011</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0124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ins w:id="184" w:author="Nokia-pre126" w:date="2020-10-09T06:55:00Z"/>
                <w:rFonts w:cs="Arial"/>
              </w:rPr>
            </w:pPr>
            <w:ins w:id="185" w:author="Nokia-pre126" w:date="2020-10-09T06:55:00Z">
              <w:r>
                <w:rPr>
                  <w:rFonts w:cs="Arial"/>
                </w:rPr>
                <w:t>Revision of C1-206016</w:t>
              </w:r>
            </w:ins>
          </w:p>
          <w:p w:rsidR="00C53299" w:rsidRPr="00D95972"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C188F" w:rsidRDefault="00C53299" w:rsidP="00C53299">
            <w:r w:rsidRPr="00FC7928">
              <w:t>C1-206459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on using provisioned radio resources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CR 0125 </w:t>
            </w:r>
            <w:r>
              <w:rPr>
                <w:rFonts w:cs="Arial"/>
              </w:rP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lastRenderedPageBreak/>
              <w:t xml:space="preserve">Agreed </w:t>
            </w:r>
          </w:p>
          <w:p w:rsidR="00C53299" w:rsidRDefault="00C53299" w:rsidP="00C53299">
            <w:pPr>
              <w:rPr>
                <w:rFonts w:cs="Arial"/>
              </w:rPr>
            </w:pPr>
            <w:r>
              <w:rPr>
                <w:rFonts w:cs="Arial"/>
              </w:rPr>
              <w:t>Revision of C1-206039</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8601D9" w:rsidRDefault="00C53299" w:rsidP="00C53299">
            <w:r w:rsidRPr="00BB376F">
              <w:t>C1-206461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RAT selection rule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0127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C1-206044</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C188F" w:rsidRDefault="00C53299" w:rsidP="00C53299">
            <w:r w:rsidRPr="008601D9">
              <w:t>C1-206462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Align cause value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0128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C1-206048</w:t>
            </w:r>
          </w:p>
          <w:p w:rsidR="00C53299" w:rsidRDefault="00C53299" w:rsidP="00C53299"/>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C188F" w:rsidRDefault="00C53299" w:rsidP="00C53299">
            <w:r w:rsidRPr="000179D9">
              <w:t>C1-206465</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Add reference to 24.587 and 38.331 in V2X triggered PLMN selection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0620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C188F" w:rsidRDefault="00C53299" w:rsidP="00C53299">
            <w:r w:rsidRPr="00BB376F">
              <w:t>C1-206486</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RAT selection rule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0021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C1-206045</w:t>
            </w:r>
          </w:p>
          <w:p w:rsidR="00C53299"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2C188F">
              <w:t>C1-206492</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V2X service identifier</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0022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C1-206320</w:t>
            </w:r>
          </w:p>
          <w:p w:rsidR="00C53299" w:rsidRDefault="00C53299" w:rsidP="00C53299">
            <w:pPr>
              <w:rPr>
                <w:rFonts w:cs="Arial"/>
              </w:rPr>
            </w:pPr>
          </w:p>
          <w:p w:rsidR="00C53299" w:rsidRPr="00D95972"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C188F" w:rsidRDefault="00C53299" w:rsidP="00C53299">
            <w:r w:rsidRPr="007A5FB0">
              <w:t>C1-206539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to PC5 unicast link establishment failure scenario</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0141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C1-206367</w:t>
            </w:r>
          </w:p>
          <w:p w:rsidR="00C53299" w:rsidRDefault="00C53299" w:rsidP="00C53299">
            <w:pPr>
              <w:rPr>
                <w:rFonts w:cs="Arial"/>
              </w:rPr>
            </w:pP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1255F1" w:rsidRDefault="00C53299" w:rsidP="00C53299">
            <w:r w:rsidRPr="00BB376F">
              <w:t>C1-206</w:t>
            </w:r>
            <w:r>
              <w:t>540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Add triggers to re-keying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0126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C1-206460</w:t>
            </w:r>
          </w:p>
          <w:p w:rsidR="00C53299" w:rsidRDefault="00C53299" w:rsidP="00C53299">
            <w:pPr>
              <w:rPr>
                <w:lang w:eastAsia="ko-KR"/>
              </w:rPr>
            </w:pPr>
          </w:p>
          <w:p w:rsidR="00C53299"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r w:rsidRPr="00927E1D">
              <w:t>C1-206549</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r>
              <w:rPr>
                <w:rFonts w:cs="Arial"/>
              </w:rPr>
              <w:t>Correction to the title of the UE that sends DIRECT LINK ESTABLISHMENT ACCEPT and some other corrections</w:t>
            </w:r>
          </w:p>
        </w:tc>
        <w:tc>
          <w:tcPr>
            <w:tcW w:w="1767" w:type="dxa"/>
            <w:tcBorders>
              <w:top w:val="single" w:sz="4" w:space="0" w:color="auto"/>
              <w:bottom w:val="single" w:sz="4" w:space="0" w:color="auto"/>
            </w:tcBorders>
            <w:shd w:val="clear" w:color="auto" w:fill="92D050"/>
          </w:tcPr>
          <w:p w:rsidR="00C53299" w:rsidRPr="00D95972" w:rsidRDefault="00C53299" w:rsidP="00C53299">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r>
              <w:rPr>
                <w:rFonts w:cs="Arial"/>
              </w:rPr>
              <w:t>CR 0140 24.587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cs="Arial"/>
              </w:rPr>
              <w:t>Agreed</w:t>
            </w:r>
            <w:r>
              <w:rPr>
                <w:rFonts w:eastAsia="Batang" w:cs="Arial"/>
                <w:lang w:eastAsia="ko-KR"/>
              </w:rPr>
              <w:t xml:space="preserve"> </w:t>
            </w:r>
          </w:p>
          <w:p w:rsidR="00C53299" w:rsidRDefault="00C53299" w:rsidP="00C53299">
            <w:pPr>
              <w:rPr>
                <w:rFonts w:eastAsia="Batang" w:cs="Arial"/>
                <w:lang w:eastAsia="ko-KR"/>
              </w:rPr>
            </w:pPr>
            <w:r>
              <w:rPr>
                <w:rFonts w:eastAsia="Batang" w:cs="Arial"/>
                <w:lang w:eastAsia="ko-KR"/>
              </w:rPr>
              <w:t>Revision of C1-206359</w:t>
            </w:r>
          </w:p>
          <w:p w:rsidR="00C53299" w:rsidRDefault="00C53299" w:rsidP="00C53299">
            <w:pPr>
              <w:rPr>
                <w:rFonts w:eastAsia="Batang" w:cs="Arial"/>
                <w:lang w:eastAsia="ko-KR"/>
              </w:rPr>
            </w:pPr>
          </w:p>
          <w:p w:rsidR="00C53299" w:rsidRPr="00D95972" w:rsidRDefault="00C53299" w:rsidP="00C53299"/>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r w:rsidRPr="000C02C6">
              <w:t>C1-206558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r>
              <w:rPr>
                <w:rFonts w:cs="Arial"/>
              </w:rPr>
              <w:t xml:space="preserve">Correction on Direct </w:t>
            </w:r>
            <w:proofErr w:type="spellStart"/>
            <w:r>
              <w:rPr>
                <w:rFonts w:cs="Arial"/>
              </w:rPr>
              <w:t>SMCommand</w:t>
            </w:r>
            <w:proofErr w:type="spellEnd"/>
            <w:r>
              <w:rPr>
                <w:rFonts w:cs="Arial"/>
              </w:rPr>
              <w:t xml:space="preserve"> accept</w:t>
            </w:r>
          </w:p>
        </w:tc>
        <w:tc>
          <w:tcPr>
            <w:tcW w:w="1767" w:type="dxa"/>
            <w:tcBorders>
              <w:top w:val="single" w:sz="4" w:space="0" w:color="auto"/>
              <w:bottom w:val="single" w:sz="4" w:space="0" w:color="auto"/>
            </w:tcBorders>
            <w:shd w:val="clear" w:color="auto" w:fill="92D050"/>
          </w:tcPr>
          <w:p w:rsidR="00C53299" w:rsidRPr="00D95972" w:rsidRDefault="00C53299" w:rsidP="00C53299">
            <w:r>
              <w:rPr>
                <w:rFonts w:cs="Arial"/>
              </w:rPr>
              <w:t>Qualcomm Korea</w:t>
            </w:r>
          </w:p>
        </w:tc>
        <w:tc>
          <w:tcPr>
            <w:tcW w:w="826" w:type="dxa"/>
            <w:tcBorders>
              <w:top w:val="single" w:sz="4" w:space="0" w:color="auto"/>
              <w:bottom w:val="single" w:sz="4" w:space="0" w:color="auto"/>
            </w:tcBorders>
            <w:shd w:val="clear" w:color="auto" w:fill="92D050"/>
          </w:tcPr>
          <w:p w:rsidR="00C53299" w:rsidRPr="00D95972" w:rsidRDefault="00C53299" w:rsidP="00C53299">
            <w:r>
              <w:rPr>
                <w:rFonts w:cs="Arial"/>
              </w:rPr>
              <w:t>CR 0121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C1-205957</w:t>
            </w:r>
          </w:p>
          <w:p w:rsidR="00C53299" w:rsidRPr="00D95972" w:rsidRDefault="00C53299" w:rsidP="00C53299">
            <w:pPr>
              <w:overflowPunct/>
              <w:autoSpaceDE/>
              <w:autoSpaceDN/>
              <w:adjustRightInd/>
              <w:textAlignment w:val="auto"/>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B227E2" w:rsidRDefault="00C53299" w:rsidP="00C53299">
            <w:r w:rsidRPr="00D64E8B">
              <w:t>C1-206569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Updates to link ID update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0116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C1-205824</w:t>
            </w:r>
          </w:p>
          <w:p w:rsidR="00C53299" w:rsidRDefault="00C53299" w:rsidP="00C53299"/>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B227E2" w:rsidRDefault="00C53299" w:rsidP="00C53299">
            <w:r w:rsidRPr="00DB791D">
              <w:t>C1-206570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T5010 confliction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0117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C1-205825</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B227E2" w:rsidRDefault="00C53299" w:rsidP="00C53299">
            <w:r w:rsidRPr="00DB791D">
              <w:t>C1-206571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Add </w:t>
            </w:r>
            <w:proofErr w:type="spellStart"/>
            <w:r>
              <w:rPr>
                <w:rFonts w:cs="Arial"/>
              </w:rPr>
              <w:t>optinal</w:t>
            </w:r>
            <w:proofErr w:type="spellEnd"/>
            <w:r>
              <w:rPr>
                <w:rFonts w:cs="Arial"/>
              </w:rPr>
              <w:t xml:space="preserve"> IE descriptions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0119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C1-205827</w:t>
            </w:r>
          </w:p>
          <w:p w:rsidR="00C53299" w:rsidRDefault="00C53299" w:rsidP="00C53299">
            <w:pPr>
              <w:rPr>
                <w:rFonts w:cs="Arial"/>
              </w:rPr>
            </w:pPr>
          </w:p>
        </w:tc>
      </w:tr>
      <w:tr w:rsidR="00C53299"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B227E2" w:rsidRDefault="00C53299" w:rsidP="00C53299">
            <w:r w:rsidRPr="008A55B5">
              <w:t>C1-206572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to the privacy handling for groupcast</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0118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C1-205826</w:t>
            </w:r>
          </w:p>
          <w:p w:rsidR="00C53299"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B227E2">
              <w:t>C1-206574</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Handling of validity timer for V2X policy</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0120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C1-205871</w:t>
            </w: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8A55B5">
              <w:t>C1-206577</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V2X message family encoding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CATT</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C1-206202</w:t>
            </w:r>
          </w:p>
          <w:p w:rsidR="00C53299" w:rsidRDefault="00C53299" w:rsidP="00C53299">
            <w:pPr>
              <w:rPr>
                <w:rFonts w:cs="Arial"/>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8A55B5">
              <w:t>C1-206578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UE PC5 unicast signalling security negotiation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CATT</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C1-206203</w:t>
            </w: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416779">
              <w:t>C1-2065</w:t>
            </w:r>
            <w:r>
              <w:t>84</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Updates to PC5 unicast link establishment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0095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Revised to C1-207367</w:t>
            </w:r>
          </w:p>
          <w:p w:rsidR="00C53299" w:rsidRDefault="00C53299" w:rsidP="00C53299">
            <w:pPr>
              <w:rPr>
                <w:rFonts w:cs="Arial"/>
              </w:rPr>
            </w:pPr>
          </w:p>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C1-206536</w:t>
            </w:r>
          </w:p>
          <w:p w:rsidR="00C53299" w:rsidRDefault="00C53299" w:rsidP="00C53299">
            <w:pPr>
              <w:rPr>
                <w:rFonts w:cs="Arial"/>
              </w:rPr>
            </w:pPr>
          </w:p>
          <w:p w:rsidR="00C53299" w:rsidRDefault="00C53299" w:rsidP="00C53299">
            <w:pPr>
              <w:rPr>
                <w:rFonts w:cs="Arial"/>
              </w:rPr>
            </w:pPr>
            <w:r>
              <w:rPr>
                <w:rFonts w:cs="Arial"/>
              </w:rPr>
              <w:t>-------------------------------------------------</w:t>
            </w:r>
          </w:p>
          <w:p w:rsidR="00C53299" w:rsidRDefault="00C53299" w:rsidP="00C53299">
            <w:pPr>
              <w:rPr>
                <w:rFonts w:cs="Arial"/>
              </w:rPr>
            </w:pPr>
            <w:r>
              <w:rPr>
                <w:rFonts w:cs="Arial"/>
              </w:rPr>
              <w:t>Revision of C1-206382</w:t>
            </w:r>
          </w:p>
          <w:p w:rsidR="00C53299" w:rsidRDefault="00C53299" w:rsidP="00C53299">
            <w:pPr>
              <w:rPr>
                <w:rFonts w:cs="Arial"/>
              </w:rPr>
            </w:pPr>
          </w:p>
          <w:p w:rsidR="00C53299" w:rsidRDefault="00C53299" w:rsidP="00C53299">
            <w:pPr>
              <w:rPr>
                <w:rFonts w:cs="Arial"/>
              </w:rPr>
            </w:pPr>
            <w:r>
              <w:rPr>
                <w:rFonts w:cs="Arial"/>
              </w:rPr>
              <w:t>----------------------------------------------------</w:t>
            </w:r>
          </w:p>
          <w:p w:rsidR="00C53299" w:rsidRDefault="00C53299" w:rsidP="00C53299">
            <w:pPr>
              <w:rPr>
                <w:rFonts w:cs="Arial"/>
              </w:rPr>
            </w:pPr>
            <w:r>
              <w:rPr>
                <w:rFonts w:cs="Arial"/>
              </w:rPr>
              <w:t>Revision of C1-205553</w:t>
            </w:r>
          </w:p>
          <w:p w:rsidR="00C53299" w:rsidRDefault="00C53299" w:rsidP="00C53299"/>
          <w:p w:rsidR="00C53299" w:rsidRPr="00D95972" w:rsidRDefault="00C53299" w:rsidP="00C53299">
            <w:pPr>
              <w:rPr>
                <w:rFonts w:cs="Arial"/>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D12438">
              <w:t>C1-206664</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Target UE’s layer-2 ID replacement during PC5 unicast link establishment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CATT, 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C1-206200</w:t>
            </w:r>
          </w:p>
          <w:p w:rsidR="00C53299" w:rsidRPr="00D95972"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D12438"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D12438"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D12438"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235" w:history="1">
              <w:r w:rsidR="00C53299">
                <w:rPr>
                  <w:rStyle w:val="Hyperlink"/>
                </w:rPr>
                <w:t>C1-207075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V2X service type and V2X service identifier</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CATT / 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0136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r>
              <w:rPr>
                <w:rFonts w:cs="Arial"/>
              </w:rPr>
              <w:t>Revision of C1-206319</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236" w:history="1">
              <w:r w:rsidR="00C53299">
                <w:rPr>
                  <w:rStyle w:val="Hyperlink"/>
                </w:rPr>
                <w:t>C1-207090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the timer expiry for the UE-requested V2X policy provisioning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0148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237" w:history="1">
              <w:r w:rsidR="00C53299">
                <w:rPr>
                  <w:rStyle w:val="Hyperlink"/>
                </w:rPr>
                <w:t>C1-207104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Add missing handling for receiving </w:t>
            </w:r>
            <w:proofErr w:type="spellStart"/>
            <w:r>
              <w:rPr>
                <w:rFonts w:cs="Arial"/>
              </w:rPr>
              <w:t>SMReject</w:t>
            </w:r>
            <w:proofErr w:type="spellEnd"/>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0149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238" w:history="1">
              <w:r w:rsidR="00C53299">
                <w:rPr>
                  <w:rStyle w:val="Hyperlink"/>
                </w:rPr>
                <w:t>C1-207127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Updates to the PC5 unicast link security mode control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239" w:history="1">
              <w:r w:rsidR="00C53299">
                <w:rPr>
                  <w:rStyle w:val="Hyperlink"/>
                </w:rPr>
                <w:t>C1-207128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Mismatched figure in the keep alive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240" w:history="1">
              <w:r w:rsidR="00C53299">
                <w:rPr>
                  <w:rStyle w:val="Hyperlink"/>
                </w:rPr>
                <w:t>C1-207129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Updates to the abnormal cases of the keep alive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241" w:history="1">
              <w:r w:rsidR="00C53299">
                <w:rPr>
                  <w:rStyle w:val="Hyperlink"/>
                </w:rPr>
                <w:t>C1-207245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PC5 QoS flow context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CATT</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242" w:history="1">
              <w:r w:rsidR="00C53299">
                <w:rPr>
                  <w:rStyle w:val="Hyperlink"/>
                </w:rPr>
                <w:t>C1-207246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Some corrections on UE policies for V2X communication over PC5</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CATT</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0023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243" w:history="1">
              <w:r w:rsidR="00C53299">
                <w:rPr>
                  <w:rStyle w:val="Hyperlink"/>
                </w:rPr>
                <w:t>C1-207247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IP address information in security mode control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CATT</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244" w:history="1">
              <w:r w:rsidR="00C53299">
                <w:rPr>
                  <w:rStyle w:val="Hyperlink"/>
                </w:rPr>
                <w:t>C1-207248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PC5 unicast link establishment for broadcast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CATT</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245" w:history="1">
              <w:r w:rsidR="00C53299">
                <w:rPr>
                  <w:rStyle w:val="Hyperlink"/>
                </w:rPr>
                <w:t>C1-207249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 on the PC5 unicast link privacy timer</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CATT</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CR 0159 </w:t>
            </w:r>
            <w:r>
              <w:rPr>
                <w:rFonts w:cs="Arial"/>
              </w:rP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rPr>
            </w:pPr>
            <w:r>
              <w:rPr>
                <w:rFonts w:cs="Arial"/>
              </w:rPr>
              <w:lastRenderedPageBreak/>
              <w:t>MCC: wrong category on the cover sheet</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246" w:history="1">
              <w:r w:rsidR="00C53299">
                <w:rPr>
                  <w:rStyle w:val="Hyperlink"/>
                </w:rPr>
                <w:t>C1-207363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abnormal case handling for PC5 unicast modification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0139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r>
              <w:rPr>
                <w:rFonts w:cs="Arial"/>
              </w:rPr>
              <w:t>Revision of C1-206356</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247" w:history="1">
              <w:r w:rsidR="00C53299">
                <w:rPr>
                  <w:rStyle w:val="Hyperlink"/>
                </w:rPr>
                <w:t>C1-207367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Updates to PC5 unicast link establishment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0095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r>
              <w:rPr>
                <w:rFonts w:cs="Arial"/>
              </w:rPr>
              <w:t>Revision of C1-206584</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248" w:history="1">
              <w:r w:rsidR="00C53299">
                <w:rPr>
                  <w:rStyle w:val="Hyperlink"/>
                </w:rPr>
                <w:t>C1-207375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Handling of abnormal scenario for PC5 unicast link release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cs="Arial"/>
              </w:rPr>
              <w:t xml:space="preserve">MCC: </w:t>
            </w:r>
            <w:r>
              <w:t xml:space="preserve"> should be rev ‘</w:t>
            </w:r>
            <w:proofErr w:type="gramStart"/>
            <w:r>
              <w:t>-‘</w:t>
            </w:r>
            <w:proofErr w:type="gramEnd"/>
            <w:r>
              <w:t>, not 0</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249" w:history="1">
              <w:r w:rsidR="00C53299">
                <w:rPr>
                  <w:rStyle w:val="Hyperlink"/>
                </w:rPr>
                <w:t>C1-207381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on the Layer-2 ID used for PC5 unicast link release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cs="Arial"/>
              </w:rPr>
              <w:t xml:space="preserve">MCC: </w:t>
            </w:r>
            <w:r>
              <w:t xml:space="preserve"> should be rev ‘</w:t>
            </w:r>
            <w:proofErr w:type="gramStart"/>
            <w:r>
              <w:t>-‘</w:t>
            </w:r>
            <w:proofErr w:type="gramEnd"/>
            <w:r>
              <w:t>, not 0</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250" w:history="1">
              <w:r w:rsidR="00C53299">
                <w:rPr>
                  <w:rStyle w:val="Hyperlink"/>
                </w:rPr>
                <w:t>C1-207392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Handling of collision between PC5 link update and re-keying procedures.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cs="Arial"/>
              </w:rPr>
              <w:t xml:space="preserve">MCC: </w:t>
            </w:r>
            <w:r>
              <w:t xml:space="preserve"> should be rev ‘</w:t>
            </w:r>
            <w:proofErr w:type="gramStart"/>
            <w:r>
              <w:t>-‘</w:t>
            </w:r>
            <w:proofErr w:type="gramEnd"/>
            <w:r>
              <w:t>, not 0</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251" w:history="1">
              <w:r w:rsidR="00C53299">
                <w:rPr>
                  <w:rStyle w:val="Hyperlink"/>
                </w:rPr>
                <w:t>C1-207394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on the Layer-2 ID used for PC5 unicast link identifier update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cs="Arial"/>
              </w:rPr>
              <w:t xml:space="preserve">MCC: </w:t>
            </w:r>
            <w:r>
              <w:t xml:space="preserve"> should be rev ‘</w:t>
            </w:r>
            <w:proofErr w:type="gramStart"/>
            <w:r>
              <w:t>-‘</w:t>
            </w:r>
            <w:proofErr w:type="gramEnd"/>
            <w:r>
              <w:t>, not 0</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252" w:history="1">
              <w:r w:rsidR="00C53299">
                <w:rPr>
                  <w:rStyle w:val="Hyperlink"/>
                </w:rPr>
                <w:t>C1-207402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Adding missing case for PC4 unicast link release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cs="Arial"/>
              </w:rPr>
              <w:t xml:space="preserve">MCC: </w:t>
            </w:r>
            <w:r>
              <w:t xml:space="preserve"> should be rev ‘</w:t>
            </w:r>
            <w:proofErr w:type="gramStart"/>
            <w:r>
              <w:t>-‘</w:t>
            </w:r>
            <w:proofErr w:type="gramEnd"/>
            <w:r>
              <w:t>, not 0</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253" w:history="1">
              <w:r w:rsidR="00C53299">
                <w:rPr>
                  <w:rStyle w:val="Hyperlink"/>
                </w:rPr>
                <w:t>C1-207414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Addition of abnormal case handling for PC5 unicast link identifier update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cs="Arial"/>
              </w:rPr>
              <w:t xml:space="preserve">MCC: </w:t>
            </w:r>
            <w:r>
              <w:t xml:space="preserve"> should be rev ‘</w:t>
            </w:r>
            <w:proofErr w:type="gramStart"/>
            <w:r>
              <w:t>-‘</w:t>
            </w:r>
            <w:proofErr w:type="gramEnd"/>
            <w:r>
              <w:t>, not 0</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254" w:history="1">
              <w:r w:rsidR="00C53299">
                <w:rPr>
                  <w:rStyle w:val="Hyperlink"/>
                </w:rPr>
                <w:t>C1-207468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on the re-keying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1A08A9">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tc>
        <w:tc>
          <w:tcPr>
            <w:tcW w:w="4191" w:type="dxa"/>
            <w:gridSpan w:val="3"/>
            <w:tcBorders>
              <w:top w:val="single" w:sz="4" w:space="0" w:color="auto"/>
              <w:bottom w:val="single" w:sz="4" w:space="0" w:color="auto"/>
            </w:tcBorders>
            <w:shd w:val="clear" w:color="auto" w:fill="auto"/>
          </w:tcPr>
          <w:p w:rsidR="00C53299" w:rsidRPr="00D95972" w:rsidRDefault="00C53299" w:rsidP="00C53299"/>
        </w:tc>
        <w:tc>
          <w:tcPr>
            <w:tcW w:w="1767" w:type="dxa"/>
            <w:tcBorders>
              <w:top w:val="single" w:sz="4" w:space="0" w:color="auto"/>
              <w:bottom w:val="single" w:sz="4" w:space="0" w:color="auto"/>
            </w:tcBorders>
            <w:shd w:val="clear" w:color="auto" w:fill="auto"/>
          </w:tcPr>
          <w:p w:rsidR="00C53299" w:rsidRPr="00D95972" w:rsidRDefault="00C53299" w:rsidP="00C53299"/>
        </w:tc>
        <w:tc>
          <w:tcPr>
            <w:tcW w:w="826" w:type="dxa"/>
            <w:tcBorders>
              <w:top w:val="single" w:sz="4" w:space="0" w:color="auto"/>
              <w:bottom w:val="single" w:sz="4" w:space="0" w:color="auto"/>
            </w:tcBorders>
            <w:shd w:val="clear" w:color="auto" w:fill="auto"/>
          </w:tcPr>
          <w:p w:rsidR="00C53299" w:rsidRPr="00D95972" w:rsidRDefault="00C53299" w:rsidP="00C53299"/>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tc>
        <w:tc>
          <w:tcPr>
            <w:tcW w:w="4191" w:type="dxa"/>
            <w:gridSpan w:val="3"/>
            <w:tcBorders>
              <w:top w:val="single" w:sz="4" w:space="0" w:color="auto"/>
              <w:bottom w:val="single" w:sz="4" w:space="0" w:color="auto"/>
            </w:tcBorders>
            <w:shd w:val="clear" w:color="auto" w:fill="auto"/>
          </w:tcPr>
          <w:p w:rsidR="00C53299" w:rsidRPr="00D95972" w:rsidRDefault="00C53299" w:rsidP="00C53299"/>
        </w:tc>
        <w:tc>
          <w:tcPr>
            <w:tcW w:w="1767" w:type="dxa"/>
            <w:tcBorders>
              <w:top w:val="single" w:sz="4" w:space="0" w:color="auto"/>
              <w:bottom w:val="single" w:sz="4" w:space="0" w:color="auto"/>
            </w:tcBorders>
            <w:shd w:val="clear" w:color="auto" w:fill="auto"/>
          </w:tcPr>
          <w:p w:rsidR="00C53299" w:rsidRPr="00D95972" w:rsidRDefault="00C53299" w:rsidP="00C53299"/>
        </w:tc>
        <w:tc>
          <w:tcPr>
            <w:tcW w:w="826" w:type="dxa"/>
            <w:tcBorders>
              <w:top w:val="single" w:sz="4" w:space="0" w:color="auto"/>
              <w:bottom w:val="single" w:sz="4" w:space="0" w:color="auto"/>
            </w:tcBorders>
            <w:shd w:val="clear" w:color="auto" w:fill="auto"/>
          </w:tcPr>
          <w:p w:rsidR="00C53299" w:rsidRPr="00D95972" w:rsidRDefault="00C53299" w:rsidP="00C53299"/>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tc>
        <w:tc>
          <w:tcPr>
            <w:tcW w:w="4191" w:type="dxa"/>
            <w:gridSpan w:val="3"/>
            <w:tcBorders>
              <w:top w:val="single" w:sz="4" w:space="0" w:color="auto"/>
              <w:bottom w:val="single" w:sz="4" w:space="0" w:color="auto"/>
            </w:tcBorders>
            <w:shd w:val="clear" w:color="auto" w:fill="auto"/>
          </w:tcPr>
          <w:p w:rsidR="00C53299" w:rsidRPr="00D95972" w:rsidRDefault="00C53299" w:rsidP="00C53299"/>
        </w:tc>
        <w:tc>
          <w:tcPr>
            <w:tcW w:w="1767" w:type="dxa"/>
            <w:tcBorders>
              <w:top w:val="single" w:sz="4" w:space="0" w:color="auto"/>
              <w:bottom w:val="single" w:sz="4" w:space="0" w:color="auto"/>
            </w:tcBorders>
            <w:shd w:val="clear" w:color="auto" w:fill="auto"/>
          </w:tcPr>
          <w:p w:rsidR="00C53299" w:rsidRPr="00D95972" w:rsidRDefault="00C53299" w:rsidP="00C53299"/>
        </w:tc>
        <w:tc>
          <w:tcPr>
            <w:tcW w:w="826" w:type="dxa"/>
            <w:tcBorders>
              <w:top w:val="single" w:sz="4" w:space="0" w:color="auto"/>
              <w:bottom w:val="single" w:sz="4" w:space="0" w:color="auto"/>
            </w:tcBorders>
            <w:shd w:val="clear" w:color="auto" w:fill="auto"/>
          </w:tcPr>
          <w:p w:rsidR="00C53299" w:rsidRPr="00D95972" w:rsidRDefault="00C53299" w:rsidP="00C53299"/>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66218A">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RACS (CT4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rsidRPr="004069DE">
              <w:t xml:space="preserve">CT aspects of optimizations on UE radio capability </w:t>
            </w:r>
            <w:r>
              <w:t>signalling</w:t>
            </w:r>
          </w:p>
          <w:p w:rsidR="00C53299" w:rsidRDefault="00C53299" w:rsidP="00C53299"/>
          <w:p w:rsidR="00C53299" w:rsidRDefault="00C53299" w:rsidP="00C53299">
            <w:pPr>
              <w:rPr>
                <w:szCs w:val="16"/>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AF59AD" w:rsidRDefault="00D07F35" w:rsidP="00C53299">
            <w:hyperlink r:id="rId255" w:history="1">
              <w:r w:rsidR="00C53299">
                <w:rPr>
                  <w:rStyle w:val="Hyperlink"/>
                </w:rPr>
                <w:t>C1-206644</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Correction </w:t>
            </w:r>
            <w:proofErr w:type="gramStart"/>
            <w:r>
              <w:rPr>
                <w:rFonts w:cs="Arial"/>
              </w:rPr>
              <w:t>On</w:t>
            </w:r>
            <w:proofErr w:type="gramEnd"/>
            <w:r>
              <w:rPr>
                <w:rFonts w:cs="Arial"/>
              </w:rPr>
              <w:t xml:space="preserve"> </w:t>
            </w:r>
            <w:proofErr w:type="spellStart"/>
            <w:r>
              <w:rPr>
                <w:rFonts w:cs="Arial"/>
              </w:rPr>
              <w:t>Referrenced</w:t>
            </w:r>
            <w:proofErr w:type="spellEnd"/>
            <w:r>
              <w:rPr>
                <w:rFonts w:cs="Arial"/>
              </w:rPr>
              <w:t xml:space="preserve"> Subclause of UE Radio Capability ID</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3466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AF59AD" w:rsidRDefault="00D07F35" w:rsidP="00C53299">
            <w:hyperlink r:id="rId256" w:history="1">
              <w:r w:rsidR="00C53299">
                <w:rPr>
                  <w:rStyle w:val="Hyperlink"/>
                </w:rPr>
                <w:t>C1-206642</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Correction </w:t>
            </w:r>
            <w:proofErr w:type="gramStart"/>
            <w:r>
              <w:rPr>
                <w:rFonts w:cs="Arial"/>
              </w:rPr>
              <w:t>On</w:t>
            </w:r>
            <w:proofErr w:type="gramEnd"/>
            <w:r>
              <w:rPr>
                <w:rFonts w:cs="Arial"/>
              </w:rPr>
              <w:t xml:space="preserve"> </w:t>
            </w:r>
            <w:proofErr w:type="spellStart"/>
            <w:r>
              <w:rPr>
                <w:rFonts w:cs="Arial"/>
              </w:rPr>
              <w:t>Referrenced</w:t>
            </w:r>
            <w:proofErr w:type="spellEnd"/>
            <w:r>
              <w:rPr>
                <w:rFonts w:cs="Arial"/>
              </w:rPr>
              <w:t xml:space="preserve"> Subclause of UE Radio Capability ID</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3441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186" w:author="Nokia-pre126" w:date="2020-10-22T09:55:00Z">
              <w:r>
                <w:rPr>
                  <w:rFonts w:eastAsia="Batang" w:cs="Arial"/>
                  <w:lang w:eastAsia="ko-KR"/>
                </w:rPr>
                <w:t>Revision of C1-20</w:t>
              </w:r>
            </w:ins>
            <w:r>
              <w:rPr>
                <w:rFonts w:eastAsia="Batang" w:cs="Arial"/>
                <w:lang w:eastAsia="ko-KR"/>
              </w:rPr>
              <w:t>6036</w:t>
            </w:r>
          </w:p>
          <w:p w:rsidR="00C53299" w:rsidRDefault="00C53299" w:rsidP="00C53299"/>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AF59AD"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AF59AD"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AF59AD"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000000" w:fill="FFFFFF"/>
          </w:tcPr>
          <w:p w:rsidR="00C53299" w:rsidRPr="00AF59AD" w:rsidRDefault="00C53299" w:rsidP="00C53299"/>
        </w:tc>
        <w:tc>
          <w:tcPr>
            <w:tcW w:w="4191" w:type="dxa"/>
            <w:gridSpan w:val="3"/>
            <w:tcBorders>
              <w:top w:val="single" w:sz="4" w:space="0" w:color="auto"/>
              <w:bottom w:val="single" w:sz="4" w:space="0" w:color="auto"/>
            </w:tcBorders>
            <w:shd w:val="clear" w:color="000000" w:fill="FFFFFF"/>
          </w:tcPr>
          <w:p w:rsidR="00C53299" w:rsidRDefault="00C53299" w:rsidP="00C53299">
            <w:pPr>
              <w:rPr>
                <w:rFonts w:cs="Arial"/>
              </w:rPr>
            </w:pPr>
          </w:p>
        </w:tc>
        <w:tc>
          <w:tcPr>
            <w:tcW w:w="1767" w:type="dxa"/>
            <w:tcBorders>
              <w:top w:val="single" w:sz="4" w:space="0" w:color="auto"/>
              <w:bottom w:val="single" w:sz="4" w:space="0" w:color="auto"/>
            </w:tcBorders>
            <w:shd w:val="clear" w:color="000000" w:fill="FFFFFF"/>
          </w:tcPr>
          <w:p w:rsidR="00C53299" w:rsidRDefault="00C53299" w:rsidP="00C53299">
            <w:pPr>
              <w:rPr>
                <w:rFonts w:cs="Arial"/>
              </w:rPr>
            </w:pPr>
          </w:p>
        </w:tc>
        <w:tc>
          <w:tcPr>
            <w:tcW w:w="826" w:type="dxa"/>
            <w:tcBorders>
              <w:top w:val="single" w:sz="4" w:space="0" w:color="auto"/>
              <w:bottom w:val="single" w:sz="4" w:space="0" w:color="auto"/>
            </w:tcBorders>
            <w:shd w:val="clear" w:color="000000"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rsidR="00C53299" w:rsidRDefault="00C53299" w:rsidP="00C53299"/>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5G_SRVCC (CT4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rPr>
            </w:pPr>
            <w:r w:rsidRPr="004069DE">
              <w:t xml:space="preserve">CT aspects of </w:t>
            </w:r>
            <w:r>
              <w:t>single radio voice continuity from 5GS to 3G</w:t>
            </w:r>
            <w:r w:rsidRPr="00D95972">
              <w:rPr>
                <w:rFonts w:eastAsia="Batang" w:cs="Arial"/>
                <w:color w:val="000000"/>
                <w:lang w:eastAsia="ko-KR"/>
              </w:rPr>
              <w:br/>
            </w:r>
          </w:p>
          <w:p w:rsidR="00C53299" w:rsidRDefault="00C53299" w:rsidP="00C53299">
            <w:pPr>
              <w:rPr>
                <w:rFonts w:cs="Arial"/>
              </w:rPr>
            </w:pPr>
          </w:p>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rPr>
            </w:pPr>
            <w:r w:rsidRPr="004F3D08">
              <w:rPr>
                <w:szCs w:val="16"/>
              </w:rPr>
              <w:t>CT aspects on 5GS Transfer of Policies for Background Data</w:t>
            </w:r>
          </w:p>
          <w:p w:rsidR="00C53299" w:rsidRDefault="00C53299" w:rsidP="00C53299">
            <w:pPr>
              <w:rPr>
                <w:szCs w:val="16"/>
              </w:rPr>
            </w:pPr>
          </w:p>
          <w:p w:rsidR="00C53299" w:rsidRDefault="00C53299" w:rsidP="00C53299">
            <w:pPr>
              <w:rPr>
                <w:rFonts w:cs="Arial"/>
              </w:rPr>
            </w:pPr>
          </w:p>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IAB-CT</w:t>
            </w:r>
            <w:r w:rsidRPr="002D454F">
              <w:t xml:space="preserve"> </w:t>
            </w:r>
            <w:r>
              <w:t>(CT4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rPr>
            </w:pPr>
            <w:r>
              <w:t>CT aspects of support for integrated access and backhaul (IAB)</w:t>
            </w:r>
          </w:p>
          <w:p w:rsidR="00C53299" w:rsidRDefault="00C53299" w:rsidP="00C53299">
            <w:pPr>
              <w:rPr>
                <w:szCs w:val="16"/>
              </w:rPr>
            </w:pPr>
          </w:p>
          <w:p w:rsidR="00C53299" w:rsidRDefault="00C53299" w:rsidP="00C53299">
            <w:pPr>
              <w:rPr>
                <w:rFonts w:cs="Arial"/>
              </w:rPr>
            </w:pPr>
          </w:p>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rPr>
            </w:pPr>
            <w:r w:rsidRPr="00B95267">
              <w:t xml:space="preserve">5GS Enhanced support of OTA mechanism for </w:t>
            </w:r>
            <w:r>
              <w:t xml:space="preserve">UICC </w:t>
            </w:r>
            <w:r w:rsidRPr="00B95267">
              <w:t>configuration parameter update</w:t>
            </w:r>
          </w:p>
          <w:p w:rsidR="00C53299" w:rsidRDefault="00C53299" w:rsidP="00C53299">
            <w:pPr>
              <w:rPr>
                <w:szCs w:val="16"/>
              </w:rPr>
            </w:pPr>
          </w:p>
          <w:p w:rsidR="00C53299" w:rsidRDefault="00C53299" w:rsidP="00C53299">
            <w:pPr>
              <w:rPr>
                <w:rFonts w:cs="Arial"/>
              </w:rPr>
            </w:pPr>
          </w:p>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rPr>
            </w:pPr>
            <w:r>
              <w:t>CT aspects of CT Aspects of 5G URLLC</w:t>
            </w:r>
          </w:p>
          <w:p w:rsidR="00C53299" w:rsidRDefault="00C53299" w:rsidP="00C53299">
            <w:pPr>
              <w:rPr>
                <w:szCs w:val="16"/>
              </w:rPr>
            </w:pPr>
          </w:p>
          <w:p w:rsidR="00C53299" w:rsidRDefault="00C53299" w:rsidP="00C53299">
            <w:pPr>
              <w:rPr>
                <w:szCs w:val="16"/>
              </w:rPr>
            </w:pPr>
          </w:p>
          <w:p w:rsidR="00C53299" w:rsidRDefault="00C53299" w:rsidP="00C53299">
            <w:pPr>
              <w:rPr>
                <w:rFonts w:cs="Arial"/>
              </w:rPr>
            </w:pPr>
          </w:p>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241142">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SEAL</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rPr>
            </w:pPr>
            <w:r>
              <w:t xml:space="preserve">CT aspects of </w:t>
            </w:r>
            <w:bookmarkStart w:id="187" w:name="_Hlk23769176"/>
            <w:r w:rsidRPr="00C43946">
              <w:t>Service Enabler Architecture Layer for Verticals</w:t>
            </w:r>
            <w:bookmarkEnd w:id="187"/>
          </w:p>
          <w:p w:rsidR="00C53299" w:rsidRDefault="00C53299" w:rsidP="00C53299">
            <w:pPr>
              <w:rPr>
                <w:szCs w:val="16"/>
              </w:rPr>
            </w:pPr>
          </w:p>
          <w:p w:rsidR="00C53299" w:rsidRDefault="00C53299" w:rsidP="00C53299">
            <w:pPr>
              <w:rPr>
                <w:szCs w:val="16"/>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rPr>
                <w:rFonts w:cs="Arial"/>
              </w:rPr>
            </w:pPr>
            <w:hyperlink r:id="rId257" w:history="1">
              <w:r w:rsidR="00C53299">
                <w:rPr>
                  <w:rStyle w:val="Hyperlink"/>
                </w:rPr>
                <w:t>C1-205988</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Remove the protection type in the XML schema</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0005 24.548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C20042" w:rsidRDefault="00C53299" w:rsidP="00C53299">
            <w:pPr>
              <w:rPr>
                <w:rFonts w:cs="Arial"/>
              </w:rPr>
            </w:pPr>
            <w:r w:rsidRPr="00C20042">
              <w:rPr>
                <w:rFonts w:cs="Arial"/>
              </w:rPr>
              <w:t>Agreed</w:t>
            </w:r>
          </w:p>
          <w:p w:rsidR="00C53299" w:rsidRPr="009E7BB1" w:rsidRDefault="00C53299" w:rsidP="00C53299">
            <w:pPr>
              <w:rPr>
                <w:rFonts w:ascii="Calibri" w:hAnsi="Calibri"/>
                <w:color w:val="1F497D"/>
                <w:sz w:val="21"/>
                <w:szCs w:val="21"/>
                <w:lang w:val="en-US" w:eastAsia="zh-CN"/>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rPr>
                <w:rFonts w:cs="Arial"/>
              </w:rPr>
            </w:pPr>
            <w:hyperlink r:id="rId258" w:history="1">
              <w:r w:rsidR="00C53299">
                <w:rPr>
                  <w:rStyle w:val="Hyperlink"/>
                </w:rPr>
                <w:t>C1-206284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to group creation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0009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9E7BB1" w:rsidRDefault="00C53299" w:rsidP="00C53299">
            <w:pPr>
              <w:rPr>
                <w:rFonts w:ascii="Calibri" w:hAnsi="Calibri"/>
                <w:color w:val="1F497D"/>
                <w:sz w:val="21"/>
                <w:szCs w:val="21"/>
                <w:lang w:val="en-US" w:eastAsia="zh-CN"/>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rPr>
                <w:rFonts w:cs="Arial"/>
              </w:rPr>
            </w:pPr>
            <w:hyperlink r:id="rId259" w:history="1">
              <w:r w:rsidR="00C53299">
                <w:rPr>
                  <w:rStyle w:val="Hyperlink"/>
                </w:rPr>
                <w:t>C1-206286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to group modification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0011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9E7BB1" w:rsidRDefault="00C53299" w:rsidP="00C53299">
            <w:pPr>
              <w:rPr>
                <w:rFonts w:ascii="Calibri" w:hAnsi="Calibri"/>
                <w:color w:val="1F497D"/>
                <w:sz w:val="21"/>
                <w:szCs w:val="21"/>
                <w:lang w:val="en-US" w:eastAsia="zh-CN"/>
              </w:rPr>
            </w:pPr>
            <w:r>
              <w:rPr>
                <w:rFonts w:cs="Arial"/>
              </w:rPr>
              <w:t>Agreed</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72F3F" w:rsidRDefault="00C53299" w:rsidP="00C53299">
            <w:r w:rsidRPr="0019225F">
              <w:t>C1-206580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 location trigger configuration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0031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overflowPunct/>
              <w:autoSpaceDE/>
              <w:autoSpaceDN/>
              <w:adjustRightInd/>
              <w:jc w:val="both"/>
              <w:textAlignment w:val="auto"/>
              <w:rPr>
                <w:lang w:eastAsia="zh-CN"/>
              </w:rPr>
            </w:pPr>
            <w:r>
              <w:rPr>
                <w:rFonts w:cs="Arial"/>
              </w:rPr>
              <w:t>Agreed</w:t>
            </w:r>
            <w:r>
              <w:rPr>
                <w:lang w:eastAsia="zh-CN"/>
              </w:rPr>
              <w:t xml:space="preserve"> </w:t>
            </w:r>
          </w:p>
          <w:p w:rsidR="00C53299" w:rsidRDefault="00C53299" w:rsidP="00C53299">
            <w:pPr>
              <w:overflowPunct/>
              <w:autoSpaceDE/>
              <w:autoSpaceDN/>
              <w:adjustRightInd/>
              <w:jc w:val="both"/>
              <w:textAlignment w:val="auto"/>
              <w:rPr>
                <w:lang w:eastAsia="zh-CN"/>
              </w:rPr>
            </w:pPr>
            <w:r>
              <w:rPr>
                <w:lang w:eastAsia="zh-CN"/>
              </w:rPr>
              <w:t>Revision of C1-206283</w:t>
            </w:r>
          </w:p>
          <w:p w:rsidR="00C53299" w:rsidRDefault="00C53299" w:rsidP="00C53299">
            <w:pPr>
              <w:overflowPunct/>
              <w:autoSpaceDE/>
              <w:autoSpaceDN/>
              <w:adjustRightInd/>
              <w:jc w:val="both"/>
              <w:textAlignment w:val="auto"/>
              <w:rPr>
                <w:lang w:eastAsia="zh-CN"/>
              </w:rPr>
            </w:pPr>
          </w:p>
          <w:p w:rsidR="00C53299"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72F3F" w:rsidRDefault="00C53299" w:rsidP="00C53299">
            <w:r w:rsidRPr="0099359A">
              <w:t>C1-206581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Adding Identity List notification and corrections to group announcement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CR 0010 </w:t>
            </w:r>
            <w:r>
              <w:rPr>
                <w:rFonts w:cs="Arial"/>
              </w:rPr>
              <w:lastRenderedPageBreak/>
              <w:t>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overflowPunct/>
              <w:autoSpaceDE/>
              <w:autoSpaceDN/>
              <w:adjustRightInd/>
              <w:jc w:val="both"/>
              <w:textAlignment w:val="auto"/>
              <w:rPr>
                <w:rFonts w:cs="Arial"/>
              </w:rPr>
            </w:pPr>
            <w:r>
              <w:rPr>
                <w:rFonts w:cs="Arial"/>
              </w:rPr>
              <w:lastRenderedPageBreak/>
              <w:t>Revised to C1-207291</w:t>
            </w:r>
          </w:p>
          <w:p w:rsidR="00C53299" w:rsidRDefault="00C53299" w:rsidP="00C53299">
            <w:pPr>
              <w:overflowPunct/>
              <w:autoSpaceDE/>
              <w:autoSpaceDN/>
              <w:adjustRightInd/>
              <w:jc w:val="both"/>
              <w:textAlignment w:val="auto"/>
              <w:rPr>
                <w:rFonts w:cs="Arial"/>
              </w:rPr>
            </w:pPr>
          </w:p>
          <w:p w:rsidR="00C53299" w:rsidRDefault="00C53299" w:rsidP="00C53299">
            <w:pPr>
              <w:overflowPunct/>
              <w:autoSpaceDE/>
              <w:autoSpaceDN/>
              <w:adjustRightInd/>
              <w:jc w:val="both"/>
              <w:textAlignment w:val="auto"/>
              <w:rPr>
                <w:lang w:eastAsia="zh-CN"/>
              </w:rPr>
            </w:pPr>
            <w:r>
              <w:rPr>
                <w:rFonts w:cs="Arial"/>
              </w:rPr>
              <w:t>Agreed</w:t>
            </w:r>
            <w:r>
              <w:rPr>
                <w:lang w:eastAsia="zh-CN"/>
              </w:rPr>
              <w:t xml:space="preserve"> </w:t>
            </w:r>
          </w:p>
          <w:p w:rsidR="00C53299" w:rsidRDefault="00C53299" w:rsidP="00C53299">
            <w:pPr>
              <w:overflowPunct/>
              <w:autoSpaceDE/>
              <w:autoSpaceDN/>
              <w:adjustRightInd/>
              <w:jc w:val="both"/>
              <w:textAlignment w:val="auto"/>
              <w:rPr>
                <w:lang w:eastAsia="zh-CN"/>
              </w:rPr>
            </w:pPr>
            <w:r>
              <w:rPr>
                <w:lang w:eastAsia="zh-CN"/>
              </w:rPr>
              <w:lastRenderedPageBreak/>
              <w:t>Revision of C1-206285</w:t>
            </w:r>
          </w:p>
          <w:p w:rsidR="00C53299" w:rsidRDefault="00C53299" w:rsidP="00C53299">
            <w:pPr>
              <w:overflowPunct/>
              <w:autoSpaceDE/>
              <w:autoSpaceDN/>
              <w:adjustRightInd/>
              <w:jc w:val="both"/>
              <w:textAlignment w:val="auto"/>
              <w:rPr>
                <w:lang w:eastAsia="zh-CN"/>
              </w:rPr>
            </w:pPr>
          </w:p>
          <w:p w:rsidR="00C53299" w:rsidRDefault="00C53299" w:rsidP="00C53299">
            <w:pPr>
              <w:overflowPunct/>
              <w:autoSpaceDE/>
              <w:autoSpaceDN/>
              <w:adjustRightInd/>
              <w:jc w:val="both"/>
              <w:textAlignment w:val="auto"/>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bookmarkStart w:id="188" w:name="_Hlk55566885"/>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72F3F" w:rsidRDefault="00C53299" w:rsidP="00C53299">
            <w:bookmarkStart w:id="189" w:name="_Hlk55884776"/>
            <w:r w:rsidRPr="00272F3F">
              <w:t>C1-206602</w:t>
            </w:r>
            <w:bookmarkEnd w:id="189"/>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Add the XML schema of identity</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0028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123F7C" w:rsidRDefault="00C53299" w:rsidP="00C53299">
            <w:pPr>
              <w:rPr>
                <w:rFonts w:cs="Arial"/>
                <w:b/>
                <w:bCs/>
              </w:rPr>
            </w:pPr>
            <w:r w:rsidRPr="00123F7C">
              <w:rPr>
                <w:rFonts w:cs="Arial"/>
                <w:b/>
                <w:bCs/>
              </w:rPr>
              <w:t>Needs a revision</w:t>
            </w:r>
            <w:r>
              <w:rPr>
                <w:rFonts w:cs="Arial"/>
                <w:b/>
                <w:bCs/>
              </w:rPr>
              <w:t xml:space="preserve"> to correct the rev counter</w:t>
            </w:r>
          </w:p>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C1-205986</w:t>
            </w:r>
          </w:p>
          <w:p w:rsidR="00C53299" w:rsidRDefault="00C53299" w:rsidP="00C53299">
            <w:pPr>
              <w:overflowPunct/>
              <w:autoSpaceDE/>
              <w:adjustRightInd/>
              <w:textAlignment w:val="auto"/>
              <w:rPr>
                <w:rFonts w:cs="Arial"/>
              </w:rPr>
            </w:pPr>
          </w:p>
        </w:tc>
      </w:tr>
      <w:bookmarkEnd w:id="188"/>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272F3F">
              <w:t>C1-206603</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Update to the client-triggered or VAL server-triggered location reporting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0029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 xml:space="preserve">Agreed </w:t>
            </w:r>
          </w:p>
          <w:p w:rsidR="00C53299" w:rsidRDefault="00C53299" w:rsidP="00C53299">
            <w:pPr>
              <w:rPr>
                <w:rFonts w:cs="Arial"/>
              </w:rPr>
            </w:pPr>
            <w:r>
              <w:rPr>
                <w:rFonts w:cs="Arial"/>
              </w:rPr>
              <w:t>Revision of C1-205987</w:t>
            </w:r>
          </w:p>
          <w:p w:rsidR="00C53299" w:rsidRDefault="00C53299" w:rsidP="00C53299">
            <w:pPr>
              <w:rPr>
                <w:rFonts w:cs="Arial"/>
              </w:rPr>
            </w:pPr>
          </w:p>
          <w:p w:rsidR="00C53299" w:rsidRPr="009E7BB1" w:rsidRDefault="00C53299" w:rsidP="00C53299">
            <w:pPr>
              <w:rPr>
                <w:rFonts w:ascii="Calibri" w:hAnsi="Calibri"/>
                <w:color w:val="1F497D"/>
                <w:sz w:val="21"/>
                <w:szCs w:val="21"/>
                <w:lang w:val="en-US" w:eastAsia="zh-CN"/>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FD618D">
              <w:t>C1-206669</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of SNRM-C requirements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0006 24.548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overflowPunct/>
              <w:autoSpaceDE/>
              <w:autoSpaceDN/>
              <w:adjustRightInd/>
              <w:jc w:val="both"/>
              <w:textAlignment w:val="auto"/>
              <w:rPr>
                <w:lang w:eastAsia="zh-CN"/>
              </w:rPr>
            </w:pPr>
            <w:r>
              <w:rPr>
                <w:rFonts w:cs="Arial"/>
              </w:rPr>
              <w:t>Agreed</w:t>
            </w:r>
            <w:r>
              <w:rPr>
                <w:lang w:eastAsia="zh-CN"/>
              </w:rPr>
              <w:t xml:space="preserve"> </w:t>
            </w:r>
          </w:p>
          <w:p w:rsidR="00C53299" w:rsidRDefault="00C53299" w:rsidP="00C53299">
            <w:pPr>
              <w:overflowPunct/>
              <w:autoSpaceDE/>
              <w:autoSpaceDN/>
              <w:adjustRightInd/>
              <w:jc w:val="both"/>
              <w:textAlignment w:val="auto"/>
              <w:rPr>
                <w:lang w:eastAsia="zh-CN"/>
              </w:rPr>
            </w:pPr>
            <w:r>
              <w:rPr>
                <w:lang w:eastAsia="zh-CN"/>
              </w:rPr>
              <w:t>Revision of C1-206278</w:t>
            </w:r>
          </w:p>
          <w:p w:rsidR="00C53299" w:rsidRPr="009E7BB1" w:rsidRDefault="00C53299" w:rsidP="00C53299">
            <w:pPr>
              <w:overflowPunct/>
              <w:autoSpaceDE/>
              <w:autoSpaceDN/>
              <w:adjustRightInd/>
              <w:jc w:val="both"/>
              <w:textAlignment w:val="auto"/>
              <w:rPr>
                <w:rFonts w:ascii="Calibri" w:hAnsi="Calibri"/>
                <w:color w:val="1F497D"/>
                <w:sz w:val="21"/>
                <w:szCs w:val="21"/>
                <w:lang w:val="en-US" w:eastAsia="zh-CN"/>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FD618D"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overflowPunct/>
              <w:autoSpaceDE/>
              <w:autoSpaceDN/>
              <w:adjustRightInd/>
              <w:jc w:val="both"/>
              <w:textAlignment w:val="auto"/>
              <w:rPr>
                <w:rFonts w:cs="Arial"/>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FD618D"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overflowPunct/>
              <w:autoSpaceDE/>
              <w:autoSpaceDN/>
              <w:adjustRightInd/>
              <w:jc w:val="both"/>
              <w:textAlignment w:val="auto"/>
              <w:rPr>
                <w:rFonts w:cs="Arial"/>
              </w:rPr>
            </w:pPr>
          </w:p>
        </w:tc>
      </w:tr>
      <w:tr w:rsidR="00C53299" w:rsidRPr="00D95972" w:rsidTr="0097086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FD618D"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overflowPunct/>
              <w:autoSpaceDE/>
              <w:autoSpaceDN/>
              <w:adjustRightInd/>
              <w:jc w:val="both"/>
              <w:textAlignment w:val="auto"/>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bookmarkStart w:id="190" w:name="_Hlk55566903"/>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C1-207252</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Update to event-triggered location information notification procedure</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0028 24.545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Pr>
                <w:rFonts w:cs="Arial"/>
              </w:rPr>
              <w:t>Withdrawn</w:t>
            </w:r>
          </w:p>
          <w:p w:rsidR="00C53299" w:rsidRDefault="00C53299" w:rsidP="00C53299">
            <w:pPr>
              <w:rPr>
                <w:rFonts w:cs="Arial"/>
              </w:rPr>
            </w:pPr>
            <w:proofErr w:type="spellStart"/>
            <w:r>
              <w:rPr>
                <w:rFonts w:cs="Arial"/>
              </w:rPr>
              <w:t>Tdoc</w:t>
            </w:r>
            <w:proofErr w:type="spellEnd"/>
            <w:r>
              <w:rPr>
                <w:rFonts w:cs="Arial"/>
              </w:rPr>
              <w:t xml:space="preserve"> </w:t>
            </w:r>
            <w:proofErr w:type="spellStart"/>
            <w:r>
              <w:rPr>
                <w:rFonts w:cs="Arial"/>
              </w:rPr>
              <w:t>resrved</w:t>
            </w:r>
            <w:proofErr w:type="spellEnd"/>
            <w:r>
              <w:rPr>
                <w:rFonts w:cs="Arial"/>
              </w:rPr>
              <w:t xml:space="preserve"> by mistake</w:t>
            </w:r>
          </w:p>
          <w:p w:rsidR="00C53299" w:rsidRDefault="00C53299" w:rsidP="00C53299">
            <w:pPr>
              <w:rPr>
                <w:rFonts w:cs="Arial"/>
              </w:rPr>
            </w:pPr>
          </w:p>
          <w:p w:rsidR="00C53299" w:rsidRPr="00D95972" w:rsidRDefault="00C53299" w:rsidP="00C53299">
            <w:pPr>
              <w:rPr>
                <w:rFonts w:cs="Arial"/>
              </w:rPr>
            </w:pPr>
            <w:r>
              <w:rPr>
                <w:rFonts w:cs="Arial"/>
              </w:rPr>
              <w:t>Revision of C1-205986</w:t>
            </w:r>
          </w:p>
        </w:tc>
      </w:tr>
      <w:bookmarkEnd w:id="190"/>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260" w:history="1">
              <w:r w:rsidR="00C53299">
                <w:rPr>
                  <w:rStyle w:val="Hyperlink"/>
                </w:rPr>
                <w:t>C1-207257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 to event-triggered location information notification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0032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261" w:history="1">
              <w:r w:rsidR="00C53299">
                <w:rPr>
                  <w:rStyle w:val="Hyperlink"/>
                </w:rPr>
                <w:t>C1-207290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Updates to configure VAL group request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0012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262" w:history="1">
              <w:r w:rsidR="00C53299">
                <w:rPr>
                  <w:rStyle w:val="Hyperlink"/>
                </w:rPr>
                <w:t>C1-207291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Adding Identity List notification and corrections to group announcement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0010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r>
              <w:rPr>
                <w:rFonts w:cs="Arial"/>
              </w:rPr>
              <w:t>Revision of C1-206581</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263" w:history="1">
              <w:r w:rsidR="00C53299">
                <w:rPr>
                  <w:rStyle w:val="Hyperlink"/>
                </w:rPr>
                <w:t>C1-207462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Stage 3 resource management procedure overlap</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0007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r>
              <w:rPr>
                <w:rFonts w:cs="Arial"/>
              </w:rPr>
              <w:t>Revision of C1-206280</w:t>
            </w: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B800DC">
        <w:tc>
          <w:tcPr>
            <w:tcW w:w="976" w:type="dxa"/>
            <w:tcBorders>
              <w:top w:val="single" w:sz="4" w:space="0" w:color="auto"/>
              <w:left w:val="thinThickThinSmallGap" w:sz="24" w:space="0" w:color="auto"/>
              <w:bottom w:val="single" w:sz="4" w:space="0" w:color="auto"/>
            </w:tcBorders>
          </w:tcPr>
          <w:p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sidRPr="00D95972">
              <w:rPr>
                <w:rFonts w:cs="Arial"/>
              </w:rPr>
              <w:t>Other Rel-16 non-IMS issues</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rFonts w:eastAsia="Batang" w:cs="Arial"/>
                <w:color w:val="000000"/>
                <w:lang w:eastAsia="ko-KR"/>
              </w:rPr>
            </w:pPr>
            <w:r w:rsidRPr="00D95972">
              <w:rPr>
                <w:rFonts w:eastAsia="Batang" w:cs="Arial"/>
                <w:color w:val="000000"/>
                <w:lang w:eastAsia="ko-KR"/>
              </w:rPr>
              <w:t>Other Rel-16 non-IMS topics</w:t>
            </w:r>
          </w:p>
          <w:p w:rsidR="00C53299" w:rsidRDefault="00C53299" w:rsidP="00C53299">
            <w:pPr>
              <w:rPr>
                <w:rFonts w:eastAsia="Batang" w:cs="Arial"/>
                <w:color w:val="000000"/>
                <w:lang w:eastAsia="ko-KR"/>
              </w:rPr>
            </w:pPr>
          </w:p>
          <w:p w:rsidR="00C53299" w:rsidRDefault="00C53299" w:rsidP="00C53299">
            <w:pPr>
              <w:rPr>
                <w:szCs w:val="16"/>
              </w:rPr>
            </w:pPr>
          </w:p>
          <w:p w:rsidR="00C53299" w:rsidRPr="00E32EA2" w:rsidRDefault="00C53299" w:rsidP="00C53299">
            <w:pPr>
              <w:rPr>
                <w:rFonts w:cs="Arial"/>
                <w:b/>
                <w:bCs/>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rPr>
                <w:rFonts w:cs="Arial"/>
              </w:rPr>
            </w:pPr>
            <w:hyperlink r:id="rId264" w:history="1">
              <w:r w:rsidR="00C53299">
                <w:rPr>
                  <w:rStyle w:val="Hyperlink"/>
                </w:rPr>
                <w:t>C1-206080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3446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rPr>
                <w:rFonts w:cs="Arial"/>
              </w:rPr>
            </w:pPr>
            <w:hyperlink r:id="rId265" w:history="1">
              <w:r w:rsidR="00C53299">
                <w:rPr>
                  <w:rStyle w:val="Hyperlink"/>
                </w:rPr>
                <w:t>C1-206081</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3447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rPr>
                <w:rFonts w:cs="Arial"/>
              </w:rPr>
            </w:pPr>
            <w:hyperlink r:id="rId266" w:history="1">
              <w:r w:rsidR="00C53299">
                <w:rPr>
                  <w:rStyle w:val="Hyperlink"/>
                </w:rPr>
                <w:t>C1-206291</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Correcting hanging text and other errors </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0026 24.250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084819">
              <w:t>C1-206454</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Deutsche Telekom AG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2615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rPr>
            </w:pPr>
            <w:r>
              <w:rPr>
                <w:rFonts w:cs="Arial"/>
                <w:color w:val="000000"/>
              </w:rPr>
              <w:t>Agreed</w:t>
            </w:r>
          </w:p>
          <w:p w:rsidR="00C53299" w:rsidRDefault="00C53299" w:rsidP="00C53299">
            <w:pPr>
              <w:rPr>
                <w:rFonts w:cs="Arial"/>
                <w:color w:val="000000"/>
              </w:rPr>
            </w:pPr>
            <w:ins w:id="191" w:author="Nokia-pre126" w:date="2020-10-20T09:04:00Z">
              <w:r>
                <w:rPr>
                  <w:rFonts w:cs="Arial"/>
                  <w:color w:val="000000"/>
                </w:rPr>
                <w:t>Revision of C1-205817</w:t>
              </w:r>
            </w:ins>
          </w:p>
          <w:p w:rsidR="00C53299" w:rsidRDefault="00C53299" w:rsidP="00C53299">
            <w:pPr>
              <w:rPr>
                <w:rFonts w:cs="Arial"/>
                <w:color w:val="000000"/>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084819">
              <w:t>C1-206453</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Deutsche Telekom AG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2614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lang w:val="en-US"/>
              </w:rPr>
            </w:pPr>
            <w:r>
              <w:rPr>
                <w:lang w:val="en-US"/>
              </w:rPr>
              <w:t>Agreed</w:t>
            </w:r>
          </w:p>
          <w:p w:rsidR="00C53299" w:rsidRDefault="00C53299" w:rsidP="00C53299">
            <w:pPr>
              <w:rPr>
                <w:lang w:val="en-US"/>
              </w:rPr>
            </w:pPr>
            <w:ins w:id="192" w:author="Nokia-pre126" w:date="2020-10-20T09:04:00Z">
              <w:r>
                <w:rPr>
                  <w:lang w:val="en-US"/>
                </w:rPr>
                <w:t>Revision of C1-205816</w:t>
              </w:r>
            </w:ins>
          </w:p>
          <w:p w:rsidR="00C53299" w:rsidRDefault="00C53299" w:rsidP="00C53299">
            <w:pPr>
              <w:rPr>
                <w:lang w:val="en-US"/>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8A0A3D">
              <w:t>C1-206721</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Providing undefined IEIs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3448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lang w:val="en-US"/>
              </w:rPr>
            </w:pPr>
            <w:r>
              <w:rPr>
                <w:lang w:val="en-US"/>
              </w:rPr>
              <w:t>Agreed</w:t>
            </w:r>
          </w:p>
          <w:p w:rsidR="00C53299" w:rsidRDefault="00C53299" w:rsidP="00C53299">
            <w:pPr>
              <w:rPr>
                <w:lang w:val="en-US"/>
              </w:rPr>
            </w:pPr>
            <w:ins w:id="193" w:author="Nokia-pre126" w:date="2020-10-22T14:24:00Z">
              <w:r>
                <w:rPr>
                  <w:lang w:val="en-US"/>
                </w:rPr>
                <w:t>Revision of C1-206082</w:t>
              </w:r>
            </w:ins>
          </w:p>
          <w:p w:rsidR="00C53299" w:rsidRDefault="00C53299" w:rsidP="00C53299">
            <w:pPr>
              <w:rPr>
                <w:lang w:val="en-US"/>
              </w:rPr>
            </w:pPr>
          </w:p>
          <w:p w:rsidR="00C53299" w:rsidRPr="00D95972" w:rsidRDefault="00C53299" w:rsidP="00C53299">
            <w:pPr>
              <w:rPr>
                <w:rFonts w:eastAsia="Batang" w:cs="Arial"/>
                <w:lang w:eastAsia="ko-KR"/>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rPr>
                <w:rFonts w:cs="Arial"/>
              </w:rPr>
            </w:pPr>
            <w:hyperlink r:id="rId267" w:history="1">
              <w:r w:rsidR="00C53299">
                <w:rPr>
                  <w:rStyle w:val="Hyperlink"/>
                </w:rPr>
                <w:t>C1-206722</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Providing undefined IEIs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3449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lang w:val="en-US"/>
              </w:rPr>
            </w:pPr>
            <w:r>
              <w:rPr>
                <w:lang w:val="en-US"/>
              </w:rPr>
              <w:t>Agreed</w:t>
            </w:r>
          </w:p>
          <w:p w:rsidR="00C53299" w:rsidRDefault="00C53299" w:rsidP="00C53299">
            <w:pPr>
              <w:rPr>
                <w:lang w:val="en-US"/>
              </w:rPr>
            </w:pPr>
          </w:p>
          <w:p w:rsidR="00C53299" w:rsidRDefault="00C53299" w:rsidP="00C53299">
            <w:pPr>
              <w:rPr>
                <w:lang w:val="en-US"/>
              </w:rPr>
            </w:pPr>
            <w:ins w:id="194" w:author="Nokia-pre126" w:date="2020-10-22T14:24:00Z">
              <w:r>
                <w:rPr>
                  <w:lang w:val="en-US"/>
                </w:rPr>
                <w:t>Revision of C1-20608</w:t>
              </w:r>
            </w:ins>
            <w:r>
              <w:rPr>
                <w:lang w:val="en-US"/>
              </w:rPr>
              <w:t>3</w:t>
            </w:r>
          </w:p>
          <w:p w:rsidR="00C53299" w:rsidRPr="00D95972" w:rsidRDefault="00C53299" w:rsidP="00C53299">
            <w:pPr>
              <w:rPr>
                <w:rFonts w:eastAsia="Batang" w:cs="Arial"/>
                <w:lang w:eastAsia="ko-KR"/>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lang w:val="en-US"/>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lang w:val="en-US"/>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268" w:history="1">
              <w:r w:rsidR="00C53299">
                <w:rPr>
                  <w:rStyle w:val="Hyperlink"/>
                </w:rPr>
                <w:t>C1-207088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Updates due to </w:t>
            </w:r>
            <w:proofErr w:type="spellStart"/>
            <w:r>
              <w:rPr>
                <w:rFonts w:cs="Arial"/>
              </w:rPr>
              <w:t>ProSe</w:t>
            </w:r>
            <w:proofErr w:type="spellEnd"/>
            <w:r>
              <w:rPr>
                <w:rFonts w:cs="Arial"/>
              </w:rPr>
              <w:t xml:space="preserve"> signalling messages sent over the PC3 or PC5 interfaces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Nokia, Nokia Shanghai Bell /Christian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0138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269" w:history="1">
              <w:r w:rsidR="00C53299">
                <w:rPr>
                  <w:rStyle w:val="Hyperlink"/>
                </w:rPr>
                <w:t>C1-207106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AT commands for exchange of bit rate recommendation and bit rate recommendation queries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0706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9A4107" w:rsidTr="00C53299">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D07F35" w:rsidP="00C53299">
            <w:hyperlink r:id="rId270" w:history="1">
              <w:r w:rsidR="00C53299">
                <w:rPr>
                  <w:rStyle w:val="Hyperlink"/>
                </w:rPr>
                <w:t>C1-207370</w:t>
              </w:r>
            </w:hyperlink>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lang w:val="en-US"/>
              </w:rPr>
            </w:pPr>
            <w:r>
              <w:rPr>
                <w:rFonts w:cs="Arial"/>
                <w:lang w:val="en-US"/>
              </w:rPr>
              <w:t>Corrections to inter-system handover with emergency call</w:t>
            </w:r>
          </w:p>
        </w:tc>
        <w:tc>
          <w:tcPr>
            <w:tcW w:w="1767" w:type="dxa"/>
            <w:tcBorders>
              <w:top w:val="single" w:sz="4" w:space="0" w:color="auto"/>
              <w:bottom w:val="single" w:sz="4" w:space="0" w:color="auto"/>
            </w:tcBorders>
            <w:shd w:val="clear" w:color="auto" w:fill="FFFFFF"/>
          </w:tcPr>
          <w:p w:rsidR="00C53299" w:rsidRDefault="00C53299" w:rsidP="00C53299">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CR 2919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lang w:val="en-US"/>
              </w:rPr>
            </w:pPr>
            <w:r>
              <w:rPr>
                <w:rFonts w:cs="Arial"/>
                <w:color w:val="000000"/>
                <w:lang w:val="en-US"/>
              </w:rPr>
              <w:t>Withdrawn</w:t>
            </w:r>
          </w:p>
          <w:p w:rsidR="00C53299" w:rsidRDefault="00C53299" w:rsidP="00C53299">
            <w:pPr>
              <w:rPr>
                <w:rFonts w:cs="Arial"/>
                <w:color w:val="000000"/>
                <w:lang w:val="en-US"/>
              </w:rPr>
            </w:pPr>
            <w:r>
              <w:rPr>
                <w:rFonts w:cs="Arial"/>
                <w:color w:val="000000"/>
                <w:lang w:val="en-US"/>
              </w:rPr>
              <w:t>New numbers for 24.301 requested</w:t>
            </w:r>
          </w:p>
          <w:p w:rsidR="00C53299" w:rsidRDefault="00C53299" w:rsidP="00C53299">
            <w:pPr>
              <w:rPr>
                <w:rFonts w:cs="Arial"/>
                <w:color w:val="000000"/>
                <w:lang w:val="en-US"/>
              </w:rPr>
            </w:pPr>
          </w:p>
          <w:p w:rsidR="00C53299" w:rsidRDefault="00C53299" w:rsidP="00C53299">
            <w:pPr>
              <w:rPr>
                <w:rFonts w:cs="Arial"/>
                <w:color w:val="000000"/>
                <w:lang w:val="en-US"/>
              </w:rPr>
            </w:pPr>
            <w:r>
              <w:rPr>
                <w:rFonts w:cs="Arial"/>
                <w:color w:val="000000"/>
                <w:lang w:val="en-US"/>
              </w:rPr>
              <w:t xml:space="preserve">MCC: </w:t>
            </w:r>
            <w:r>
              <w:t>requested against 24.501, provided as 24.301 -&gt; intended for 301</w:t>
            </w:r>
          </w:p>
        </w:tc>
      </w:tr>
      <w:tr w:rsidR="00C53299" w:rsidRPr="009A4107" w:rsidTr="00C53299">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D07F35" w:rsidP="00C53299">
            <w:hyperlink r:id="rId271" w:history="1">
              <w:r w:rsidR="00C53299">
                <w:rPr>
                  <w:rStyle w:val="Hyperlink"/>
                </w:rPr>
                <w:t>C1-207371</w:t>
              </w:r>
            </w:hyperlink>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lang w:val="en-US"/>
              </w:rPr>
            </w:pPr>
            <w:r>
              <w:rPr>
                <w:rFonts w:cs="Arial"/>
                <w:lang w:val="en-US"/>
              </w:rPr>
              <w:t>Corrections to inter-system handover with emergency call</w:t>
            </w:r>
          </w:p>
        </w:tc>
        <w:tc>
          <w:tcPr>
            <w:tcW w:w="1767" w:type="dxa"/>
            <w:tcBorders>
              <w:top w:val="single" w:sz="4" w:space="0" w:color="auto"/>
              <w:bottom w:val="single" w:sz="4" w:space="0" w:color="auto"/>
            </w:tcBorders>
            <w:shd w:val="clear" w:color="auto" w:fill="FFFFFF"/>
          </w:tcPr>
          <w:p w:rsidR="00C53299" w:rsidRDefault="00C53299" w:rsidP="00C53299">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CR 2920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lang w:val="en-US"/>
              </w:rPr>
            </w:pPr>
            <w:r>
              <w:rPr>
                <w:rFonts w:cs="Arial"/>
                <w:color w:val="000000"/>
                <w:lang w:val="en-US"/>
              </w:rPr>
              <w:t>Withdrawn</w:t>
            </w:r>
          </w:p>
          <w:p w:rsidR="00C53299" w:rsidRDefault="00C53299" w:rsidP="00C53299">
            <w:pPr>
              <w:rPr>
                <w:rFonts w:cs="Arial"/>
                <w:color w:val="000000"/>
                <w:lang w:val="en-US"/>
              </w:rPr>
            </w:pPr>
            <w:r>
              <w:rPr>
                <w:rFonts w:cs="Arial"/>
                <w:color w:val="000000"/>
                <w:lang w:val="en-US"/>
              </w:rPr>
              <w:t>New numbers for 24.301 requested</w:t>
            </w:r>
          </w:p>
          <w:p w:rsidR="00C53299" w:rsidRDefault="00C53299" w:rsidP="00C53299">
            <w:pPr>
              <w:rPr>
                <w:rFonts w:cs="Arial"/>
                <w:color w:val="000000"/>
                <w:lang w:val="en-US"/>
              </w:rPr>
            </w:pPr>
          </w:p>
          <w:p w:rsidR="00C53299" w:rsidRDefault="00C53299" w:rsidP="00C53299">
            <w:pPr>
              <w:rPr>
                <w:rFonts w:cs="Arial"/>
                <w:color w:val="000000"/>
                <w:lang w:val="en-US"/>
              </w:rPr>
            </w:pPr>
            <w:r>
              <w:rPr>
                <w:rFonts w:cs="Arial"/>
                <w:color w:val="000000"/>
                <w:lang w:val="en-US"/>
              </w:rPr>
              <w:t xml:space="preserve">MCC: </w:t>
            </w:r>
            <w:r>
              <w:t>requested against 24.501, provided as 24.301 -&gt; intended for 301, new numbers needed</w:t>
            </w:r>
          </w:p>
        </w:tc>
      </w:tr>
      <w:tr w:rsidR="00C53299" w:rsidRPr="009A4107" w:rsidTr="00C53299">
        <w:tc>
          <w:tcPr>
            <w:tcW w:w="976" w:type="dxa"/>
            <w:tcBorders>
              <w:top w:val="nil"/>
              <w:left w:val="thinThickThinSmallGap" w:sz="24" w:space="0" w:color="auto"/>
              <w:bottom w:val="nil"/>
            </w:tcBorders>
            <w:shd w:val="clear" w:color="auto" w:fill="auto"/>
          </w:tcPr>
          <w:p w:rsidR="00C53299" w:rsidRPr="00F472C0" w:rsidRDefault="00C53299" w:rsidP="00C53299">
            <w:pPr>
              <w:rPr>
                <w:rFonts w:cs="Arial"/>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bookmarkStart w:id="195" w:name="_Hlk56156038"/>
        <w:tc>
          <w:tcPr>
            <w:tcW w:w="1088" w:type="dxa"/>
            <w:tcBorders>
              <w:top w:val="single" w:sz="4" w:space="0" w:color="auto"/>
              <w:bottom w:val="single" w:sz="4" w:space="0" w:color="auto"/>
            </w:tcBorders>
            <w:shd w:val="clear" w:color="auto" w:fill="FFFF00"/>
          </w:tcPr>
          <w:p w:rsidR="00C53299" w:rsidRDefault="00410631" w:rsidP="00C53299">
            <w:r>
              <w:fldChar w:fldCharType="begin"/>
            </w:r>
            <w:r>
              <w:instrText xml:space="preserve"> HYPERLINK "file:///C:\\Users\\dems1ce9\\OneDrive%20-%20Nokia\\3gpp\\cn1\\meetings\\127-e-electronic-1120\\docs\\C1-207370.zip" </w:instrText>
            </w:r>
            <w:r>
              <w:fldChar w:fldCharType="separate"/>
            </w:r>
            <w:r w:rsidR="00C53299">
              <w:rPr>
                <w:rStyle w:val="Hyperlink"/>
              </w:rPr>
              <w:t>C1-207480</w:t>
            </w:r>
            <w:r>
              <w:rPr>
                <w:rStyle w:val="Hyperlink"/>
              </w:rPr>
              <w:fldChar w:fldCharType="end"/>
            </w:r>
            <w:bookmarkEnd w:id="195"/>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Corrections to inter-system handover with emergency call</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3478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cs="Arial"/>
                <w:color w:val="000000"/>
                <w:lang w:val="en-US"/>
              </w:rPr>
              <w:t xml:space="preserve">Shifted from </w:t>
            </w:r>
            <w:r>
              <w:t>16.2.4.1</w:t>
            </w:r>
          </w:p>
          <w:p w:rsidR="004D3664" w:rsidRDefault="004D3664" w:rsidP="00C53299">
            <w:r>
              <w:t>Joy, Fri, 0900</w:t>
            </w:r>
          </w:p>
          <w:p w:rsidR="004D3664" w:rsidRDefault="004D3664" w:rsidP="00C53299">
            <w:r>
              <w:t>Question for clarification</w:t>
            </w:r>
          </w:p>
          <w:p w:rsidR="000F43CE" w:rsidRDefault="000F43CE" w:rsidP="00C53299"/>
          <w:p w:rsidR="000F43CE" w:rsidRDefault="000F43CE" w:rsidP="00C53299">
            <w:r>
              <w:t>Marko, Fri, 0920</w:t>
            </w:r>
          </w:p>
          <w:p w:rsidR="000F43CE" w:rsidRDefault="000F43CE" w:rsidP="00C53299">
            <w:r>
              <w:t>Acks there might be an issue</w:t>
            </w:r>
          </w:p>
          <w:p w:rsidR="000F43CE" w:rsidRDefault="000F43CE" w:rsidP="00C53299"/>
          <w:p w:rsidR="000F43CE" w:rsidRDefault="00125B6E" w:rsidP="00C53299">
            <w:r>
              <w:t>Sunghoon, Fri, 1050</w:t>
            </w:r>
          </w:p>
          <w:p w:rsidR="00125B6E" w:rsidRDefault="00125B6E" w:rsidP="00C53299">
            <w:r>
              <w:t xml:space="preserve">Question for </w:t>
            </w:r>
            <w:r w:rsidR="00E5618D">
              <w:t>clarification</w:t>
            </w:r>
          </w:p>
          <w:p w:rsidR="00E5618D" w:rsidRDefault="00E5618D" w:rsidP="00C53299"/>
          <w:p w:rsidR="00E5618D" w:rsidRDefault="00E5618D" w:rsidP="00E5618D">
            <w:r>
              <w:t>Kaj, Fri, 1130</w:t>
            </w:r>
          </w:p>
          <w:p w:rsidR="00E5618D" w:rsidRDefault="00E5618D" w:rsidP="00E5618D">
            <w:r>
              <w:t>Objection</w:t>
            </w:r>
          </w:p>
          <w:p w:rsidR="00E5618D" w:rsidRDefault="00E5618D" w:rsidP="00C53299"/>
          <w:p w:rsidR="004D3664" w:rsidRDefault="004D3664" w:rsidP="00C53299"/>
          <w:p w:rsidR="004D3664" w:rsidRDefault="004D3664" w:rsidP="00C53299">
            <w:pPr>
              <w:rPr>
                <w:rFonts w:cs="Arial"/>
                <w:color w:val="000000"/>
                <w:lang w:val="en-US"/>
              </w:rPr>
            </w:pPr>
          </w:p>
        </w:tc>
      </w:tr>
      <w:tr w:rsidR="00C53299" w:rsidRPr="009A4107" w:rsidTr="00C53299">
        <w:tc>
          <w:tcPr>
            <w:tcW w:w="976" w:type="dxa"/>
            <w:tcBorders>
              <w:top w:val="nil"/>
              <w:left w:val="thinThickThinSmallGap" w:sz="24" w:space="0" w:color="auto"/>
              <w:bottom w:val="nil"/>
            </w:tcBorders>
            <w:shd w:val="clear" w:color="auto" w:fill="auto"/>
          </w:tcPr>
          <w:p w:rsidR="00C53299" w:rsidRPr="009A4107" w:rsidRDefault="00C53299" w:rsidP="00C53299">
            <w:pPr>
              <w:rPr>
                <w:rFonts w:cs="Arial"/>
                <w:lang w:val="en-US"/>
              </w:rPr>
            </w:pPr>
          </w:p>
        </w:tc>
        <w:tc>
          <w:tcPr>
            <w:tcW w:w="1317" w:type="dxa"/>
            <w:gridSpan w:val="2"/>
            <w:tcBorders>
              <w:top w:val="nil"/>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07F35" w:rsidP="00C53299">
            <w:hyperlink r:id="rId272" w:history="1">
              <w:r w:rsidR="00C53299">
                <w:rPr>
                  <w:rStyle w:val="Hyperlink"/>
                </w:rPr>
                <w:t>C1-207481</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Corrections to inter-system handover with emergency call</w:t>
            </w:r>
          </w:p>
        </w:tc>
        <w:tc>
          <w:tcPr>
            <w:tcW w:w="1767" w:type="dxa"/>
            <w:tcBorders>
              <w:top w:val="single" w:sz="4" w:space="0" w:color="auto"/>
              <w:bottom w:val="single" w:sz="4" w:space="0" w:color="auto"/>
            </w:tcBorders>
            <w:shd w:val="clear" w:color="auto" w:fill="FFFF00"/>
          </w:tcPr>
          <w:p w:rsidR="00C53299" w:rsidRDefault="00C53299" w:rsidP="00C53299">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3479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cs="Arial"/>
                <w:color w:val="000000"/>
                <w:lang w:val="en-US"/>
              </w:rPr>
              <w:t xml:space="preserve">Shifted from </w:t>
            </w:r>
            <w:r>
              <w:t>16.2.4.1</w:t>
            </w:r>
          </w:p>
          <w:p w:rsidR="00E5618D" w:rsidRDefault="00E5618D" w:rsidP="00C53299"/>
          <w:p w:rsidR="00E5618D" w:rsidRDefault="00E5618D" w:rsidP="00C53299">
            <w:r>
              <w:t>Kaj, Fri, 1130</w:t>
            </w:r>
          </w:p>
          <w:p w:rsidR="00E5618D" w:rsidRDefault="00E5618D" w:rsidP="00C53299">
            <w:r>
              <w:t>Objection</w:t>
            </w:r>
          </w:p>
          <w:p w:rsidR="00E5618D" w:rsidRDefault="00E5618D" w:rsidP="00C53299"/>
          <w:p w:rsidR="00E5618D" w:rsidRPr="00E5618D" w:rsidRDefault="00E5618D" w:rsidP="00C53299"/>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proofErr w:type="spellStart"/>
            <w:r>
              <w:rPr>
                <w:rFonts w:cs="Arial"/>
                <w:color w:val="000000"/>
              </w:rPr>
              <w:t>Wis</w:t>
            </w:r>
            <w:proofErr w:type="spellEnd"/>
            <w:r>
              <w:rPr>
                <w:rFonts w:cs="Arial"/>
                <w:color w:val="000000"/>
              </w:rPr>
              <w:t xml:space="preserve"> for IMS and MC</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eastAsia="Batang" w:cs="Arial"/>
                <w:b/>
                <w:bCs/>
                <w:color w:val="FF0000"/>
                <w:lang w:eastAsia="ko-KR"/>
              </w:rPr>
            </w:pPr>
          </w:p>
          <w:p w:rsidR="00C53299" w:rsidRPr="00985D6F" w:rsidRDefault="00C53299" w:rsidP="00C53299">
            <w:pPr>
              <w:rPr>
                <w:rFonts w:eastAsia="Batang" w:cs="Arial"/>
                <w:b/>
                <w:bCs/>
                <w:color w:val="FF0000"/>
                <w:lang w:eastAsia="ko-KR"/>
              </w:rPr>
            </w:pPr>
            <w:r w:rsidRPr="00985D6F">
              <w:rPr>
                <w:rFonts w:eastAsia="Batang" w:cs="Arial"/>
                <w:b/>
                <w:bCs/>
                <w:color w:val="FF0000"/>
                <w:lang w:eastAsia="ko-KR"/>
              </w:rPr>
              <w:t>All work items complete</w:t>
            </w:r>
          </w:p>
          <w:p w:rsidR="00C53299" w:rsidRPr="00D95972" w:rsidRDefault="00C53299" w:rsidP="00C53299">
            <w:pPr>
              <w:rPr>
                <w:rFonts w:eastAsia="Batang" w:cs="Arial"/>
                <w:lang w:eastAsia="ko-KR"/>
              </w:rPr>
            </w:pPr>
          </w:p>
        </w:tc>
      </w:tr>
      <w:tr w:rsidR="00C53299" w:rsidRPr="00D95972" w:rsidTr="00854CA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eastAsia="Calibri" w:cs="Arial"/>
                <w:color w:val="000000"/>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color w:val="000000"/>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color w:val="000000"/>
              </w:rPr>
            </w:pPr>
            <w:r w:rsidRPr="00D95972">
              <w:rPr>
                <w:rFonts w:cs="Arial"/>
                <w:color w:val="000000"/>
              </w:rPr>
              <w:t>Mission Critical Communication Interworking with Land Mobile Radio Systems</w:t>
            </w:r>
          </w:p>
          <w:p w:rsidR="00C53299" w:rsidRPr="00D95972" w:rsidRDefault="00C53299" w:rsidP="00C53299">
            <w:pPr>
              <w:rPr>
                <w:rFonts w:cs="Arial"/>
                <w:color w:val="000000"/>
              </w:rPr>
            </w:pPr>
          </w:p>
          <w:p w:rsidR="00C53299" w:rsidRDefault="00C53299" w:rsidP="00C53299">
            <w:pPr>
              <w:rPr>
                <w:szCs w:val="16"/>
              </w:rPr>
            </w:pPr>
          </w:p>
          <w:p w:rsidR="00C53299" w:rsidRPr="000D3E40" w:rsidRDefault="00C53299" w:rsidP="00C53299">
            <w:pPr>
              <w:rPr>
                <w:rFonts w:cs="Arial"/>
                <w:color w:val="000000"/>
              </w:rPr>
            </w:pPr>
          </w:p>
        </w:tc>
      </w:tr>
      <w:tr w:rsidR="00C53299" w:rsidRPr="00D95972" w:rsidTr="003F23A2">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overflowPunct/>
              <w:autoSpaceDE/>
              <w:autoSpaceDN/>
              <w:adjustRightInd/>
              <w:textAlignment w:val="auto"/>
              <w:rPr>
                <w:rFonts w:cs="Arial"/>
                <w:lang w:val="en-US"/>
              </w:rPr>
            </w:pPr>
            <w:hyperlink r:id="rId273" w:history="1">
              <w:r w:rsidR="00C53299">
                <w:rPr>
                  <w:rStyle w:val="Hyperlink"/>
                </w:rPr>
                <w:t>C1-206500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Identifying LMR type in </w:t>
            </w:r>
            <w:proofErr w:type="spellStart"/>
            <w:r>
              <w:rPr>
                <w:rFonts w:cs="Arial"/>
              </w:rPr>
              <w:t>MCData</w:t>
            </w:r>
            <w:proofErr w:type="spellEnd"/>
            <w:r>
              <w:rPr>
                <w:rFonts w:cs="Arial"/>
              </w:rPr>
              <w:t xml:space="preserve"> SDS interworking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0007 29.582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eastAsia="Batang" w:cs="Arial"/>
                <w:lang w:eastAsia="ko-KR"/>
              </w:rPr>
            </w:pPr>
            <w:ins w:id="196" w:author="Ericsson j in CT1#126e" w:date="2020-10-21T20:39:00Z">
              <w:r>
                <w:rPr>
                  <w:noProof/>
                </w:rPr>
                <w:t>Revision of C1-206376</w:t>
              </w:r>
            </w:ins>
            <w:r w:rsidRPr="00D95972">
              <w:rPr>
                <w:rFonts w:eastAsia="Batang" w:cs="Arial"/>
                <w:lang w:eastAsia="ko-KR"/>
              </w:rPr>
              <w:t xml:space="preserve"> </w:t>
            </w:r>
          </w:p>
          <w:p w:rsidR="00C53299" w:rsidRPr="00D95972" w:rsidRDefault="00C53299" w:rsidP="00C53299">
            <w:pPr>
              <w:rPr>
                <w:rFonts w:eastAsia="Batang" w:cs="Arial"/>
                <w:lang w:eastAsia="ko-KR"/>
              </w:rPr>
            </w:pPr>
          </w:p>
        </w:tc>
      </w:tr>
      <w:tr w:rsidR="00C53299" w:rsidRPr="00D95972" w:rsidTr="0041223B">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D07F35" w:rsidP="00C53299">
            <w:pPr>
              <w:rPr>
                <w:rFonts w:cs="Arial"/>
                <w:color w:val="000000"/>
              </w:rPr>
            </w:pPr>
            <w:hyperlink r:id="rId274" w:history="1">
              <w:r w:rsidR="00C53299">
                <w:rPr>
                  <w:rStyle w:val="Hyperlink"/>
                </w:rPr>
                <w:t>C1-206501</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Identifying LMR type in </w:t>
            </w:r>
            <w:proofErr w:type="spellStart"/>
            <w:r>
              <w:rPr>
                <w:rFonts w:cs="Arial"/>
              </w:rPr>
              <w:t>MCData</w:t>
            </w:r>
            <w:proofErr w:type="spellEnd"/>
            <w:r>
              <w:rPr>
                <w:rFonts w:cs="Arial"/>
              </w:rPr>
              <w:t xml:space="preserve"> SDS interworking</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92D050"/>
          </w:tcPr>
          <w:p w:rsidR="00C53299" w:rsidRDefault="00C53299" w:rsidP="00C53299">
            <w:pPr>
              <w:rPr>
                <w:rFonts w:cs="Arial"/>
                <w:color w:val="000000"/>
              </w:rPr>
            </w:pPr>
            <w:r>
              <w:rPr>
                <w:rFonts w:cs="Arial"/>
                <w:color w:val="000000"/>
              </w:rPr>
              <w:t>CR 0006 29.582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CE26BB" w:rsidRDefault="00C53299" w:rsidP="00C53299">
            <w:pPr>
              <w:rPr>
                <w:rFonts w:eastAsia="Batang" w:cs="Arial"/>
                <w:lang w:eastAsia="ko-KR"/>
              </w:rPr>
            </w:pPr>
            <w:ins w:id="197" w:author="Ericsson j in CT1#126e" w:date="2020-10-21T20:36:00Z">
              <w:r>
                <w:rPr>
                  <w:rFonts w:eastAsia="Batang" w:cs="Arial"/>
                  <w:lang w:eastAsia="ko-KR"/>
                </w:rPr>
                <w:t>Revision of C1-206374</w:t>
              </w:r>
            </w:ins>
            <w:r w:rsidRPr="00CE26BB">
              <w:rPr>
                <w:rFonts w:eastAsia="Batang" w:cs="Arial"/>
                <w:lang w:eastAsia="ko-KR"/>
              </w:rPr>
              <w:t xml:space="preserve"> </w:t>
            </w:r>
          </w:p>
          <w:p w:rsidR="00C53299" w:rsidRPr="00CE26BB" w:rsidRDefault="00C53299" w:rsidP="00C53299">
            <w:pPr>
              <w:rPr>
                <w:rFonts w:eastAsia="Batang" w:cs="Arial"/>
                <w:lang w:eastAsia="ko-KR"/>
              </w:rPr>
            </w:pPr>
          </w:p>
        </w:tc>
      </w:tr>
      <w:tr w:rsidR="00C53299" w:rsidRPr="00D95972" w:rsidTr="00A93D71">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A93D71">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07F35" w:rsidP="00C53299">
            <w:pPr>
              <w:rPr>
                <w:rFonts w:cs="Arial"/>
                <w:color w:val="000000"/>
              </w:rPr>
            </w:pPr>
            <w:hyperlink r:id="rId275" w:history="1">
              <w:r w:rsidR="00C53299">
                <w:rPr>
                  <w:rStyle w:val="Hyperlink"/>
                </w:rPr>
                <w:t>C1-207009</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Inter-SD message payload format alignment across domains </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r>
              <w:rPr>
                <w:rFonts w:cs="Arial"/>
                <w:color w:val="000000"/>
              </w:rPr>
              <w:t>CR 0011 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07F35" w:rsidP="00C53299">
            <w:pPr>
              <w:rPr>
                <w:rFonts w:cs="Arial"/>
                <w:color w:val="000000"/>
              </w:rPr>
            </w:pPr>
            <w:hyperlink r:id="rId276" w:history="1">
              <w:r w:rsidR="00C53299">
                <w:rPr>
                  <w:rStyle w:val="Hyperlink"/>
                </w:rPr>
                <w:t>C1-207010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Inter-SD message payload format alignment across domains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r>
              <w:rPr>
                <w:rFonts w:cs="Arial"/>
                <w:color w:val="000000"/>
              </w:rPr>
              <w:t>CR 0012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07F35" w:rsidP="00C53299">
            <w:pPr>
              <w:rPr>
                <w:rFonts w:cs="Arial"/>
                <w:color w:val="000000"/>
              </w:rPr>
            </w:pPr>
            <w:hyperlink r:id="rId277" w:history="1">
              <w:r w:rsidR="00C53299">
                <w:rPr>
                  <w:rStyle w:val="Hyperlink"/>
                </w:rPr>
                <w:t>C1-207197</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Remove EN in Annex B.1 R16</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r>
              <w:rPr>
                <w:rFonts w:cs="Arial"/>
                <w:color w:val="000000"/>
              </w:rPr>
              <w:t>CR 0013 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07F35" w:rsidP="00C53299">
            <w:pPr>
              <w:rPr>
                <w:rFonts w:cs="Arial"/>
                <w:color w:val="000000"/>
              </w:rPr>
            </w:pPr>
            <w:hyperlink r:id="rId278" w:history="1">
              <w:r w:rsidR="00C53299">
                <w:rPr>
                  <w:rStyle w:val="Hyperlink"/>
                </w:rPr>
                <w:t>C1-207198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Remove EN in Annex B.1 R17</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r>
              <w:rPr>
                <w:rFonts w:cs="Arial"/>
                <w:color w:val="000000"/>
              </w:rPr>
              <w:t>CR 0014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97086A">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rPr>
                <w:rFonts w:cs="Arial"/>
                <w:color w:val="000000"/>
              </w:rPr>
            </w:pPr>
            <w:r>
              <w:rPr>
                <w:rFonts w:cs="Arial"/>
                <w:color w:val="000000"/>
              </w:rPr>
              <w:t>C1-207477</w:t>
            </w: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Security clarifications for Interworking</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r>
              <w:rPr>
                <w:rFonts w:cs="Arial"/>
                <w:color w:val="000000"/>
              </w:rPr>
              <w:t>CR 0012 29.582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p>
        </w:tc>
      </w:tr>
      <w:tr w:rsidR="00C53299" w:rsidRPr="00D95972" w:rsidTr="001A08A9">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1A08A9">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1A08A9">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1A08A9">
        <w:tc>
          <w:tcPr>
            <w:tcW w:w="976" w:type="dxa"/>
            <w:tcBorders>
              <w:left w:val="thinThickThinSmallGap" w:sz="24" w:space="0" w:color="auto"/>
              <w:bottom w:val="nil"/>
            </w:tcBorders>
            <w:shd w:val="clear" w:color="auto" w:fill="auto"/>
          </w:tcPr>
          <w:p w:rsidR="00C53299" w:rsidRPr="00A121BD" w:rsidRDefault="00C53299" w:rsidP="00C53299">
            <w:pPr>
              <w:rPr>
                <w:rFonts w:cs="Arial"/>
              </w:rPr>
            </w:pPr>
          </w:p>
        </w:tc>
        <w:tc>
          <w:tcPr>
            <w:tcW w:w="1317" w:type="dxa"/>
            <w:gridSpan w:val="2"/>
            <w:tcBorders>
              <w:bottom w:val="nil"/>
            </w:tcBorders>
            <w:shd w:val="clear" w:color="auto" w:fill="auto"/>
          </w:tcPr>
          <w:p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66218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cs="Arial"/>
                <w:color w:val="000000"/>
              </w:rPr>
            </w:pPr>
            <w:bookmarkStart w:id="198" w:name="OLE_LINK1"/>
            <w:bookmarkStart w:id="199" w:name="OLE_LINK2"/>
            <w:r w:rsidRPr="00D95972">
              <w:rPr>
                <w:rFonts w:cs="Arial"/>
              </w:rPr>
              <w:t xml:space="preserve">Protocol enhancements for </w:t>
            </w:r>
            <w:r w:rsidRPr="00D95972">
              <w:rPr>
                <w:rFonts w:eastAsia="MS Mincho" w:cs="Arial"/>
              </w:rPr>
              <w:t xml:space="preserve">Mission Critical </w:t>
            </w:r>
            <w:bookmarkEnd w:id="198"/>
            <w:bookmarkEnd w:id="199"/>
            <w:r w:rsidRPr="00D95972">
              <w:rPr>
                <w:rFonts w:eastAsia="MS Mincho" w:cs="Arial"/>
              </w:rPr>
              <w:t>Services</w:t>
            </w:r>
            <w:r w:rsidRPr="00D95972">
              <w:rPr>
                <w:rFonts w:cs="Arial"/>
                <w:color w:val="000000"/>
              </w:rPr>
              <w:t xml:space="preserve"> for Rel-1</w:t>
            </w:r>
            <w:r>
              <w:rPr>
                <w:rFonts w:cs="Arial"/>
                <w:color w:val="000000"/>
              </w:rPr>
              <w:t>6</w:t>
            </w:r>
          </w:p>
          <w:p w:rsidR="00C53299" w:rsidRDefault="00C53299" w:rsidP="00C53299">
            <w:pPr>
              <w:rPr>
                <w:rFonts w:cs="Arial"/>
                <w:color w:val="000000"/>
              </w:rPr>
            </w:pPr>
          </w:p>
          <w:p w:rsidR="00C53299" w:rsidRDefault="00C53299" w:rsidP="00C53299">
            <w:pPr>
              <w:rPr>
                <w:rFonts w:eastAsia="MS Mincho" w:cs="Arial"/>
              </w:rPr>
            </w:pPr>
          </w:p>
          <w:p w:rsidR="00C53299" w:rsidRPr="00D95972" w:rsidRDefault="00C53299" w:rsidP="00C53299">
            <w:pPr>
              <w:rPr>
                <w:rFonts w:eastAsia="Batang" w:cs="Arial"/>
                <w:lang w:eastAsia="ko-KR"/>
              </w:rPr>
            </w:pPr>
          </w:p>
        </w:tc>
      </w:tr>
      <w:tr w:rsidR="00C53299" w:rsidRPr="000412A1"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F365E1" w:rsidRDefault="00D07F35" w:rsidP="00C53299">
            <w:hyperlink r:id="rId279" w:history="1">
              <w:r w:rsidR="00C53299">
                <w:rPr>
                  <w:rStyle w:val="Hyperlink"/>
                </w:rPr>
                <w:t>C1-206468</w:t>
              </w:r>
            </w:hyperlink>
          </w:p>
        </w:tc>
        <w:tc>
          <w:tcPr>
            <w:tcW w:w="4191" w:type="dxa"/>
            <w:gridSpan w:val="3"/>
            <w:tcBorders>
              <w:top w:val="single" w:sz="4" w:space="0" w:color="auto"/>
              <w:bottom w:val="single" w:sz="4" w:space="0" w:color="auto"/>
            </w:tcBorders>
            <w:shd w:val="clear" w:color="auto" w:fill="92D050"/>
          </w:tcPr>
          <w:p w:rsidR="00C53299" w:rsidRPr="007114A4" w:rsidRDefault="00C53299" w:rsidP="00C53299">
            <w:pPr>
              <w:rPr>
                <w:rFonts w:cs="Arial"/>
              </w:rPr>
            </w:pPr>
            <w:r>
              <w:rPr>
                <w:rFonts w:cs="Arial"/>
              </w:rPr>
              <w:t>Correct 9.2.2.2.3 p-id-fa to p-id R16</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C53299" w:rsidRDefault="00C53299" w:rsidP="00C53299">
            <w:pPr>
              <w:rPr>
                <w:rFonts w:cs="Arial"/>
                <w:color w:val="000000"/>
              </w:rPr>
            </w:pPr>
            <w:r>
              <w:rPr>
                <w:rFonts w:cs="Arial"/>
                <w:color w:val="000000"/>
              </w:rPr>
              <w:t>CR 0645 24.379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21FF9" w:rsidRDefault="00C53299" w:rsidP="00C53299">
            <w:pPr>
              <w:rPr>
                <w:rFonts w:eastAsia="Batang" w:cs="Arial"/>
                <w:lang w:eastAsia="ko-KR"/>
              </w:rPr>
            </w:pPr>
            <w:ins w:id="200" w:author="Ericsson j in CT1#126e" w:date="2020-10-20T19:45:00Z">
              <w:r>
                <w:rPr>
                  <w:rFonts w:eastAsia="Batang" w:cs="Arial"/>
                  <w:lang w:eastAsia="ko-KR"/>
                </w:rPr>
                <w:t>Revision of C1-206104</w:t>
              </w:r>
            </w:ins>
          </w:p>
          <w:p w:rsidR="00C53299" w:rsidRPr="00D21FF9" w:rsidRDefault="00C53299" w:rsidP="00C53299">
            <w:pPr>
              <w:rPr>
                <w:rFonts w:eastAsia="Batang" w:cs="Arial"/>
                <w:lang w:eastAsia="ko-KR"/>
              </w:rPr>
            </w:pPr>
          </w:p>
        </w:tc>
      </w:tr>
      <w:tr w:rsidR="00C53299" w:rsidRPr="000412A1"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F365E1" w:rsidRDefault="00D07F35" w:rsidP="00C53299">
            <w:hyperlink r:id="rId280" w:history="1">
              <w:r w:rsidR="00C53299">
                <w:rPr>
                  <w:rStyle w:val="Hyperlink"/>
                </w:rPr>
                <w:t>C1-206469</w:t>
              </w:r>
            </w:hyperlink>
          </w:p>
        </w:tc>
        <w:tc>
          <w:tcPr>
            <w:tcW w:w="4191" w:type="dxa"/>
            <w:gridSpan w:val="3"/>
            <w:tcBorders>
              <w:top w:val="single" w:sz="4" w:space="0" w:color="auto"/>
              <w:bottom w:val="single" w:sz="4" w:space="0" w:color="auto"/>
            </w:tcBorders>
            <w:shd w:val="clear" w:color="auto" w:fill="92D050"/>
          </w:tcPr>
          <w:p w:rsidR="00C53299" w:rsidRPr="007114A4" w:rsidRDefault="00C53299" w:rsidP="00C53299">
            <w:pPr>
              <w:rPr>
                <w:rFonts w:cs="Arial"/>
              </w:rPr>
            </w:pPr>
            <w:r>
              <w:rPr>
                <w:rFonts w:cs="Arial"/>
              </w:rPr>
              <w:t>Correct 9.2.2.2.3 p-id-fa to p-id R17</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C53299" w:rsidRDefault="00C53299" w:rsidP="00C53299">
            <w:pPr>
              <w:rPr>
                <w:rFonts w:cs="Arial"/>
                <w:color w:val="000000"/>
              </w:rPr>
            </w:pPr>
            <w:r>
              <w:rPr>
                <w:rFonts w:cs="Arial"/>
                <w:color w:val="000000"/>
              </w:rPr>
              <w:t>CR 0646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21FF9" w:rsidRDefault="00C53299" w:rsidP="00C53299">
            <w:pPr>
              <w:rPr>
                <w:rFonts w:eastAsia="Batang" w:cs="Arial"/>
                <w:lang w:eastAsia="ko-KR"/>
              </w:rPr>
            </w:pPr>
            <w:ins w:id="201" w:author="Ericsson j in CT1#126e" w:date="2020-10-20T19:47:00Z">
              <w:r>
                <w:rPr>
                  <w:rFonts w:eastAsia="Batang" w:cs="Arial"/>
                  <w:lang w:eastAsia="ko-KR"/>
                </w:rPr>
                <w:t>Revision of C1-206105</w:t>
              </w:r>
            </w:ins>
          </w:p>
          <w:p w:rsidR="00C53299" w:rsidRPr="00D21FF9" w:rsidRDefault="00C53299" w:rsidP="00C53299">
            <w:pPr>
              <w:rPr>
                <w:rFonts w:eastAsia="Batang" w:cs="Arial"/>
                <w:lang w:eastAsia="ko-KR"/>
              </w:rPr>
            </w:pPr>
          </w:p>
        </w:tc>
      </w:tr>
      <w:tr w:rsidR="00C53299" w:rsidRPr="000412A1"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F365E1" w:rsidRDefault="00D07F35" w:rsidP="00C53299">
            <w:hyperlink r:id="rId281" w:history="1">
              <w:r w:rsidR="00C53299">
                <w:rPr>
                  <w:rStyle w:val="Hyperlink"/>
                </w:rPr>
                <w:t>C1-206470</w:t>
              </w:r>
            </w:hyperlink>
          </w:p>
        </w:tc>
        <w:tc>
          <w:tcPr>
            <w:tcW w:w="4191" w:type="dxa"/>
            <w:gridSpan w:val="3"/>
            <w:tcBorders>
              <w:top w:val="single" w:sz="4" w:space="0" w:color="auto"/>
              <w:bottom w:val="single" w:sz="4" w:space="0" w:color="auto"/>
            </w:tcBorders>
            <w:shd w:val="clear" w:color="auto" w:fill="92D050"/>
          </w:tcPr>
          <w:p w:rsidR="00C53299" w:rsidRPr="007114A4" w:rsidRDefault="00C53299" w:rsidP="00C53299">
            <w:pPr>
              <w:rPr>
                <w:rFonts w:cs="Arial"/>
              </w:rPr>
            </w:pPr>
            <w:r>
              <w:rPr>
                <w:rFonts w:cs="Arial"/>
              </w:rPr>
              <w:t>Correct edits in MCPTT user profile XML schema</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C53299" w:rsidRDefault="00C53299" w:rsidP="00C53299">
            <w:pPr>
              <w:rPr>
                <w:rFonts w:cs="Arial"/>
                <w:color w:val="000000"/>
              </w:rPr>
            </w:pPr>
            <w:r>
              <w:rPr>
                <w:rFonts w:cs="Arial"/>
                <w:color w:val="000000"/>
              </w:rPr>
              <w:t>CR 0154 24.484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21FF9" w:rsidRDefault="00C53299" w:rsidP="00C53299">
            <w:pPr>
              <w:rPr>
                <w:rFonts w:eastAsia="Batang" w:cs="Arial"/>
                <w:lang w:eastAsia="ko-KR"/>
              </w:rPr>
            </w:pPr>
            <w:ins w:id="202" w:author="Ericsson j in CT1#126e" w:date="2020-10-20T19:48:00Z">
              <w:r>
                <w:rPr>
                  <w:rFonts w:eastAsia="Batang" w:cs="Arial"/>
                  <w:lang w:eastAsia="ko-KR"/>
                </w:rPr>
                <w:t>Revision of C1-206107</w:t>
              </w:r>
            </w:ins>
          </w:p>
          <w:p w:rsidR="00C53299" w:rsidRPr="00D21FF9" w:rsidRDefault="00C53299" w:rsidP="00C53299">
            <w:pPr>
              <w:rPr>
                <w:rFonts w:eastAsia="Batang" w:cs="Arial"/>
                <w:lang w:eastAsia="ko-KR"/>
              </w:rPr>
            </w:pPr>
          </w:p>
        </w:tc>
      </w:tr>
      <w:tr w:rsidR="00C53299" w:rsidRPr="000412A1"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F365E1" w:rsidRDefault="00C53299" w:rsidP="00C53299"/>
        </w:tc>
        <w:tc>
          <w:tcPr>
            <w:tcW w:w="4191" w:type="dxa"/>
            <w:gridSpan w:val="3"/>
            <w:tcBorders>
              <w:top w:val="single" w:sz="4" w:space="0" w:color="auto"/>
              <w:bottom w:val="single" w:sz="4" w:space="0" w:color="auto"/>
            </w:tcBorders>
            <w:shd w:val="clear" w:color="auto" w:fill="auto"/>
          </w:tcPr>
          <w:p w:rsidR="00C53299" w:rsidRPr="007114A4"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21FF9" w:rsidRDefault="00C53299" w:rsidP="00C53299">
            <w:pPr>
              <w:rPr>
                <w:rFonts w:eastAsia="Batang" w:cs="Arial"/>
                <w:lang w:eastAsia="ko-KR"/>
              </w:rPr>
            </w:pPr>
          </w:p>
        </w:tc>
      </w:tr>
      <w:tr w:rsidR="00C53299" w:rsidRPr="000412A1"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Pr="007114A4"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B5235C" w:rsidRDefault="00C53299" w:rsidP="00C53299">
            <w:pPr>
              <w:rPr>
                <w:rFonts w:eastAsia="Batang" w:cs="Arial"/>
                <w:lang w:eastAsia="ko-KR"/>
              </w:rPr>
            </w:pPr>
          </w:p>
        </w:tc>
      </w:tr>
      <w:tr w:rsidR="00C53299" w:rsidRPr="000412A1"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Pr="007114A4"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21FF9" w:rsidRDefault="00C53299" w:rsidP="00C53299">
            <w:pPr>
              <w:rPr>
                <w:rFonts w:eastAsia="Batang" w:cs="Arial"/>
                <w:lang w:eastAsia="ko-KR"/>
              </w:rPr>
            </w:pPr>
          </w:p>
        </w:tc>
      </w:tr>
      <w:tr w:rsidR="00C53299" w:rsidRPr="000412A1"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Pr="007114A4"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21FF9" w:rsidRDefault="00C53299" w:rsidP="00C53299">
            <w:pPr>
              <w:rPr>
                <w:rFonts w:eastAsia="Batang" w:cs="Arial"/>
                <w:lang w:eastAsia="ko-KR"/>
              </w:rPr>
            </w:pPr>
          </w:p>
        </w:tc>
      </w:tr>
      <w:tr w:rsidR="00C53299" w:rsidRPr="000412A1"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Pr="007114A4"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0412A1"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Pr="007114A4"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0412A1"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Pr="007114A4"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B13F17">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cs="Arial"/>
              </w:rPr>
            </w:pPr>
            <w:r w:rsidRPr="00D95972">
              <w:rPr>
                <w:rFonts w:cs="Arial"/>
              </w:rPr>
              <w:t>Multi-device and multi-identity</w:t>
            </w:r>
          </w:p>
          <w:p w:rsidR="00C53299" w:rsidRPr="00D95972" w:rsidRDefault="00C53299" w:rsidP="00C53299">
            <w:pPr>
              <w:rPr>
                <w:rFonts w:cs="Arial"/>
                <w:color w:val="000000"/>
              </w:rPr>
            </w:pPr>
          </w:p>
          <w:p w:rsidR="00C53299" w:rsidRDefault="00C53299" w:rsidP="00C53299">
            <w:pPr>
              <w:rPr>
                <w:szCs w:val="16"/>
              </w:rPr>
            </w:pP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282" w:history="1">
              <w:r w:rsidR="00C53299">
                <w:rPr>
                  <w:rStyle w:val="Hyperlink"/>
                </w:rPr>
                <w:t>C1-207024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Additional-Identity header field, IANA registered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6456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283" w:history="1">
              <w:r w:rsidR="00C53299">
                <w:rPr>
                  <w:rStyle w:val="Hyperlink"/>
                </w:rPr>
                <w:t>C1-207025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Additional-Identity header field, IANA registered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6457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241142">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cs="Arial"/>
                <w:color w:val="000000"/>
              </w:rPr>
            </w:pPr>
            <w:r w:rsidRPr="00D95972">
              <w:rPr>
                <w:rFonts w:cs="Arial"/>
                <w:color w:val="000000"/>
              </w:rPr>
              <w:t>IMS Stage-3 IETF Protocol Alignment for Rel-1</w:t>
            </w:r>
            <w:r>
              <w:rPr>
                <w:rFonts w:cs="Arial"/>
                <w:color w:val="000000"/>
              </w:rPr>
              <w:t>6</w:t>
            </w:r>
          </w:p>
          <w:p w:rsidR="00C53299" w:rsidRDefault="00C53299" w:rsidP="00C53299">
            <w:pPr>
              <w:rPr>
                <w:szCs w:val="16"/>
              </w:rPr>
            </w:pPr>
          </w:p>
          <w:p w:rsidR="00C53299" w:rsidRDefault="00C53299" w:rsidP="00C53299">
            <w:pPr>
              <w:rPr>
                <w:rFonts w:cs="Arial"/>
                <w:color w:val="000000"/>
              </w:rPr>
            </w:pPr>
          </w:p>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szCs w:val="16"/>
              </w:rPr>
            </w:pPr>
          </w:p>
          <w:p w:rsidR="00C53299" w:rsidRDefault="00C53299" w:rsidP="00C53299">
            <w:pPr>
              <w:rPr>
                <w:rFonts w:cs="Arial"/>
                <w:color w:val="000000"/>
                <w:lang w:val="en-US"/>
              </w:rPr>
            </w:pPr>
          </w:p>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color w:val="000000"/>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eastAsia="Calibri" w:cs="Arial"/>
                <w:color w:val="000000"/>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color w:val="000000"/>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color w:val="000000"/>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t xml:space="preserve">CT aspects of </w:t>
            </w:r>
            <w:r w:rsidRPr="007A4163">
              <w:t>Enhancements to Functional architecture and information flows for Mission Critical Data</w:t>
            </w:r>
          </w:p>
          <w:p w:rsidR="00C53299" w:rsidRDefault="00C53299" w:rsidP="00C53299">
            <w:pPr>
              <w:rPr>
                <w:szCs w:val="16"/>
              </w:rPr>
            </w:pPr>
          </w:p>
          <w:p w:rsidR="00C53299" w:rsidRDefault="00C53299" w:rsidP="00C53299">
            <w:pPr>
              <w:rPr>
                <w:rFonts w:cs="Arial"/>
              </w:rPr>
            </w:pPr>
          </w:p>
          <w:p w:rsidR="00C53299" w:rsidRPr="00D95972"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F365E1"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F365E1"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sidRPr="00BE4125">
              <w:t>E2E_DELAY</w:t>
            </w:r>
            <w:r>
              <w:t xml:space="preserve"> (CT4)</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rsidRPr="00BE4125">
              <w:t>CT Aspects of Media Handling for RAN Delay Budget Reporting in MTSI</w:t>
            </w:r>
          </w:p>
          <w:p w:rsidR="00C53299" w:rsidRDefault="00C53299" w:rsidP="00C53299">
            <w:pPr>
              <w:rPr>
                <w:rFonts w:eastAsia="Batang" w:cs="Arial"/>
                <w:color w:val="000000"/>
                <w:lang w:eastAsia="ko-KR"/>
              </w:rPr>
            </w:pPr>
          </w:p>
          <w:p w:rsidR="00C53299" w:rsidRPr="00D95972" w:rsidRDefault="00C53299" w:rsidP="00C53299">
            <w:pPr>
              <w:rPr>
                <w:rFonts w:cs="Arial"/>
              </w:rPr>
            </w:pPr>
          </w:p>
        </w:tc>
      </w:tr>
      <w:tr w:rsidR="00C53299" w:rsidRPr="000412A1"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0412A1" w:rsidRDefault="00C53299" w:rsidP="00C53299">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VBCLTE (CT3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rPr>
            </w:pPr>
            <w:r w:rsidRPr="004F3D08">
              <w:rPr>
                <w:szCs w:val="16"/>
              </w:rPr>
              <w:t>Volume Based Charging Aspects for VoLTE CT</w:t>
            </w:r>
          </w:p>
          <w:p w:rsidR="00C53299" w:rsidRDefault="00C53299" w:rsidP="00C53299">
            <w:pPr>
              <w:rPr>
                <w:szCs w:val="16"/>
              </w:rPr>
            </w:pPr>
            <w:r>
              <w:rPr>
                <w:szCs w:val="16"/>
              </w:rPr>
              <w:t>(CT1 no longer impacted)</w:t>
            </w:r>
          </w:p>
          <w:p w:rsidR="00C53299" w:rsidRDefault="00C53299" w:rsidP="00C53299">
            <w:pPr>
              <w:rPr>
                <w:rFonts w:cs="Arial"/>
              </w:rPr>
            </w:pPr>
          </w:p>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bookmarkStart w:id="203" w:name="_Hlk42085262"/>
            <w:r w:rsidRPr="002D454F">
              <w:t>ISAT-MO-WITHDRAW</w:t>
            </w:r>
            <w:bookmarkEnd w:id="203"/>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rPr>
            </w:pPr>
            <w:r w:rsidRPr="002D454F">
              <w:rPr>
                <w:szCs w:val="16"/>
              </w:rPr>
              <w:t>Withdrawal of TS 24.323 from Rel-11, Rel-12, Rel-13</w:t>
            </w:r>
          </w:p>
          <w:p w:rsidR="00C53299" w:rsidRDefault="00C53299" w:rsidP="00C53299"/>
          <w:p w:rsidR="00C53299" w:rsidRDefault="00C53299" w:rsidP="00C53299">
            <w:r>
              <w:lastRenderedPageBreak/>
              <w:t>No CRs needed, listed for the sake of completeness</w:t>
            </w:r>
          </w:p>
          <w:p w:rsidR="00C53299" w:rsidRDefault="00C53299" w:rsidP="00C53299"/>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B13F17">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t>MONASTERY2</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t>Mobile Communication System for Railways Phase 2</w:t>
            </w:r>
          </w:p>
          <w:p w:rsidR="00C53299" w:rsidRDefault="00C53299" w:rsidP="00C53299"/>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284" w:history="1">
              <w:r w:rsidR="00C53299">
                <w:rPr>
                  <w:rStyle w:val="Hyperlink"/>
                </w:rPr>
                <w:t>C1-207424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Fix on authorizations limit client notification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0196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285" w:history="1">
              <w:r w:rsidR="00C53299">
                <w:rPr>
                  <w:rStyle w:val="Hyperlink"/>
                </w:rPr>
                <w:t>C1-207425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Fix on authorizations limit client notification-mirror</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0197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286" w:history="1">
              <w:r w:rsidR="00C53299">
                <w:rPr>
                  <w:rStyle w:val="Hyperlink"/>
                </w:rPr>
                <w:t>C1-207427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Correction of FA list in service configuration-MCPTT &amp;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0165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287" w:history="1">
              <w:r w:rsidR="00C53299">
                <w:rPr>
                  <w:rStyle w:val="Hyperlink"/>
                </w:rPr>
                <w:t>C1-207428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Corrections due to CR implementation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0166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288" w:history="1">
              <w:r w:rsidR="00C53299">
                <w:rPr>
                  <w:rStyle w:val="Hyperlink"/>
                </w:rPr>
                <w:t>C1-207471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0198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289" w:history="1">
              <w:r w:rsidR="00C53299">
                <w:rPr>
                  <w:rStyle w:val="Hyperlink"/>
                </w:rPr>
                <w:t>C1-207472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0199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Pr>
                <w:lang w:val="fr-FR" w:eastAsia="zh-CN"/>
              </w:rPr>
              <w:t>eIMS5G_SBA</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t>CT aspects of SBA interactions between IMS and 5GC</w:t>
            </w:r>
          </w:p>
          <w:p w:rsidR="00C53299" w:rsidRDefault="00C53299" w:rsidP="00C53299">
            <w:pPr>
              <w:rPr>
                <w:szCs w:val="16"/>
              </w:rPr>
            </w:pPr>
          </w:p>
          <w:p w:rsidR="00C53299" w:rsidRDefault="00C53299" w:rsidP="00C53299">
            <w:pPr>
              <w:rPr>
                <w:rFonts w:cs="Arial"/>
              </w:rPr>
            </w:pPr>
          </w:p>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nil"/>
              <w:left w:val="thinThickThinSmallGap" w:sz="24" w:space="0" w:color="auto"/>
              <w:bottom w:val="single" w:sz="4" w:space="0" w:color="auto"/>
            </w:tcBorders>
            <w:shd w:val="clear" w:color="auto" w:fill="auto"/>
          </w:tcPr>
          <w:p w:rsidR="00C53299" w:rsidRPr="00D95972" w:rsidRDefault="00C53299" w:rsidP="00C53299">
            <w:pPr>
              <w:rPr>
                <w:rFonts w:cs="Arial"/>
              </w:rPr>
            </w:pPr>
          </w:p>
        </w:tc>
        <w:tc>
          <w:tcPr>
            <w:tcW w:w="1317" w:type="dxa"/>
            <w:gridSpan w:val="2"/>
            <w:tcBorders>
              <w:top w:val="nil"/>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r w:rsidRPr="00677702">
              <w:t>Enhancements for Mission Critical Push-to-Talk CT aspects</w:t>
            </w:r>
          </w:p>
          <w:p w:rsidR="00C53299" w:rsidRDefault="00C53299" w:rsidP="00C53299"/>
          <w:p w:rsidR="00C53299" w:rsidRDefault="00C53299" w:rsidP="00C53299"/>
          <w:p w:rsidR="00C53299" w:rsidRPr="00D95972"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left w:val="thinThickThinSmallGap" w:sz="24" w:space="0" w:color="auto"/>
              <w:bottom w:val="single" w:sz="4" w:space="0" w:color="auto"/>
            </w:tcBorders>
            <w:shd w:val="clear" w:color="auto" w:fill="auto"/>
          </w:tcPr>
          <w:p w:rsidR="00C53299" w:rsidRPr="00D95972" w:rsidRDefault="00C53299" w:rsidP="00C53299">
            <w:pPr>
              <w:rPr>
                <w:rFonts w:cs="Arial"/>
              </w:rPr>
            </w:pPr>
          </w:p>
        </w:tc>
        <w:tc>
          <w:tcPr>
            <w:tcW w:w="1317" w:type="dxa"/>
            <w:gridSpan w:val="2"/>
            <w:tcBorders>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rsidR="00C53299" w:rsidRDefault="00C53299" w:rsidP="00C53299">
            <w:pPr>
              <w:rPr>
                <w:rFonts w:cs="Arial"/>
              </w:rPr>
            </w:pPr>
          </w:p>
          <w:p w:rsidR="00C53299" w:rsidRPr="00D95972" w:rsidRDefault="00C53299" w:rsidP="00C53299">
            <w:pPr>
              <w:rPr>
                <w:rFonts w:cs="Arial"/>
              </w:rPr>
            </w:pPr>
          </w:p>
        </w:tc>
      </w:tr>
      <w:tr w:rsidR="00C53299" w:rsidRPr="009E47EE"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C53299" w:rsidRDefault="00C53299" w:rsidP="00C53299">
            <w:pPr>
              <w:rPr>
                <w:rFonts w:cs="Arial"/>
              </w:rPr>
            </w:pPr>
          </w:p>
        </w:tc>
        <w:tc>
          <w:tcPr>
            <w:tcW w:w="1317" w:type="dxa"/>
            <w:gridSpan w:val="2"/>
            <w:tcBorders>
              <w:top w:val="nil"/>
              <w:left w:val="single" w:sz="6" w:space="0" w:color="auto"/>
              <w:bottom w:val="nil"/>
              <w:right w:val="single" w:sz="6" w:space="0" w:color="auto"/>
            </w:tcBorders>
          </w:tcPr>
          <w:p w:rsidR="00C53299" w:rsidRDefault="00C53299" w:rsidP="00C5329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C53299" w:rsidRDefault="00C53299" w:rsidP="00C53299"/>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C53299" w:rsidRDefault="00C53299" w:rsidP="00C53299">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C53299" w:rsidRDefault="00C53299" w:rsidP="00C53299">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C53299" w:rsidRDefault="00C53299" w:rsidP="00C53299">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C53299" w:rsidRPr="00F30883" w:rsidRDefault="00C53299" w:rsidP="00C53299">
            <w:pPr>
              <w:rPr>
                <w:rFonts w:cs="Arial"/>
              </w:rPr>
            </w:pPr>
          </w:p>
        </w:tc>
      </w:tr>
      <w:tr w:rsidR="00C53299" w:rsidRPr="009E47EE"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C53299" w:rsidRDefault="00C53299" w:rsidP="00C53299">
            <w:pPr>
              <w:rPr>
                <w:rFonts w:cs="Arial"/>
              </w:rPr>
            </w:pPr>
          </w:p>
        </w:tc>
        <w:tc>
          <w:tcPr>
            <w:tcW w:w="1317" w:type="dxa"/>
            <w:gridSpan w:val="2"/>
            <w:tcBorders>
              <w:top w:val="nil"/>
              <w:left w:val="single" w:sz="6" w:space="0" w:color="auto"/>
              <w:bottom w:val="nil"/>
              <w:right w:val="single" w:sz="6" w:space="0" w:color="auto"/>
            </w:tcBorders>
          </w:tcPr>
          <w:p w:rsidR="00C53299" w:rsidRDefault="00C53299" w:rsidP="00C5329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C53299" w:rsidRDefault="00C53299" w:rsidP="00C53299"/>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C53299" w:rsidRDefault="00C53299" w:rsidP="00C53299">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C53299" w:rsidRDefault="00C53299" w:rsidP="00C53299">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C53299" w:rsidRDefault="00C53299" w:rsidP="00C53299">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C53299" w:rsidRPr="00F30883"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cs="Arial"/>
              </w:rPr>
            </w:pP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FFFFFF"/>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C53299" w:rsidRPr="00D95972" w:rsidRDefault="00C53299" w:rsidP="00C53299">
            <w:pPr>
              <w:rPr>
                <w:rFonts w:cs="Arial"/>
              </w:rPr>
            </w:pPr>
            <w:r w:rsidRPr="00D95972">
              <w:rPr>
                <w:rFonts w:cs="Arial"/>
              </w:rPr>
              <w:t>Other Rel-16 IMS &amp; MC issues</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rFonts w:eastAsia="Batang" w:cs="Arial"/>
                <w:color w:val="000000"/>
                <w:lang w:eastAsia="ko-KR"/>
              </w:rPr>
            </w:pPr>
            <w:r w:rsidRPr="00D95972">
              <w:rPr>
                <w:rFonts w:eastAsia="Batang" w:cs="Arial"/>
                <w:color w:val="000000"/>
                <w:lang w:eastAsia="ko-KR"/>
              </w:rPr>
              <w:t>Other Rel-16 IMS topics</w:t>
            </w:r>
          </w:p>
          <w:p w:rsidR="00C53299" w:rsidRDefault="00C53299" w:rsidP="00C53299">
            <w:pPr>
              <w:rPr>
                <w:rFonts w:eastAsia="Batang" w:cs="Arial"/>
                <w:color w:val="000000"/>
                <w:lang w:eastAsia="ko-KR"/>
              </w:rPr>
            </w:pPr>
          </w:p>
          <w:p w:rsidR="00C53299" w:rsidRDefault="00C53299" w:rsidP="00C53299">
            <w:pPr>
              <w:rPr>
                <w:szCs w:val="16"/>
              </w:rPr>
            </w:pPr>
          </w:p>
          <w:p w:rsidR="00C53299" w:rsidRPr="00D95972" w:rsidRDefault="00C53299" w:rsidP="00C53299">
            <w:pPr>
              <w:rPr>
                <w:rFonts w:eastAsia="Batang" w:cs="Arial"/>
                <w:lang w:eastAsia="ko-KR"/>
              </w:rPr>
            </w:pPr>
          </w:p>
        </w:tc>
      </w:tr>
      <w:tr w:rsidR="00C53299" w:rsidRPr="000412A1"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CC0EB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CC0EB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0412A1"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CC0EB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CC0EB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0412A1"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0412A1"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0412A1"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C53299" w:rsidRPr="00D95972" w:rsidRDefault="00C53299" w:rsidP="00C53299">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C53299" w:rsidRPr="00D95972" w:rsidRDefault="00C53299" w:rsidP="00C53299">
            <w:pPr>
              <w:rPr>
                <w:rFonts w:cs="Arial"/>
              </w:rPr>
            </w:pPr>
            <w:r w:rsidRPr="00D95972">
              <w:rPr>
                <w:rFonts w:cs="Arial"/>
              </w:rPr>
              <w:t>Release 1</w:t>
            </w:r>
            <w:r>
              <w:rPr>
                <w:rFonts w:cs="Arial"/>
              </w:rPr>
              <w:t>7</w:t>
            </w:r>
          </w:p>
          <w:p w:rsidR="00C53299" w:rsidRPr="00D95972" w:rsidRDefault="00C53299" w:rsidP="00C5329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C53299" w:rsidRPr="00D95972" w:rsidRDefault="00C53299" w:rsidP="00C53299">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C53299" w:rsidRPr="00D95972" w:rsidRDefault="00C53299" w:rsidP="00C5329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C53299" w:rsidRPr="00D95972" w:rsidRDefault="00C53299" w:rsidP="00C5329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C53299" w:rsidRDefault="00C53299" w:rsidP="00C53299">
            <w:pPr>
              <w:rPr>
                <w:rFonts w:cs="Arial"/>
              </w:rPr>
            </w:pPr>
            <w:proofErr w:type="spellStart"/>
            <w:r>
              <w:rPr>
                <w:rFonts w:cs="Arial"/>
              </w:rPr>
              <w:t>Tdoc</w:t>
            </w:r>
            <w:proofErr w:type="spellEnd"/>
            <w:r>
              <w:rPr>
                <w:rFonts w:cs="Arial"/>
              </w:rPr>
              <w:t xml:space="preserve"> info </w:t>
            </w:r>
          </w:p>
          <w:p w:rsidR="00C53299" w:rsidRPr="00D95972" w:rsidRDefault="00C53299" w:rsidP="00C5329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C53299" w:rsidRPr="00D95972" w:rsidRDefault="00C53299" w:rsidP="00C53299">
            <w:pPr>
              <w:rPr>
                <w:rFonts w:cs="Arial"/>
              </w:rPr>
            </w:pPr>
            <w:r w:rsidRPr="00D95972">
              <w:rPr>
                <w:rFonts w:cs="Arial"/>
              </w:rPr>
              <w:t>Result &amp; comments</w:t>
            </w: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rsidR="00C53299" w:rsidRDefault="00C53299" w:rsidP="00C53299">
            <w:pPr>
              <w:rPr>
                <w:rFonts w:eastAsia="Calibri" w:cs="Arial"/>
                <w:color w:val="000000"/>
                <w:highlight w:val="yellow"/>
              </w:rPr>
            </w:pPr>
          </w:p>
        </w:tc>
        <w:tc>
          <w:tcPr>
            <w:tcW w:w="1767" w:type="dxa"/>
            <w:tcBorders>
              <w:top w:val="single" w:sz="4" w:space="0" w:color="auto"/>
              <w:bottom w:val="single" w:sz="4" w:space="0" w:color="auto"/>
            </w:tcBorders>
          </w:tcPr>
          <w:p w:rsidR="00C53299" w:rsidRPr="00D95972" w:rsidRDefault="00C53299" w:rsidP="00C53299">
            <w:pPr>
              <w:rPr>
                <w:rFonts w:cs="Arial"/>
                <w:color w:val="000000"/>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Pr="00D95972" w:rsidRDefault="00C53299" w:rsidP="00C53299">
            <w:pPr>
              <w:rPr>
                <w:rFonts w:eastAsia="Batang" w:cs="Arial"/>
                <w:color w:val="000000"/>
                <w:lang w:eastAsia="ko-KR"/>
              </w:rPr>
            </w:pPr>
          </w:p>
        </w:tc>
      </w:tr>
      <w:tr w:rsidR="00C53299" w:rsidRPr="00D95972" w:rsidTr="0066218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bookmarkStart w:id="204" w:name="_Hlk40855020"/>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rPr>
              <w:t>Work Item Descriptions</w:t>
            </w:r>
          </w:p>
        </w:tc>
        <w:tc>
          <w:tcPr>
            <w:tcW w:w="1088" w:type="dxa"/>
            <w:tcBorders>
              <w:top w:val="single" w:sz="4" w:space="0" w:color="auto"/>
              <w:bottom w:val="single" w:sz="4" w:space="0" w:color="auto"/>
            </w:tcBorders>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rsidR="00C53299" w:rsidRPr="00D95972" w:rsidRDefault="00C53299" w:rsidP="00C53299">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C53299" w:rsidRPr="00D95972" w:rsidRDefault="00C53299" w:rsidP="00C53299">
            <w:pPr>
              <w:rPr>
                <w:rFonts w:cs="Arial"/>
                <w:color w:val="000000"/>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C53299" w:rsidRDefault="00C53299" w:rsidP="00C53299">
            <w:pPr>
              <w:rPr>
                <w:rFonts w:eastAsia="Batang" w:cs="Arial"/>
                <w:color w:val="000000"/>
                <w:lang w:eastAsia="ko-KR"/>
              </w:rPr>
            </w:pPr>
          </w:p>
          <w:p w:rsidR="00C53299" w:rsidRPr="00F1483B" w:rsidRDefault="00C53299" w:rsidP="00C53299">
            <w:pPr>
              <w:rPr>
                <w:rFonts w:eastAsia="Batang" w:cs="Arial"/>
                <w:b/>
                <w:bCs/>
                <w:color w:val="000000"/>
                <w:lang w:eastAsia="ko-KR"/>
              </w:rPr>
            </w:pPr>
          </w:p>
        </w:tc>
      </w:tr>
      <w:bookmarkEnd w:id="204"/>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92D050"/>
          </w:tcPr>
          <w:p w:rsidR="00C53299" w:rsidRPr="00F365E1" w:rsidRDefault="00C53299" w:rsidP="00C53299">
            <w:r w:rsidRPr="00722D4E">
              <w:t>C1-206524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New SID on CT aspects of Support for Minimization of service Interruption (MINT-CT)</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LG Electronics</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SID new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rPr>
            </w:pPr>
            <w:r>
              <w:rPr>
                <w:rFonts w:cs="Arial"/>
                <w:color w:val="000000"/>
              </w:rPr>
              <w:t>Agreed</w:t>
            </w:r>
          </w:p>
          <w:p w:rsidR="00C53299" w:rsidRDefault="00C53299" w:rsidP="00C53299">
            <w:pPr>
              <w:rPr>
                <w:rFonts w:cs="Arial"/>
                <w:color w:val="000000"/>
              </w:rPr>
            </w:pPr>
            <w:ins w:id="205" w:author="Nokia-pre126" w:date="2020-10-21T09:13:00Z">
              <w:r>
                <w:rPr>
                  <w:rFonts w:cs="Arial"/>
                  <w:color w:val="000000"/>
                </w:rPr>
                <w:t>Revision of C1-206290</w:t>
              </w:r>
            </w:ins>
          </w:p>
          <w:p w:rsidR="00C53299" w:rsidRDefault="00C53299" w:rsidP="00C53299">
            <w:pPr>
              <w:rPr>
                <w:ins w:id="206" w:author="Nokia-pre126" w:date="2020-10-21T09:13:00Z"/>
                <w:rFonts w:cs="Arial"/>
                <w:color w:val="000000"/>
              </w:rPr>
            </w:pPr>
          </w:p>
          <w:p w:rsidR="00C53299" w:rsidRDefault="00C53299" w:rsidP="00C53299">
            <w:pPr>
              <w:rPr>
                <w:rFonts w:cs="Arial"/>
                <w:color w:val="000000"/>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hemeFill="background1"/>
          </w:tcPr>
          <w:p w:rsidR="00C53299" w:rsidRPr="00722D4E"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color w:val="000000"/>
              </w:rPr>
            </w:pPr>
          </w:p>
        </w:tc>
      </w:tr>
      <w:tr w:rsidR="00C53299" w:rsidRPr="00D95972" w:rsidTr="00A93D71">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hemeFill="background1"/>
          </w:tcPr>
          <w:p w:rsidR="00C53299" w:rsidRPr="00722D4E"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color w:val="000000"/>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hemeFill="background1"/>
          </w:tcPr>
          <w:p w:rsidR="00C53299" w:rsidRPr="00722D4E"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color w:val="000000"/>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Pr="00F365E1" w:rsidRDefault="00D07F35" w:rsidP="00C53299">
            <w:hyperlink r:id="rId290" w:history="1">
              <w:r w:rsidR="00C53299">
                <w:rPr>
                  <w:rStyle w:val="Hyperlink"/>
                </w:rPr>
                <w:t>C1-207165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Revised WID on CT aspects of 5GC architecture for satellite networks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rPr>
            </w:pPr>
            <w:r>
              <w:rPr>
                <w:rFonts w:cs="Arial"/>
                <w:color w:val="000000"/>
              </w:rPr>
              <w:t>Revision of C1-206682</w:t>
            </w:r>
          </w:p>
          <w:p w:rsidR="00A05B7A" w:rsidRDefault="00A05B7A" w:rsidP="00C53299">
            <w:pPr>
              <w:rPr>
                <w:rFonts w:cs="Arial"/>
                <w:color w:val="000000"/>
              </w:rPr>
            </w:pPr>
          </w:p>
          <w:p w:rsidR="00A05B7A" w:rsidRDefault="00A05B7A" w:rsidP="00C53299">
            <w:pPr>
              <w:rPr>
                <w:rFonts w:cs="Arial"/>
                <w:color w:val="000000"/>
              </w:rPr>
            </w:pPr>
            <w:r>
              <w:rPr>
                <w:rFonts w:cs="Arial"/>
                <w:color w:val="000000"/>
              </w:rPr>
              <w:t>Email of rapporteur needs to be included in section 6</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Pr="00F365E1" w:rsidRDefault="00D07F35" w:rsidP="00C53299">
            <w:hyperlink r:id="rId291" w:history="1">
              <w:r w:rsidR="00C53299">
                <w:rPr>
                  <w:rStyle w:val="Hyperlink"/>
                </w:rPr>
                <w:t>C1-207179</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Revised WID on Multi-device and multi-identity enhancements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vivo Mobile Communication Co. LTD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rPr>
            </w:pPr>
            <w:r>
              <w:rPr>
                <w:rFonts w:cs="Arial"/>
                <w:color w:val="000000"/>
              </w:rPr>
              <w:t>Revision of CP-201162</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Pr="00F365E1" w:rsidRDefault="00D07F35" w:rsidP="00C53299">
            <w:hyperlink r:id="rId292" w:history="1">
              <w:r w:rsidR="00C53299">
                <w:rPr>
                  <w:rStyle w:val="Hyperlink"/>
                </w:rPr>
                <w:t>C1-207349</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CATT, OPPO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r>
              <w:rPr>
                <w:rFonts w:eastAsia="Batang" w:cs="Arial"/>
                <w:lang w:eastAsia="ko-KR"/>
              </w:rPr>
              <w:t>Ivo, Fri, 0920</w:t>
            </w:r>
          </w:p>
          <w:p w:rsidR="00C53299" w:rsidRDefault="006759FF" w:rsidP="006759FF">
            <w:pPr>
              <w:rPr>
                <w:rFonts w:eastAsia="Batang" w:cs="Arial"/>
                <w:lang w:eastAsia="ko-KR"/>
              </w:rPr>
            </w:pPr>
            <w:r>
              <w:rPr>
                <w:rFonts w:eastAsia="Batang" w:cs="Arial"/>
                <w:lang w:eastAsia="ko-KR"/>
              </w:rPr>
              <w:t>Cannot be agreed before SA2 WID is agreed, has not been shown to CT3</w:t>
            </w:r>
          </w:p>
          <w:p w:rsidR="00442937" w:rsidRDefault="00442937" w:rsidP="006759FF">
            <w:pPr>
              <w:rPr>
                <w:rFonts w:eastAsia="Batang" w:cs="Arial"/>
                <w:lang w:eastAsia="ko-KR"/>
              </w:rPr>
            </w:pPr>
          </w:p>
          <w:p w:rsidR="00442937" w:rsidRDefault="00442937" w:rsidP="006759FF">
            <w:pPr>
              <w:rPr>
                <w:rFonts w:eastAsia="Batang" w:cs="Arial"/>
                <w:lang w:eastAsia="ko-KR"/>
              </w:rPr>
            </w:pPr>
            <w:r>
              <w:rPr>
                <w:rFonts w:eastAsia="Batang" w:cs="Arial"/>
                <w:lang w:eastAsia="ko-KR"/>
              </w:rPr>
              <w:t>Sunghoon, Fri, 1154</w:t>
            </w:r>
          </w:p>
          <w:p w:rsidR="00442937" w:rsidRDefault="00442937" w:rsidP="006759FF">
            <w:pPr>
              <w:rPr>
                <w:rFonts w:eastAsia="Batang" w:cs="Arial"/>
                <w:lang w:eastAsia="ko-KR"/>
              </w:rPr>
            </w:pPr>
            <w:r>
              <w:rPr>
                <w:rFonts w:eastAsia="Batang" w:cs="Arial"/>
                <w:lang w:eastAsia="ko-KR"/>
              </w:rPr>
              <w:t>Needs to be postponed</w:t>
            </w:r>
          </w:p>
          <w:p w:rsidR="006759FF" w:rsidRDefault="006759FF" w:rsidP="006759FF">
            <w:pPr>
              <w:rPr>
                <w:rFonts w:eastAsia="Batang" w:cs="Arial"/>
                <w:lang w:eastAsia="ko-KR"/>
              </w:rPr>
            </w:pPr>
          </w:p>
          <w:p w:rsidR="00BA53DD" w:rsidRDefault="00BA53DD" w:rsidP="00BA53DD">
            <w:pPr>
              <w:rPr>
                <w:rFonts w:eastAsia="Batang" w:cs="Arial"/>
                <w:lang w:eastAsia="ko-KR"/>
              </w:rPr>
            </w:pPr>
            <w:r>
              <w:rPr>
                <w:rFonts w:eastAsia="Batang" w:cs="Arial"/>
                <w:lang w:eastAsia="ko-KR"/>
              </w:rPr>
              <w:t>Chairman:</w:t>
            </w:r>
          </w:p>
          <w:p w:rsidR="00BA53DD" w:rsidRPr="00CD57C7" w:rsidRDefault="00BA53DD" w:rsidP="00BA53DD">
            <w:pPr>
              <w:rPr>
                <w:rFonts w:eastAsia="Batang" w:cs="Arial"/>
                <w:b/>
                <w:bCs/>
                <w:lang w:eastAsia="ko-KR"/>
              </w:rPr>
            </w:pPr>
            <w:r w:rsidRPr="00CD57C7">
              <w:rPr>
                <w:rFonts w:eastAsia="Batang" w:cs="Arial"/>
                <w:b/>
                <w:bCs/>
                <w:lang w:eastAsia="ko-KR"/>
              </w:rPr>
              <w:t>Work item will be postponed, companies are asked to provide comments</w:t>
            </w:r>
          </w:p>
          <w:p w:rsidR="004A28AF" w:rsidRDefault="004A28AF" w:rsidP="006759FF">
            <w:pPr>
              <w:rPr>
                <w:rFonts w:eastAsia="Batang" w:cs="Arial"/>
                <w:lang w:eastAsia="ko-KR"/>
              </w:rPr>
            </w:pPr>
          </w:p>
          <w:p w:rsidR="006759FF" w:rsidRDefault="006759FF" w:rsidP="006759FF">
            <w:pPr>
              <w:rPr>
                <w:rFonts w:cs="Arial"/>
                <w:color w:val="000000"/>
              </w:rPr>
            </w:pPr>
          </w:p>
        </w:tc>
      </w:tr>
      <w:tr w:rsidR="00C53299" w:rsidRPr="00D95972" w:rsidTr="007528E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Pr="00F365E1" w:rsidRDefault="00D07F35" w:rsidP="00C53299">
            <w:hyperlink r:id="rId293" w:history="1">
              <w:r w:rsidR="00C53299">
                <w:rPr>
                  <w:rStyle w:val="Hyperlink"/>
                </w:rPr>
                <w:t>C1-207383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rPr>
            </w:pPr>
            <w:r>
              <w:rPr>
                <w:rFonts w:cs="Arial"/>
                <w:color w:val="000000"/>
              </w:rPr>
              <w:t>Revision of C1-205861</w:t>
            </w:r>
          </w:p>
          <w:p w:rsidR="006759FF" w:rsidRDefault="006759FF" w:rsidP="00C53299">
            <w:pPr>
              <w:rPr>
                <w:rFonts w:cs="Arial"/>
                <w:color w:val="000000"/>
              </w:rPr>
            </w:pPr>
          </w:p>
          <w:p w:rsidR="006759FF" w:rsidRDefault="006759FF" w:rsidP="006759FF">
            <w:pPr>
              <w:rPr>
                <w:rFonts w:eastAsia="Batang" w:cs="Arial"/>
                <w:lang w:eastAsia="ko-KR"/>
              </w:rPr>
            </w:pPr>
            <w:r>
              <w:rPr>
                <w:rFonts w:eastAsia="Batang" w:cs="Arial"/>
                <w:lang w:eastAsia="ko-KR"/>
              </w:rPr>
              <w:t>Ivo, Fri, 0920</w:t>
            </w:r>
          </w:p>
          <w:p w:rsidR="006759FF" w:rsidRDefault="006759FF" w:rsidP="006759FF">
            <w:pPr>
              <w:rPr>
                <w:rFonts w:eastAsia="Batang" w:cs="Arial"/>
                <w:lang w:eastAsia="ko-KR"/>
              </w:rPr>
            </w:pPr>
            <w:r>
              <w:rPr>
                <w:rFonts w:eastAsia="Batang" w:cs="Arial"/>
                <w:lang w:eastAsia="ko-KR"/>
              </w:rPr>
              <w:t>Cannot be agreed before SA2 WID is agreed, has not been shown to CT3</w:t>
            </w:r>
          </w:p>
          <w:p w:rsidR="004A28AF" w:rsidRDefault="004A28AF" w:rsidP="006759FF">
            <w:pPr>
              <w:rPr>
                <w:rFonts w:eastAsia="Batang" w:cs="Arial"/>
                <w:lang w:eastAsia="ko-KR"/>
              </w:rPr>
            </w:pPr>
          </w:p>
          <w:p w:rsidR="00BA53DD" w:rsidRDefault="00BA53DD" w:rsidP="006759FF">
            <w:pPr>
              <w:rPr>
                <w:rFonts w:eastAsia="Batang" w:cs="Arial"/>
                <w:lang w:eastAsia="ko-KR"/>
              </w:rPr>
            </w:pPr>
            <w:r>
              <w:rPr>
                <w:rFonts w:eastAsia="Batang" w:cs="Arial"/>
                <w:lang w:eastAsia="ko-KR"/>
              </w:rPr>
              <w:t>Lena, Fri, 1353</w:t>
            </w:r>
          </w:p>
          <w:p w:rsidR="00BA53DD" w:rsidRDefault="00BA53DD" w:rsidP="006759FF">
            <w:pPr>
              <w:rPr>
                <w:rFonts w:eastAsia="Batang" w:cs="Arial"/>
                <w:lang w:eastAsia="ko-KR"/>
              </w:rPr>
            </w:pPr>
            <w:r>
              <w:rPr>
                <w:rFonts w:eastAsia="Batang" w:cs="Arial"/>
                <w:lang w:eastAsia="ko-KR"/>
              </w:rPr>
              <w:t>Too early to agree</w:t>
            </w:r>
          </w:p>
          <w:p w:rsidR="00BA53DD" w:rsidRDefault="00BA53DD" w:rsidP="006759FF">
            <w:pPr>
              <w:rPr>
                <w:rFonts w:eastAsia="Batang" w:cs="Arial"/>
                <w:lang w:eastAsia="ko-KR"/>
              </w:rPr>
            </w:pPr>
          </w:p>
          <w:p w:rsidR="00BA53DD" w:rsidRDefault="00BA53DD" w:rsidP="004A28AF">
            <w:pPr>
              <w:rPr>
                <w:rFonts w:eastAsia="Batang" w:cs="Arial"/>
                <w:lang w:eastAsia="ko-KR"/>
              </w:rPr>
            </w:pPr>
          </w:p>
          <w:p w:rsidR="00BA53DD" w:rsidRDefault="00BA53DD" w:rsidP="004A28AF">
            <w:pPr>
              <w:rPr>
                <w:rFonts w:eastAsia="Batang" w:cs="Arial"/>
                <w:lang w:eastAsia="ko-KR"/>
              </w:rPr>
            </w:pPr>
            <w:r>
              <w:rPr>
                <w:rFonts w:eastAsia="Batang" w:cs="Arial"/>
                <w:lang w:eastAsia="ko-KR"/>
              </w:rPr>
              <w:t>Chairman:</w:t>
            </w:r>
          </w:p>
          <w:p w:rsidR="004A28AF" w:rsidRPr="00CD57C7" w:rsidRDefault="004A28AF" w:rsidP="004A28AF">
            <w:pPr>
              <w:rPr>
                <w:rFonts w:eastAsia="Batang" w:cs="Arial"/>
                <w:b/>
                <w:bCs/>
                <w:lang w:eastAsia="ko-KR"/>
              </w:rPr>
            </w:pPr>
            <w:r w:rsidRPr="00CD57C7">
              <w:rPr>
                <w:rFonts w:eastAsia="Batang" w:cs="Arial"/>
                <w:b/>
                <w:bCs/>
                <w:lang w:eastAsia="ko-KR"/>
              </w:rPr>
              <w:t>Work item will be postponed, companies are asked to provide comments</w:t>
            </w:r>
          </w:p>
          <w:p w:rsidR="00BA53DD" w:rsidRDefault="00BA53DD" w:rsidP="004A28AF">
            <w:pPr>
              <w:rPr>
                <w:rFonts w:eastAsia="Batang" w:cs="Arial"/>
                <w:lang w:eastAsia="ko-KR"/>
              </w:rPr>
            </w:pPr>
          </w:p>
          <w:p w:rsidR="00BA53DD" w:rsidRDefault="00BA53DD" w:rsidP="004A28AF">
            <w:pPr>
              <w:rPr>
                <w:rFonts w:eastAsia="Batang" w:cs="Arial"/>
                <w:lang w:eastAsia="ko-KR"/>
              </w:rPr>
            </w:pPr>
          </w:p>
          <w:p w:rsidR="004A28AF" w:rsidRDefault="004A28AF" w:rsidP="006759FF">
            <w:pPr>
              <w:rPr>
                <w:rFonts w:eastAsia="Batang" w:cs="Arial"/>
                <w:lang w:eastAsia="ko-KR"/>
              </w:rPr>
            </w:pPr>
          </w:p>
          <w:p w:rsidR="006759FF" w:rsidRDefault="006759FF" w:rsidP="00C53299">
            <w:pPr>
              <w:rPr>
                <w:rFonts w:cs="Arial"/>
                <w:color w:val="000000"/>
              </w:rPr>
            </w:pPr>
          </w:p>
        </w:tc>
      </w:tr>
      <w:tr w:rsidR="007528E4" w:rsidRPr="00D95972" w:rsidTr="00ED5FD1">
        <w:tc>
          <w:tcPr>
            <w:tcW w:w="976" w:type="dxa"/>
            <w:tcBorders>
              <w:top w:val="nil"/>
              <w:left w:val="thinThickThinSmallGap" w:sz="24" w:space="0" w:color="auto"/>
              <w:bottom w:val="nil"/>
            </w:tcBorders>
            <w:shd w:val="clear" w:color="auto" w:fill="auto"/>
          </w:tcPr>
          <w:p w:rsidR="007528E4" w:rsidRPr="00D95972" w:rsidRDefault="007528E4" w:rsidP="00410631">
            <w:pPr>
              <w:rPr>
                <w:rFonts w:cs="Arial"/>
                <w:lang w:val="en-US"/>
              </w:rPr>
            </w:pPr>
          </w:p>
        </w:tc>
        <w:tc>
          <w:tcPr>
            <w:tcW w:w="1317" w:type="dxa"/>
            <w:gridSpan w:val="2"/>
            <w:tcBorders>
              <w:top w:val="nil"/>
              <w:bottom w:val="nil"/>
            </w:tcBorders>
            <w:shd w:val="clear" w:color="auto" w:fill="auto"/>
          </w:tcPr>
          <w:p w:rsidR="007528E4" w:rsidRPr="00D95972" w:rsidRDefault="007528E4" w:rsidP="00410631">
            <w:pPr>
              <w:rPr>
                <w:rFonts w:cs="Arial"/>
                <w:lang w:val="en-US"/>
              </w:rPr>
            </w:pPr>
          </w:p>
        </w:tc>
        <w:tc>
          <w:tcPr>
            <w:tcW w:w="1088" w:type="dxa"/>
            <w:tcBorders>
              <w:top w:val="single" w:sz="4" w:space="0" w:color="auto"/>
              <w:bottom w:val="single" w:sz="4" w:space="0" w:color="auto"/>
            </w:tcBorders>
            <w:shd w:val="clear" w:color="auto" w:fill="FFFF00"/>
          </w:tcPr>
          <w:p w:rsidR="007528E4" w:rsidRPr="00F365E1" w:rsidRDefault="007528E4" w:rsidP="00410631">
            <w:r w:rsidRPr="007528E4">
              <w:t>C1-207491</w:t>
            </w:r>
          </w:p>
        </w:tc>
        <w:tc>
          <w:tcPr>
            <w:tcW w:w="4191" w:type="dxa"/>
            <w:gridSpan w:val="3"/>
            <w:tcBorders>
              <w:top w:val="single" w:sz="4" w:space="0" w:color="auto"/>
              <w:bottom w:val="single" w:sz="4" w:space="0" w:color="auto"/>
            </w:tcBorders>
            <w:shd w:val="clear" w:color="auto" w:fill="FFFF00"/>
          </w:tcPr>
          <w:p w:rsidR="007528E4" w:rsidRDefault="007528E4" w:rsidP="00410631">
            <w:pPr>
              <w:rPr>
                <w:rFonts w:cs="Arial"/>
              </w:rPr>
            </w:pPr>
            <w:r>
              <w:rPr>
                <w:rFonts w:cs="Arial"/>
              </w:rPr>
              <w:t>New WID on Reliable Data Service Serialization Indication</w:t>
            </w:r>
          </w:p>
        </w:tc>
        <w:tc>
          <w:tcPr>
            <w:tcW w:w="1767" w:type="dxa"/>
            <w:tcBorders>
              <w:top w:val="single" w:sz="4" w:space="0" w:color="auto"/>
              <w:bottom w:val="single" w:sz="4" w:space="0" w:color="auto"/>
            </w:tcBorders>
            <w:shd w:val="clear" w:color="auto" w:fill="FFFF00"/>
          </w:tcPr>
          <w:p w:rsidR="007528E4" w:rsidRDefault="007528E4" w:rsidP="00410631">
            <w:pPr>
              <w:rPr>
                <w:rFonts w:cs="Arial"/>
              </w:rPr>
            </w:pPr>
            <w:r>
              <w:rPr>
                <w:rFonts w:cs="Arial"/>
              </w:rPr>
              <w:t>Intel / Vivek</w:t>
            </w:r>
          </w:p>
        </w:tc>
        <w:tc>
          <w:tcPr>
            <w:tcW w:w="826" w:type="dxa"/>
            <w:tcBorders>
              <w:top w:val="single" w:sz="4" w:space="0" w:color="auto"/>
              <w:bottom w:val="single" w:sz="4" w:space="0" w:color="auto"/>
            </w:tcBorders>
            <w:shd w:val="clear" w:color="auto" w:fill="FFFF00"/>
          </w:tcPr>
          <w:p w:rsidR="007528E4" w:rsidRDefault="007528E4" w:rsidP="0041063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528E4" w:rsidRDefault="007528E4" w:rsidP="00410631">
            <w:pPr>
              <w:rPr>
                <w:rFonts w:cs="Arial"/>
                <w:color w:val="000000"/>
              </w:rPr>
            </w:pPr>
            <w:ins w:id="207" w:author="Nokia-pre126" w:date="2020-11-13T07:17:00Z">
              <w:r>
                <w:rPr>
                  <w:rFonts w:cs="Arial"/>
                  <w:color w:val="000000"/>
                </w:rPr>
                <w:t>Revision of C1-207218</w:t>
              </w:r>
            </w:ins>
          </w:p>
          <w:p w:rsidR="007528E4" w:rsidRDefault="007528E4" w:rsidP="00410631">
            <w:pPr>
              <w:rPr>
                <w:rFonts w:cs="Arial"/>
                <w:color w:val="000000"/>
              </w:rPr>
            </w:pPr>
          </w:p>
          <w:p w:rsidR="007528E4" w:rsidRDefault="007528E4" w:rsidP="007528E4">
            <w:pPr>
              <w:rPr>
                <w:rFonts w:ascii="Calibri" w:hAnsi="Calibri"/>
                <w:lang w:val="en-US"/>
              </w:rPr>
            </w:pPr>
            <w:r>
              <w:rPr>
                <w:lang w:val="en-US"/>
              </w:rPr>
              <w:t xml:space="preserve">WID is aligned with </w:t>
            </w:r>
            <w:r>
              <w:rPr>
                <w:b/>
                <w:bCs/>
                <w:u w:val="single"/>
                <w:lang w:val="en-US"/>
              </w:rPr>
              <w:t>C3-205542</w:t>
            </w:r>
            <w:r>
              <w:rPr>
                <w:lang w:val="en-US"/>
              </w:rPr>
              <w:t xml:space="preserve"> which has</w:t>
            </w:r>
            <w:r w:rsidRPr="004A28AF">
              <w:rPr>
                <w:b/>
                <w:bCs/>
                <w:lang w:val="en-US"/>
              </w:rPr>
              <w:t xml:space="preserve"> now been endorsed</w:t>
            </w:r>
            <w:r>
              <w:rPr>
                <w:lang w:val="en-US"/>
              </w:rPr>
              <w:t xml:space="preserve"> by CT3 at CT3 #112e.</w:t>
            </w:r>
          </w:p>
          <w:p w:rsidR="007528E4" w:rsidRDefault="007528E4" w:rsidP="007528E4">
            <w:pPr>
              <w:rPr>
                <w:lang w:val="en-US"/>
              </w:rPr>
            </w:pPr>
          </w:p>
          <w:p w:rsidR="007528E4" w:rsidRPr="007528E4" w:rsidRDefault="007528E4" w:rsidP="00410631">
            <w:pPr>
              <w:rPr>
                <w:ins w:id="208" w:author="Nokia-pre126" w:date="2020-11-13T07:17:00Z"/>
                <w:rFonts w:cs="Arial"/>
                <w:color w:val="000000"/>
                <w:lang w:val="en-US"/>
              </w:rPr>
            </w:pPr>
          </w:p>
          <w:p w:rsidR="007528E4" w:rsidRDefault="007528E4" w:rsidP="00410631">
            <w:pPr>
              <w:rPr>
                <w:ins w:id="209" w:author="Nokia-pre126" w:date="2020-11-13T07:17:00Z"/>
                <w:rFonts w:cs="Arial"/>
                <w:color w:val="000000"/>
              </w:rPr>
            </w:pPr>
            <w:ins w:id="210" w:author="Nokia-pre126" w:date="2020-11-13T07:17:00Z">
              <w:r>
                <w:rPr>
                  <w:rFonts w:cs="Arial"/>
                  <w:color w:val="000000"/>
                </w:rPr>
                <w:t>_________________________________________</w:t>
              </w:r>
            </w:ins>
          </w:p>
          <w:p w:rsidR="007528E4" w:rsidRDefault="007528E4" w:rsidP="00410631">
            <w:pPr>
              <w:rPr>
                <w:rFonts w:cs="Arial"/>
                <w:color w:val="000000"/>
              </w:rPr>
            </w:pPr>
            <w:r>
              <w:rPr>
                <w:rFonts w:cs="Arial"/>
                <w:color w:val="000000"/>
              </w:rPr>
              <w:t>Revision of C1-206474</w:t>
            </w:r>
          </w:p>
        </w:tc>
      </w:tr>
      <w:tr w:rsidR="00ED5FD1" w:rsidRPr="00D95972" w:rsidTr="00ED5FD1">
        <w:tc>
          <w:tcPr>
            <w:tcW w:w="976" w:type="dxa"/>
            <w:tcBorders>
              <w:top w:val="nil"/>
              <w:left w:val="thinThickThinSmallGap" w:sz="24" w:space="0" w:color="auto"/>
              <w:bottom w:val="nil"/>
            </w:tcBorders>
            <w:shd w:val="clear" w:color="auto" w:fill="auto"/>
          </w:tcPr>
          <w:p w:rsidR="00ED5FD1" w:rsidRPr="00D95972" w:rsidRDefault="00ED5FD1" w:rsidP="00CE32DC">
            <w:pPr>
              <w:rPr>
                <w:rFonts w:cs="Arial"/>
                <w:lang w:val="en-US"/>
              </w:rPr>
            </w:pPr>
          </w:p>
        </w:tc>
        <w:tc>
          <w:tcPr>
            <w:tcW w:w="1317" w:type="dxa"/>
            <w:gridSpan w:val="2"/>
            <w:tcBorders>
              <w:top w:val="nil"/>
              <w:bottom w:val="nil"/>
            </w:tcBorders>
            <w:shd w:val="clear" w:color="auto" w:fill="auto"/>
          </w:tcPr>
          <w:p w:rsidR="00ED5FD1" w:rsidRPr="00D95972" w:rsidRDefault="00ED5FD1" w:rsidP="00CE32DC">
            <w:pPr>
              <w:rPr>
                <w:rFonts w:cs="Arial"/>
                <w:lang w:val="en-US"/>
              </w:rPr>
            </w:pPr>
          </w:p>
        </w:tc>
        <w:tc>
          <w:tcPr>
            <w:tcW w:w="1088" w:type="dxa"/>
            <w:tcBorders>
              <w:top w:val="single" w:sz="4" w:space="0" w:color="auto"/>
              <w:bottom w:val="single" w:sz="4" w:space="0" w:color="auto"/>
            </w:tcBorders>
            <w:shd w:val="clear" w:color="auto" w:fill="FFFF00"/>
          </w:tcPr>
          <w:p w:rsidR="00ED5FD1" w:rsidRPr="00F365E1" w:rsidRDefault="00ED5FD1" w:rsidP="00CE32DC">
            <w:r w:rsidRPr="00ED5FD1">
              <w:t>C1-207495</w:t>
            </w:r>
          </w:p>
        </w:tc>
        <w:tc>
          <w:tcPr>
            <w:tcW w:w="4191" w:type="dxa"/>
            <w:gridSpan w:val="3"/>
            <w:tcBorders>
              <w:top w:val="single" w:sz="4" w:space="0" w:color="auto"/>
              <w:bottom w:val="single" w:sz="4" w:space="0" w:color="auto"/>
            </w:tcBorders>
            <w:shd w:val="clear" w:color="auto" w:fill="FFFF00"/>
          </w:tcPr>
          <w:p w:rsidR="00ED5FD1" w:rsidRDefault="00ED5FD1" w:rsidP="00CE32DC">
            <w:pPr>
              <w:rPr>
                <w:rFonts w:cs="Arial"/>
              </w:rPr>
            </w:pPr>
            <w:r>
              <w:rPr>
                <w:rFonts w:cs="Arial"/>
              </w:rPr>
              <w:t>CT aspects for Enabling Edge Applications</w:t>
            </w:r>
          </w:p>
        </w:tc>
        <w:tc>
          <w:tcPr>
            <w:tcW w:w="1767" w:type="dxa"/>
            <w:tcBorders>
              <w:top w:val="single" w:sz="4" w:space="0" w:color="auto"/>
              <w:bottom w:val="single" w:sz="4" w:space="0" w:color="auto"/>
            </w:tcBorders>
            <w:shd w:val="clear" w:color="auto" w:fill="FFFF00"/>
          </w:tcPr>
          <w:p w:rsidR="00ED5FD1" w:rsidRDefault="00ED5FD1" w:rsidP="00CE32D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ED5FD1" w:rsidRDefault="00ED5FD1" w:rsidP="00CE32DC">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D5FD1" w:rsidRDefault="00ED5FD1" w:rsidP="00CE32DC">
            <w:pPr>
              <w:rPr>
                <w:rFonts w:cs="Arial"/>
                <w:color w:val="000000"/>
              </w:rPr>
            </w:pPr>
            <w:ins w:id="211" w:author="Nokia-pre126" w:date="2020-11-14T10:08:00Z">
              <w:r>
                <w:rPr>
                  <w:rFonts w:cs="Arial"/>
                  <w:color w:val="000000"/>
                </w:rPr>
                <w:t>Revision of C1-207286</w:t>
              </w:r>
            </w:ins>
          </w:p>
          <w:p w:rsidR="00A9263C" w:rsidRDefault="00A9263C" w:rsidP="00CE32DC">
            <w:pPr>
              <w:rPr>
                <w:rFonts w:cs="Arial"/>
                <w:color w:val="000000"/>
              </w:rPr>
            </w:pPr>
          </w:p>
          <w:p w:rsidR="00A9263C" w:rsidRDefault="00A9263C" w:rsidP="00CE32DC">
            <w:pPr>
              <w:rPr>
                <w:rFonts w:cs="Arial"/>
                <w:color w:val="000000"/>
              </w:rPr>
            </w:pPr>
            <w:r>
              <w:rPr>
                <w:rFonts w:cs="Arial"/>
                <w:color w:val="000000"/>
              </w:rPr>
              <w:t>Sunghoon, Mon1212</w:t>
            </w:r>
          </w:p>
          <w:p w:rsidR="00A9263C" w:rsidRDefault="00A9263C" w:rsidP="00CE32DC">
            <w:pPr>
              <w:rPr>
                <w:rFonts w:cs="Arial"/>
                <w:color w:val="000000"/>
              </w:rPr>
            </w:pPr>
            <w:r>
              <w:rPr>
                <w:rFonts w:cs="Arial"/>
                <w:color w:val="000000"/>
              </w:rPr>
              <w:t xml:space="preserve">Commenting, revision </w:t>
            </w:r>
            <w:proofErr w:type="spellStart"/>
            <w:r>
              <w:rPr>
                <w:rFonts w:cs="Arial"/>
                <w:color w:val="000000"/>
              </w:rPr>
              <w:t>rquired</w:t>
            </w:r>
            <w:proofErr w:type="spellEnd"/>
          </w:p>
          <w:p w:rsidR="00D07F35" w:rsidRDefault="00D07F35" w:rsidP="00CE32DC">
            <w:pPr>
              <w:rPr>
                <w:rFonts w:cs="Arial"/>
                <w:color w:val="000000"/>
              </w:rPr>
            </w:pPr>
          </w:p>
          <w:p w:rsidR="00D07F35" w:rsidRDefault="00D07F35" w:rsidP="00CE32DC">
            <w:pPr>
              <w:rPr>
                <w:rFonts w:cs="Arial"/>
                <w:color w:val="000000"/>
              </w:rPr>
            </w:pPr>
            <w:r>
              <w:rPr>
                <w:rFonts w:cs="Arial"/>
                <w:color w:val="000000"/>
              </w:rPr>
              <w:t>Sapan, Mon, 1405</w:t>
            </w:r>
          </w:p>
          <w:p w:rsidR="00D07F35" w:rsidRDefault="00D07F35" w:rsidP="00CE32DC">
            <w:pPr>
              <w:rPr>
                <w:rFonts w:cs="Arial"/>
                <w:color w:val="000000"/>
              </w:rPr>
            </w:pPr>
            <w:r>
              <w:rPr>
                <w:rFonts w:cs="Arial"/>
                <w:color w:val="000000"/>
              </w:rPr>
              <w:t>Provides a rev</w:t>
            </w:r>
          </w:p>
          <w:p w:rsidR="009D6865" w:rsidRDefault="009D6865" w:rsidP="00CE32DC">
            <w:pPr>
              <w:rPr>
                <w:rFonts w:cs="Arial"/>
                <w:color w:val="000000"/>
              </w:rPr>
            </w:pPr>
          </w:p>
          <w:p w:rsidR="009D6865" w:rsidRDefault="009D6865" w:rsidP="00CE32DC">
            <w:pPr>
              <w:rPr>
                <w:rFonts w:cs="Arial"/>
                <w:color w:val="000000"/>
              </w:rPr>
            </w:pPr>
            <w:r>
              <w:rPr>
                <w:rFonts w:cs="Arial"/>
                <w:color w:val="000000"/>
              </w:rPr>
              <w:t>Sunghoon, Mon, 1648</w:t>
            </w:r>
          </w:p>
          <w:p w:rsidR="009D6865" w:rsidRDefault="009D6865" w:rsidP="00CE32DC">
            <w:pPr>
              <w:rPr>
                <w:rFonts w:cs="Arial"/>
                <w:color w:val="000000"/>
              </w:rPr>
            </w:pPr>
            <w:r>
              <w:rPr>
                <w:rFonts w:cs="Arial"/>
                <w:color w:val="000000"/>
              </w:rPr>
              <w:t>Changes to the CT1 objectives</w:t>
            </w:r>
          </w:p>
          <w:p w:rsidR="00A9263C" w:rsidRDefault="00A9263C" w:rsidP="00CE32DC">
            <w:pPr>
              <w:rPr>
                <w:ins w:id="212" w:author="Nokia-pre126" w:date="2020-11-14T10:08:00Z"/>
                <w:rFonts w:cs="Arial"/>
                <w:color w:val="000000"/>
              </w:rPr>
            </w:pPr>
          </w:p>
          <w:p w:rsidR="00ED5FD1" w:rsidRDefault="00ED5FD1" w:rsidP="00CE32DC">
            <w:pPr>
              <w:rPr>
                <w:ins w:id="213" w:author="Nokia-pre126" w:date="2020-11-14T10:08:00Z"/>
                <w:rFonts w:cs="Arial"/>
                <w:color w:val="000000"/>
              </w:rPr>
            </w:pPr>
            <w:ins w:id="214" w:author="Nokia-pre126" w:date="2020-11-14T10:08:00Z">
              <w:r>
                <w:rPr>
                  <w:rFonts w:cs="Arial"/>
                  <w:color w:val="000000"/>
                </w:rPr>
                <w:t>_________________________________________</w:t>
              </w:r>
            </w:ins>
          </w:p>
          <w:p w:rsidR="00ED5FD1" w:rsidRDefault="00ED5FD1" w:rsidP="00CE32DC">
            <w:pPr>
              <w:rPr>
                <w:rFonts w:cs="Arial"/>
                <w:color w:val="000000"/>
              </w:rPr>
            </w:pPr>
            <w:r>
              <w:rPr>
                <w:rFonts w:cs="Arial"/>
                <w:color w:val="000000"/>
              </w:rPr>
              <w:t>Revision of C1-206579</w:t>
            </w:r>
          </w:p>
          <w:p w:rsidR="00ED5FD1" w:rsidRDefault="00ED5FD1" w:rsidP="00CE32DC">
            <w:pPr>
              <w:rPr>
                <w:rFonts w:cs="Arial"/>
                <w:color w:val="000000"/>
              </w:rPr>
            </w:pPr>
          </w:p>
          <w:p w:rsidR="00ED5FD1" w:rsidRDefault="00ED5FD1" w:rsidP="00CE32DC">
            <w:pPr>
              <w:rPr>
                <w:rFonts w:cs="Arial"/>
                <w:color w:val="000000"/>
              </w:rPr>
            </w:pPr>
            <w:r>
              <w:rPr>
                <w:rFonts w:cs="Arial"/>
                <w:color w:val="000000"/>
              </w:rPr>
              <w:t>Lazaros, Fri, 0943</w:t>
            </w:r>
          </w:p>
          <w:p w:rsidR="00ED5FD1" w:rsidRDefault="00ED5FD1" w:rsidP="00CE32DC">
            <w:pPr>
              <w:rPr>
                <w:rFonts w:cs="Arial"/>
                <w:color w:val="000000"/>
              </w:rPr>
            </w:pPr>
            <w:r>
              <w:rPr>
                <w:rFonts w:cs="Arial"/>
                <w:color w:val="000000"/>
              </w:rPr>
              <w:t>Could be endorsed, but needs revision</w:t>
            </w:r>
          </w:p>
          <w:p w:rsidR="00ED5FD1" w:rsidRDefault="00ED5FD1" w:rsidP="00CE32DC">
            <w:pPr>
              <w:rPr>
                <w:rFonts w:cs="Arial"/>
                <w:color w:val="000000"/>
              </w:rPr>
            </w:pPr>
          </w:p>
          <w:p w:rsidR="00ED5FD1" w:rsidRDefault="00ED5FD1" w:rsidP="00CE32DC">
            <w:pPr>
              <w:rPr>
                <w:rFonts w:cs="Arial"/>
                <w:color w:val="000000"/>
              </w:rPr>
            </w:pPr>
            <w:r>
              <w:rPr>
                <w:rFonts w:cs="Arial"/>
                <w:color w:val="000000"/>
              </w:rPr>
              <w:t>Sunghoon, Fri, 1130</w:t>
            </w:r>
          </w:p>
          <w:p w:rsidR="00ED5FD1" w:rsidRDefault="00ED5FD1" w:rsidP="00CE32DC">
            <w:pPr>
              <w:rPr>
                <w:rFonts w:cs="Arial"/>
                <w:color w:val="000000"/>
              </w:rPr>
            </w:pPr>
            <w:r>
              <w:rPr>
                <w:rFonts w:cs="Arial"/>
                <w:color w:val="000000"/>
              </w:rPr>
              <w:t>Revision required</w:t>
            </w:r>
          </w:p>
          <w:p w:rsidR="00ED5FD1" w:rsidRDefault="00ED5FD1" w:rsidP="00CE32DC">
            <w:pPr>
              <w:rPr>
                <w:rFonts w:cs="Arial"/>
                <w:color w:val="000000"/>
              </w:rPr>
            </w:pPr>
          </w:p>
          <w:p w:rsidR="00ED5FD1" w:rsidRDefault="00ED5FD1" w:rsidP="00CE32DC">
            <w:pPr>
              <w:rPr>
                <w:rFonts w:cs="Arial"/>
                <w:color w:val="000000"/>
              </w:rPr>
            </w:pPr>
            <w:proofErr w:type="spellStart"/>
            <w:r>
              <w:rPr>
                <w:rFonts w:cs="Arial"/>
                <w:color w:val="000000"/>
              </w:rPr>
              <w:t>Roozeh</w:t>
            </w:r>
            <w:proofErr w:type="spellEnd"/>
            <w:r>
              <w:rPr>
                <w:rFonts w:cs="Arial"/>
                <w:color w:val="000000"/>
              </w:rPr>
              <w:t>, Fri, 1932</w:t>
            </w:r>
          </w:p>
          <w:p w:rsidR="00ED5FD1" w:rsidRDefault="00ED5FD1" w:rsidP="00CE32DC">
            <w:pPr>
              <w:rPr>
                <w:rFonts w:cs="Arial"/>
                <w:color w:val="000000"/>
              </w:rPr>
            </w:pPr>
            <w:r>
              <w:rPr>
                <w:rFonts w:cs="Arial"/>
                <w:color w:val="000000"/>
              </w:rPr>
              <w:t>Comments on the content, scope to be clarified</w:t>
            </w:r>
          </w:p>
          <w:p w:rsidR="00ED5FD1" w:rsidRDefault="00ED5FD1" w:rsidP="00CE32DC">
            <w:pPr>
              <w:rPr>
                <w:rFonts w:cs="Arial"/>
                <w:color w:val="000000"/>
              </w:rPr>
            </w:pPr>
            <w:r>
              <w:rPr>
                <w:rFonts w:cs="Arial"/>
                <w:color w:val="000000"/>
              </w:rPr>
              <w:t xml:space="preserve"> </w:t>
            </w:r>
          </w:p>
          <w:p w:rsidR="00ED5FD1" w:rsidRDefault="00ED5FD1" w:rsidP="00CE32DC">
            <w:pPr>
              <w:rPr>
                <w:rFonts w:cs="Arial"/>
                <w:color w:val="000000"/>
              </w:rPr>
            </w:pPr>
          </w:p>
          <w:p w:rsidR="00ED5FD1" w:rsidRDefault="00ED5FD1" w:rsidP="00CE32DC">
            <w:pPr>
              <w:rPr>
                <w:rFonts w:cs="Arial"/>
                <w:color w:val="000000"/>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F365E1"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rPr>
            </w:pPr>
          </w:p>
        </w:tc>
      </w:tr>
      <w:tr w:rsidR="00C53299" w:rsidRPr="00D95972" w:rsidTr="00976D40">
        <w:tc>
          <w:tcPr>
            <w:tcW w:w="976" w:type="dxa"/>
            <w:tcBorders>
              <w:top w:val="nil"/>
              <w:left w:val="thinThickThinSmallGap" w:sz="24" w:space="0" w:color="auto"/>
              <w:bottom w:val="single" w:sz="4" w:space="0" w:color="auto"/>
            </w:tcBorders>
            <w:shd w:val="clear" w:color="auto" w:fill="auto"/>
          </w:tcPr>
          <w:p w:rsidR="00C53299" w:rsidRPr="00D95972" w:rsidRDefault="00C53299" w:rsidP="00C53299">
            <w:pPr>
              <w:rPr>
                <w:rFonts w:cs="Arial"/>
                <w:lang w:val="en-US"/>
              </w:rPr>
            </w:pPr>
          </w:p>
        </w:tc>
        <w:tc>
          <w:tcPr>
            <w:tcW w:w="1317" w:type="dxa"/>
            <w:gridSpan w:val="2"/>
            <w:tcBorders>
              <w:top w:val="nil"/>
              <w:bottom w:val="single" w:sz="4" w:space="0" w:color="auto"/>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lang w:val="en-US"/>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lang w:val="en-US"/>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val="en-US" w:eastAsia="ko-KR"/>
              </w:rPr>
            </w:pPr>
          </w:p>
        </w:tc>
      </w:tr>
      <w:tr w:rsidR="00C53299" w:rsidRPr="00D95972" w:rsidTr="00B13F17">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color w:val="000000"/>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eastAsia="Batang" w:cs="Arial"/>
                <w:color w:val="000000"/>
                <w:lang w:eastAsia="ko-KR"/>
              </w:rPr>
            </w:pPr>
            <w:r w:rsidRPr="00D95972">
              <w:rPr>
                <w:rFonts w:eastAsia="Batang" w:cs="Arial"/>
                <w:color w:val="000000"/>
                <w:lang w:eastAsia="ko-KR"/>
              </w:rPr>
              <w:t xml:space="preserve">CRs and Disc papers related to new Work Items </w:t>
            </w:r>
          </w:p>
          <w:p w:rsidR="00C53299" w:rsidRDefault="00C53299" w:rsidP="00C53299">
            <w:pPr>
              <w:rPr>
                <w:rFonts w:eastAsia="Batang" w:cs="Arial"/>
                <w:color w:val="000000"/>
                <w:lang w:eastAsia="ko-KR"/>
              </w:rPr>
            </w:pPr>
          </w:p>
          <w:p w:rsidR="003C03F0" w:rsidRDefault="003C03F0" w:rsidP="00C53299">
            <w:pPr>
              <w:rPr>
                <w:rFonts w:eastAsia="Batang" w:cs="Arial"/>
                <w:color w:val="000000"/>
                <w:lang w:eastAsia="ko-KR"/>
              </w:rPr>
            </w:pPr>
          </w:p>
          <w:p w:rsidR="003C03F0" w:rsidRDefault="00215F39" w:rsidP="00C53299">
            <w:pPr>
              <w:rPr>
                <w:rFonts w:eastAsia="Batang" w:cs="Arial"/>
                <w:color w:val="000000"/>
                <w:lang w:eastAsia="ko-KR"/>
              </w:rPr>
            </w:pPr>
            <w:proofErr w:type="spellStart"/>
            <w:r>
              <w:rPr>
                <w:rFonts w:eastAsia="Batang" w:cs="Arial"/>
                <w:color w:val="000000"/>
                <w:lang w:eastAsia="ko-KR"/>
              </w:rPr>
              <w:t>InterDigital</w:t>
            </w:r>
            <w:proofErr w:type="spellEnd"/>
            <w:r>
              <w:rPr>
                <w:rFonts w:eastAsia="Batang" w:cs="Arial"/>
                <w:color w:val="000000"/>
                <w:lang w:eastAsia="ko-KR"/>
              </w:rPr>
              <w:t xml:space="preserve"> and Huawei want to see agreed KI first before agreeing solutions</w:t>
            </w:r>
          </w:p>
          <w:p w:rsidR="00215F39" w:rsidRDefault="00215F39" w:rsidP="00C53299">
            <w:pPr>
              <w:rPr>
                <w:rFonts w:eastAsia="Batang" w:cs="Arial"/>
                <w:color w:val="000000"/>
                <w:lang w:eastAsia="ko-KR"/>
              </w:rPr>
            </w:pPr>
          </w:p>
          <w:p w:rsidR="00215F39" w:rsidRDefault="00215F39" w:rsidP="00C53299">
            <w:pPr>
              <w:rPr>
                <w:rFonts w:eastAsia="Batang" w:cs="Arial"/>
                <w:color w:val="000000"/>
                <w:lang w:eastAsia="ko-KR"/>
              </w:rPr>
            </w:pPr>
            <w:r>
              <w:rPr>
                <w:rFonts w:eastAsia="Batang" w:cs="Arial"/>
                <w:color w:val="000000"/>
                <w:lang w:eastAsia="ko-KR"/>
              </w:rPr>
              <w:t xml:space="preserve">Nokia had slight </w:t>
            </w:r>
            <w:proofErr w:type="spellStart"/>
            <w:r>
              <w:rPr>
                <w:rFonts w:eastAsia="Batang" w:cs="Arial"/>
                <w:color w:val="000000"/>
                <w:lang w:eastAsia="ko-KR"/>
              </w:rPr>
              <w:t>pref</w:t>
            </w:r>
            <w:proofErr w:type="spellEnd"/>
            <w:r>
              <w:rPr>
                <w:rFonts w:eastAsia="Batang" w:cs="Arial"/>
                <w:color w:val="000000"/>
                <w:lang w:eastAsia="ko-KR"/>
              </w:rPr>
              <w:t xml:space="preserve"> for postponing solutions</w:t>
            </w:r>
          </w:p>
          <w:p w:rsidR="00215F39" w:rsidRDefault="00215F39" w:rsidP="00C53299">
            <w:pPr>
              <w:rPr>
                <w:rFonts w:eastAsia="Batang" w:cs="Arial"/>
                <w:color w:val="000000"/>
                <w:lang w:eastAsia="ko-KR"/>
              </w:rPr>
            </w:pPr>
          </w:p>
          <w:p w:rsidR="00215F39" w:rsidRDefault="00215F39" w:rsidP="00C53299">
            <w:pPr>
              <w:rPr>
                <w:rFonts w:eastAsia="Batang" w:cs="Arial"/>
                <w:color w:val="000000"/>
                <w:lang w:eastAsia="ko-KR"/>
              </w:rPr>
            </w:pPr>
            <w:r>
              <w:rPr>
                <w:rFonts w:eastAsia="Batang" w:cs="Arial"/>
                <w:color w:val="000000"/>
                <w:lang w:eastAsia="ko-KR"/>
              </w:rPr>
              <w:t>Vivo, QCOM not strong opinion whether we can start solution</w:t>
            </w:r>
          </w:p>
          <w:p w:rsidR="00215F39" w:rsidRDefault="00215F39" w:rsidP="00C53299">
            <w:pPr>
              <w:rPr>
                <w:rFonts w:eastAsia="Batang" w:cs="Arial"/>
                <w:color w:val="000000"/>
                <w:lang w:eastAsia="ko-KR"/>
              </w:rPr>
            </w:pPr>
          </w:p>
          <w:p w:rsidR="00215F39" w:rsidRDefault="00215F39" w:rsidP="00C53299">
            <w:pPr>
              <w:rPr>
                <w:rFonts w:eastAsia="Batang" w:cs="Arial"/>
                <w:color w:val="000000"/>
                <w:lang w:eastAsia="ko-KR"/>
              </w:rPr>
            </w:pPr>
            <w:r>
              <w:rPr>
                <w:rFonts w:eastAsia="Batang" w:cs="Arial"/>
                <w:color w:val="000000"/>
                <w:lang w:eastAsia="ko-KR"/>
              </w:rPr>
              <w:t>Ericsson strong position to start solution</w:t>
            </w:r>
          </w:p>
          <w:p w:rsidR="00215F39" w:rsidRDefault="00215F39" w:rsidP="00C53299">
            <w:pPr>
              <w:rPr>
                <w:rFonts w:eastAsia="Batang" w:cs="Arial"/>
                <w:color w:val="000000"/>
                <w:lang w:eastAsia="ko-KR"/>
              </w:rPr>
            </w:pPr>
          </w:p>
          <w:p w:rsidR="00215F39" w:rsidRDefault="00215F39" w:rsidP="00C53299">
            <w:pPr>
              <w:rPr>
                <w:rFonts w:eastAsia="Batang" w:cs="Arial"/>
                <w:color w:val="000000"/>
                <w:lang w:eastAsia="ko-KR"/>
              </w:rPr>
            </w:pPr>
            <w:r>
              <w:rPr>
                <w:rFonts w:eastAsia="Batang" w:cs="Arial"/>
                <w:color w:val="000000"/>
                <w:lang w:eastAsia="ko-KR"/>
              </w:rPr>
              <w:t>LGE</w:t>
            </w:r>
          </w:p>
          <w:p w:rsidR="00215F39" w:rsidRDefault="00215F39" w:rsidP="00C53299">
            <w:pPr>
              <w:rPr>
                <w:rFonts w:eastAsia="Batang" w:cs="Arial"/>
                <w:color w:val="000000"/>
                <w:lang w:eastAsia="ko-KR"/>
              </w:rPr>
            </w:pPr>
            <w:r>
              <w:rPr>
                <w:rFonts w:eastAsia="Batang" w:cs="Arial"/>
                <w:color w:val="000000"/>
                <w:lang w:eastAsia="ko-KR"/>
              </w:rPr>
              <w:t>No strong position to start the solution work</w:t>
            </w:r>
          </w:p>
          <w:p w:rsidR="00215F39" w:rsidRDefault="00215F39" w:rsidP="00C53299">
            <w:pPr>
              <w:rPr>
                <w:rFonts w:eastAsia="Batang" w:cs="Arial"/>
                <w:color w:val="000000"/>
                <w:lang w:eastAsia="ko-KR"/>
              </w:rPr>
            </w:pPr>
          </w:p>
          <w:p w:rsidR="00215F39" w:rsidRPr="00007E9F" w:rsidRDefault="00215F39" w:rsidP="00C53299">
            <w:pPr>
              <w:rPr>
                <w:rFonts w:eastAsia="Batang" w:cs="Arial"/>
                <w:b/>
                <w:bCs/>
                <w:color w:val="000000"/>
                <w:lang w:eastAsia="ko-KR"/>
              </w:rPr>
            </w:pPr>
            <w:bookmarkStart w:id="215" w:name="_Hlk56439702"/>
            <w:r w:rsidRPr="00007E9F">
              <w:rPr>
                <w:rFonts w:eastAsia="Batang" w:cs="Arial"/>
                <w:b/>
                <w:bCs/>
                <w:color w:val="000000"/>
                <w:lang w:eastAsia="ko-KR"/>
              </w:rPr>
              <w:t>Way forward</w:t>
            </w:r>
          </w:p>
          <w:p w:rsidR="00215F39" w:rsidRPr="00215F39" w:rsidRDefault="00215F39" w:rsidP="00215F39">
            <w:pPr>
              <w:pStyle w:val="ListParagraph"/>
              <w:numPr>
                <w:ilvl w:val="0"/>
                <w:numId w:val="64"/>
              </w:numPr>
              <w:rPr>
                <w:rFonts w:eastAsia="Batang" w:cs="Arial"/>
                <w:color w:val="000000"/>
                <w:lang w:eastAsia="ko-KR"/>
              </w:rPr>
            </w:pPr>
            <w:r>
              <w:rPr>
                <w:rFonts w:eastAsia="Batang" w:cs="Arial"/>
                <w:color w:val="000000"/>
                <w:lang w:eastAsia="ko-KR"/>
              </w:rPr>
              <w:t xml:space="preserve">Work on </w:t>
            </w:r>
            <w:r w:rsidRPr="00215F39">
              <w:rPr>
                <w:rFonts w:eastAsia="Batang" w:cs="Arial"/>
                <w:color w:val="000000"/>
                <w:lang w:eastAsia="ko-KR"/>
              </w:rPr>
              <w:t>KI in this meeting</w:t>
            </w:r>
            <w:r>
              <w:rPr>
                <w:rFonts w:eastAsia="Batang" w:cs="Arial"/>
                <w:color w:val="000000"/>
                <w:lang w:eastAsia="ko-KR"/>
              </w:rPr>
              <w:t>, not on solutions</w:t>
            </w:r>
          </w:p>
          <w:p w:rsidR="00215F39" w:rsidRPr="00215F39" w:rsidRDefault="00215F39" w:rsidP="00215F39">
            <w:pPr>
              <w:pStyle w:val="ListParagraph"/>
              <w:numPr>
                <w:ilvl w:val="0"/>
                <w:numId w:val="64"/>
              </w:numPr>
              <w:rPr>
                <w:rFonts w:eastAsia="Batang" w:cs="Arial"/>
                <w:color w:val="000000"/>
                <w:lang w:eastAsia="ko-KR"/>
              </w:rPr>
            </w:pPr>
            <w:r>
              <w:rPr>
                <w:rFonts w:eastAsia="Batang" w:cs="Arial"/>
                <w:color w:val="000000"/>
                <w:lang w:eastAsia="ko-KR"/>
              </w:rPr>
              <w:t>Work on</w:t>
            </w:r>
            <w:r w:rsidRPr="00215F39">
              <w:rPr>
                <w:rFonts w:eastAsia="Batang" w:cs="Arial"/>
                <w:color w:val="000000"/>
                <w:lang w:eastAsia="ko-KR"/>
              </w:rPr>
              <w:t xml:space="preserve"> solutions in </w:t>
            </w:r>
            <w:r w:rsidR="00007E9F">
              <w:rPr>
                <w:rFonts w:eastAsia="Batang" w:cs="Arial"/>
                <w:color w:val="000000"/>
                <w:lang w:eastAsia="ko-KR"/>
              </w:rPr>
              <w:t xml:space="preserve">Ct1 </w:t>
            </w:r>
            <w:r w:rsidRPr="00215F39">
              <w:rPr>
                <w:rFonts w:eastAsia="Batang" w:cs="Arial"/>
                <w:color w:val="000000"/>
                <w:lang w:eastAsia="ko-KR"/>
              </w:rPr>
              <w:t>January</w:t>
            </w:r>
            <w:r w:rsidR="00007E9F">
              <w:rPr>
                <w:rFonts w:eastAsia="Batang" w:cs="Arial"/>
                <w:color w:val="000000"/>
                <w:lang w:eastAsia="ko-KR"/>
              </w:rPr>
              <w:t xml:space="preserve"> meeting</w:t>
            </w:r>
          </w:p>
          <w:p w:rsidR="00215F39" w:rsidRDefault="00215F39" w:rsidP="00215F39">
            <w:pPr>
              <w:pStyle w:val="ListParagraph"/>
              <w:numPr>
                <w:ilvl w:val="0"/>
                <w:numId w:val="64"/>
              </w:numPr>
              <w:rPr>
                <w:rFonts w:eastAsia="Batang" w:cs="Arial"/>
                <w:color w:val="000000"/>
                <w:lang w:eastAsia="ko-KR"/>
              </w:rPr>
            </w:pPr>
            <w:r w:rsidRPr="00215F39">
              <w:rPr>
                <w:rFonts w:eastAsia="Batang" w:cs="Arial"/>
                <w:color w:val="000000"/>
                <w:lang w:eastAsia="ko-KR"/>
              </w:rPr>
              <w:t xml:space="preserve">Work on evaluation </w:t>
            </w:r>
            <w:r w:rsidR="00007E9F">
              <w:rPr>
                <w:rFonts w:eastAsia="Batang" w:cs="Arial"/>
                <w:color w:val="000000"/>
                <w:lang w:eastAsia="ko-KR"/>
              </w:rPr>
              <w:t xml:space="preserve">and conclusion </w:t>
            </w:r>
            <w:r w:rsidRPr="00215F39">
              <w:rPr>
                <w:rFonts w:eastAsia="Batang" w:cs="Arial"/>
                <w:color w:val="000000"/>
                <w:lang w:eastAsia="ko-KR"/>
              </w:rPr>
              <w:t xml:space="preserve">in </w:t>
            </w:r>
            <w:r w:rsidR="00007E9F">
              <w:rPr>
                <w:rFonts w:eastAsia="Batang" w:cs="Arial"/>
                <w:color w:val="000000"/>
                <w:lang w:eastAsia="ko-KR"/>
              </w:rPr>
              <w:t xml:space="preserve">Ct1 </w:t>
            </w:r>
            <w:r w:rsidRPr="00215F39">
              <w:rPr>
                <w:rFonts w:eastAsia="Batang" w:cs="Arial"/>
                <w:color w:val="000000"/>
                <w:lang w:eastAsia="ko-KR"/>
              </w:rPr>
              <w:t>March</w:t>
            </w:r>
            <w:r w:rsidR="00007E9F">
              <w:rPr>
                <w:rFonts w:eastAsia="Batang" w:cs="Arial"/>
                <w:color w:val="000000"/>
                <w:lang w:eastAsia="ko-KR"/>
              </w:rPr>
              <w:t xml:space="preserve"> meeting</w:t>
            </w:r>
          </w:p>
          <w:p w:rsidR="00215F39" w:rsidRDefault="00215F39" w:rsidP="00215F39">
            <w:pPr>
              <w:rPr>
                <w:rFonts w:eastAsia="Batang" w:cs="Arial"/>
                <w:color w:val="000000"/>
                <w:lang w:eastAsia="ko-KR"/>
              </w:rPr>
            </w:pPr>
            <w:r>
              <w:rPr>
                <w:rFonts w:eastAsia="Batang" w:cs="Arial"/>
                <w:color w:val="000000"/>
                <w:lang w:eastAsia="ko-KR"/>
              </w:rPr>
              <w:t>Work item rapporteur can accept the way forward</w:t>
            </w:r>
          </w:p>
          <w:p w:rsidR="00215F39" w:rsidRDefault="00215F39" w:rsidP="00215F39">
            <w:pPr>
              <w:rPr>
                <w:rFonts w:eastAsia="Batang" w:cs="Arial"/>
                <w:color w:val="000000"/>
                <w:lang w:eastAsia="ko-KR"/>
              </w:rPr>
            </w:pPr>
          </w:p>
          <w:p w:rsidR="00215F39" w:rsidRPr="00215F39" w:rsidRDefault="00007E9F" w:rsidP="00215F39">
            <w:pPr>
              <w:rPr>
                <w:rFonts w:eastAsia="Batang" w:cs="Arial"/>
                <w:b/>
                <w:bCs/>
                <w:color w:val="000000"/>
                <w:lang w:eastAsia="ko-KR"/>
              </w:rPr>
            </w:pPr>
            <w:proofErr w:type="spellStart"/>
            <w:r>
              <w:rPr>
                <w:rFonts w:eastAsia="Batang" w:cs="Arial"/>
                <w:b/>
                <w:bCs/>
                <w:color w:val="000000"/>
                <w:lang w:eastAsia="ko-KR"/>
              </w:rPr>
              <w:t>pCR</w:t>
            </w:r>
            <w:proofErr w:type="spellEnd"/>
            <w:r>
              <w:rPr>
                <w:rFonts w:eastAsia="Batang" w:cs="Arial"/>
                <w:b/>
                <w:bCs/>
                <w:color w:val="000000"/>
                <w:lang w:eastAsia="ko-KR"/>
              </w:rPr>
              <w:t xml:space="preserve"> on s</w:t>
            </w:r>
            <w:r w:rsidR="00215F39" w:rsidRPr="00215F39">
              <w:rPr>
                <w:rFonts w:eastAsia="Batang" w:cs="Arial"/>
                <w:b/>
                <w:bCs/>
                <w:color w:val="000000"/>
                <w:lang w:eastAsia="ko-KR"/>
              </w:rPr>
              <w:t>olutions in this meeting will be postponed.</w:t>
            </w:r>
          </w:p>
          <w:p w:rsidR="00215F39" w:rsidRDefault="00215F39" w:rsidP="00215F39">
            <w:pPr>
              <w:rPr>
                <w:rFonts w:eastAsia="Batang" w:cs="Arial"/>
                <w:color w:val="000000"/>
                <w:lang w:eastAsia="ko-KR"/>
              </w:rPr>
            </w:pPr>
          </w:p>
          <w:p w:rsidR="00007E9F" w:rsidRDefault="00007E9F" w:rsidP="00215F39">
            <w:pPr>
              <w:rPr>
                <w:rFonts w:eastAsia="Batang" w:cs="Arial"/>
                <w:color w:val="000000"/>
                <w:lang w:eastAsia="ko-KR"/>
              </w:rPr>
            </w:pPr>
            <w:r>
              <w:rPr>
                <w:rFonts w:eastAsia="Batang" w:cs="Arial"/>
                <w:color w:val="000000"/>
                <w:lang w:eastAsia="ko-KR"/>
              </w:rPr>
              <w:t>Work item rapporteur is asked to organize conference calls</w:t>
            </w:r>
          </w:p>
          <w:bookmarkEnd w:id="215"/>
          <w:p w:rsidR="00215F39" w:rsidRDefault="00215F39" w:rsidP="00215F39">
            <w:pPr>
              <w:rPr>
                <w:rFonts w:eastAsia="Batang" w:cs="Arial"/>
                <w:color w:val="000000"/>
                <w:lang w:eastAsia="ko-KR"/>
              </w:rPr>
            </w:pPr>
          </w:p>
          <w:p w:rsidR="00215F39" w:rsidRPr="00215F39" w:rsidRDefault="00215F39" w:rsidP="00215F39">
            <w:pPr>
              <w:rPr>
                <w:rFonts w:eastAsia="Batang" w:cs="Arial"/>
                <w:color w:val="000000"/>
                <w:lang w:eastAsia="ko-KR"/>
              </w:rPr>
            </w:pPr>
          </w:p>
        </w:tc>
      </w:tr>
      <w:tr w:rsidR="00C53299" w:rsidRPr="00D95972" w:rsidTr="00AB2F5D">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Pr="000412A1" w:rsidRDefault="00D07F35" w:rsidP="00C53299">
            <w:pPr>
              <w:rPr>
                <w:rFonts w:cs="Arial"/>
              </w:rPr>
            </w:pPr>
            <w:hyperlink r:id="rId294" w:history="1">
              <w:r w:rsidR="00C53299">
                <w:rPr>
                  <w:rStyle w:val="Hyperlink"/>
                </w:rPr>
                <w:t>C1-207077</w:t>
              </w:r>
            </w:hyperlink>
          </w:p>
        </w:tc>
        <w:tc>
          <w:tcPr>
            <w:tcW w:w="4191" w:type="dxa"/>
            <w:gridSpan w:val="3"/>
            <w:tcBorders>
              <w:top w:val="single" w:sz="4" w:space="0" w:color="auto"/>
              <w:bottom w:val="single" w:sz="4" w:space="0" w:color="auto"/>
            </w:tcBorders>
            <w:shd w:val="clear" w:color="auto" w:fill="FFFF00"/>
          </w:tcPr>
          <w:p w:rsidR="00C53299" w:rsidRPr="000412A1" w:rsidRDefault="00C53299" w:rsidP="00C53299">
            <w:pPr>
              <w:rPr>
                <w:rFonts w:cs="Arial"/>
              </w:rPr>
            </w:pPr>
            <w:r>
              <w:rPr>
                <w:rFonts w:cs="Arial"/>
              </w:rPr>
              <w:t>Impacts of eNS_Ph2 to CT WGs</w:t>
            </w:r>
          </w:p>
        </w:tc>
        <w:tc>
          <w:tcPr>
            <w:tcW w:w="1767" w:type="dxa"/>
            <w:tcBorders>
              <w:top w:val="single" w:sz="4" w:space="0" w:color="auto"/>
              <w:bottom w:val="single" w:sz="4" w:space="0" w:color="auto"/>
            </w:tcBorders>
            <w:shd w:val="clear" w:color="auto" w:fill="FFFF00"/>
          </w:tcPr>
          <w:p w:rsidR="00C53299" w:rsidRPr="000412A1"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FFFF00"/>
          </w:tcPr>
          <w:p w:rsidR="00C53299" w:rsidRPr="000412A1" w:rsidRDefault="00C53299" w:rsidP="00C53299">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0412A1" w:rsidRDefault="00C53299" w:rsidP="00C53299">
            <w:pPr>
              <w:rPr>
                <w:rFonts w:cs="Arial"/>
                <w:color w:val="000000"/>
              </w:rPr>
            </w:pPr>
          </w:p>
        </w:tc>
      </w:tr>
      <w:tr w:rsidR="00C53299" w:rsidRPr="00D95972" w:rsidTr="00AB2F5D">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D95972" w:rsidTr="00AB2F5D">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Pr="00AB2F5D" w:rsidRDefault="00D07F35" w:rsidP="00C53299">
            <w:hyperlink r:id="rId295" w:history="1">
              <w:r w:rsidR="00C53299" w:rsidRPr="00AB2F5D">
                <w:rPr>
                  <w:rStyle w:val="Hyperlink"/>
                </w:rPr>
                <w:t>C1-2073</w:t>
              </w:r>
              <w:r w:rsidR="00C53299" w:rsidRPr="00AB2F5D">
                <w:rPr>
                  <w:rStyle w:val="Hyperlink"/>
                </w:rPr>
                <w:t>0</w:t>
              </w:r>
              <w:r w:rsidR="00C53299" w:rsidRPr="00AB2F5D">
                <w:rPr>
                  <w:rStyle w:val="Hyperlink"/>
                </w:rPr>
                <w:t>9</w:t>
              </w:r>
            </w:hyperlink>
          </w:p>
        </w:tc>
        <w:tc>
          <w:tcPr>
            <w:tcW w:w="4191" w:type="dxa"/>
            <w:gridSpan w:val="3"/>
            <w:tcBorders>
              <w:top w:val="single" w:sz="4" w:space="0" w:color="auto"/>
              <w:bottom w:val="single" w:sz="4" w:space="0" w:color="auto"/>
            </w:tcBorders>
            <w:shd w:val="clear" w:color="auto" w:fill="FFFF00"/>
          </w:tcPr>
          <w:p w:rsidR="00C53299" w:rsidRPr="00AB2F5D" w:rsidRDefault="00C53299" w:rsidP="00C53299">
            <w:pPr>
              <w:rPr>
                <w:rFonts w:cs="Arial"/>
              </w:rPr>
            </w:pPr>
            <w:r w:rsidRPr="00AB2F5D">
              <w:rPr>
                <w:rFonts w:cs="Arial"/>
              </w:rPr>
              <w:t>Work Plan for FS_MINT-CT</w:t>
            </w:r>
          </w:p>
        </w:tc>
        <w:tc>
          <w:tcPr>
            <w:tcW w:w="1767" w:type="dxa"/>
            <w:tcBorders>
              <w:top w:val="single" w:sz="4" w:space="0" w:color="auto"/>
              <w:bottom w:val="single" w:sz="4" w:space="0" w:color="auto"/>
            </w:tcBorders>
            <w:shd w:val="clear" w:color="auto" w:fill="FFFF00"/>
          </w:tcPr>
          <w:p w:rsidR="00C53299" w:rsidRPr="00AB2F5D" w:rsidRDefault="00C53299" w:rsidP="00C53299">
            <w:pPr>
              <w:rPr>
                <w:rFonts w:cs="Arial"/>
              </w:rPr>
            </w:pPr>
            <w:r w:rsidRPr="00AB2F5D">
              <w:rPr>
                <w:rFonts w:cs="Arial"/>
              </w:rPr>
              <w:t xml:space="preserve">LG Electronics / </w:t>
            </w:r>
            <w:proofErr w:type="spellStart"/>
            <w:r w:rsidRPr="00AB2F5D">
              <w:rPr>
                <w:rFonts w:cs="Arial"/>
              </w:rPr>
              <w:t>SangMin</w:t>
            </w:r>
            <w:proofErr w:type="spellEnd"/>
          </w:p>
        </w:tc>
        <w:tc>
          <w:tcPr>
            <w:tcW w:w="826" w:type="dxa"/>
            <w:tcBorders>
              <w:top w:val="single" w:sz="4" w:space="0" w:color="auto"/>
              <w:bottom w:val="single" w:sz="4" w:space="0" w:color="auto"/>
            </w:tcBorders>
            <w:shd w:val="clear" w:color="auto" w:fill="FFFF00"/>
          </w:tcPr>
          <w:p w:rsidR="00C53299" w:rsidRPr="00AB2F5D" w:rsidRDefault="00C53299" w:rsidP="00C53299">
            <w:pPr>
              <w:rPr>
                <w:rFonts w:cs="Arial"/>
                <w:color w:val="000000"/>
              </w:rPr>
            </w:pPr>
            <w:r w:rsidRPr="00AB2F5D">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AB2F5D" w:rsidRDefault="00C53299" w:rsidP="00C53299">
            <w:pPr>
              <w:rPr>
                <w:rFonts w:cs="Arial"/>
                <w:color w:val="000000"/>
              </w:rPr>
            </w:pPr>
          </w:p>
        </w:tc>
      </w:tr>
      <w:tr w:rsidR="00C53299" w:rsidRPr="00D95972" w:rsidTr="00AB2F5D">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Pr="00AB2F5D" w:rsidRDefault="00D07F35" w:rsidP="00C53299">
            <w:hyperlink r:id="rId296" w:history="1">
              <w:r w:rsidR="00C53299" w:rsidRPr="00AB2F5D">
                <w:rPr>
                  <w:rStyle w:val="Hyperlink"/>
                </w:rPr>
                <w:t>C1-207307</w:t>
              </w:r>
            </w:hyperlink>
          </w:p>
        </w:tc>
        <w:tc>
          <w:tcPr>
            <w:tcW w:w="4191" w:type="dxa"/>
            <w:gridSpan w:val="3"/>
            <w:tcBorders>
              <w:top w:val="single" w:sz="4" w:space="0" w:color="auto"/>
              <w:bottom w:val="single" w:sz="4" w:space="0" w:color="auto"/>
            </w:tcBorders>
            <w:shd w:val="clear" w:color="auto" w:fill="FFFF00"/>
          </w:tcPr>
          <w:p w:rsidR="00C53299" w:rsidRPr="00AB2F5D" w:rsidRDefault="00C53299" w:rsidP="00C53299">
            <w:pPr>
              <w:rPr>
                <w:rFonts w:cs="Arial"/>
              </w:rPr>
            </w:pPr>
            <w:r w:rsidRPr="00AB2F5D">
              <w:rPr>
                <w:rFonts w:cs="Arial"/>
              </w:rPr>
              <w:t>Skeleton of TR 24.xxx</w:t>
            </w:r>
          </w:p>
        </w:tc>
        <w:tc>
          <w:tcPr>
            <w:tcW w:w="1767" w:type="dxa"/>
            <w:tcBorders>
              <w:top w:val="single" w:sz="4" w:space="0" w:color="auto"/>
              <w:bottom w:val="single" w:sz="4" w:space="0" w:color="auto"/>
            </w:tcBorders>
            <w:shd w:val="clear" w:color="auto" w:fill="FFFF00"/>
          </w:tcPr>
          <w:p w:rsidR="00C53299" w:rsidRPr="00AB2F5D" w:rsidRDefault="00C53299" w:rsidP="00C53299">
            <w:pPr>
              <w:rPr>
                <w:rFonts w:cs="Arial"/>
              </w:rPr>
            </w:pPr>
            <w:r w:rsidRPr="00AB2F5D">
              <w:rPr>
                <w:rFonts w:cs="Arial"/>
              </w:rPr>
              <w:t xml:space="preserve">LG Electronics / </w:t>
            </w:r>
            <w:proofErr w:type="spellStart"/>
            <w:r w:rsidRPr="00AB2F5D">
              <w:rPr>
                <w:rFonts w:cs="Arial"/>
              </w:rPr>
              <w:t>SangMin</w:t>
            </w:r>
            <w:proofErr w:type="spellEnd"/>
          </w:p>
        </w:tc>
        <w:tc>
          <w:tcPr>
            <w:tcW w:w="826" w:type="dxa"/>
            <w:tcBorders>
              <w:top w:val="single" w:sz="4" w:space="0" w:color="auto"/>
              <w:bottom w:val="single" w:sz="4" w:space="0" w:color="auto"/>
            </w:tcBorders>
            <w:shd w:val="clear" w:color="auto" w:fill="FFFF00"/>
          </w:tcPr>
          <w:p w:rsidR="00C53299" w:rsidRPr="00AB2F5D" w:rsidRDefault="00C53299" w:rsidP="00C53299">
            <w:pPr>
              <w:rPr>
                <w:rFonts w:cs="Arial"/>
                <w:color w:val="000000"/>
              </w:rPr>
            </w:pPr>
            <w:proofErr w:type="gramStart"/>
            <w:r w:rsidRPr="00AB2F5D">
              <w:rPr>
                <w:rFonts w:cs="Arial"/>
                <w:color w:val="000000"/>
              </w:rPr>
              <w:t>other</w:t>
            </w:r>
            <w:proofErr w:type="gramEnd"/>
            <w:r w:rsidRPr="00AB2F5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r>
              <w:rPr>
                <w:rFonts w:eastAsia="Batang" w:cs="Arial"/>
                <w:lang w:eastAsia="ko-KR"/>
              </w:rPr>
              <w:t>Ivo, Fri, 0920</w:t>
            </w:r>
          </w:p>
          <w:p w:rsidR="006759FF" w:rsidRDefault="006759FF" w:rsidP="006759FF">
            <w:pPr>
              <w:rPr>
                <w:rFonts w:eastAsia="Batang" w:cs="Arial"/>
                <w:lang w:eastAsia="ko-KR"/>
              </w:rPr>
            </w:pPr>
            <w:r>
              <w:rPr>
                <w:rFonts w:eastAsia="Batang" w:cs="Arial"/>
                <w:lang w:eastAsia="ko-KR"/>
              </w:rPr>
              <w:t>Revision required</w:t>
            </w:r>
          </w:p>
          <w:p w:rsidR="006759FF" w:rsidRDefault="006759FF" w:rsidP="006759FF">
            <w:pPr>
              <w:rPr>
                <w:rFonts w:eastAsia="Batang" w:cs="Arial"/>
                <w:lang w:eastAsia="ko-KR"/>
              </w:rPr>
            </w:pPr>
          </w:p>
          <w:p w:rsidR="006759FF" w:rsidRDefault="005B72EE" w:rsidP="006759FF">
            <w:pPr>
              <w:rPr>
                <w:rFonts w:eastAsia="Batang" w:cs="Arial"/>
                <w:lang w:eastAsia="ko-KR"/>
              </w:rPr>
            </w:pPr>
            <w:proofErr w:type="spellStart"/>
            <w:r>
              <w:rPr>
                <w:rFonts w:eastAsia="Batang" w:cs="Arial"/>
                <w:lang w:eastAsia="ko-KR"/>
              </w:rPr>
              <w:t>SangMin</w:t>
            </w:r>
            <w:proofErr w:type="spellEnd"/>
            <w:r>
              <w:rPr>
                <w:rFonts w:eastAsia="Batang" w:cs="Arial"/>
                <w:lang w:eastAsia="ko-KR"/>
              </w:rPr>
              <w:t>, Mon, 0914</w:t>
            </w:r>
          </w:p>
          <w:p w:rsidR="005B72EE" w:rsidRDefault="00E25FFA" w:rsidP="006759FF">
            <w:pPr>
              <w:rPr>
                <w:rFonts w:eastAsia="Batang" w:cs="Arial"/>
                <w:lang w:eastAsia="ko-KR"/>
              </w:rPr>
            </w:pPr>
            <w:r>
              <w:rPr>
                <w:rFonts w:eastAsia="Batang" w:cs="Arial"/>
                <w:lang w:eastAsia="ko-KR"/>
              </w:rPr>
              <w:t>R</w:t>
            </w:r>
            <w:r w:rsidR="005B72EE">
              <w:rPr>
                <w:rFonts w:eastAsia="Batang" w:cs="Arial"/>
                <w:lang w:eastAsia="ko-KR"/>
              </w:rPr>
              <w:t>ev</w:t>
            </w:r>
          </w:p>
          <w:p w:rsidR="00E25FFA" w:rsidRDefault="00E25FFA" w:rsidP="006759FF">
            <w:pPr>
              <w:rPr>
                <w:rFonts w:eastAsia="Batang" w:cs="Arial"/>
                <w:lang w:eastAsia="ko-KR"/>
              </w:rPr>
            </w:pPr>
          </w:p>
          <w:p w:rsidR="00E25FFA" w:rsidRDefault="00E25FFA" w:rsidP="006759FF">
            <w:pPr>
              <w:rPr>
                <w:rFonts w:eastAsia="Batang" w:cs="Arial"/>
                <w:lang w:eastAsia="ko-KR"/>
              </w:rPr>
            </w:pPr>
            <w:r>
              <w:rPr>
                <w:rFonts w:eastAsia="Batang" w:cs="Arial"/>
                <w:lang w:eastAsia="ko-KR"/>
              </w:rPr>
              <w:t>Sung, Mon, 1446</w:t>
            </w:r>
          </w:p>
          <w:p w:rsidR="00E25FFA" w:rsidRDefault="00E25FFA" w:rsidP="006759FF">
            <w:pPr>
              <w:rPr>
                <w:rFonts w:eastAsia="Batang" w:cs="Arial"/>
                <w:lang w:eastAsia="ko-KR"/>
              </w:rPr>
            </w:pPr>
            <w:r>
              <w:rPr>
                <w:rFonts w:eastAsia="Batang" w:cs="Arial"/>
                <w:lang w:eastAsia="ko-KR"/>
              </w:rPr>
              <w:t>Asks for a change</w:t>
            </w:r>
          </w:p>
          <w:p w:rsidR="00C53299" w:rsidRPr="00AB2F5D" w:rsidRDefault="00C53299" w:rsidP="00C53299">
            <w:pPr>
              <w:rPr>
                <w:rFonts w:cs="Arial"/>
                <w:color w:val="000000"/>
              </w:rPr>
            </w:pPr>
          </w:p>
        </w:tc>
      </w:tr>
      <w:tr w:rsidR="00C53299" w:rsidRPr="00D95972" w:rsidTr="00AB2F5D">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Pr="00AB2F5D" w:rsidRDefault="00D07F35" w:rsidP="00C53299">
            <w:hyperlink r:id="rId297" w:history="1">
              <w:r w:rsidR="00C53299" w:rsidRPr="00AB2F5D">
                <w:rPr>
                  <w:rStyle w:val="Hyperlink"/>
                </w:rPr>
                <w:t>C1-207308</w:t>
              </w:r>
            </w:hyperlink>
          </w:p>
        </w:tc>
        <w:tc>
          <w:tcPr>
            <w:tcW w:w="4191" w:type="dxa"/>
            <w:gridSpan w:val="3"/>
            <w:tcBorders>
              <w:top w:val="single" w:sz="4" w:space="0" w:color="auto"/>
              <w:bottom w:val="single" w:sz="4" w:space="0" w:color="auto"/>
            </w:tcBorders>
            <w:shd w:val="clear" w:color="auto" w:fill="FFFF00"/>
          </w:tcPr>
          <w:p w:rsidR="00C53299" w:rsidRPr="00AB2F5D" w:rsidRDefault="00C53299" w:rsidP="00C53299">
            <w:pPr>
              <w:rPr>
                <w:rFonts w:cs="Arial"/>
              </w:rPr>
            </w:pPr>
            <w:r w:rsidRPr="00AB2F5D">
              <w:rPr>
                <w:rFonts w:cs="Arial"/>
              </w:rPr>
              <w:t>Scope of TR 24.xxx</w:t>
            </w:r>
          </w:p>
        </w:tc>
        <w:tc>
          <w:tcPr>
            <w:tcW w:w="1767" w:type="dxa"/>
            <w:tcBorders>
              <w:top w:val="single" w:sz="4" w:space="0" w:color="auto"/>
              <w:bottom w:val="single" w:sz="4" w:space="0" w:color="auto"/>
            </w:tcBorders>
            <w:shd w:val="clear" w:color="auto" w:fill="FFFF00"/>
          </w:tcPr>
          <w:p w:rsidR="00C53299" w:rsidRPr="00AB2F5D" w:rsidRDefault="00C53299" w:rsidP="00C53299">
            <w:pPr>
              <w:rPr>
                <w:rFonts w:cs="Arial"/>
              </w:rPr>
            </w:pPr>
            <w:r w:rsidRPr="00AB2F5D">
              <w:rPr>
                <w:rFonts w:cs="Arial"/>
              </w:rPr>
              <w:t xml:space="preserve">LG Electronics / </w:t>
            </w:r>
            <w:proofErr w:type="spellStart"/>
            <w:r w:rsidRPr="00AB2F5D">
              <w:rPr>
                <w:rFonts w:cs="Arial"/>
              </w:rPr>
              <w:t>SangMin</w:t>
            </w:r>
            <w:proofErr w:type="spellEnd"/>
          </w:p>
        </w:tc>
        <w:tc>
          <w:tcPr>
            <w:tcW w:w="826" w:type="dxa"/>
            <w:tcBorders>
              <w:top w:val="single" w:sz="4" w:space="0" w:color="auto"/>
              <w:bottom w:val="single" w:sz="4" w:space="0" w:color="auto"/>
            </w:tcBorders>
            <w:shd w:val="clear" w:color="auto" w:fill="FFFF00"/>
          </w:tcPr>
          <w:p w:rsidR="00C53299" w:rsidRPr="00AB2F5D" w:rsidRDefault="00C53299" w:rsidP="00C53299">
            <w:pPr>
              <w:rPr>
                <w:rFonts w:cs="Arial"/>
                <w:color w:val="000000"/>
              </w:rPr>
            </w:pPr>
            <w:proofErr w:type="gramStart"/>
            <w:r w:rsidRPr="00AB2F5D">
              <w:rPr>
                <w:rFonts w:cs="Arial"/>
                <w:color w:val="000000"/>
              </w:rPr>
              <w:t>other</w:t>
            </w:r>
            <w:proofErr w:type="gramEnd"/>
            <w:r w:rsidRPr="00AB2F5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r>
              <w:rPr>
                <w:rFonts w:eastAsia="Batang" w:cs="Arial"/>
                <w:lang w:eastAsia="ko-KR"/>
              </w:rPr>
              <w:t>Ivo, Fri, 0920</w:t>
            </w:r>
          </w:p>
          <w:p w:rsidR="00C53299" w:rsidRDefault="006759FF" w:rsidP="006759FF">
            <w:pPr>
              <w:rPr>
                <w:rFonts w:eastAsia="Batang" w:cs="Arial"/>
                <w:lang w:eastAsia="ko-KR"/>
              </w:rPr>
            </w:pPr>
            <w:r>
              <w:rPr>
                <w:rFonts w:eastAsia="Batang" w:cs="Arial"/>
                <w:lang w:eastAsia="ko-KR"/>
              </w:rPr>
              <w:t>Revision required</w:t>
            </w:r>
          </w:p>
          <w:p w:rsidR="00831235" w:rsidRDefault="00831235" w:rsidP="006759FF">
            <w:pPr>
              <w:rPr>
                <w:rFonts w:eastAsia="Batang" w:cs="Arial"/>
                <w:lang w:eastAsia="ko-KR"/>
              </w:rPr>
            </w:pPr>
          </w:p>
          <w:p w:rsidR="00831235" w:rsidRDefault="00831235" w:rsidP="00831235">
            <w:pPr>
              <w:rPr>
                <w:rFonts w:cs="Arial"/>
                <w:color w:val="000000"/>
                <w:lang w:val="en-US"/>
              </w:rPr>
            </w:pPr>
            <w:r>
              <w:rPr>
                <w:rFonts w:cs="Arial"/>
                <w:color w:val="000000"/>
                <w:lang w:val="en-US"/>
              </w:rPr>
              <w:lastRenderedPageBreak/>
              <w:t>Lena, Fri, 1353</w:t>
            </w:r>
          </w:p>
          <w:p w:rsidR="00831235" w:rsidRDefault="00831235" w:rsidP="00831235">
            <w:pPr>
              <w:rPr>
                <w:rFonts w:cs="Arial"/>
                <w:color w:val="000000"/>
                <w:lang w:val="en-US"/>
              </w:rPr>
            </w:pPr>
            <w:r>
              <w:rPr>
                <w:rFonts w:cs="Arial"/>
                <w:color w:val="000000"/>
                <w:lang w:val="en-US"/>
              </w:rPr>
              <w:t>Revision required</w:t>
            </w:r>
          </w:p>
          <w:p w:rsidR="00831235" w:rsidRPr="00AB2F5D" w:rsidRDefault="00831235" w:rsidP="006759FF">
            <w:pPr>
              <w:rPr>
                <w:rFonts w:cs="Arial"/>
                <w:color w:val="000000"/>
              </w:rPr>
            </w:pPr>
          </w:p>
        </w:tc>
      </w:tr>
      <w:tr w:rsidR="00C53299" w:rsidRPr="00D95972" w:rsidTr="00AB2F5D">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07F35" w:rsidP="00C53299">
            <w:hyperlink r:id="rId298" w:history="1">
              <w:r w:rsidR="00C53299">
                <w:rPr>
                  <w:rStyle w:val="Hyperlink"/>
                </w:rPr>
                <w:t>C1-207310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Key Issues for FS_MINT-CT</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0412A1" w:rsidRDefault="00C53299" w:rsidP="00C53299">
            <w:pPr>
              <w:rPr>
                <w:rFonts w:cs="Arial"/>
                <w:color w:val="000000"/>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07F35" w:rsidP="00C53299">
            <w:hyperlink r:id="rId299" w:history="1">
              <w:r w:rsidR="00C53299">
                <w:rPr>
                  <w:rStyle w:val="Hyperlink"/>
                </w:rPr>
                <w:t>C1-207222</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Addition of Key Issue on prevention of signalling overload in PLMNs not subject to disaster for MINT</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F1511" w:rsidRDefault="009F1511" w:rsidP="009F1511">
            <w:pPr>
              <w:rPr>
                <w:rFonts w:eastAsia="Batang" w:cs="Arial"/>
                <w:lang w:eastAsia="ko-KR"/>
              </w:rPr>
            </w:pPr>
            <w:r>
              <w:rPr>
                <w:rFonts w:eastAsia="Batang" w:cs="Arial"/>
                <w:lang w:eastAsia="ko-KR"/>
              </w:rPr>
              <w:t>Ivo, Fri, 0920</w:t>
            </w:r>
          </w:p>
          <w:p w:rsidR="00C53299" w:rsidRPr="000412A1" w:rsidRDefault="009F1511" w:rsidP="009F1511">
            <w:pPr>
              <w:rPr>
                <w:rFonts w:cs="Arial"/>
                <w:color w:val="000000"/>
              </w:rPr>
            </w:pPr>
            <w:r>
              <w:rPr>
                <w:rFonts w:eastAsia="Batang" w:cs="Arial"/>
                <w:lang w:eastAsia="ko-KR"/>
              </w:rPr>
              <w:t>Revision required</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07F35" w:rsidP="00C53299">
            <w:hyperlink r:id="rId300" w:history="1">
              <w:r w:rsidR="00C53299">
                <w:rPr>
                  <w:rStyle w:val="Hyperlink"/>
                </w:rPr>
                <w:t>C1-207223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Addition of Key Issue on prevention of signalling overload by returning UEs in PLMN previously subject to disaster for MINT</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r>
              <w:rPr>
                <w:rFonts w:eastAsia="Batang" w:cs="Arial"/>
                <w:lang w:eastAsia="ko-KR"/>
              </w:rPr>
              <w:t>Ivo, Fri, 0920</w:t>
            </w:r>
          </w:p>
          <w:p w:rsidR="00C53299" w:rsidRPr="000412A1" w:rsidRDefault="006759FF" w:rsidP="006759FF">
            <w:pPr>
              <w:rPr>
                <w:rFonts w:cs="Arial"/>
                <w:color w:val="000000"/>
              </w:rPr>
            </w:pPr>
            <w:r>
              <w:rPr>
                <w:rFonts w:eastAsia="Batang" w:cs="Arial"/>
                <w:lang w:eastAsia="ko-KR"/>
              </w:rPr>
              <w:t>Revision required</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07F35" w:rsidP="00C53299">
            <w:hyperlink r:id="rId301" w:history="1">
              <w:r w:rsidR="00C53299">
                <w:rPr>
                  <w:rStyle w:val="Hyperlink"/>
                </w:rPr>
                <w:t>C1-207229</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Key </w:t>
            </w:r>
            <w:proofErr w:type="spellStart"/>
            <w:r>
              <w:rPr>
                <w:rFonts w:cs="Arial"/>
              </w:rPr>
              <w:t>Issue#X_MINT</w:t>
            </w:r>
            <w:proofErr w:type="spellEnd"/>
            <w:r>
              <w:rPr>
                <w:rFonts w:cs="Arial"/>
              </w:rPr>
              <w:t xml:space="preserve"> PLMN selection</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r>
              <w:rPr>
                <w:rFonts w:eastAsia="Batang" w:cs="Arial"/>
                <w:lang w:eastAsia="ko-KR"/>
              </w:rPr>
              <w:t>Ivo, Fri, 0920</w:t>
            </w:r>
          </w:p>
          <w:p w:rsidR="006759FF" w:rsidRDefault="006759FF" w:rsidP="006759FF">
            <w:pPr>
              <w:rPr>
                <w:rFonts w:eastAsia="Batang" w:cs="Arial"/>
                <w:lang w:eastAsia="ko-KR"/>
              </w:rPr>
            </w:pPr>
            <w:r>
              <w:rPr>
                <w:rFonts w:eastAsia="Batang" w:cs="Arial"/>
                <w:lang w:eastAsia="ko-KR"/>
              </w:rPr>
              <w:t>Revision required</w:t>
            </w:r>
          </w:p>
          <w:p w:rsidR="006759FF" w:rsidRDefault="006759FF" w:rsidP="006759FF">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831235" w:rsidRDefault="00831235" w:rsidP="006759FF">
            <w:pPr>
              <w:rPr>
                <w:rFonts w:eastAsia="Batang" w:cs="Arial"/>
                <w:lang w:eastAsia="ko-KR"/>
              </w:rPr>
            </w:pPr>
          </w:p>
          <w:p w:rsidR="006759FF" w:rsidRDefault="008B47F3" w:rsidP="006759FF">
            <w:pPr>
              <w:rPr>
                <w:rFonts w:eastAsia="Batang" w:cs="Arial"/>
                <w:lang w:eastAsia="ko-KR"/>
              </w:rPr>
            </w:pPr>
            <w:proofErr w:type="spellStart"/>
            <w:r>
              <w:rPr>
                <w:rFonts w:eastAsia="Batang" w:cs="Arial"/>
                <w:lang w:eastAsia="ko-KR"/>
              </w:rPr>
              <w:t>ZhangPeng</w:t>
            </w:r>
            <w:proofErr w:type="spellEnd"/>
          </w:p>
          <w:p w:rsidR="008B47F3" w:rsidRDefault="008B47F3" w:rsidP="006759FF">
            <w:pPr>
              <w:rPr>
                <w:rFonts w:eastAsia="Batang" w:cs="Arial"/>
                <w:lang w:eastAsia="ko-KR"/>
              </w:rPr>
            </w:pPr>
            <w:r>
              <w:rPr>
                <w:rFonts w:eastAsia="Batang" w:cs="Arial"/>
                <w:lang w:eastAsia="ko-KR"/>
              </w:rPr>
              <w:t>Provides rev</w:t>
            </w:r>
          </w:p>
          <w:p w:rsidR="00C53299" w:rsidRPr="000412A1" w:rsidRDefault="00C53299" w:rsidP="00C53299">
            <w:pPr>
              <w:rPr>
                <w:rFonts w:cs="Arial"/>
                <w:color w:val="000000"/>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07F35" w:rsidP="00C53299">
            <w:hyperlink r:id="rId302" w:history="1">
              <w:r w:rsidR="00C53299">
                <w:rPr>
                  <w:rStyle w:val="Hyperlink"/>
                </w:rPr>
                <w:t>C1-207376</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New Key Issues for MINT: Notification of disaster condition to the UE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F1511" w:rsidRDefault="009F1511" w:rsidP="009F1511">
            <w:pPr>
              <w:rPr>
                <w:rFonts w:eastAsia="Batang" w:cs="Arial"/>
                <w:lang w:eastAsia="ko-KR"/>
              </w:rPr>
            </w:pPr>
            <w:r>
              <w:rPr>
                <w:rFonts w:eastAsia="Batang" w:cs="Arial"/>
                <w:lang w:eastAsia="ko-KR"/>
              </w:rPr>
              <w:t>Ivo, Fri, 0920</w:t>
            </w:r>
          </w:p>
          <w:p w:rsidR="00C53299" w:rsidRDefault="009F1511" w:rsidP="009F1511">
            <w:pPr>
              <w:rPr>
                <w:rFonts w:eastAsia="Batang" w:cs="Arial"/>
                <w:lang w:eastAsia="ko-KR"/>
              </w:rPr>
            </w:pPr>
            <w:r>
              <w:rPr>
                <w:rFonts w:eastAsia="Batang" w:cs="Arial"/>
                <w:lang w:eastAsia="ko-KR"/>
              </w:rPr>
              <w:t>Revision required</w:t>
            </w:r>
          </w:p>
          <w:p w:rsidR="00831235" w:rsidRDefault="00831235" w:rsidP="009F1511">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831235" w:rsidRDefault="00831235" w:rsidP="009F1511">
            <w:pPr>
              <w:rPr>
                <w:rFonts w:eastAsia="Batang" w:cs="Arial"/>
                <w:lang w:eastAsia="ko-KR"/>
              </w:rPr>
            </w:pPr>
          </w:p>
          <w:p w:rsidR="009F1511" w:rsidRDefault="005B72EE" w:rsidP="009F1511">
            <w:pPr>
              <w:rPr>
                <w:rFonts w:eastAsia="Batang" w:cs="Arial"/>
                <w:lang w:eastAsia="ko-KR"/>
              </w:rPr>
            </w:pPr>
            <w:proofErr w:type="spellStart"/>
            <w:r>
              <w:rPr>
                <w:rFonts w:eastAsia="Batang" w:cs="Arial"/>
                <w:lang w:eastAsia="ko-KR"/>
              </w:rPr>
              <w:t>SangMin</w:t>
            </w:r>
            <w:proofErr w:type="spellEnd"/>
            <w:r>
              <w:rPr>
                <w:rFonts w:eastAsia="Batang" w:cs="Arial"/>
                <w:lang w:eastAsia="ko-KR"/>
              </w:rPr>
              <w:t>, mon, 0930</w:t>
            </w:r>
          </w:p>
          <w:p w:rsidR="005B72EE" w:rsidRDefault="005B72EE" w:rsidP="009F1511">
            <w:pPr>
              <w:rPr>
                <w:rFonts w:eastAsia="Batang" w:cs="Arial"/>
                <w:lang w:eastAsia="ko-KR"/>
              </w:rPr>
            </w:pPr>
            <w:r>
              <w:rPr>
                <w:rFonts w:eastAsia="Batang" w:cs="Arial"/>
                <w:lang w:eastAsia="ko-KR"/>
              </w:rPr>
              <w:t>Explains</w:t>
            </w:r>
          </w:p>
          <w:p w:rsidR="005B72EE" w:rsidRDefault="005B72EE" w:rsidP="009F1511">
            <w:pPr>
              <w:rPr>
                <w:rFonts w:eastAsia="Batang" w:cs="Arial"/>
                <w:lang w:eastAsia="ko-KR"/>
              </w:rPr>
            </w:pPr>
          </w:p>
          <w:p w:rsidR="009F1511" w:rsidRPr="000412A1" w:rsidRDefault="009F1511" w:rsidP="009F1511">
            <w:pPr>
              <w:rPr>
                <w:rFonts w:cs="Arial"/>
                <w:color w:val="000000"/>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07F35" w:rsidP="00C53299">
            <w:hyperlink r:id="rId303" w:history="1">
              <w:r w:rsidR="00C53299">
                <w:rPr>
                  <w:rStyle w:val="Hyperlink"/>
                </w:rPr>
                <w:t>C1-207377</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New Key Issues for MINT: Notification of applicability on disaster condition to other PLMNs not subject to the disaster</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F1511" w:rsidRDefault="009F1511" w:rsidP="009F1511">
            <w:pPr>
              <w:rPr>
                <w:rFonts w:eastAsia="Batang" w:cs="Arial"/>
                <w:lang w:eastAsia="ko-KR"/>
              </w:rPr>
            </w:pPr>
            <w:r>
              <w:rPr>
                <w:rFonts w:eastAsia="Batang" w:cs="Arial"/>
                <w:lang w:eastAsia="ko-KR"/>
              </w:rPr>
              <w:t>Ivo, Fri, 0920</w:t>
            </w:r>
          </w:p>
          <w:p w:rsidR="00831235" w:rsidRDefault="009F1511" w:rsidP="00831235">
            <w:pPr>
              <w:rPr>
                <w:rFonts w:eastAsia="Batang" w:cs="Arial"/>
                <w:lang w:eastAsia="ko-KR"/>
              </w:rPr>
            </w:pPr>
            <w:r>
              <w:rPr>
                <w:rFonts w:eastAsia="Batang" w:cs="Arial"/>
                <w:lang w:eastAsia="ko-KR"/>
              </w:rPr>
              <w:t>Revision required</w:t>
            </w:r>
          </w:p>
          <w:p w:rsidR="00831235" w:rsidRDefault="00831235" w:rsidP="00831235">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831235" w:rsidRPr="000412A1" w:rsidRDefault="00831235" w:rsidP="00831235">
            <w:pPr>
              <w:rPr>
                <w:rFonts w:cs="Arial"/>
                <w:color w:val="000000"/>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07F35" w:rsidP="00C53299">
            <w:hyperlink r:id="rId304" w:history="1">
              <w:r w:rsidR="00C53299">
                <w:rPr>
                  <w:rStyle w:val="Hyperlink"/>
                </w:rPr>
                <w:t>C1-207378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New Key Issues for MINT: Indication of accessibility from other PLMNs not subject to disaster to the UE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F1511" w:rsidRDefault="009F1511" w:rsidP="009F1511">
            <w:pPr>
              <w:rPr>
                <w:rFonts w:eastAsia="Batang" w:cs="Arial"/>
                <w:lang w:eastAsia="ko-KR"/>
              </w:rPr>
            </w:pPr>
            <w:r>
              <w:rPr>
                <w:rFonts w:eastAsia="Batang" w:cs="Arial"/>
                <w:lang w:eastAsia="ko-KR"/>
              </w:rPr>
              <w:t>Ivo, Fri, 0920</w:t>
            </w:r>
          </w:p>
          <w:p w:rsidR="00C53299" w:rsidRDefault="009F1511" w:rsidP="009F1511">
            <w:pPr>
              <w:rPr>
                <w:rFonts w:eastAsia="Batang" w:cs="Arial"/>
                <w:lang w:eastAsia="ko-KR"/>
              </w:rPr>
            </w:pPr>
            <w:r>
              <w:rPr>
                <w:rFonts w:eastAsia="Batang" w:cs="Arial"/>
                <w:lang w:eastAsia="ko-KR"/>
              </w:rPr>
              <w:t>Revision required</w:t>
            </w:r>
          </w:p>
          <w:p w:rsidR="00831235" w:rsidRDefault="00831235" w:rsidP="009F1511">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831235" w:rsidRPr="000412A1" w:rsidRDefault="00831235" w:rsidP="009F1511">
            <w:pPr>
              <w:rPr>
                <w:rFonts w:cs="Arial"/>
                <w:color w:val="000000"/>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07F35" w:rsidP="00C53299">
            <w:hyperlink r:id="rId305" w:history="1">
              <w:r w:rsidR="00C53299">
                <w:rPr>
                  <w:rStyle w:val="Hyperlink"/>
                </w:rPr>
                <w:t>C1-207379</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New Key Issues for MINT: Registration to the roaming PLMN not subject to the disaster in case of the "disaster condition"</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A6F6D" w:rsidRDefault="00FA6F6D" w:rsidP="00FA6F6D">
            <w:pPr>
              <w:rPr>
                <w:rFonts w:eastAsia="Batang" w:cs="Arial"/>
                <w:lang w:eastAsia="ko-KR"/>
              </w:rPr>
            </w:pPr>
            <w:r>
              <w:rPr>
                <w:rFonts w:eastAsia="Batang" w:cs="Arial"/>
                <w:lang w:eastAsia="ko-KR"/>
              </w:rPr>
              <w:t>Ivo, Fri, 0920</w:t>
            </w:r>
          </w:p>
          <w:p w:rsidR="00C53299" w:rsidRDefault="009F1511" w:rsidP="00FA6F6D">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rsidR="00FA6F6D" w:rsidRDefault="00FA6F6D" w:rsidP="00FA6F6D">
            <w:pPr>
              <w:rPr>
                <w:rFonts w:eastAsia="Batang" w:cs="Arial"/>
                <w:lang w:eastAsia="ko-KR"/>
              </w:rPr>
            </w:pPr>
          </w:p>
          <w:p w:rsidR="00FA6F6D" w:rsidRPr="000412A1" w:rsidRDefault="00FA6F6D" w:rsidP="00FA6F6D">
            <w:pPr>
              <w:rPr>
                <w:rFonts w:cs="Arial"/>
                <w:color w:val="000000"/>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07F35" w:rsidP="00C53299">
            <w:hyperlink r:id="rId306" w:history="1">
              <w:r w:rsidR="00C53299">
                <w:rPr>
                  <w:rStyle w:val="Hyperlink"/>
                </w:rPr>
                <w:t>C1-207380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New Key Issues for MINT: Notification of disaster termination to the </w:t>
            </w:r>
            <w:proofErr w:type="spellStart"/>
            <w:r>
              <w:rPr>
                <w:rFonts w:cs="Arial"/>
              </w:rPr>
              <w:t>Ues</w:t>
            </w:r>
            <w:proofErr w:type="spellEnd"/>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C53299" w:rsidRDefault="00C53299" w:rsidP="00C53299">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F1511" w:rsidRDefault="009F1511" w:rsidP="009F1511">
            <w:pPr>
              <w:rPr>
                <w:rFonts w:eastAsia="Batang" w:cs="Arial"/>
                <w:lang w:eastAsia="ko-KR"/>
              </w:rPr>
            </w:pPr>
            <w:r>
              <w:rPr>
                <w:rFonts w:eastAsia="Batang" w:cs="Arial"/>
                <w:lang w:eastAsia="ko-KR"/>
              </w:rPr>
              <w:t>Ivo, Fri, 0920</w:t>
            </w:r>
          </w:p>
          <w:p w:rsidR="00C53299" w:rsidRDefault="009F1511" w:rsidP="009F1511">
            <w:pPr>
              <w:rPr>
                <w:rFonts w:eastAsia="Batang" w:cs="Arial"/>
                <w:lang w:eastAsia="ko-KR"/>
              </w:rPr>
            </w:pPr>
            <w:r>
              <w:rPr>
                <w:rFonts w:eastAsia="Batang" w:cs="Arial"/>
                <w:lang w:eastAsia="ko-KR"/>
              </w:rPr>
              <w:t>Revision required</w:t>
            </w:r>
          </w:p>
          <w:p w:rsidR="00831235" w:rsidRDefault="00831235" w:rsidP="009F1511">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831235" w:rsidRDefault="00831235" w:rsidP="009F1511">
            <w:pPr>
              <w:rPr>
                <w:rFonts w:eastAsia="Batang" w:cs="Arial"/>
                <w:lang w:eastAsia="ko-KR"/>
              </w:rPr>
            </w:pPr>
          </w:p>
          <w:p w:rsidR="009F1511" w:rsidRPr="000412A1" w:rsidRDefault="009F1511" w:rsidP="009F1511">
            <w:pPr>
              <w:rPr>
                <w:rFonts w:cs="Arial"/>
                <w:color w:val="000000"/>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Pr="00A93D71" w:rsidRDefault="00D07F35" w:rsidP="00C53299">
            <w:pPr>
              <w:overflowPunct/>
              <w:autoSpaceDE/>
              <w:autoSpaceDN/>
              <w:adjustRightInd/>
              <w:textAlignment w:val="auto"/>
            </w:pPr>
            <w:hyperlink r:id="rId307" w:history="1">
              <w:r w:rsidR="00C53299">
                <w:rPr>
                  <w:rStyle w:val="Hyperlink"/>
                </w:rPr>
                <w:t>C1-207323</w:t>
              </w:r>
            </w:hyperlink>
          </w:p>
        </w:tc>
        <w:tc>
          <w:tcPr>
            <w:tcW w:w="4191" w:type="dxa"/>
            <w:gridSpan w:val="3"/>
            <w:tcBorders>
              <w:top w:val="single" w:sz="4" w:space="0" w:color="auto"/>
              <w:bottom w:val="single" w:sz="4" w:space="0" w:color="auto"/>
            </w:tcBorders>
            <w:shd w:val="clear" w:color="auto" w:fill="FFFF00"/>
          </w:tcPr>
          <w:p w:rsidR="00C53299" w:rsidRPr="00A93D71" w:rsidRDefault="00C53299" w:rsidP="00C53299">
            <w:pPr>
              <w:overflowPunct/>
              <w:autoSpaceDE/>
              <w:autoSpaceDN/>
              <w:adjustRightInd/>
              <w:textAlignment w:val="auto"/>
            </w:pPr>
            <w:r w:rsidRPr="00A93D71">
              <w:t>MINT: solution for How are UEs/subscribers notified that a "Disaster Condition" applies?</w:t>
            </w:r>
          </w:p>
        </w:tc>
        <w:tc>
          <w:tcPr>
            <w:tcW w:w="1767" w:type="dxa"/>
            <w:tcBorders>
              <w:top w:val="single" w:sz="4" w:space="0" w:color="auto"/>
              <w:bottom w:val="single" w:sz="4" w:space="0" w:color="auto"/>
            </w:tcBorders>
            <w:shd w:val="clear" w:color="auto" w:fill="FFFF00"/>
          </w:tcPr>
          <w:p w:rsidR="00C53299" w:rsidRPr="00A93D71" w:rsidRDefault="00C53299" w:rsidP="00C53299">
            <w:pPr>
              <w:overflowPunct/>
              <w:autoSpaceDE/>
              <w:autoSpaceDN/>
              <w:adjustRightInd/>
              <w:textAlignment w:val="auto"/>
            </w:pPr>
            <w:r w:rsidRPr="00A93D71">
              <w:t>Ericsson / Ivo</w:t>
            </w:r>
          </w:p>
        </w:tc>
        <w:tc>
          <w:tcPr>
            <w:tcW w:w="826" w:type="dxa"/>
            <w:tcBorders>
              <w:top w:val="single" w:sz="4" w:space="0" w:color="auto"/>
              <w:bottom w:val="single" w:sz="4" w:space="0" w:color="auto"/>
            </w:tcBorders>
            <w:shd w:val="clear" w:color="auto" w:fill="FFFF00"/>
          </w:tcPr>
          <w:p w:rsidR="00C53299" w:rsidRPr="00A93D71" w:rsidRDefault="00C53299" w:rsidP="00C53299">
            <w:pPr>
              <w:overflowPunct/>
              <w:autoSpaceDE/>
              <w:autoSpaceDN/>
              <w:adjustRightInd/>
              <w:textAlignment w:val="auto"/>
            </w:pPr>
            <w:r w:rsidRPr="00A93D71">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9307A4" w:rsidRDefault="009307A4" w:rsidP="00831235">
            <w:pPr>
              <w:rPr>
                <w:rFonts w:cs="Arial"/>
                <w:color w:val="000000"/>
                <w:lang w:val="en-US"/>
              </w:rPr>
            </w:pPr>
          </w:p>
          <w:p w:rsidR="009307A4" w:rsidRDefault="009307A4" w:rsidP="00831235">
            <w:pPr>
              <w:rPr>
                <w:rFonts w:cs="Arial"/>
                <w:color w:val="000000"/>
                <w:lang w:val="en-US"/>
              </w:rPr>
            </w:pPr>
            <w:r>
              <w:rPr>
                <w:rFonts w:cs="Arial"/>
                <w:color w:val="000000"/>
                <w:lang w:val="en-US"/>
              </w:rPr>
              <w:t>Ivo, Fri, 1650</w:t>
            </w:r>
          </w:p>
          <w:p w:rsidR="009307A4" w:rsidRDefault="009307A4" w:rsidP="00831235">
            <w:pPr>
              <w:rPr>
                <w:rFonts w:cs="Arial"/>
                <w:color w:val="000000"/>
                <w:lang w:val="en-US"/>
              </w:rPr>
            </w:pPr>
            <w:r>
              <w:rPr>
                <w:rFonts w:cs="Arial"/>
                <w:color w:val="000000"/>
                <w:lang w:val="en-US"/>
              </w:rPr>
              <w:t>Acks and provides rev</w:t>
            </w:r>
          </w:p>
          <w:p w:rsidR="0010482A" w:rsidRDefault="0010482A" w:rsidP="00831235">
            <w:pPr>
              <w:rPr>
                <w:rFonts w:cs="Arial"/>
                <w:color w:val="000000"/>
                <w:lang w:val="en-US"/>
              </w:rPr>
            </w:pPr>
          </w:p>
          <w:p w:rsidR="0010482A" w:rsidRDefault="0010482A" w:rsidP="00831235">
            <w:pPr>
              <w:rPr>
                <w:rFonts w:cs="Arial"/>
                <w:color w:val="000000"/>
                <w:lang w:val="en-US"/>
              </w:rPr>
            </w:pPr>
            <w:proofErr w:type="spellStart"/>
            <w:r>
              <w:rPr>
                <w:rFonts w:cs="Arial"/>
                <w:color w:val="000000"/>
                <w:lang w:val="en-US"/>
              </w:rPr>
              <w:t>Yanchao</w:t>
            </w:r>
            <w:proofErr w:type="spellEnd"/>
            <w:r>
              <w:rPr>
                <w:rFonts w:cs="Arial"/>
                <w:color w:val="000000"/>
                <w:lang w:val="en-US"/>
              </w:rPr>
              <w:t>, Mon, 1014</w:t>
            </w:r>
          </w:p>
          <w:p w:rsidR="0010482A" w:rsidRDefault="0010482A" w:rsidP="00831235">
            <w:pPr>
              <w:rPr>
                <w:rFonts w:cs="Arial"/>
                <w:color w:val="000000"/>
                <w:lang w:val="en-US"/>
              </w:rPr>
            </w:pPr>
            <w:r>
              <w:rPr>
                <w:rFonts w:cs="Arial"/>
                <w:color w:val="000000"/>
                <w:lang w:val="en-US"/>
              </w:rPr>
              <w:t>Rev required</w:t>
            </w:r>
          </w:p>
          <w:p w:rsidR="008B47F3" w:rsidRDefault="008B47F3" w:rsidP="00831235">
            <w:pPr>
              <w:rPr>
                <w:rFonts w:cs="Arial"/>
                <w:color w:val="000000"/>
                <w:lang w:val="en-US"/>
              </w:rPr>
            </w:pPr>
          </w:p>
          <w:p w:rsidR="008B47F3" w:rsidRDefault="008B47F3" w:rsidP="00831235">
            <w:pPr>
              <w:rPr>
                <w:rFonts w:cs="Arial"/>
                <w:color w:val="000000"/>
                <w:lang w:val="en-US"/>
              </w:rPr>
            </w:pPr>
            <w:r>
              <w:rPr>
                <w:rFonts w:cs="Arial"/>
                <w:color w:val="000000"/>
                <w:lang w:val="en-US"/>
              </w:rPr>
              <w:t>Ivo, Mon, 1301</w:t>
            </w:r>
          </w:p>
          <w:p w:rsidR="008B47F3" w:rsidRDefault="008B47F3" w:rsidP="00831235">
            <w:pPr>
              <w:rPr>
                <w:rFonts w:cs="Arial"/>
                <w:color w:val="000000"/>
                <w:lang w:val="en-US"/>
              </w:rPr>
            </w:pPr>
            <w:r>
              <w:rPr>
                <w:rFonts w:cs="Arial"/>
                <w:color w:val="000000"/>
                <w:lang w:val="en-US"/>
              </w:rPr>
              <w:t>Offers changes</w:t>
            </w:r>
            <w:r w:rsidR="00987D22">
              <w:rPr>
                <w:rFonts w:cs="Arial"/>
                <w:color w:val="000000"/>
                <w:lang w:val="en-US"/>
              </w:rPr>
              <w:t>, provides rev</w:t>
            </w:r>
          </w:p>
          <w:p w:rsidR="00987D22" w:rsidRDefault="00987D22" w:rsidP="00831235">
            <w:pPr>
              <w:rPr>
                <w:rFonts w:cs="Arial"/>
                <w:color w:val="000000"/>
                <w:lang w:val="en-US"/>
              </w:rPr>
            </w:pPr>
          </w:p>
          <w:p w:rsidR="00987D22" w:rsidRDefault="00987D22" w:rsidP="00831235">
            <w:pPr>
              <w:rPr>
                <w:rFonts w:cs="Arial"/>
                <w:color w:val="000000"/>
                <w:lang w:val="en-US"/>
              </w:rPr>
            </w:pPr>
          </w:p>
          <w:p w:rsidR="00C53299" w:rsidRPr="00A93D71" w:rsidRDefault="00C53299" w:rsidP="00C53299">
            <w:pPr>
              <w:overflowPunct/>
              <w:autoSpaceDE/>
              <w:autoSpaceDN/>
              <w:adjustRightInd/>
              <w:textAlignment w:val="auto"/>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07F35" w:rsidP="00C53299">
            <w:pPr>
              <w:overflowPunct/>
              <w:autoSpaceDE/>
              <w:autoSpaceDN/>
              <w:adjustRightInd/>
              <w:textAlignment w:val="auto"/>
            </w:pPr>
            <w:hyperlink r:id="rId308" w:history="1">
              <w:r w:rsidR="00C53299">
                <w:rPr>
                  <w:rStyle w:val="Hyperlink"/>
                </w:rPr>
                <w:t>C1-207324</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MINT: alternative 1 for How are other PLMNs (= not subject to the disaster) notified that a "Disaster Condition" applies / no longer applies?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09308D" w:rsidP="00C53299">
            <w:pPr>
              <w:rPr>
                <w:rFonts w:eastAsia="Batang" w:cs="Arial"/>
                <w:lang w:eastAsia="ko-KR"/>
              </w:rPr>
            </w:pPr>
            <w:proofErr w:type="spellStart"/>
            <w:r>
              <w:rPr>
                <w:rFonts w:eastAsia="Batang" w:cs="Arial"/>
                <w:lang w:eastAsia="ko-KR"/>
              </w:rPr>
              <w:t>Yanchao</w:t>
            </w:r>
            <w:proofErr w:type="spellEnd"/>
            <w:r>
              <w:rPr>
                <w:rFonts w:eastAsia="Batang" w:cs="Arial"/>
                <w:lang w:eastAsia="ko-KR"/>
              </w:rPr>
              <w:t>, Mon, 1024</w:t>
            </w:r>
          </w:p>
          <w:p w:rsidR="0009308D" w:rsidRDefault="0009308D" w:rsidP="00C53299">
            <w:pPr>
              <w:rPr>
                <w:rFonts w:eastAsia="Batang" w:cs="Arial"/>
                <w:lang w:eastAsia="ko-KR"/>
              </w:rPr>
            </w:pPr>
            <w:r>
              <w:rPr>
                <w:rFonts w:eastAsia="Batang" w:cs="Arial"/>
                <w:lang w:eastAsia="ko-KR"/>
              </w:rPr>
              <w:t>Rev required</w:t>
            </w:r>
          </w:p>
          <w:p w:rsidR="008B47F3" w:rsidRDefault="008B47F3" w:rsidP="00C53299">
            <w:pPr>
              <w:rPr>
                <w:rFonts w:eastAsia="Batang" w:cs="Arial"/>
                <w:lang w:eastAsia="ko-KR"/>
              </w:rPr>
            </w:pPr>
          </w:p>
          <w:p w:rsidR="008B47F3" w:rsidRDefault="008B47F3" w:rsidP="008B47F3">
            <w:pPr>
              <w:rPr>
                <w:rFonts w:cs="Arial"/>
                <w:color w:val="000000"/>
                <w:lang w:val="en-US"/>
              </w:rPr>
            </w:pPr>
            <w:proofErr w:type="spellStart"/>
            <w:r>
              <w:rPr>
                <w:rFonts w:cs="Arial"/>
                <w:color w:val="000000"/>
                <w:lang w:val="en-US"/>
              </w:rPr>
              <w:t>vo</w:t>
            </w:r>
            <w:proofErr w:type="spellEnd"/>
            <w:r>
              <w:rPr>
                <w:rFonts w:cs="Arial"/>
                <w:color w:val="000000"/>
                <w:lang w:val="en-US"/>
              </w:rPr>
              <w:t>, Mon, 1301</w:t>
            </w:r>
          </w:p>
          <w:p w:rsidR="008B47F3" w:rsidRDefault="008B47F3" w:rsidP="008B47F3">
            <w:pPr>
              <w:rPr>
                <w:rFonts w:cs="Arial"/>
                <w:color w:val="000000"/>
                <w:lang w:val="en-US"/>
              </w:rPr>
            </w:pPr>
            <w:r>
              <w:rPr>
                <w:rFonts w:cs="Arial"/>
                <w:color w:val="000000"/>
                <w:lang w:val="en-US"/>
              </w:rPr>
              <w:t>will be fixed</w:t>
            </w:r>
            <w:r w:rsidR="00987D22">
              <w:rPr>
                <w:rFonts w:cs="Arial"/>
                <w:color w:val="000000"/>
                <w:lang w:val="en-US"/>
              </w:rPr>
              <w:t xml:space="preserve"> and provides rev</w:t>
            </w:r>
          </w:p>
          <w:p w:rsidR="008B47F3" w:rsidRDefault="008B47F3"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07F35" w:rsidP="00C53299">
            <w:pPr>
              <w:overflowPunct/>
              <w:autoSpaceDE/>
              <w:autoSpaceDN/>
              <w:adjustRightInd/>
              <w:textAlignment w:val="auto"/>
            </w:pPr>
            <w:hyperlink r:id="rId309" w:history="1">
              <w:r w:rsidR="00C53299">
                <w:rPr>
                  <w:rStyle w:val="Hyperlink"/>
                </w:rPr>
                <w:t>C1-207325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MINT: alternative 2 for How are other PLMNs (= not subject to the disaster) notified that a "Disaster Condition" applies / no longer applies?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5B72EE" w:rsidRDefault="005B72EE" w:rsidP="00831235">
            <w:pPr>
              <w:rPr>
                <w:rFonts w:cs="Arial"/>
                <w:color w:val="000000"/>
                <w:lang w:val="en-US"/>
              </w:rPr>
            </w:pPr>
          </w:p>
          <w:p w:rsidR="005B72EE" w:rsidRDefault="005B72EE" w:rsidP="00831235">
            <w:pPr>
              <w:rPr>
                <w:rFonts w:cs="Arial"/>
                <w:color w:val="000000"/>
                <w:lang w:val="en-US"/>
              </w:rPr>
            </w:pPr>
            <w:r>
              <w:rPr>
                <w:rFonts w:cs="Arial"/>
                <w:color w:val="000000"/>
                <w:lang w:val="en-US"/>
              </w:rPr>
              <w:t>Ivo, Mon, 0924</w:t>
            </w:r>
          </w:p>
          <w:p w:rsidR="005B72EE" w:rsidRDefault="005B72EE" w:rsidP="00831235">
            <w:pPr>
              <w:rPr>
                <w:rFonts w:cs="Arial"/>
                <w:color w:val="000000"/>
                <w:lang w:val="en-US"/>
              </w:rPr>
            </w:pPr>
            <w:r>
              <w:rPr>
                <w:rFonts w:cs="Arial"/>
                <w:color w:val="000000"/>
                <w:lang w:val="en-US"/>
              </w:rPr>
              <w:t>Offers rewording</w:t>
            </w:r>
          </w:p>
          <w:p w:rsidR="005B72EE" w:rsidRDefault="005B72EE" w:rsidP="00831235">
            <w:pPr>
              <w:rPr>
                <w:rFonts w:cs="Arial"/>
                <w:color w:val="000000"/>
                <w:lang w:val="en-US"/>
              </w:rPr>
            </w:pPr>
          </w:p>
          <w:p w:rsidR="005B72EE" w:rsidRDefault="00E07779" w:rsidP="00831235">
            <w:pPr>
              <w:rPr>
                <w:rFonts w:cs="Arial"/>
                <w:color w:val="000000"/>
                <w:lang w:val="en-US"/>
              </w:rPr>
            </w:pPr>
            <w:proofErr w:type="spellStart"/>
            <w:r>
              <w:rPr>
                <w:rFonts w:cs="Arial"/>
                <w:color w:val="000000"/>
                <w:lang w:val="en-US"/>
              </w:rPr>
              <w:t>Yanchao</w:t>
            </w:r>
            <w:proofErr w:type="spellEnd"/>
            <w:r>
              <w:rPr>
                <w:rFonts w:cs="Arial"/>
                <w:color w:val="000000"/>
                <w:lang w:val="en-US"/>
              </w:rPr>
              <w:t>, Mon, 1022</w:t>
            </w:r>
          </w:p>
          <w:p w:rsidR="00E07779" w:rsidRDefault="00E07779" w:rsidP="00831235">
            <w:pPr>
              <w:rPr>
                <w:rFonts w:cs="Arial"/>
                <w:color w:val="000000"/>
                <w:lang w:val="en-US"/>
              </w:rPr>
            </w:pPr>
            <w:r>
              <w:rPr>
                <w:rFonts w:cs="Arial"/>
                <w:color w:val="000000"/>
                <w:lang w:val="en-US"/>
              </w:rPr>
              <w:t>Revision</w:t>
            </w:r>
          </w:p>
          <w:p w:rsidR="008B47F3" w:rsidRDefault="008B47F3" w:rsidP="00831235">
            <w:pPr>
              <w:rPr>
                <w:rFonts w:cs="Arial"/>
                <w:color w:val="000000"/>
                <w:lang w:val="en-US"/>
              </w:rPr>
            </w:pPr>
          </w:p>
          <w:p w:rsidR="008B47F3" w:rsidRDefault="008B47F3" w:rsidP="008B47F3">
            <w:pPr>
              <w:rPr>
                <w:rFonts w:cs="Arial"/>
                <w:color w:val="000000"/>
                <w:lang w:val="en-US"/>
              </w:rPr>
            </w:pPr>
            <w:r>
              <w:rPr>
                <w:rFonts w:cs="Arial"/>
                <w:color w:val="000000"/>
                <w:lang w:val="en-US"/>
              </w:rPr>
              <w:t>Ivo, Mon, 1301</w:t>
            </w:r>
          </w:p>
          <w:p w:rsidR="008B47F3" w:rsidRDefault="008B47F3" w:rsidP="008B47F3">
            <w:pPr>
              <w:rPr>
                <w:rFonts w:cs="Arial"/>
                <w:color w:val="000000"/>
                <w:lang w:val="en-US"/>
              </w:rPr>
            </w:pPr>
            <w:r>
              <w:rPr>
                <w:rFonts w:cs="Arial"/>
                <w:color w:val="000000"/>
                <w:lang w:val="en-US"/>
              </w:rPr>
              <w:t>will be fixed</w:t>
            </w:r>
            <w:r w:rsidR="00987D22">
              <w:rPr>
                <w:rFonts w:cs="Arial"/>
                <w:color w:val="000000"/>
                <w:lang w:val="en-US"/>
              </w:rPr>
              <w:t xml:space="preserve"> and provides rev</w:t>
            </w:r>
          </w:p>
          <w:p w:rsidR="008B47F3" w:rsidRDefault="008B47F3" w:rsidP="00831235">
            <w:pPr>
              <w:rPr>
                <w:rFonts w:cs="Arial"/>
                <w:color w:val="000000"/>
                <w:lang w:val="en-US"/>
              </w:rPr>
            </w:pPr>
          </w:p>
          <w:p w:rsidR="00E07779" w:rsidRDefault="00E07779" w:rsidP="00831235">
            <w:pPr>
              <w:rPr>
                <w:rFonts w:cs="Arial"/>
                <w:color w:val="000000"/>
                <w:lang w:val="en-US"/>
              </w:rPr>
            </w:pPr>
          </w:p>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07F35" w:rsidP="00C53299">
            <w:pPr>
              <w:overflowPunct/>
              <w:autoSpaceDE/>
              <w:autoSpaceDN/>
              <w:adjustRightInd/>
              <w:textAlignment w:val="auto"/>
            </w:pPr>
            <w:hyperlink r:id="rId310" w:history="1">
              <w:r w:rsidR="00C53299">
                <w:rPr>
                  <w:rStyle w:val="Hyperlink"/>
                </w:rPr>
                <w:t>C1-207326</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MINT: alternative 1 for How do other PLMNs indicate that they can accept "Disaster Inbound Roamers"?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C53299" w:rsidRDefault="00C53299" w:rsidP="00C53299">
            <w:pPr>
              <w:rPr>
                <w:rFonts w:eastAsia="Batang" w:cs="Arial"/>
                <w:lang w:eastAsia="ko-KR"/>
              </w:rPr>
            </w:pPr>
          </w:p>
          <w:p w:rsidR="001E6EFE" w:rsidRDefault="001E6EFE" w:rsidP="00C53299">
            <w:pPr>
              <w:rPr>
                <w:rFonts w:eastAsia="Batang" w:cs="Arial"/>
                <w:lang w:eastAsia="ko-KR"/>
              </w:rPr>
            </w:pPr>
            <w:r>
              <w:rPr>
                <w:rFonts w:eastAsia="Batang" w:cs="Arial"/>
                <w:lang w:eastAsia="ko-KR"/>
              </w:rPr>
              <w:t>Ivo, Mon, 0945</w:t>
            </w:r>
          </w:p>
          <w:p w:rsidR="001E6EFE" w:rsidRDefault="0009308D" w:rsidP="00C53299">
            <w:pPr>
              <w:rPr>
                <w:rFonts w:eastAsia="Batang" w:cs="Arial"/>
                <w:lang w:eastAsia="ko-KR"/>
              </w:rPr>
            </w:pPr>
            <w:r>
              <w:rPr>
                <w:rFonts w:eastAsia="Batang" w:cs="Arial"/>
                <w:lang w:eastAsia="ko-KR"/>
              </w:rPr>
              <w:t>E</w:t>
            </w:r>
            <w:r w:rsidR="001E6EFE">
              <w:rPr>
                <w:rFonts w:eastAsia="Batang" w:cs="Arial"/>
                <w:lang w:eastAsia="ko-KR"/>
              </w:rPr>
              <w:t>xplains</w:t>
            </w:r>
          </w:p>
          <w:p w:rsidR="0009308D" w:rsidRDefault="0009308D" w:rsidP="00C53299">
            <w:pPr>
              <w:rPr>
                <w:rFonts w:eastAsia="Batang" w:cs="Arial"/>
                <w:lang w:eastAsia="ko-KR"/>
              </w:rPr>
            </w:pPr>
          </w:p>
          <w:p w:rsidR="0009308D" w:rsidRDefault="0009308D" w:rsidP="00C53299">
            <w:pPr>
              <w:rPr>
                <w:rFonts w:eastAsia="Batang" w:cs="Arial"/>
                <w:lang w:eastAsia="ko-KR"/>
              </w:rPr>
            </w:pPr>
            <w:proofErr w:type="spellStart"/>
            <w:r>
              <w:rPr>
                <w:rFonts w:eastAsia="Batang" w:cs="Arial"/>
                <w:lang w:eastAsia="ko-KR"/>
              </w:rPr>
              <w:t>Yanchao</w:t>
            </w:r>
            <w:proofErr w:type="spellEnd"/>
            <w:r>
              <w:rPr>
                <w:rFonts w:eastAsia="Batang" w:cs="Arial"/>
                <w:lang w:eastAsia="ko-KR"/>
              </w:rPr>
              <w:t>, Mon, 1034</w:t>
            </w:r>
          </w:p>
          <w:p w:rsidR="0009308D" w:rsidRDefault="0009308D" w:rsidP="00C53299">
            <w:pPr>
              <w:rPr>
                <w:rFonts w:eastAsia="Batang" w:cs="Arial"/>
                <w:lang w:eastAsia="ko-KR"/>
              </w:rPr>
            </w:pPr>
            <w:r>
              <w:rPr>
                <w:rFonts w:eastAsia="Batang" w:cs="Arial"/>
                <w:lang w:eastAsia="ko-KR"/>
              </w:rPr>
              <w:t>Rev required</w:t>
            </w:r>
          </w:p>
          <w:p w:rsidR="008B47F3" w:rsidRDefault="008B47F3" w:rsidP="00C53299">
            <w:pPr>
              <w:rPr>
                <w:rFonts w:eastAsia="Batang" w:cs="Arial"/>
                <w:lang w:eastAsia="ko-KR"/>
              </w:rPr>
            </w:pPr>
          </w:p>
          <w:p w:rsidR="008B47F3" w:rsidRDefault="008B47F3" w:rsidP="00C53299">
            <w:pPr>
              <w:rPr>
                <w:rFonts w:eastAsia="Batang" w:cs="Arial"/>
                <w:lang w:eastAsia="ko-KR"/>
              </w:rPr>
            </w:pPr>
            <w:r>
              <w:rPr>
                <w:rFonts w:eastAsia="Batang" w:cs="Arial"/>
                <w:lang w:eastAsia="ko-KR"/>
              </w:rPr>
              <w:t>Ivo, Mon, 1309</w:t>
            </w:r>
          </w:p>
          <w:p w:rsidR="008B47F3" w:rsidRDefault="008B47F3" w:rsidP="00C53299">
            <w:pPr>
              <w:rPr>
                <w:rFonts w:eastAsia="Batang" w:cs="Arial"/>
                <w:lang w:eastAsia="ko-KR"/>
              </w:rPr>
            </w:pPr>
            <w:r>
              <w:rPr>
                <w:rFonts w:eastAsia="Batang" w:cs="Arial"/>
                <w:lang w:eastAsia="ko-KR"/>
              </w:rPr>
              <w:t>Discussion</w:t>
            </w:r>
          </w:p>
          <w:p w:rsidR="008B47F3" w:rsidRDefault="008B47F3" w:rsidP="00C53299">
            <w:pPr>
              <w:rPr>
                <w:rFonts w:eastAsia="Batang" w:cs="Arial"/>
                <w:lang w:eastAsia="ko-KR"/>
              </w:rPr>
            </w:pPr>
          </w:p>
          <w:p w:rsidR="008B47F3" w:rsidRDefault="008B47F3" w:rsidP="00C53299">
            <w:pPr>
              <w:rPr>
                <w:rFonts w:eastAsia="Batang" w:cs="Arial"/>
                <w:lang w:eastAsia="ko-KR"/>
              </w:rPr>
            </w:pPr>
            <w:r>
              <w:rPr>
                <w:rFonts w:eastAsia="Batang" w:cs="Arial"/>
                <w:lang w:eastAsia="ko-KR"/>
              </w:rPr>
              <w:t>Andrew, Mon, 1321</w:t>
            </w:r>
          </w:p>
          <w:p w:rsidR="008B47F3" w:rsidRDefault="008B47F3" w:rsidP="00C53299">
            <w:pPr>
              <w:rPr>
                <w:rFonts w:eastAsia="Batang" w:cs="Arial"/>
                <w:lang w:eastAsia="ko-KR"/>
              </w:rPr>
            </w:pPr>
            <w:r>
              <w:rPr>
                <w:rFonts w:eastAsia="Batang" w:cs="Arial"/>
                <w:lang w:eastAsia="ko-KR"/>
              </w:rPr>
              <w:t xml:space="preserve">Question for </w:t>
            </w:r>
            <w:r w:rsidR="00D07F35">
              <w:rPr>
                <w:rFonts w:eastAsia="Batang" w:cs="Arial"/>
                <w:lang w:eastAsia="ko-KR"/>
              </w:rPr>
              <w:t>clarification</w:t>
            </w:r>
          </w:p>
          <w:p w:rsidR="00D07F35" w:rsidRDefault="00D07F35" w:rsidP="00C53299">
            <w:pPr>
              <w:rPr>
                <w:rFonts w:eastAsia="Batang" w:cs="Arial"/>
                <w:lang w:eastAsia="ko-KR"/>
              </w:rPr>
            </w:pPr>
          </w:p>
          <w:p w:rsidR="00D07F35" w:rsidRDefault="00D07F35" w:rsidP="00C53299">
            <w:pPr>
              <w:rPr>
                <w:rFonts w:eastAsia="Batang" w:cs="Arial"/>
                <w:lang w:eastAsia="ko-KR"/>
              </w:rPr>
            </w:pPr>
            <w:r>
              <w:rPr>
                <w:rFonts w:eastAsia="Batang" w:cs="Arial"/>
                <w:lang w:eastAsia="ko-KR"/>
              </w:rPr>
              <w:t>Ivo, Mon, 1345</w:t>
            </w:r>
          </w:p>
          <w:p w:rsidR="00D07F35" w:rsidRDefault="009A6CE1" w:rsidP="00C53299">
            <w:pPr>
              <w:rPr>
                <w:rFonts w:eastAsia="Batang" w:cs="Arial"/>
                <w:lang w:eastAsia="ko-KR"/>
              </w:rPr>
            </w:pPr>
            <w:r>
              <w:rPr>
                <w:rFonts w:eastAsia="Batang" w:cs="Arial"/>
                <w:lang w:eastAsia="ko-KR"/>
              </w:rPr>
              <w:t>R</w:t>
            </w:r>
            <w:r w:rsidR="00D07F35">
              <w:rPr>
                <w:rFonts w:eastAsia="Batang" w:cs="Arial"/>
                <w:lang w:eastAsia="ko-KR"/>
              </w:rPr>
              <w:t>evision</w:t>
            </w:r>
          </w:p>
          <w:p w:rsidR="009A6CE1" w:rsidRDefault="009A6CE1" w:rsidP="00C53299">
            <w:pPr>
              <w:rPr>
                <w:rFonts w:eastAsia="Batang" w:cs="Arial"/>
                <w:lang w:eastAsia="ko-KR"/>
              </w:rPr>
            </w:pPr>
          </w:p>
          <w:p w:rsidR="009A6CE1" w:rsidRDefault="009A6CE1" w:rsidP="00C53299">
            <w:pPr>
              <w:rPr>
                <w:rFonts w:eastAsia="Batang" w:cs="Arial"/>
                <w:lang w:eastAsia="ko-KR"/>
              </w:rPr>
            </w:pPr>
            <w:r>
              <w:rPr>
                <w:rFonts w:eastAsia="Batang" w:cs="Arial"/>
                <w:lang w:eastAsia="ko-KR"/>
              </w:rPr>
              <w:t>Andrew, Mon, 1409</w:t>
            </w:r>
          </w:p>
          <w:p w:rsidR="009A6CE1" w:rsidRDefault="009A6CE1" w:rsidP="00C53299">
            <w:pPr>
              <w:rPr>
                <w:rFonts w:eastAsia="Batang" w:cs="Arial"/>
                <w:lang w:eastAsia="ko-KR"/>
              </w:rPr>
            </w:pPr>
            <w:proofErr w:type="spellStart"/>
            <w:r>
              <w:rPr>
                <w:rFonts w:eastAsia="Batang" w:cs="Arial"/>
                <w:lang w:eastAsia="ko-KR"/>
              </w:rPr>
              <w:t>Queston</w:t>
            </w:r>
            <w:proofErr w:type="spellEnd"/>
            <w:r>
              <w:rPr>
                <w:rFonts w:eastAsia="Batang" w:cs="Arial"/>
                <w:lang w:eastAsia="ko-KR"/>
              </w:rPr>
              <w:t xml:space="preserve"> on the rev </w:t>
            </w:r>
          </w:p>
          <w:p w:rsidR="001E6EFE" w:rsidRDefault="001E6EFE"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07F35" w:rsidP="00C53299">
            <w:pPr>
              <w:overflowPunct/>
              <w:autoSpaceDE/>
              <w:autoSpaceDN/>
              <w:adjustRightInd/>
              <w:textAlignment w:val="auto"/>
            </w:pPr>
            <w:hyperlink r:id="rId311" w:history="1">
              <w:r w:rsidR="00C53299">
                <w:rPr>
                  <w:rStyle w:val="Hyperlink"/>
                </w:rPr>
                <w:t>C1-207327</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MINT: alternative 2 for How do other PLMNs indicate that they can accept "Disaster Inbound Roamers"?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C53299" w:rsidRDefault="00C53299" w:rsidP="00C53299">
            <w:pPr>
              <w:rPr>
                <w:rFonts w:eastAsia="Batang" w:cs="Arial"/>
                <w:lang w:eastAsia="ko-KR"/>
              </w:rPr>
            </w:pPr>
          </w:p>
          <w:p w:rsidR="0010482A" w:rsidRDefault="0010482A" w:rsidP="00C53299">
            <w:pPr>
              <w:rPr>
                <w:rFonts w:eastAsia="Batang" w:cs="Arial"/>
                <w:lang w:eastAsia="ko-KR"/>
              </w:rPr>
            </w:pPr>
            <w:r>
              <w:rPr>
                <w:rFonts w:eastAsia="Batang" w:cs="Arial"/>
                <w:lang w:eastAsia="ko-KR"/>
              </w:rPr>
              <w:t>Ivo, Mon, 1001</w:t>
            </w:r>
          </w:p>
          <w:p w:rsidR="0010482A" w:rsidRDefault="0010482A" w:rsidP="00C53299">
            <w:pPr>
              <w:rPr>
                <w:rFonts w:eastAsia="Batang" w:cs="Arial"/>
                <w:lang w:eastAsia="ko-KR"/>
              </w:rPr>
            </w:pPr>
            <w:r>
              <w:rPr>
                <w:rFonts w:eastAsia="Batang" w:cs="Arial"/>
                <w:lang w:eastAsia="ko-KR"/>
              </w:rPr>
              <w:t>Explains</w:t>
            </w:r>
          </w:p>
          <w:p w:rsidR="0010482A" w:rsidRDefault="0010482A" w:rsidP="00C53299">
            <w:pPr>
              <w:rPr>
                <w:rFonts w:eastAsia="Batang" w:cs="Arial"/>
                <w:lang w:eastAsia="ko-KR"/>
              </w:rPr>
            </w:pPr>
          </w:p>
          <w:p w:rsidR="0009308D" w:rsidRDefault="0009308D" w:rsidP="00C53299">
            <w:pPr>
              <w:rPr>
                <w:rFonts w:eastAsia="Batang" w:cs="Arial"/>
                <w:lang w:eastAsia="ko-KR"/>
              </w:rPr>
            </w:pPr>
            <w:proofErr w:type="spellStart"/>
            <w:r>
              <w:rPr>
                <w:rFonts w:eastAsia="Batang" w:cs="Arial"/>
                <w:lang w:eastAsia="ko-KR"/>
              </w:rPr>
              <w:t>Yanchao</w:t>
            </w:r>
            <w:proofErr w:type="spellEnd"/>
            <w:r>
              <w:rPr>
                <w:rFonts w:eastAsia="Batang" w:cs="Arial"/>
                <w:lang w:eastAsia="ko-KR"/>
              </w:rPr>
              <w:t>, Mon, 1114</w:t>
            </w:r>
          </w:p>
          <w:p w:rsidR="0009308D" w:rsidRDefault="0009308D" w:rsidP="00C53299">
            <w:pPr>
              <w:rPr>
                <w:rFonts w:eastAsia="Batang" w:cs="Arial"/>
                <w:lang w:eastAsia="ko-KR"/>
              </w:rPr>
            </w:pPr>
            <w:r>
              <w:rPr>
                <w:rFonts w:eastAsia="Batang" w:cs="Arial"/>
                <w:lang w:eastAsia="ko-KR"/>
              </w:rPr>
              <w:t>Rev required</w:t>
            </w:r>
          </w:p>
          <w:p w:rsidR="008B47F3" w:rsidRDefault="008B47F3" w:rsidP="00C53299">
            <w:pPr>
              <w:rPr>
                <w:rFonts w:eastAsia="Batang" w:cs="Arial"/>
                <w:lang w:eastAsia="ko-KR"/>
              </w:rPr>
            </w:pPr>
          </w:p>
          <w:p w:rsidR="008B47F3" w:rsidRDefault="008B47F3" w:rsidP="00C53299">
            <w:pPr>
              <w:rPr>
                <w:rFonts w:eastAsia="Batang" w:cs="Arial"/>
                <w:lang w:eastAsia="ko-KR"/>
              </w:rPr>
            </w:pPr>
            <w:r>
              <w:rPr>
                <w:rFonts w:eastAsia="Batang" w:cs="Arial"/>
                <w:lang w:eastAsia="ko-KR"/>
              </w:rPr>
              <w:t>Ivo, Mon, 1316</w:t>
            </w:r>
          </w:p>
          <w:p w:rsidR="008B47F3" w:rsidRDefault="008B47F3" w:rsidP="00C53299">
            <w:pPr>
              <w:rPr>
                <w:rFonts w:eastAsia="Batang" w:cs="Arial"/>
                <w:lang w:eastAsia="ko-KR"/>
              </w:rPr>
            </w:pPr>
            <w:r>
              <w:rPr>
                <w:rFonts w:eastAsia="Batang" w:cs="Arial"/>
                <w:lang w:eastAsia="ko-KR"/>
              </w:rPr>
              <w:t>Acks some parts, discussion</w:t>
            </w:r>
          </w:p>
          <w:p w:rsidR="00D07F35" w:rsidRDefault="00D07F35" w:rsidP="00C53299">
            <w:pPr>
              <w:rPr>
                <w:rFonts w:eastAsia="Batang" w:cs="Arial"/>
                <w:lang w:eastAsia="ko-KR"/>
              </w:rPr>
            </w:pPr>
          </w:p>
          <w:p w:rsidR="00D07F35" w:rsidRDefault="00D07F35" w:rsidP="00D07F35">
            <w:pPr>
              <w:rPr>
                <w:rFonts w:eastAsia="Batang" w:cs="Arial"/>
                <w:lang w:eastAsia="ko-KR"/>
              </w:rPr>
            </w:pPr>
            <w:r>
              <w:rPr>
                <w:rFonts w:eastAsia="Batang" w:cs="Arial"/>
                <w:lang w:eastAsia="ko-KR"/>
              </w:rPr>
              <w:t>Ivo, Mon, 1345</w:t>
            </w:r>
          </w:p>
          <w:p w:rsidR="00D07F35" w:rsidRDefault="00D07F35" w:rsidP="00D07F35">
            <w:pPr>
              <w:rPr>
                <w:rFonts w:eastAsia="Batang" w:cs="Arial"/>
                <w:lang w:eastAsia="ko-KR"/>
              </w:rPr>
            </w:pPr>
            <w:r>
              <w:rPr>
                <w:rFonts w:eastAsia="Batang" w:cs="Arial"/>
                <w:lang w:eastAsia="ko-KR"/>
              </w:rPr>
              <w:t>revision</w:t>
            </w:r>
          </w:p>
          <w:p w:rsidR="00D07F35" w:rsidRDefault="00D07F35" w:rsidP="00C53299">
            <w:pPr>
              <w:rPr>
                <w:rFonts w:eastAsia="Batang" w:cs="Arial"/>
                <w:lang w:eastAsia="ko-KR"/>
              </w:rPr>
            </w:pPr>
          </w:p>
          <w:p w:rsidR="0010482A" w:rsidRDefault="0010482A"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07F35" w:rsidP="00C53299">
            <w:pPr>
              <w:overflowPunct/>
              <w:autoSpaceDE/>
              <w:autoSpaceDN/>
              <w:adjustRightInd/>
              <w:textAlignment w:val="auto"/>
            </w:pPr>
            <w:hyperlink r:id="rId312" w:history="1">
              <w:r w:rsidR="00C53299">
                <w:rPr>
                  <w:rStyle w:val="Hyperlink"/>
                </w:rPr>
                <w:t>C1-207328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MINT: solution for How can UE/subscribers perform network selection for disaster roaming?</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E07779" w:rsidRDefault="00E07779" w:rsidP="00831235">
            <w:pPr>
              <w:rPr>
                <w:rFonts w:cs="Arial"/>
                <w:color w:val="000000"/>
                <w:lang w:val="en-US"/>
              </w:rPr>
            </w:pPr>
          </w:p>
          <w:p w:rsidR="00E07779" w:rsidRDefault="00E07779" w:rsidP="00831235">
            <w:pPr>
              <w:rPr>
                <w:rFonts w:cs="Arial"/>
                <w:color w:val="000000"/>
                <w:lang w:val="en-US"/>
              </w:rPr>
            </w:pPr>
            <w:r>
              <w:rPr>
                <w:rFonts w:cs="Arial"/>
                <w:color w:val="000000"/>
                <w:lang w:val="en-US"/>
              </w:rPr>
              <w:t>Ivo, Mon, 1019</w:t>
            </w:r>
          </w:p>
          <w:p w:rsidR="00E07779" w:rsidRDefault="0009308D" w:rsidP="00831235">
            <w:pPr>
              <w:rPr>
                <w:rFonts w:cs="Arial"/>
                <w:color w:val="000000"/>
                <w:lang w:val="en-US"/>
              </w:rPr>
            </w:pPr>
            <w:r>
              <w:rPr>
                <w:rFonts w:cs="Arial"/>
                <w:color w:val="000000"/>
                <w:lang w:val="en-US"/>
              </w:rPr>
              <w:t>E</w:t>
            </w:r>
            <w:r w:rsidR="00E07779">
              <w:rPr>
                <w:rFonts w:cs="Arial"/>
                <w:color w:val="000000"/>
                <w:lang w:val="en-US"/>
              </w:rPr>
              <w:t>xplains</w:t>
            </w:r>
          </w:p>
          <w:p w:rsidR="0009308D" w:rsidRDefault="0009308D" w:rsidP="00831235">
            <w:pPr>
              <w:rPr>
                <w:rFonts w:cs="Arial"/>
                <w:color w:val="000000"/>
                <w:lang w:val="en-US"/>
              </w:rPr>
            </w:pPr>
          </w:p>
          <w:p w:rsidR="0009308D" w:rsidRDefault="0009308D" w:rsidP="00831235">
            <w:pPr>
              <w:rPr>
                <w:rFonts w:cs="Arial"/>
                <w:color w:val="000000"/>
                <w:lang w:val="en-US"/>
              </w:rPr>
            </w:pPr>
            <w:proofErr w:type="spellStart"/>
            <w:r>
              <w:rPr>
                <w:rFonts w:cs="Arial"/>
                <w:color w:val="000000"/>
                <w:lang w:val="en-US"/>
              </w:rPr>
              <w:t>Yanchao</w:t>
            </w:r>
            <w:proofErr w:type="spellEnd"/>
            <w:r>
              <w:rPr>
                <w:rFonts w:cs="Arial"/>
                <w:color w:val="000000"/>
                <w:lang w:val="en-US"/>
              </w:rPr>
              <w:t>, Mon, 1048</w:t>
            </w:r>
          </w:p>
          <w:p w:rsidR="0009308D" w:rsidRDefault="0009308D" w:rsidP="00831235">
            <w:pPr>
              <w:rPr>
                <w:rFonts w:cs="Arial"/>
                <w:color w:val="000000"/>
                <w:lang w:val="en-US"/>
              </w:rPr>
            </w:pPr>
            <w:r>
              <w:rPr>
                <w:rFonts w:cs="Arial"/>
                <w:color w:val="000000"/>
                <w:lang w:val="en-US"/>
              </w:rPr>
              <w:t>Rev required</w:t>
            </w:r>
          </w:p>
          <w:p w:rsidR="008B47F3" w:rsidRDefault="008B47F3" w:rsidP="00831235">
            <w:pPr>
              <w:rPr>
                <w:rFonts w:cs="Arial"/>
                <w:color w:val="000000"/>
                <w:lang w:val="en-US"/>
              </w:rPr>
            </w:pPr>
          </w:p>
          <w:p w:rsidR="008B47F3" w:rsidRDefault="008B47F3" w:rsidP="008B47F3">
            <w:pPr>
              <w:rPr>
                <w:rFonts w:eastAsia="Batang" w:cs="Arial"/>
                <w:lang w:eastAsia="ko-KR"/>
              </w:rPr>
            </w:pPr>
            <w:r>
              <w:rPr>
                <w:rFonts w:eastAsia="Batang" w:cs="Arial"/>
                <w:lang w:eastAsia="ko-KR"/>
              </w:rPr>
              <w:t>Ivo, Mon, 1316</w:t>
            </w:r>
          </w:p>
          <w:p w:rsidR="008B47F3" w:rsidRDefault="008B47F3" w:rsidP="008B47F3">
            <w:pPr>
              <w:rPr>
                <w:rFonts w:eastAsia="Batang" w:cs="Arial"/>
                <w:lang w:eastAsia="ko-KR"/>
              </w:rPr>
            </w:pPr>
            <w:r>
              <w:rPr>
                <w:rFonts w:eastAsia="Batang" w:cs="Arial"/>
                <w:lang w:eastAsia="ko-KR"/>
              </w:rPr>
              <w:t>Acks some parts, discussion</w:t>
            </w:r>
          </w:p>
          <w:p w:rsidR="008B47F3" w:rsidRDefault="008B47F3" w:rsidP="00831235">
            <w:pPr>
              <w:rPr>
                <w:rFonts w:cs="Arial"/>
                <w:color w:val="000000"/>
              </w:rPr>
            </w:pPr>
          </w:p>
          <w:p w:rsidR="00D07F35" w:rsidRDefault="00D07F35" w:rsidP="00D07F35">
            <w:pPr>
              <w:rPr>
                <w:rFonts w:eastAsia="Batang" w:cs="Arial"/>
                <w:lang w:eastAsia="ko-KR"/>
              </w:rPr>
            </w:pPr>
            <w:r>
              <w:rPr>
                <w:rFonts w:eastAsia="Batang" w:cs="Arial"/>
                <w:lang w:eastAsia="ko-KR"/>
              </w:rPr>
              <w:t>Ivo, Mon, 1345</w:t>
            </w:r>
          </w:p>
          <w:p w:rsidR="00D07F35" w:rsidRDefault="00D07F35" w:rsidP="00D07F35">
            <w:pPr>
              <w:rPr>
                <w:rFonts w:eastAsia="Batang" w:cs="Arial"/>
                <w:lang w:eastAsia="ko-KR"/>
              </w:rPr>
            </w:pPr>
            <w:r>
              <w:rPr>
                <w:rFonts w:eastAsia="Batang" w:cs="Arial"/>
                <w:lang w:eastAsia="ko-KR"/>
              </w:rPr>
              <w:t>revision</w:t>
            </w:r>
          </w:p>
          <w:p w:rsidR="00D07F35" w:rsidRPr="008B47F3" w:rsidRDefault="00D07F35" w:rsidP="00831235">
            <w:pPr>
              <w:rPr>
                <w:rFonts w:cs="Arial"/>
                <w:color w:val="000000"/>
              </w:rPr>
            </w:pPr>
          </w:p>
          <w:p w:rsidR="00C53299" w:rsidRDefault="00C53299" w:rsidP="00C53299">
            <w:pPr>
              <w:rPr>
                <w:rFonts w:eastAsia="Batang" w:cs="Arial"/>
                <w:lang w:eastAsia="ko-KR"/>
              </w:rPr>
            </w:pPr>
          </w:p>
        </w:tc>
      </w:tr>
      <w:tr w:rsidR="00C53299" w:rsidRPr="00D95972" w:rsidTr="0065257D">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07F35" w:rsidP="00C53299">
            <w:pPr>
              <w:overflowPunct/>
              <w:autoSpaceDE/>
              <w:autoSpaceDN/>
              <w:adjustRightInd/>
              <w:textAlignment w:val="auto"/>
            </w:pPr>
            <w:hyperlink r:id="rId313" w:history="1">
              <w:r w:rsidR="00C53299">
                <w:rPr>
                  <w:rStyle w:val="Hyperlink"/>
                </w:rPr>
                <w:t>C1-207329</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MINT: solution for How are UE/subscribers notified that the "Disaster Condition" no longer applies?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C53299" w:rsidRDefault="00C53299" w:rsidP="00C53299">
            <w:pPr>
              <w:rPr>
                <w:rFonts w:eastAsia="Batang" w:cs="Arial"/>
                <w:lang w:eastAsia="ko-KR"/>
              </w:rPr>
            </w:pPr>
          </w:p>
          <w:p w:rsidR="0009308D" w:rsidRDefault="0009308D" w:rsidP="00C53299">
            <w:pPr>
              <w:rPr>
                <w:rFonts w:eastAsia="Batang" w:cs="Arial"/>
                <w:lang w:eastAsia="ko-KR"/>
              </w:rPr>
            </w:pPr>
            <w:r>
              <w:rPr>
                <w:rFonts w:eastAsia="Batang" w:cs="Arial"/>
                <w:lang w:eastAsia="ko-KR"/>
              </w:rPr>
              <w:t>Ivo, Mon, 1044</w:t>
            </w:r>
          </w:p>
          <w:p w:rsidR="0009308D" w:rsidRDefault="0009308D" w:rsidP="00C53299">
            <w:pPr>
              <w:rPr>
                <w:rFonts w:eastAsia="Batang" w:cs="Arial"/>
                <w:lang w:eastAsia="ko-KR"/>
              </w:rPr>
            </w:pPr>
            <w:r>
              <w:rPr>
                <w:rFonts w:eastAsia="Batang" w:cs="Arial"/>
                <w:lang w:eastAsia="ko-KR"/>
              </w:rPr>
              <w:t>Explains</w:t>
            </w:r>
          </w:p>
          <w:p w:rsidR="00E059A7" w:rsidRDefault="00E059A7" w:rsidP="00C53299">
            <w:pPr>
              <w:rPr>
                <w:rFonts w:eastAsia="Batang" w:cs="Arial"/>
                <w:lang w:eastAsia="ko-KR"/>
              </w:rPr>
            </w:pPr>
          </w:p>
          <w:p w:rsidR="00E059A7" w:rsidRDefault="00E059A7" w:rsidP="00C53299">
            <w:pPr>
              <w:rPr>
                <w:rFonts w:eastAsia="Batang" w:cs="Arial"/>
                <w:lang w:eastAsia="ko-KR"/>
              </w:rPr>
            </w:pPr>
            <w:proofErr w:type="spellStart"/>
            <w:r>
              <w:rPr>
                <w:rFonts w:eastAsia="Batang" w:cs="Arial"/>
                <w:lang w:eastAsia="ko-KR"/>
              </w:rPr>
              <w:t>Yancaho</w:t>
            </w:r>
            <w:proofErr w:type="spellEnd"/>
            <w:r>
              <w:rPr>
                <w:rFonts w:eastAsia="Batang" w:cs="Arial"/>
                <w:lang w:eastAsia="ko-KR"/>
              </w:rPr>
              <w:t>, Mon, 1100</w:t>
            </w:r>
          </w:p>
          <w:p w:rsidR="00E059A7" w:rsidRDefault="00E059A7" w:rsidP="00C53299">
            <w:pPr>
              <w:rPr>
                <w:rFonts w:eastAsia="Batang" w:cs="Arial"/>
                <w:lang w:eastAsia="ko-KR"/>
              </w:rPr>
            </w:pPr>
            <w:r>
              <w:rPr>
                <w:rFonts w:eastAsia="Batang" w:cs="Arial"/>
                <w:lang w:eastAsia="ko-KR"/>
              </w:rPr>
              <w:t>Rev required</w:t>
            </w:r>
          </w:p>
          <w:p w:rsidR="0086152B" w:rsidRDefault="0086152B" w:rsidP="00C53299">
            <w:pPr>
              <w:rPr>
                <w:rFonts w:eastAsia="Batang" w:cs="Arial"/>
                <w:lang w:eastAsia="ko-KR"/>
              </w:rPr>
            </w:pPr>
          </w:p>
          <w:p w:rsidR="0086152B" w:rsidRDefault="0086152B" w:rsidP="0086152B">
            <w:pPr>
              <w:rPr>
                <w:rFonts w:eastAsia="Batang" w:cs="Arial"/>
                <w:lang w:eastAsia="ko-KR"/>
              </w:rPr>
            </w:pPr>
            <w:r>
              <w:rPr>
                <w:rFonts w:eastAsia="Batang" w:cs="Arial"/>
                <w:lang w:eastAsia="ko-KR"/>
              </w:rPr>
              <w:t>Ivo, Mon, 1316</w:t>
            </w:r>
          </w:p>
          <w:p w:rsidR="0086152B" w:rsidRDefault="0086152B" w:rsidP="0086152B">
            <w:pPr>
              <w:rPr>
                <w:rFonts w:eastAsia="Batang" w:cs="Arial"/>
                <w:lang w:eastAsia="ko-KR"/>
              </w:rPr>
            </w:pPr>
            <w:r>
              <w:rPr>
                <w:rFonts w:eastAsia="Batang" w:cs="Arial"/>
                <w:lang w:eastAsia="ko-KR"/>
              </w:rPr>
              <w:t>Acks some parts, discussion</w:t>
            </w:r>
          </w:p>
          <w:p w:rsidR="0086152B" w:rsidRDefault="0086152B" w:rsidP="00C53299">
            <w:pPr>
              <w:rPr>
                <w:rFonts w:eastAsia="Batang" w:cs="Arial"/>
                <w:lang w:eastAsia="ko-KR"/>
              </w:rPr>
            </w:pPr>
          </w:p>
          <w:p w:rsidR="00D07F35" w:rsidRDefault="00D07F35" w:rsidP="00D07F35">
            <w:pPr>
              <w:rPr>
                <w:rFonts w:eastAsia="Batang" w:cs="Arial"/>
                <w:lang w:eastAsia="ko-KR"/>
              </w:rPr>
            </w:pPr>
            <w:r>
              <w:rPr>
                <w:rFonts w:eastAsia="Batang" w:cs="Arial"/>
                <w:lang w:eastAsia="ko-KR"/>
              </w:rPr>
              <w:t>Ivo, Mon, 1345</w:t>
            </w:r>
          </w:p>
          <w:p w:rsidR="00D07F35" w:rsidRDefault="00D07F35" w:rsidP="00D07F35">
            <w:pPr>
              <w:rPr>
                <w:rFonts w:eastAsia="Batang" w:cs="Arial"/>
                <w:lang w:eastAsia="ko-KR"/>
              </w:rPr>
            </w:pPr>
            <w:r>
              <w:rPr>
                <w:rFonts w:eastAsia="Batang" w:cs="Arial"/>
                <w:lang w:eastAsia="ko-KR"/>
              </w:rPr>
              <w:t>revision</w:t>
            </w:r>
          </w:p>
          <w:p w:rsidR="00D07F35" w:rsidRDefault="00D07F35" w:rsidP="00C53299">
            <w:pPr>
              <w:rPr>
                <w:rFonts w:eastAsia="Batang" w:cs="Arial"/>
                <w:lang w:eastAsia="ko-KR"/>
              </w:rPr>
            </w:pPr>
          </w:p>
          <w:p w:rsidR="00D07F35" w:rsidRDefault="00D07F35" w:rsidP="00C53299">
            <w:pPr>
              <w:rPr>
                <w:rFonts w:eastAsia="Batang" w:cs="Arial"/>
                <w:lang w:eastAsia="ko-KR"/>
              </w:rPr>
            </w:pPr>
          </w:p>
          <w:p w:rsidR="0009308D" w:rsidRDefault="0009308D" w:rsidP="00C53299">
            <w:pPr>
              <w:rPr>
                <w:rFonts w:eastAsia="Batang" w:cs="Arial"/>
                <w:lang w:eastAsia="ko-KR"/>
              </w:rPr>
            </w:pPr>
          </w:p>
        </w:tc>
      </w:tr>
      <w:tr w:rsidR="00C53299" w:rsidRPr="00D95972" w:rsidTr="0065257D">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D07F35" w:rsidP="00C53299">
            <w:pPr>
              <w:overflowPunct/>
              <w:autoSpaceDE/>
              <w:autoSpaceDN/>
              <w:adjustRightInd/>
              <w:textAlignment w:val="auto"/>
            </w:pPr>
            <w:hyperlink r:id="rId314" w:history="1">
              <w:r w:rsidR="00C53299">
                <w:rPr>
                  <w:rStyle w:val="Hyperlink"/>
                </w:rPr>
                <w:t>C1-207330</w:t>
              </w:r>
            </w:hyperlink>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MINT: solution for How to ensure one PLMN failure does not lead to signalling overload in other PLMNs?</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rsidR="0065257D" w:rsidRDefault="0065257D" w:rsidP="00831235">
            <w:pPr>
              <w:rPr>
                <w:rFonts w:cs="Arial"/>
                <w:color w:val="000000"/>
                <w:lang w:val="en-US"/>
              </w:rPr>
            </w:pPr>
            <w:r>
              <w:rPr>
                <w:rFonts w:cs="Arial"/>
                <w:color w:val="000000"/>
                <w:lang w:val="en-US"/>
              </w:rPr>
              <w:t>Withdrawn</w:t>
            </w:r>
          </w:p>
          <w:p w:rsidR="0065257D" w:rsidRDefault="0065257D" w:rsidP="00831235">
            <w:pPr>
              <w:rPr>
                <w:rFonts w:cs="Arial"/>
                <w:color w:val="000000"/>
                <w:lang w:val="en-US"/>
              </w:rPr>
            </w:pPr>
            <w:proofErr w:type="spellStart"/>
            <w:r>
              <w:rPr>
                <w:rFonts w:cs="Arial"/>
                <w:color w:val="000000"/>
                <w:lang w:val="en-US"/>
              </w:rPr>
              <w:t>Requrested</w:t>
            </w:r>
            <w:proofErr w:type="spellEnd"/>
            <w:r>
              <w:rPr>
                <w:rFonts w:cs="Arial"/>
                <w:color w:val="000000"/>
                <w:lang w:val="en-US"/>
              </w:rPr>
              <w:t xml:space="preserve"> by author, Mon, 1051</w:t>
            </w:r>
          </w:p>
          <w:p w:rsidR="0065257D" w:rsidRDefault="0065257D" w:rsidP="00831235">
            <w:pPr>
              <w:rPr>
                <w:rFonts w:cs="Arial"/>
                <w:color w:val="000000"/>
                <w:lang w:val="en-US"/>
              </w:rPr>
            </w:pPr>
          </w:p>
          <w:p w:rsidR="00831235" w:rsidRDefault="00831235" w:rsidP="00831235">
            <w:pPr>
              <w:rPr>
                <w:rFonts w:cs="Arial"/>
                <w:color w:val="000000"/>
                <w:lang w:val="en-US"/>
              </w:rPr>
            </w:pPr>
            <w:r>
              <w:rPr>
                <w:rFonts w:cs="Arial"/>
                <w:color w:val="000000"/>
                <w:lang w:val="en-US"/>
              </w:rPr>
              <w:t>Lena, Fri, 1353</w:t>
            </w:r>
          </w:p>
          <w:p w:rsidR="00831235" w:rsidRDefault="00737110" w:rsidP="00831235">
            <w:pPr>
              <w:rPr>
                <w:rFonts w:cs="Arial"/>
                <w:color w:val="000000"/>
                <w:lang w:val="en-US"/>
              </w:rPr>
            </w:pPr>
            <w:r>
              <w:rPr>
                <w:rFonts w:cs="Arial"/>
                <w:color w:val="000000"/>
                <w:lang w:val="en-US"/>
              </w:rPr>
              <w:t>O</w:t>
            </w:r>
            <w:r w:rsidR="00831235">
              <w:rPr>
                <w:rFonts w:cs="Arial"/>
                <w:color w:val="000000"/>
                <w:lang w:val="en-US"/>
              </w:rPr>
              <w:t>bjection</w:t>
            </w:r>
          </w:p>
          <w:p w:rsidR="00737110" w:rsidRDefault="00737110" w:rsidP="00831235">
            <w:pPr>
              <w:rPr>
                <w:rFonts w:cs="Arial"/>
                <w:color w:val="000000"/>
                <w:lang w:val="en-US"/>
              </w:rPr>
            </w:pPr>
          </w:p>
          <w:p w:rsidR="00737110" w:rsidRDefault="00737110" w:rsidP="00831235">
            <w:pPr>
              <w:rPr>
                <w:rFonts w:cs="Arial"/>
                <w:color w:val="000000"/>
                <w:lang w:val="en-US"/>
              </w:rPr>
            </w:pPr>
            <w:r>
              <w:rPr>
                <w:rFonts w:cs="Arial"/>
                <w:color w:val="000000"/>
                <w:lang w:val="en-US"/>
              </w:rPr>
              <w:t>Hannah, Mon, 0907</w:t>
            </w:r>
          </w:p>
          <w:p w:rsidR="00737110" w:rsidRDefault="00737110" w:rsidP="00831235">
            <w:pPr>
              <w:rPr>
                <w:rFonts w:cs="Arial"/>
                <w:color w:val="000000"/>
                <w:lang w:val="en-US"/>
              </w:rPr>
            </w:pPr>
            <w:r>
              <w:rPr>
                <w:rFonts w:cs="Arial"/>
                <w:color w:val="000000"/>
                <w:lang w:val="en-US"/>
              </w:rPr>
              <w:t>Question for clarification</w:t>
            </w:r>
          </w:p>
          <w:p w:rsidR="00737110" w:rsidRDefault="00737110" w:rsidP="00831235">
            <w:pPr>
              <w:rPr>
                <w:rFonts w:cs="Arial"/>
                <w:color w:val="000000"/>
                <w:lang w:val="en-US"/>
              </w:rPr>
            </w:pPr>
          </w:p>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07F35" w:rsidP="00C53299">
            <w:pPr>
              <w:overflowPunct/>
              <w:autoSpaceDE/>
              <w:autoSpaceDN/>
              <w:adjustRightInd/>
              <w:textAlignment w:val="auto"/>
            </w:pPr>
            <w:hyperlink r:id="rId315" w:history="1">
              <w:r w:rsidR="00C53299">
                <w:rPr>
                  <w:rStyle w:val="Hyperlink"/>
                </w:rPr>
                <w:t>C1-207331</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MINT: solution for How to avoid "returning UEs" overloading the PLMN that had earlier failed?</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E059A7" w:rsidP="00C53299">
            <w:pPr>
              <w:rPr>
                <w:rFonts w:eastAsia="Batang" w:cs="Arial"/>
                <w:lang w:eastAsia="ko-KR"/>
              </w:rPr>
            </w:pPr>
            <w:proofErr w:type="spellStart"/>
            <w:r>
              <w:rPr>
                <w:rFonts w:eastAsia="Batang" w:cs="Arial"/>
                <w:lang w:eastAsia="ko-KR"/>
              </w:rPr>
              <w:t>Yanchao</w:t>
            </w:r>
            <w:proofErr w:type="spellEnd"/>
            <w:r>
              <w:rPr>
                <w:rFonts w:eastAsia="Batang" w:cs="Arial"/>
                <w:lang w:eastAsia="ko-KR"/>
              </w:rPr>
              <w:t>, Mon, 1110</w:t>
            </w:r>
          </w:p>
          <w:p w:rsidR="00E059A7" w:rsidRDefault="00E059A7" w:rsidP="00C53299">
            <w:pPr>
              <w:rPr>
                <w:rFonts w:eastAsia="Batang" w:cs="Arial"/>
                <w:lang w:eastAsia="ko-KR"/>
              </w:rPr>
            </w:pPr>
            <w:r>
              <w:rPr>
                <w:rFonts w:eastAsia="Batang" w:cs="Arial"/>
                <w:lang w:eastAsia="ko-KR"/>
              </w:rPr>
              <w:t xml:space="preserve">Key issue name needs to be aligned with </w:t>
            </w:r>
            <w:proofErr w:type="spellStart"/>
            <w:r w:rsidRPr="00E059A7">
              <w:rPr>
                <w:rFonts w:eastAsia="Batang" w:cs="Arial"/>
                <w:lang w:eastAsia="ko-KR"/>
              </w:rPr>
              <w:t>with</w:t>
            </w:r>
            <w:proofErr w:type="spellEnd"/>
            <w:r w:rsidRPr="00E059A7">
              <w:rPr>
                <w:rFonts w:eastAsia="Batang" w:cs="Arial"/>
                <w:lang w:eastAsia="ko-KR"/>
              </w:rPr>
              <w:t xml:space="preserve"> the key issue introduced by C1-207223</w:t>
            </w:r>
          </w:p>
          <w:p w:rsidR="0086152B" w:rsidRDefault="0086152B" w:rsidP="00C53299">
            <w:pPr>
              <w:rPr>
                <w:rFonts w:eastAsia="Batang" w:cs="Arial"/>
                <w:lang w:eastAsia="ko-KR"/>
              </w:rPr>
            </w:pPr>
          </w:p>
          <w:p w:rsidR="0086152B" w:rsidRDefault="0086152B" w:rsidP="0086152B">
            <w:pPr>
              <w:rPr>
                <w:rFonts w:eastAsia="Batang" w:cs="Arial"/>
                <w:lang w:eastAsia="ko-KR"/>
              </w:rPr>
            </w:pPr>
            <w:r>
              <w:rPr>
                <w:rFonts w:eastAsia="Batang" w:cs="Arial"/>
                <w:lang w:eastAsia="ko-KR"/>
              </w:rPr>
              <w:lastRenderedPageBreak/>
              <w:t>Ivo, Mon, 1316</w:t>
            </w:r>
          </w:p>
          <w:p w:rsidR="0086152B" w:rsidRDefault="0086152B" w:rsidP="0086152B">
            <w:pPr>
              <w:rPr>
                <w:rFonts w:eastAsia="Batang" w:cs="Arial"/>
                <w:lang w:eastAsia="ko-KR"/>
              </w:rPr>
            </w:pPr>
            <w:r>
              <w:rPr>
                <w:rFonts w:eastAsia="Batang" w:cs="Arial"/>
                <w:lang w:eastAsia="ko-KR"/>
              </w:rPr>
              <w:t>Will be fixed</w:t>
            </w:r>
          </w:p>
          <w:p w:rsidR="00D07F35" w:rsidRDefault="00D07F35" w:rsidP="0086152B">
            <w:pPr>
              <w:rPr>
                <w:rFonts w:eastAsia="Batang" w:cs="Arial"/>
                <w:lang w:eastAsia="ko-KR"/>
              </w:rPr>
            </w:pPr>
          </w:p>
          <w:p w:rsidR="00D07F35" w:rsidRDefault="00D07F35" w:rsidP="00D07F35">
            <w:pPr>
              <w:rPr>
                <w:rFonts w:eastAsia="Batang" w:cs="Arial"/>
                <w:lang w:eastAsia="ko-KR"/>
              </w:rPr>
            </w:pPr>
            <w:r>
              <w:rPr>
                <w:rFonts w:eastAsia="Batang" w:cs="Arial"/>
                <w:lang w:eastAsia="ko-KR"/>
              </w:rPr>
              <w:t>Ivo, Mon, 1345</w:t>
            </w:r>
          </w:p>
          <w:p w:rsidR="00D07F35" w:rsidRDefault="00D07F35" w:rsidP="00D07F35">
            <w:pPr>
              <w:rPr>
                <w:rFonts w:eastAsia="Batang" w:cs="Arial"/>
                <w:lang w:eastAsia="ko-KR"/>
              </w:rPr>
            </w:pPr>
            <w:r>
              <w:rPr>
                <w:rFonts w:eastAsia="Batang" w:cs="Arial"/>
                <w:lang w:eastAsia="ko-KR"/>
              </w:rPr>
              <w:t>revision</w:t>
            </w:r>
          </w:p>
          <w:p w:rsidR="00D07F35" w:rsidRDefault="00D07F35" w:rsidP="0086152B">
            <w:pPr>
              <w:rPr>
                <w:rFonts w:eastAsia="Batang" w:cs="Arial"/>
                <w:lang w:eastAsia="ko-KR"/>
              </w:rPr>
            </w:pPr>
          </w:p>
          <w:p w:rsidR="0086152B" w:rsidRDefault="0086152B"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07F35" w:rsidP="00C53299">
            <w:pPr>
              <w:overflowPunct/>
              <w:autoSpaceDE/>
              <w:autoSpaceDN/>
              <w:adjustRightInd/>
              <w:textAlignment w:val="auto"/>
            </w:pPr>
            <w:hyperlink r:id="rId316" w:history="1">
              <w:r w:rsidR="00C53299">
                <w:rPr>
                  <w:rStyle w:val="Hyperlink"/>
                </w:rPr>
                <w:t>C1-207332</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MINT: alternative 1 for Registration to the roaming PLMN (= not subject to the disaster) in case of the "disaster condition"</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5B72EE" w:rsidRDefault="005B72EE" w:rsidP="00831235">
            <w:pPr>
              <w:rPr>
                <w:rFonts w:cs="Arial"/>
                <w:color w:val="000000"/>
                <w:lang w:val="en-US"/>
              </w:rPr>
            </w:pPr>
          </w:p>
          <w:p w:rsidR="005B72EE" w:rsidRDefault="005B72EE" w:rsidP="00831235">
            <w:pPr>
              <w:rPr>
                <w:rFonts w:cs="Arial"/>
                <w:color w:val="000000"/>
                <w:lang w:val="en-US"/>
              </w:rPr>
            </w:pPr>
            <w:r>
              <w:rPr>
                <w:rFonts w:cs="Arial"/>
                <w:color w:val="000000"/>
                <w:lang w:val="en-US"/>
              </w:rPr>
              <w:t>Hannah, Mon, 0931</w:t>
            </w:r>
          </w:p>
          <w:p w:rsidR="005B72EE" w:rsidRDefault="00E059A7" w:rsidP="00831235">
            <w:pPr>
              <w:rPr>
                <w:rFonts w:cs="Arial"/>
                <w:color w:val="000000"/>
                <w:lang w:val="en-US"/>
              </w:rPr>
            </w:pPr>
            <w:r>
              <w:rPr>
                <w:rFonts w:cs="Arial"/>
                <w:color w:val="000000"/>
                <w:lang w:val="en-US"/>
              </w:rPr>
              <w:t>C</w:t>
            </w:r>
            <w:r w:rsidR="005B72EE">
              <w:rPr>
                <w:rFonts w:cs="Arial"/>
                <w:color w:val="000000"/>
                <w:lang w:val="en-US"/>
              </w:rPr>
              <w:t>ommenting</w:t>
            </w:r>
          </w:p>
          <w:p w:rsidR="00E059A7" w:rsidRDefault="00E059A7" w:rsidP="00831235">
            <w:pPr>
              <w:rPr>
                <w:rFonts w:cs="Arial"/>
                <w:color w:val="000000"/>
                <w:lang w:val="en-US"/>
              </w:rPr>
            </w:pPr>
          </w:p>
          <w:p w:rsidR="00E059A7" w:rsidRDefault="00E059A7" w:rsidP="00831235">
            <w:pPr>
              <w:rPr>
                <w:rFonts w:cs="Arial"/>
                <w:color w:val="000000"/>
                <w:lang w:val="en-US"/>
              </w:rPr>
            </w:pPr>
            <w:r>
              <w:rPr>
                <w:rFonts w:cs="Arial"/>
                <w:color w:val="000000"/>
                <w:lang w:val="en-US"/>
              </w:rPr>
              <w:t>Ivo, Mon, 1118</w:t>
            </w:r>
          </w:p>
          <w:p w:rsidR="00E059A7" w:rsidRDefault="00E059A7" w:rsidP="00831235">
            <w:pPr>
              <w:rPr>
                <w:rFonts w:cs="Arial"/>
                <w:color w:val="000000"/>
                <w:lang w:val="en-US"/>
              </w:rPr>
            </w:pPr>
            <w:r>
              <w:rPr>
                <w:rFonts w:cs="Arial"/>
                <w:color w:val="000000"/>
                <w:lang w:val="en-US"/>
              </w:rPr>
              <w:t xml:space="preserve">Will update the </w:t>
            </w:r>
            <w:proofErr w:type="spellStart"/>
            <w:r>
              <w:rPr>
                <w:rFonts w:cs="Arial"/>
                <w:color w:val="000000"/>
                <w:lang w:val="en-US"/>
              </w:rPr>
              <w:t>pCR</w:t>
            </w:r>
            <w:proofErr w:type="spellEnd"/>
          </w:p>
          <w:p w:rsidR="00A9263C" w:rsidRDefault="00A9263C" w:rsidP="00831235">
            <w:pPr>
              <w:rPr>
                <w:rFonts w:cs="Arial"/>
                <w:color w:val="000000"/>
                <w:lang w:val="en-US"/>
              </w:rPr>
            </w:pPr>
          </w:p>
          <w:p w:rsidR="00A9263C" w:rsidRDefault="00A9263C" w:rsidP="00831235">
            <w:pPr>
              <w:rPr>
                <w:rFonts w:cs="Arial"/>
                <w:color w:val="000000"/>
                <w:lang w:val="en-US"/>
              </w:rPr>
            </w:pPr>
            <w:r>
              <w:rPr>
                <w:rFonts w:cs="Arial"/>
                <w:color w:val="000000"/>
                <w:lang w:val="en-US"/>
              </w:rPr>
              <w:t>Ivo, Mon, 1204</w:t>
            </w:r>
          </w:p>
          <w:p w:rsidR="00D07F35" w:rsidRDefault="00A9263C" w:rsidP="00831235">
            <w:pPr>
              <w:rPr>
                <w:rFonts w:cs="Arial"/>
                <w:color w:val="000000"/>
                <w:lang w:val="en-US"/>
              </w:rPr>
            </w:pPr>
            <w:r>
              <w:rPr>
                <w:rFonts w:cs="Arial"/>
                <w:color w:val="000000"/>
                <w:lang w:val="en-US"/>
              </w:rPr>
              <w:t>Some more changes offered</w:t>
            </w:r>
          </w:p>
          <w:p w:rsidR="00D07F35" w:rsidRDefault="00D07F35" w:rsidP="00831235">
            <w:pPr>
              <w:rPr>
                <w:rFonts w:cs="Arial"/>
                <w:color w:val="000000"/>
                <w:lang w:val="en-US"/>
              </w:rPr>
            </w:pPr>
          </w:p>
          <w:p w:rsidR="00D07F35" w:rsidRDefault="00D07F35" w:rsidP="00D07F35">
            <w:pPr>
              <w:rPr>
                <w:rFonts w:eastAsia="Batang" w:cs="Arial"/>
                <w:lang w:eastAsia="ko-KR"/>
              </w:rPr>
            </w:pPr>
            <w:r>
              <w:rPr>
                <w:rFonts w:eastAsia="Batang" w:cs="Arial"/>
                <w:lang w:eastAsia="ko-KR"/>
              </w:rPr>
              <w:t>Ivo, Mon, 1345</w:t>
            </w:r>
          </w:p>
          <w:p w:rsidR="00D07F35" w:rsidRDefault="009A6CE1" w:rsidP="00D07F35">
            <w:pPr>
              <w:rPr>
                <w:rFonts w:eastAsia="Batang" w:cs="Arial"/>
                <w:lang w:eastAsia="ko-KR"/>
              </w:rPr>
            </w:pPr>
            <w:r>
              <w:rPr>
                <w:rFonts w:eastAsia="Batang" w:cs="Arial"/>
                <w:lang w:eastAsia="ko-KR"/>
              </w:rPr>
              <w:t>R</w:t>
            </w:r>
            <w:r w:rsidR="00D07F35">
              <w:rPr>
                <w:rFonts w:eastAsia="Batang" w:cs="Arial"/>
                <w:lang w:eastAsia="ko-KR"/>
              </w:rPr>
              <w:t>evision</w:t>
            </w:r>
          </w:p>
          <w:p w:rsidR="009A6CE1" w:rsidRDefault="009A6CE1" w:rsidP="00D07F35">
            <w:pPr>
              <w:rPr>
                <w:rFonts w:eastAsia="Batang" w:cs="Arial"/>
                <w:lang w:eastAsia="ko-KR"/>
              </w:rPr>
            </w:pPr>
          </w:p>
          <w:p w:rsidR="009A6CE1" w:rsidRDefault="009A6CE1" w:rsidP="00D07F35">
            <w:pPr>
              <w:rPr>
                <w:rFonts w:eastAsia="Batang" w:cs="Arial"/>
                <w:lang w:eastAsia="ko-KR"/>
              </w:rPr>
            </w:pPr>
            <w:r>
              <w:rPr>
                <w:rFonts w:eastAsia="Batang" w:cs="Arial"/>
                <w:lang w:eastAsia="ko-KR"/>
              </w:rPr>
              <w:t>Christian, Mon, 1420</w:t>
            </w:r>
          </w:p>
          <w:p w:rsidR="009A6CE1" w:rsidRDefault="009A6CE1" w:rsidP="00D07F35">
            <w:pPr>
              <w:rPr>
                <w:rFonts w:eastAsia="Batang" w:cs="Arial"/>
                <w:lang w:eastAsia="ko-KR"/>
              </w:rPr>
            </w:pPr>
            <w:r>
              <w:rPr>
                <w:rFonts w:eastAsia="Batang" w:cs="Arial"/>
                <w:lang w:eastAsia="ko-KR"/>
              </w:rPr>
              <w:t>Objection</w:t>
            </w:r>
          </w:p>
          <w:p w:rsidR="009A6CE1" w:rsidRDefault="009A6CE1" w:rsidP="00D07F35">
            <w:pPr>
              <w:rPr>
                <w:rFonts w:eastAsia="Batang" w:cs="Arial"/>
                <w:lang w:eastAsia="ko-KR"/>
              </w:rPr>
            </w:pPr>
          </w:p>
          <w:p w:rsidR="00D07F35" w:rsidRDefault="00D07F35" w:rsidP="00831235">
            <w:pPr>
              <w:rPr>
                <w:rFonts w:cs="Arial"/>
                <w:color w:val="000000"/>
                <w:lang w:val="en-US"/>
              </w:rPr>
            </w:pPr>
          </w:p>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07F35" w:rsidP="00C53299">
            <w:pPr>
              <w:overflowPunct/>
              <w:autoSpaceDE/>
              <w:autoSpaceDN/>
              <w:adjustRightInd/>
              <w:textAlignment w:val="auto"/>
            </w:pPr>
            <w:hyperlink r:id="rId317" w:history="1">
              <w:r w:rsidR="00C53299">
                <w:rPr>
                  <w:rStyle w:val="Hyperlink"/>
                </w:rPr>
                <w:t>C1-207333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MINT: alternative 2 for Registration to the roaming PLMN (= not subject to the disaster) in case of the "disaster condition"</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5B72EE" w:rsidRDefault="005B72EE" w:rsidP="00831235">
            <w:pPr>
              <w:rPr>
                <w:rFonts w:cs="Arial"/>
                <w:color w:val="000000"/>
                <w:lang w:val="en-US"/>
              </w:rPr>
            </w:pPr>
          </w:p>
          <w:p w:rsidR="005B72EE" w:rsidRDefault="005B72EE" w:rsidP="00831235">
            <w:pPr>
              <w:rPr>
                <w:rFonts w:cs="Arial"/>
                <w:color w:val="000000"/>
                <w:lang w:val="en-US"/>
              </w:rPr>
            </w:pPr>
            <w:r>
              <w:rPr>
                <w:rFonts w:cs="Arial"/>
                <w:color w:val="000000"/>
                <w:lang w:val="en-US"/>
              </w:rPr>
              <w:t>Hannah, Mon, 0937</w:t>
            </w:r>
          </w:p>
          <w:p w:rsidR="005B72EE" w:rsidRDefault="005B72EE" w:rsidP="00831235">
            <w:pPr>
              <w:rPr>
                <w:rFonts w:cs="Arial"/>
                <w:color w:val="000000"/>
                <w:lang w:val="en-US"/>
              </w:rPr>
            </w:pPr>
            <w:r>
              <w:rPr>
                <w:rFonts w:cs="Arial"/>
                <w:color w:val="000000"/>
                <w:lang w:val="en-US"/>
              </w:rPr>
              <w:t>Question for clarification</w:t>
            </w:r>
          </w:p>
          <w:p w:rsidR="008B47F3" w:rsidRDefault="008B47F3" w:rsidP="00831235">
            <w:pPr>
              <w:rPr>
                <w:rFonts w:cs="Arial"/>
                <w:color w:val="000000"/>
                <w:lang w:val="en-US"/>
              </w:rPr>
            </w:pPr>
          </w:p>
          <w:p w:rsidR="008B47F3" w:rsidRDefault="008B47F3" w:rsidP="00831235">
            <w:pPr>
              <w:rPr>
                <w:rFonts w:cs="Arial"/>
                <w:color w:val="000000"/>
                <w:lang w:val="en-US"/>
              </w:rPr>
            </w:pPr>
            <w:r>
              <w:rPr>
                <w:rFonts w:cs="Arial"/>
                <w:color w:val="000000"/>
                <w:lang w:val="en-US"/>
              </w:rPr>
              <w:t>Ivo, Mon, 1239</w:t>
            </w:r>
          </w:p>
          <w:p w:rsidR="008B47F3" w:rsidRDefault="008B47F3" w:rsidP="00831235">
            <w:pPr>
              <w:rPr>
                <w:rFonts w:cs="Arial"/>
                <w:color w:val="000000"/>
                <w:lang w:val="en-US"/>
              </w:rPr>
            </w:pPr>
            <w:r>
              <w:rPr>
                <w:rFonts w:cs="Arial"/>
                <w:color w:val="000000"/>
                <w:lang w:val="en-US"/>
              </w:rPr>
              <w:t xml:space="preserve">Announces a rev and offers wording </w:t>
            </w:r>
          </w:p>
          <w:p w:rsidR="00D07F35" w:rsidRDefault="00D07F35" w:rsidP="00831235">
            <w:pPr>
              <w:rPr>
                <w:rFonts w:cs="Arial"/>
                <w:color w:val="000000"/>
                <w:lang w:val="en-US"/>
              </w:rPr>
            </w:pPr>
          </w:p>
          <w:p w:rsidR="00D07F35" w:rsidRDefault="00D07F35" w:rsidP="00D07F35">
            <w:pPr>
              <w:rPr>
                <w:rFonts w:eastAsia="Batang" w:cs="Arial"/>
                <w:lang w:eastAsia="ko-KR"/>
              </w:rPr>
            </w:pPr>
            <w:r>
              <w:rPr>
                <w:rFonts w:eastAsia="Batang" w:cs="Arial"/>
                <w:lang w:eastAsia="ko-KR"/>
              </w:rPr>
              <w:t>Ivo, Mon, 1345</w:t>
            </w:r>
          </w:p>
          <w:p w:rsidR="00D07F35" w:rsidRDefault="00D07F35" w:rsidP="00D07F35">
            <w:pPr>
              <w:rPr>
                <w:rFonts w:eastAsia="Batang" w:cs="Arial"/>
                <w:lang w:eastAsia="ko-KR"/>
              </w:rPr>
            </w:pPr>
            <w:r>
              <w:rPr>
                <w:rFonts w:eastAsia="Batang" w:cs="Arial"/>
                <w:lang w:eastAsia="ko-KR"/>
              </w:rPr>
              <w:t>revision</w:t>
            </w:r>
          </w:p>
          <w:p w:rsidR="00D07F35" w:rsidRDefault="00D07F35" w:rsidP="00831235">
            <w:pPr>
              <w:rPr>
                <w:rFonts w:cs="Arial"/>
                <w:color w:val="000000"/>
                <w:lang w:val="en-US"/>
              </w:rPr>
            </w:pPr>
          </w:p>
          <w:p w:rsidR="005B72EE" w:rsidRDefault="009A6CE1" w:rsidP="00831235">
            <w:pPr>
              <w:rPr>
                <w:rFonts w:cs="Arial"/>
                <w:color w:val="000000"/>
                <w:lang w:val="en-US"/>
              </w:rPr>
            </w:pPr>
            <w:r>
              <w:rPr>
                <w:rFonts w:cs="Arial"/>
                <w:color w:val="000000"/>
                <w:lang w:val="en-US"/>
              </w:rPr>
              <w:t>Christian, Mon, 1421</w:t>
            </w:r>
          </w:p>
          <w:p w:rsidR="009A6CE1" w:rsidRDefault="009A6CE1" w:rsidP="00831235">
            <w:pPr>
              <w:rPr>
                <w:rFonts w:cs="Arial"/>
                <w:color w:val="000000"/>
                <w:lang w:val="en-US"/>
              </w:rPr>
            </w:pPr>
            <w:r>
              <w:rPr>
                <w:rFonts w:cs="Arial"/>
                <w:color w:val="000000"/>
                <w:lang w:val="en-US"/>
              </w:rPr>
              <w:t>objecting</w:t>
            </w:r>
          </w:p>
          <w:p w:rsidR="00C53299" w:rsidRDefault="00C53299" w:rsidP="00C53299">
            <w:pPr>
              <w:rPr>
                <w:rFonts w:eastAsia="Batang" w:cs="Arial"/>
                <w:lang w:eastAsia="ko-KR"/>
              </w:rPr>
            </w:pPr>
          </w:p>
        </w:tc>
      </w:tr>
      <w:tr w:rsidR="00C53299" w:rsidRPr="00D95972" w:rsidTr="005B605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D95972" w:rsidTr="005B6057">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0412A1" w:rsidRDefault="00C53299" w:rsidP="00C53299">
            <w:pPr>
              <w:rPr>
                <w:rFonts w:cs="Arial"/>
                <w:color w:val="000000"/>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lang w:val="en-US"/>
              </w:rPr>
            </w:pPr>
          </w:p>
        </w:tc>
        <w:tc>
          <w:tcPr>
            <w:tcW w:w="1317" w:type="dxa"/>
            <w:gridSpan w:val="2"/>
            <w:tcBorders>
              <w:top w:val="nil"/>
              <w:bottom w:val="nil"/>
            </w:tcBorders>
            <w:shd w:val="clear" w:color="auto" w:fill="auto"/>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lang w:val="en-US"/>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lang w:val="en-US"/>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val="en-US" w:eastAsia="ko-KR"/>
              </w:rPr>
            </w:pPr>
          </w:p>
        </w:tc>
      </w:tr>
      <w:tr w:rsidR="00C53299" w:rsidRPr="00D95972" w:rsidTr="00B13F17">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color w:val="000000"/>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318" w:history="1">
              <w:r w:rsidR="00C53299">
                <w:rPr>
                  <w:rStyle w:val="Hyperlink"/>
                </w:rPr>
                <w:t>C1-207073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Update on state of Rel-17 enhancements for non-public networks (</w:t>
            </w:r>
            <w:proofErr w:type="spellStart"/>
            <w:r>
              <w:rPr>
                <w:rFonts w:cs="Arial"/>
              </w:rPr>
              <w:t>eNPN</w:t>
            </w:r>
            <w:proofErr w:type="spellEnd"/>
            <w:r>
              <w:rPr>
                <w:rFonts w:cs="Arial"/>
              </w:rPr>
              <w:t>) in other WGs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Revision of C1-206311</w:t>
            </w: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830EF2">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color w:val="000000"/>
                <w:lang w:eastAsia="ko-KR"/>
              </w:rPr>
            </w:pPr>
            <w:r w:rsidRPr="00D95972">
              <w:rPr>
                <w:rFonts w:eastAsia="Batang" w:cs="Arial"/>
                <w:color w:val="000000"/>
                <w:lang w:eastAsia="ko-KR"/>
              </w:rPr>
              <w:t>Miscellaneous documents provided for information</w:t>
            </w:r>
          </w:p>
        </w:tc>
      </w:tr>
      <w:tr w:rsidR="00C53299" w:rsidRPr="00D95972" w:rsidTr="00830EF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830EF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830EF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color w:val="FF0000"/>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440E8" w:rsidRDefault="00C53299" w:rsidP="00C53299">
            <w:pPr>
              <w:rPr>
                <w:rFonts w:cs="Arial"/>
                <w:color w:val="000000"/>
              </w:rPr>
            </w:pPr>
            <w:r w:rsidRPr="00D95972">
              <w:rPr>
                <w:rFonts w:cs="Arial"/>
              </w:rPr>
              <w:t xml:space="preserve">WIs mainly targeted for common sessions </w:t>
            </w:r>
            <w:r>
              <w:rPr>
                <w:rFonts w:cs="Arial"/>
              </w:rPr>
              <w:t>and EPS/5GS</w:t>
            </w:r>
            <w:r>
              <w:rPr>
                <w:rFonts w:cs="Arial"/>
              </w:rPr>
              <w:br/>
            </w:r>
          </w:p>
        </w:tc>
      </w:tr>
      <w:tr w:rsidR="00C53299" w:rsidRPr="00D95972" w:rsidTr="0041223B">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C53299" w:rsidRPr="00D95972" w:rsidRDefault="00C53299" w:rsidP="00C53299">
            <w:pPr>
              <w:rPr>
                <w:rFonts w:cs="Arial"/>
                <w:color w:val="000000"/>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szCs w:val="16"/>
                <w:highlight w:val="green"/>
              </w:rPr>
            </w:pPr>
            <w:r>
              <w:rPr>
                <w:rFonts w:cs="Arial"/>
                <w:lang w:val="en-US"/>
              </w:rPr>
              <w:t>Stage-3 SAE protocol development for Rel-17</w:t>
            </w:r>
            <w:r w:rsidRPr="00D95972">
              <w:rPr>
                <w:rFonts w:eastAsia="Batang" w:cs="Arial"/>
                <w:color w:val="000000"/>
                <w:lang w:eastAsia="ko-KR"/>
              </w:rPr>
              <w:br/>
            </w:r>
          </w:p>
          <w:p w:rsidR="00C53299" w:rsidRPr="00D95972" w:rsidRDefault="00C53299" w:rsidP="00C53299">
            <w:pPr>
              <w:rPr>
                <w:rFonts w:eastAsia="Batang" w:cs="Arial"/>
                <w:color w:val="000000"/>
                <w:lang w:eastAsia="ko-KR"/>
              </w:rPr>
            </w:pPr>
          </w:p>
        </w:tc>
      </w:tr>
      <w:tr w:rsidR="00C53299" w:rsidRPr="00D95972" w:rsidTr="00A93D71">
        <w:tc>
          <w:tcPr>
            <w:tcW w:w="976" w:type="dxa"/>
            <w:tcBorders>
              <w:top w:val="single" w:sz="4" w:space="0" w:color="auto"/>
              <w:left w:val="thinThickThinSmallGap" w:sz="24" w:space="0" w:color="auto"/>
              <w:bottom w:val="single" w:sz="4" w:space="0" w:color="auto"/>
            </w:tcBorders>
          </w:tcPr>
          <w:p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rsidR="00C53299" w:rsidRPr="00D95972" w:rsidRDefault="00C53299" w:rsidP="00C53299">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hemeFill="background1"/>
          </w:tcPr>
          <w:p w:rsidR="00C53299" w:rsidRPr="008F098D" w:rsidRDefault="00C53299" w:rsidP="00C53299">
            <w:pPr>
              <w:rPr>
                <w:rFonts w:cs="Arial"/>
                <w:b/>
                <w:bCs/>
              </w:rPr>
            </w:pPr>
          </w:p>
        </w:tc>
        <w:tc>
          <w:tcPr>
            <w:tcW w:w="4191" w:type="dxa"/>
            <w:gridSpan w:val="3"/>
            <w:tcBorders>
              <w:top w:val="single" w:sz="4" w:space="0" w:color="auto"/>
              <w:bottom w:val="single" w:sz="4" w:space="0" w:color="auto"/>
            </w:tcBorders>
            <w:shd w:val="clear" w:color="auto" w:fill="FFFFFF" w:themeFill="background1"/>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Pr="00143C60" w:rsidRDefault="00C53299" w:rsidP="00C53299">
            <w:pPr>
              <w:rPr>
                <w:rFonts w:cs="Arial"/>
                <w:lang w:val="de-DE"/>
              </w:rPr>
            </w:pPr>
          </w:p>
        </w:tc>
        <w:tc>
          <w:tcPr>
            <w:tcW w:w="826" w:type="dxa"/>
            <w:tcBorders>
              <w:top w:val="single" w:sz="4" w:space="0" w:color="auto"/>
              <w:bottom w:val="single" w:sz="4" w:space="0" w:color="auto"/>
            </w:tcBorders>
            <w:shd w:val="clear" w:color="auto" w:fill="FFFFFF" w:themeFill="background1"/>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r>
              <w:rPr>
                <w:rFonts w:eastAsia="Batang" w:cs="Arial"/>
                <w:lang w:eastAsia="ko-KR"/>
              </w:rPr>
              <w:t>General Stage-3 SAE protocol development</w:t>
            </w: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r>
              <w:rPr>
                <w:rFonts w:cs="Arial"/>
              </w:rPr>
              <w:t xml:space="preserve"> </w:t>
            </w: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overflowPunct/>
              <w:autoSpaceDE/>
              <w:autoSpaceDN/>
              <w:adjustRightInd/>
              <w:textAlignment w:val="auto"/>
              <w:rPr>
                <w:rFonts w:cs="Arial"/>
                <w:lang w:val="en-US"/>
              </w:rPr>
            </w:pPr>
            <w:hyperlink r:id="rId319" w:history="1">
              <w:r w:rsidR="00C53299">
                <w:rPr>
                  <w:rStyle w:val="Hyperlink"/>
                </w:rPr>
                <w:t>C1-206273</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Congestion handling of initial registration for emergency</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Ericsson, </w:t>
            </w:r>
            <w:proofErr w:type="spellStart"/>
            <w:r>
              <w:rPr>
                <w:rFonts w:cs="Arial"/>
              </w:rPr>
              <w:t>InterDigital</w:t>
            </w:r>
            <w:proofErr w:type="spellEnd"/>
            <w:r>
              <w:rPr>
                <w:rFonts w:cs="Arial"/>
              </w:rPr>
              <w:t>, Nokia, Nokia Shanghai Bell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3461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overflowPunct/>
              <w:autoSpaceDE/>
              <w:autoSpaceDN/>
              <w:adjustRightInd/>
              <w:textAlignment w:val="auto"/>
              <w:rPr>
                <w:rFonts w:cs="Arial"/>
                <w:lang w:val="en-US"/>
              </w:rPr>
            </w:pPr>
            <w:hyperlink r:id="rId320" w:history="1">
              <w:r w:rsidR="00C53299">
                <w:rPr>
                  <w:rStyle w:val="Hyperlink"/>
                </w:rPr>
                <w:t>C1-206274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NAS MAC terminology</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3462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rPr>
                <w:rFonts w:cs="Arial"/>
              </w:rPr>
            </w:pPr>
            <w:hyperlink r:id="rId321" w:history="1">
              <w:r w:rsidR="00C53299">
                <w:rPr>
                  <w:rStyle w:val="Hyperlink"/>
                </w:rPr>
                <w:t>C1-206434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92D050"/>
          </w:tcPr>
          <w:p w:rsidR="00C53299" w:rsidRPr="00143C60" w:rsidRDefault="00C53299" w:rsidP="00C53299">
            <w:pPr>
              <w:rPr>
                <w:rFonts w:cs="Arial"/>
                <w:lang w:val="de-DE"/>
              </w:rPr>
            </w:pPr>
            <w:proofErr w:type="spellStart"/>
            <w:r>
              <w:rPr>
                <w:rFonts w:cs="Arial"/>
                <w:lang w:val="de-DE"/>
              </w:rPr>
              <w:t>MediaTek</w:t>
            </w:r>
            <w:proofErr w:type="spellEnd"/>
            <w:r>
              <w:rPr>
                <w:rFonts w:cs="Arial"/>
                <w:lang w:val="de-DE"/>
              </w:rPr>
              <w:t xml:space="preserve"> Inc. / Marko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3464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tc>
      </w:tr>
      <w:tr w:rsidR="00C53299" w:rsidRPr="00D95972" w:rsidTr="0041223B">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t>C1-206751</w:t>
            </w:r>
          </w:p>
        </w:tc>
        <w:tc>
          <w:tcPr>
            <w:tcW w:w="4191" w:type="dxa"/>
            <w:gridSpan w:val="3"/>
            <w:tcBorders>
              <w:top w:val="single" w:sz="4" w:space="0" w:color="auto"/>
              <w:bottom w:val="single" w:sz="4" w:space="0" w:color="auto"/>
            </w:tcBorders>
            <w:shd w:val="clear" w:color="auto" w:fill="92D050"/>
          </w:tcPr>
          <w:p w:rsidR="00C53299" w:rsidRPr="00426E81" w:rsidRDefault="00C53299" w:rsidP="00C53299">
            <w:pPr>
              <w:rPr>
                <w:rFonts w:cs="Arial"/>
              </w:rPr>
            </w:pPr>
            <w:r w:rsidRPr="00426E81">
              <w:rPr>
                <w:rFonts w:eastAsia="Calibri" w:cs="Arial"/>
                <w:color w:val="000000"/>
              </w:rPr>
              <w:t>Clarification of NAS COUNT handling in 4G</w:t>
            </w:r>
          </w:p>
        </w:tc>
        <w:tc>
          <w:tcPr>
            <w:tcW w:w="1767" w:type="dxa"/>
            <w:tcBorders>
              <w:top w:val="single" w:sz="4" w:space="0" w:color="auto"/>
              <w:bottom w:val="single" w:sz="4" w:space="0" w:color="auto"/>
            </w:tcBorders>
            <w:shd w:val="clear" w:color="auto" w:fill="92D050"/>
          </w:tcPr>
          <w:p w:rsidR="00C53299" w:rsidRPr="00143C60" w:rsidRDefault="00C53299" w:rsidP="00C53299">
            <w:pPr>
              <w:rPr>
                <w:rFonts w:cs="Arial"/>
                <w:lang w:val="de-DE"/>
              </w:rPr>
            </w:pPr>
            <w:proofErr w:type="spellStart"/>
            <w:r w:rsidRPr="00143C60">
              <w:rPr>
                <w:rFonts w:cs="Arial"/>
                <w:lang w:val="de-DE"/>
              </w:rPr>
              <w:t>Huawei</w:t>
            </w:r>
            <w:proofErr w:type="spellEnd"/>
            <w:r w:rsidRPr="00143C60">
              <w:rPr>
                <w:rFonts w:cs="Arial"/>
                <w:lang w:val="de-DE"/>
              </w:rPr>
              <w:t xml:space="preserve">, </w:t>
            </w:r>
            <w:proofErr w:type="spellStart"/>
            <w:r w:rsidRPr="00143C60">
              <w:rPr>
                <w:rFonts w:cs="Arial"/>
                <w:lang w:val="de-DE"/>
              </w:rPr>
              <w:t>HiSilicon</w:t>
            </w:r>
            <w:proofErr w:type="spellEnd"/>
            <w:r w:rsidRPr="00143C60">
              <w:rPr>
                <w:rFonts w:cs="Arial"/>
                <w:lang w:val="de-DE"/>
              </w:rPr>
              <w:t>, Vodafone, Deutsche Telekom/Lin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3430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216" w:author="Nokia-pre126" w:date="2020-10-22T15:24:00Z"/>
                <w:rFonts w:eastAsia="Batang" w:cs="Arial"/>
                <w:lang w:eastAsia="ko-KR"/>
              </w:rPr>
            </w:pPr>
            <w:ins w:id="217" w:author="Nokia-pre126" w:date="2020-10-22T15:24:00Z">
              <w:r>
                <w:rPr>
                  <w:rFonts w:eastAsia="Batang" w:cs="Arial"/>
                  <w:lang w:eastAsia="ko-KR"/>
                </w:rPr>
                <w:t>Revision of C1-2067</w:t>
              </w:r>
            </w:ins>
            <w:r>
              <w:rPr>
                <w:rFonts w:eastAsia="Batang" w:cs="Arial"/>
                <w:lang w:eastAsia="ko-KR"/>
              </w:rPr>
              <w:t>49</w:t>
            </w:r>
          </w:p>
          <w:p w:rsidR="00C53299" w:rsidRDefault="00C53299" w:rsidP="00C53299">
            <w:pPr>
              <w:rPr>
                <w:ins w:id="218" w:author="Nokia-pre126" w:date="2020-10-22T15:24:00Z"/>
                <w:rFonts w:eastAsia="Batang" w:cs="Arial"/>
                <w:lang w:eastAsia="ko-KR"/>
              </w:rPr>
            </w:pPr>
            <w:ins w:id="219" w:author="Nokia-pre126" w:date="2020-10-22T15:24:00Z">
              <w:r>
                <w:rPr>
                  <w:rFonts w:eastAsia="Batang" w:cs="Arial"/>
                  <w:lang w:eastAsia="ko-KR"/>
                </w:rPr>
                <w:t>_________________________________________</w:t>
              </w:r>
            </w:ins>
          </w:p>
          <w:p w:rsidR="00C53299" w:rsidRDefault="00C53299" w:rsidP="00C53299">
            <w:pPr>
              <w:rPr>
                <w:ins w:id="220" w:author="Nokia-pre126" w:date="2020-10-22T15:24:00Z"/>
                <w:rFonts w:eastAsia="Batang" w:cs="Arial"/>
                <w:lang w:eastAsia="ko-KR"/>
              </w:rPr>
            </w:pPr>
            <w:ins w:id="221" w:author="Nokia-pre126" w:date="2020-10-22T15:24:00Z">
              <w:r>
                <w:rPr>
                  <w:rFonts w:eastAsia="Batang" w:cs="Arial"/>
                  <w:lang w:eastAsia="ko-KR"/>
                </w:rPr>
                <w:t>Revision of C1-206725</w:t>
              </w:r>
            </w:ins>
          </w:p>
          <w:p w:rsidR="00C53299" w:rsidRDefault="00C53299" w:rsidP="00C53299">
            <w:pPr>
              <w:rPr>
                <w:ins w:id="222" w:author="Nokia-pre126" w:date="2020-10-22T15:24:00Z"/>
                <w:rFonts w:eastAsia="Batang" w:cs="Arial"/>
                <w:lang w:eastAsia="ko-KR"/>
              </w:rPr>
            </w:pPr>
            <w:ins w:id="223" w:author="Nokia-pre126" w:date="2020-10-22T15:24:00Z">
              <w:r>
                <w:rPr>
                  <w:rFonts w:eastAsia="Batang" w:cs="Arial"/>
                  <w:lang w:eastAsia="ko-KR"/>
                </w:rPr>
                <w:t>_________________________________________</w:t>
              </w:r>
            </w:ins>
          </w:p>
          <w:p w:rsidR="00C53299" w:rsidRDefault="00C53299" w:rsidP="00C53299">
            <w:pPr>
              <w:rPr>
                <w:ins w:id="224" w:author="Nokia-pre126" w:date="2020-10-22T14:26:00Z"/>
                <w:rFonts w:eastAsia="Batang" w:cs="Arial"/>
                <w:lang w:eastAsia="ko-KR"/>
              </w:rPr>
            </w:pPr>
            <w:ins w:id="225" w:author="Nokia-pre126" w:date="2020-10-22T14:26:00Z">
              <w:r>
                <w:rPr>
                  <w:rFonts w:eastAsia="Batang" w:cs="Arial"/>
                  <w:lang w:eastAsia="ko-KR"/>
                </w:rPr>
                <w:t>Revision of C1-206089</w:t>
              </w:r>
            </w:ins>
          </w:p>
          <w:p w:rsidR="00C53299" w:rsidRDefault="00C53299" w:rsidP="00C53299">
            <w:pPr>
              <w:rPr>
                <w:ins w:id="226" w:author="Nokia-pre126" w:date="2020-10-22T14:26:00Z"/>
                <w:rFonts w:eastAsia="Batang" w:cs="Arial"/>
                <w:lang w:eastAsia="ko-KR"/>
              </w:rPr>
            </w:pPr>
            <w:ins w:id="227" w:author="Nokia-pre126" w:date="2020-10-22T14:26:00Z">
              <w:r>
                <w:rPr>
                  <w:rFonts w:eastAsia="Batang" w:cs="Arial"/>
                  <w:lang w:eastAsia="ko-KR"/>
                </w:rPr>
                <w:t>_________________________________________</w:t>
              </w:r>
            </w:ins>
          </w:p>
          <w:p w:rsidR="00C53299" w:rsidRDefault="00C53299" w:rsidP="00C53299">
            <w:pPr>
              <w:rPr>
                <w:rFonts w:eastAsia="Batang" w:cs="Arial"/>
                <w:lang w:eastAsia="ko-KR"/>
              </w:rPr>
            </w:pPr>
            <w:r>
              <w:rPr>
                <w:rFonts w:eastAsia="Batang" w:cs="Arial"/>
                <w:lang w:eastAsia="ko-KR"/>
              </w:rPr>
              <w:t>Revision of C1-205111</w:t>
            </w: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A93D71">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Pr="00426E81" w:rsidRDefault="00C53299" w:rsidP="00C53299">
            <w:pPr>
              <w:rPr>
                <w:rFonts w:eastAsia="Calibri" w:cs="Arial"/>
                <w:color w:val="000000"/>
              </w:rPr>
            </w:pPr>
          </w:p>
        </w:tc>
        <w:tc>
          <w:tcPr>
            <w:tcW w:w="1767" w:type="dxa"/>
            <w:tcBorders>
              <w:top w:val="single" w:sz="4" w:space="0" w:color="auto"/>
              <w:bottom w:val="single" w:sz="4" w:space="0" w:color="auto"/>
            </w:tcBorders>
            <w:shd w:val="clear" w:color="auto" w:fill="FFFFFF" w:themeFill="background1"/>
          </w:tcPr>
          <w:p w:rsidR="00C53299" w:rsidRPr="000D30D0"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A93D71">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Pr="00426E81" w:rsidRDefault="00C53299" w:rsidP="00C53299">
            <w:pPr>
              <w:rPr>
                <w:rFonts w:eastAsia="Calibri" w:cs="Arial"/>
                <w:color w:val="000000"/>
              </w:rPr>
            </w:pPr>
          </w:p>
        </w:tc>
        <w:tc>
          <w:tcPr>
            <w:tcW w:w="1767" w:type="dxa"/>
            <w:tcBorders>
              <w:top w:val="single" w:sz="4" w:space="0" w:color="auto"/>
              <w:bottom w:val="single" w:sz="4" w:space="0" w:color="auto"/>
            </w:tcBorders>
            <w:shd w:val="clear" w:color="auto" w:fill="FFFFFF" w:themeFill="background1"/>
          </w:tcPr>
          <w:p w:rsidR="00C53299" w:rsidRPr="000D30D0"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Pr="00426E81" w:rsidRDefault="00C53299" w:rsidP="00C53299">
            <w:pPr>
              <w:rPr>
                <w:rFonts w:eastAsia="Calibri" w:cs="Arial"/>
                <w:color w:val="000000"/>
              </w:rPr>
            </w:pPr>
          </w:p>
        </w:tc>
        <w:tc>
          <w:tcPr>
            <w:tcW w:w="1767" w:type="dxa"/>
            <w:tcBorders>
              <w:top w:val="single" w:sz="4" w:space="0" w:color="auto"/>
              <w:bottom w:val="single" w:sz="4" w:space="0" w:color="auto"/>
            </w:tcBorders>
            <w:shd w:val="clear" w:color="auto" w:fill="FFFFFF" w:themeFill="background1"/>
          </w:tcPr>
          <w:p w:rsidR="00C53299" w:rsidRPr="000D30D0"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322" w:history="1">
              <w:r w:rsidR="00C53299">
                <w:rPr>
                  <w:rStyle w:val="Hyperlink"/>
                </w:rPr>
                <w:t>C1-207105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Correct the </w:t>
            </w:r>
            <w:proofErr w:type="spellStart"/>
            <w:r>
              <w:rPr>
                <w:rFonts w:cs="Arial"/>
              </w:rPr>
              <w:t>stoppod</w:t>
            </w:r>
            <w:proofErr w:type="spellEnd"/>
            <w:r>
              <w:rPr>
                <w:rFonts w:cs="Arial"/>
              </w:rPr>
              <w:t xml:space="preserve"> timer when authentication failure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3468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323" w:history="1">
              <w:r w:rsidR="00C53299">
                <w:rPr>
                  <w:rStyle w:val="Hyperlink"/>
                </w:rPr>
                <w:t>C1-207112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on use of voice domain preference IE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3248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3D07F0" w:rsidP="00C53299">
            <w:pPr>
              <w:rPr>
                <w:rFonts w:eastAsia="Batang" w:cs="Arial"/>
                <w:lang w:eastAsia="ko-KR"/>
              </w:rPr>
            </w:pPr>
            <w:r>
              <w:rPr>
                <w:rFonts w:eastAsia="Batang" w:cs="Arial"/>
                <w:lang w:eastAsia="ko-KR"/>
              </w:rPr>
              <w:t>Osama, Fri, 2010</w:t>
            </w:r>
          </w:p>
          <w:p w:rsidR="003D07F0" w:rsidRPr="00D95972" w:rsidRDefault="003D07F0" w:rsidP="00C53299">
            <w:pPr>
              <w:rPr>
                <w:rFonts w:eastAsia="Batang" w:cs="Arial"/>
                <w:lang w:eastAsia="ko-KR"/>
              </w:rPr>
            </w:pPr>
            <w:r>
              <w:rPr>
                <w:rFonts w:eastAsia="Batang" w:cs="Arial"/>
                <w:lang w:eastAsia="ko-KR"/>
              </w:rPr>
              <w:t>Revision required</w:t>
            </w:r>
          </w:p>
        </w:tc>
      </w:tr>
      <w:tr w:rsidR="00C53299" w:rsidRPr="00D95972" w:rsidTr="00C30F2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324" w:history="1">
              <w:r w:rsidR="00C53299">
                <w:rPr>
                  <w:rStyle w:val="Hyperlink"/>
                </w:rPr>
                <w:t>C1-207293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Stop 3440 at the initiation Tracking area update request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3476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 xml:space="preserve">incorrect filename (shall include </w:t>
            </w:r>
            <w:proofErr w:type="spellStart"/>
            <w:r>
              <w:t>tdoc</w:t>
            </w:r>
            <w:proofErr w:type="spellEnd"/>
            <w:r>
              <w:t xml:space="preserve"> number)</w:t>
            </w:r>
          </w:p>
          <w:p w:rsidR="00C53299" w:rsidRDefault="00C53299" w:rsidP="00C53299"/>
          <w:p w:rsidR="00C53299" w:rsidRDefault="00C53299" w:rsidP="00C53299">
            <w:r>
              <w:t>Shifted from 5GProtoc17 agenda items</w:t>
            </w:r>
          </w:p>
          <w:p w:rsidR="000840A0" w:rsidRDefault="000840A0" w:rsidP="00C53299"/>
          <w:p w:rsidR="000840A0" w:rsidRDefault="000840A0" w:rsidP="00C53299">
            <w:r>
              <w:t>Mohamed, Fri, 0907</w:t>
            </w:r>
          </w:p>
          <w:p w:rsidR="000840A0" w:rsidRDefault="000840A0" w:rsidP="00C53299">
            <w:r>
              <w:t>Objection</w:t>
            </w:r>
          </w:p>
          <w:p w:rsidR="00AB1196" w:rsidRDefault="00AB1196" w:rsidP="00C53299"/>
          <w:p w:rsidR="00AB1196" w:rsidRDefault="00AB1196" w:rsidP="00C53299">
            <w:r>
              <w:t>Mikael, Fri, 0959</w:t>
            </w:r>
          </w:p>
          <w:p w:rsidR="00AB1196" w:rsidRDefault="00AB1196" w:rsidP="00C53299">
            <w:r>
              <w:t>Does not make sense, justification not clear</w:t>
            </w:r>
          </w:p>
          <w:p w:rsidR="00434E5B" w:rsidRDefault="00434E5B" w:rsidP="00C53299"/>
          <w:p w:rsidR="00434E5B" w:rsidRDefault="00434E5B" w:rsidP="00C53299">
            <w:r>
              <w:t>Osama, Sat, 0123</w:t>
            </w:r>
          </w:p>
          <w:p w:rsidR="00434E5B" w:rsidRDefault="00434E5B" w:rsidP="00C53299">
            <w:r>
              <w:t>Objection</w:t>
            </w:r>
          </w:p>
          <w:p w:rsidR="00434E5B" w:rsidRDefault="00434E5B" w:rsidP="00C53299"/>
          <w:p w:rsidR="000840A0" w:rsidRDefault="000840A0" w:rsidP="00C53299">
            <w:pPr>
              <w:rPr>
                <w:rFonts w:ascii="Calibri" w:hAnsi="Calibri"/>
              </w:rPr>
            </w:pPr>
          </w:p>
          <w:p w:rsidR="00C53299" w:rsidRPr="00D95972" w:rsidRDefault="00C53299" w:rsidP="00C53299">
            <w:pPr>
              <w:rPr>
                <w:rFonts w:eastAsia="Batang" w:cs="Arial"/>
                <w:lang w:eastAsia="ko-KR"/>
              </w:rPr>
            </w:pPr>
          </w:p>
        </w:tc>
      </w:tr>
      <w:tr w:rsidR="00C53299" w:rsidRPr="00D95972" w:rsidTr="00A93D71">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A93D71">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A93D71">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A93D71">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C53299" w:rsidRPr="00D95972" w:rsidTr="00976D40">
        <w:tc>
          <w:tcPr>
            <w:tcW w:w="976" w:type="dxa"/>
            <w:tcBorders>
              <w:top w:val="single" w:sz="4" w:space="0" w:color="auto"/>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single" w:sz="4" w:space="0" w:color="auto"/>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single" w:sz="4" w:space="0" w:color="auto"/>
            </w:tcBorders>
            <w:shd w:val="clear" w:color="auto" w:fill="auto"/>
          </w:tcPr>
          <w:p w:rsidR="00C53299" w:rsidRPr="00D95972" w:rsidRDefault="00C53299" w:rsidP="00C53299">
            <w:pPr>
              <w:rPr>
                <w:rFonts w:cs="Arial"/>
              </w:rPr>
            </w:pPr>
          </w:p>
        </w:tc>
        <w:tc>
          <w:tcPr>
            <w:tcW w:w="1317" w:type="dxa"/>
            <w:gridSpan w:val="2"/>
            <w:tcBorders>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854CA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overflowPunct/>
              <w:autoSpaceDE/>
              <w:autoSpaceDN/>
              <w:adjustRightInd/>
              <w:textAlignment w:val="auto"/>
              <w:rPr>
                <w:rFonts w:cs="Arial"/>
                <w:lang w:val="en-US"/>
              </w:rPr>
            </w:pPr>
            <w:hyperlink r:id="rId325" w:history="1">
              <w:r w:rsidR="00C53299">
                <w:rPr>
                  <w:rStyle w:val="Hyperlink"/>
                </w:rPr>
                <w:t>C1-206314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proofErr w:type="spellStart"/>
            <w:r>
              <w:rPr>
                <w:rFonts w:cs="Arial"/>
              </w:rPr>
              <w:t>ePDG</w:t>
            </w:r>
            <w:proofErr w:type="spellEnd"/>
            <w:r>
              <w:rPr>
                <w:rFonts w:cs="Arial"/>
              </w:rPr>
              <w:t xml:space="preserve"> handling of UICC-less emergency call when </w:t>
            </w:r>
            <w:proofErr w:type="spellStart"/>
            <w:r>
              <w:rPr>
                <w:rFonts w:cs="Arial"/>
              </w:rPr>
              <w:t>receving</w:t>
            </w:r>
            <w:proofErr w:type="spellEnd"/>
            <w:r>
              <w:rPr>
                <w:rFonts w:cs="Arial"/>
              </w:rPr>
              <w:t xml:space="preserve"> the DIAMETER_ERROR_USER_UNKNOWN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0722 24.302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single" w:sz="4" w:space="0" w:color="auto"/>
            </w:tcBorders>
            <w:shd w:val="clear" w:color="auto" w:fill="auto"/>
          </w:tcPr>
          <w:p w:rsidR="00C53299" w:rsidRPr="00D95972" w:rsidRDefault="00C53299" w:rsidP="00C53299">
            <w:pPr>
              <w:rPr>
                <w:rFonts w:cs="Arial"/>
              </w:rPr>
            </w:pPr>
          </w:p>
        </w:tc>
        <w:tc>
          <w:tcPr>
            <w:tcW w:w="1317" w:type="dxa"/>
            <w:gridSpan w:val="2"/>
            <w:tcBorders>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A93D71">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color w:val="000000"/>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rsidR="00C53299" w:rsidRPr="00D95972" w:rsidRDefault="00C53299" w:rsidP="00C53299">
            <w:pPr>
              <w:rPr>
                <w:rFonts w:cs="Arial"/>
                <w:color w:val="000000"/>
              </w:rPr>
            </w:pPr>
          </w:p>
        </w:tc>
      </w:tr>
      <w:tr w:rsidR="00C53299" w:rsidRPr="00D95972" w:rsidTr="00A93D71">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General Stage-3 5GS NAS protocol development</w:t>
            </w: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bookmarkStart w:id="228" w:name="_Hlk54693986"/>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D07F35" w:rsidP="00C53299">
            <w:pPr>
              <w:rPr>
                <w:rFonts w:cs="Arial"/>
              </w:rPr>
            </w:pPr>
            <w:hyperlink r:id="rId326" w:history="1">
              <w:r w:rsidR="00C53299">
                <w:rPr>
                  <w:rStyle w:val="Hyperlink"/>
                </w:rPr>
                <w:t>C1-206435</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2812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D07F35" w:rsidP="00C53299">
            <w:pPr>
              <w:rPr>
                <w:rFonts w:cs="Arial"/>
              </w:rPr>
            </w:pPr>
            <w:hyperlink r:id="rId327" w:history="1">
              <w:r w:rsidR="00C53299">
                <w:rPr>
                  <w:rStyle w:val="Hyperlink"/>
                </w:rPr>
                <w:t>C1-206440</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Periodic PLMN searches in MICO mode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0619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D07F35" w:rsidP="00C53299">
            <w:pPr>
              <w:rPr>
                <w:rFonts w:cs="Arial"/>
              </w:rPr>
            </w:pPr>
            <w:hyperlink r:id="rId328" w:history="1">
              <w:r w:rsidR="00C53299">
                <w:rPr>
                  <w:rStyle w:val="Hyperlink"/>
                </w:rPr>
                <w:t>C1-206353</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Delete EBI in the QoS flow description when the corresponding mapped EPS bearer context is deleted</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2786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D07F35" w:rsidP="00C53299">
            <w:pPr>
              <w:rPr>
                <w:rFonts w:cs="Arial"/>
              </w:rPr>
            </w:pPr>
            <w:hyperlink r:id="rId329" w:history="1">
              <w:r w:rsidR="00C53299">
                <w:rPr>
                  <w:rStyle w:val="Hyperlink"/>
                </w:rPr>
                <w:t>C1-206354</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2787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D07F35" w:rsidP="00C53299">
            <w:pPr>
              <w:rPr>
                <w:rFonts w:cs="Arial"/>
              </w:rPr>
            </w:pPr>
            <w:hyperlink r:id="rId330" w:history="1">
              <w:r w:rsidR="00C53299">
                <w:rPr>
                  <w:rStyle w:val="Hyperlink"/>
                </w:rPr>
                <w:t>C1-206235</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Delete 5G NAS security context due to invalid key</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2744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D07F35" w:rsidP="00C53299">
            <w:pPr>
              <w:rPr>
                <w:rFonts w:cs="Arial"/>
              </w:rPr>
            </w:pPr>
            <w:hyperlink r:id="rId331" w:history="1">
              <w:r w:rsidR="00C53299">
                <w:rPr>
                  <w:rStyle w:val="Hyperlink"/>
                </w:rPr>
                <w:t>C1-206236</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Lack of ID for inter-system change from S1 mode to N1 mode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2745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D07F35" w:rsidP="00C53299">
            <w:pPr>
              <w:rPr>
                <w:rFonts w:cs="Arial"/>
              </w:rPr>
            </w:pPr>
            <w:hyperlink r:id="rId332" w:history="1">
              <w:r w:rsidR="00C53299">
                <w:rPr>
                  <w:rStyle w:val="Hyperlink"/>
                </w:rPr>
                <w:t>C1-206243</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 location of ABO field</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2751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D07F35" w:rsidP="00C53299">
            <w:pPr>
              <w:rPr>
                <w:rFonts w:cs="Arial"/>
              </w:rPr>
            </w:pPr>
            <w:hyperlink r:id="rId333" w:history="1">
              <w:r w:rsidR="00C53299">
                <w:rPr>
                  <w:rStyle w:val="Hyperlink"/>
                </w:rPr>
                <w:t>C1-206244</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 reference of SM timer</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2752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D07F35" w:rsidP="00C53299">
            <w:pPr>
              <w:rPr>
                <w:rFonts w:cs="Arial"/>
              </w:rPr>
            </w:pPr>
            <w:hyperlink r:id="rId334" w:history="1">
              <w:r w:rsidR="00C53299">
                <w:rPr>
                  <w:rStyle w:val="Hyperlink"/>
                </w:rPr>
                <w:t>C1-206246</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Only CAG supported UE process CAG information list</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2754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rPr>
                <w:rFonts w:cs="Arial"/>
              </w:rPr>
            </w:pPr>
            <w:hyperlink r:id="rId335" w:history="1">
              <w:r w:rsidR="00C53299">
                <w:rPr>
                  <w:rStyle w:val="Hyperlink"/>
                </w:rPr>
                <w:t>C1-205836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Addition of used definitions and abbreviations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2624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D07F35" w:rsidP="00C53299">
            <w:pPr>
              <w:overflowPunct/>
              <w:autoSpaceDE/>
              <w:autoSpaceDN/>
              <w:adjustRightInd/>
              <w:textAlignment w:val="auto"/>
              <w:rPr>
                <w:rFonts w:cs="Arial"/>
                <w:lang w:val="en-US"/>
              </w:rPr>
            </w:pPr>
            <w:hyperlink r:id="rId336" w:history="1">
              <w:r w:rsidR="00C53299">
                <w:rPr>
                  <w:rStyle w:val="Hyperlink"/>
                </w:rPr>
                <w:t>C1-205837</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Editorial corrections in 24.501</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2625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D07F35" w:rsidP="00C53299">
            <w:pPr>
              <w:overflowPunct/>
              <w:autoSpaceDE/>
              <w:autoSpaceDN/>
              <w:adjustRightInd/>
              <w:textAlignment w:val="auto"/>
              <w:rPr>
                <w:rFonts w:cs="Arial"/>
                <w:lang w:val="en-US"/>
              </w:rPr>
            </w:pPr>
            <w:hyperlink r:id="rId337" w:history="1">
              <w:r w:rsidR="00C53299">
                <w:rPr>
                  <w:rStyle w:val="Hyperlink"/>
                </w:rPr>
                <w:t>C1-205838</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the 5GMM procedures which can be initiated by the UE in substate 5GMM-REGISTERED.ATTEMPTING-REGISTRATION-UPDATE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2626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D07F35" w:rsidP="00C53299">
            <w:pPr>
              <w:overflowPunct/>
              <w:autoSpaceDE/>
              <w:autoSpaceDN/>
              <w:adjustRightInd/>
              <w:textAlignment w:val="auto"/>
              <w:rPr>
                <w:rFonts w:cs="Arial"/>
                <w:lang w:val="en-US"/>
              </w:rPr>
            </w:pPr>
            <w:hyperlink r:id="rId338" w:history="1">
              <w:r w:rsidR="00C53299">
                <w:rPr>
                  <w:rStyle w:val="Hyperlink"/>
                </w:rPr>
                <w:t>C1-205839</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Removal of bullet irrelevant to tracking area concept</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2627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overflowPunct/>
              <w:autoSpaceDE/>
              <w:autoSpaceDN/>
              <w:adjustRightInd/>
              <w:textAlignment w:val="auto"/>
              <w:rPr>
                <w:rFonts w:cs="Arial"/>
                <w:lang w:val="en-US"/>
              </w:rPr>
            </w:pPr>
            <w:hyperlink r:id="rId339" w:history="1">
              <w:r w:rsidR="00C53299">
                <w:rPr>
                  <w:rStyle w:val="Hyperlink"/>
                </w:rPr>
                <w:t>C1-205823</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Correction of the Service Operation of </w:t>
            </w:r>
            <w:proofErr w:type="spellStart"/>
            <w:r>
              <w:rPr>
                <w:rFonts w:cs="Arial"/>
              </w:rPr>
              <w:t>SoR</w:t>
            </w:r>
            <w:proofErr w:type="spellEnd"/>
            <w:r>
              <w:rPr>
                <w:rFonts w:cs="Arial"/>
              </w:rPr>
              <w:t>-AF</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0587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Revised to C1-207124</w:t>
            </w:r>
          </w:p>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overflowPunct/>
              <w:autoSpaceDE/>
              <w:autoSpaceDN/>
              <w:adjustRightInd/>
              <w:textAlignment w:val="auto"/>
              <w:rPr>
                <w:rFonts w:cs="Arial"/>
                <w:lang w:val="en-US"/>
              </w:rPr>
            </w:pPr>
            <w:hyperlink r:id="rId340" w:history="1">
              <w:r w:rsidR="00C53299">
                <w:rPr>
                  <w:rStyle w:val="Hyperlink"/>
                </w:rPr>
                <w:t>C1-205904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RFCs related to DHCPv6 are obsoleted by RFC 8415</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2640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overflowPunct/>
              <w:autoSpaceDE/>
              <w:autoSpaceDN/>
              <w:adjustRightInd/>
              <w:textAlignment w:val="auto"/>
              <w:rPr>
                <w:rFonts w:cs="Arial"/>
                <w:lang w:val="en-US"/>
              </w:rPr>
            </w:pPr>
            <w:hyperlink r:id="rId341" w:history="1">
              <w:r w:rsidR="00C53299">
                <w:rPr>
                  <w:rStyle w:val="Hyperlink"/>
                </w:rPr>
                <w:t>C1-205919</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Inclusion of requested NSSAI in the REGISTRATION REQUEST message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2642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overflowPunct/>
              <w:autoSpaceDE/>
              <w:autoSpaceDN/>
              <w:adjustRightInd/>
              <w:textAlignment w:val="auto"/>
              <w:rPr>
                <w:rFonts w:cs="Arial"/>
                <w:lang w:val="en-US"/>
              </w:rPr>
            </w:pPr>
            <w:hyperlink r:id="rId342" w:history="1">
              <w:r w:rsidR="00C53299">
                <w:rPr>
                  <w:rStyle w:val="Hyperlink"/>
                </w:rPr>
                <w:t>C1-205920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Clarification on the SPRTI bit of the MICO indication IE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2643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overflowPunct/>
              <w:autoSpaceDE/>
              <w:autoSpaceDN/>
              <w:adjustRightInd/>
              <w:textAlignment w:val="auto"/>
              <w:rPr>
                <w:rFonts w:cs="Arial"/>
                <w:lang w:val="en-US"/>
              </w:rPr>
            </w:pPr>
            <w:hyperlink r:id="rId343" w:history="1">
              <w:r w:rsidR="00C53299">
                <w:rPr>
                  <w:rStyle w:val="Hyperlink"/>
                </w:rPr>
                <w:t>C1-205921</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UE </w:t>
            </w:r>
            <w:proofErr w:type="spellStart"/>
            <w:r>
              <w:rPr>
                <w:rFonts w:cs="Arial"/>
              </w:rPr>
              <w:t>behavior</w:t>
            </w:r>
            <w:proofErr w:type="spellEnd"/>
            <w:r>
              <w:rPr>
                <w:rFonts w:cs="Arial"/>
              </w:rPr>
              <w:t xml:space="preserve"> after receiving the rejected NSSAI with rejection cause “S-NSSAI not available in the current PLMN or SNPN”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2644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overflowPunct/>
              <w:autoSpaceDE/>
              <w:autoSpaceDN/>
              <w:adjustRightInd/>
              <w:textAlignment w:val="auto"/>
              <w:rPr>
                <w:rFonts w:cs="Arial"/>
                <w:lang w:val="en-US"/>
              </w:rPr>
            </w:pPr>
            <w:hyperlink r:id="rId344" w:history="1">
              <w:r w:rsidR="00C53299">
                <w:rPr>
                  <w:rStyle w:val="Hyperlink"/>
                </w:rPr>
                <w:t>C1-206034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Clarifications on indicating subscribed MFBR/GFBR uplink/downlink</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2675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overflowPunct/>
              <w:autoSpaceDE/>
              <w:autoSpaceDN/>
              <w:adjustRightInd/>
              <w:textAlignment w:val="auto"/>
              <w:rPr>
                <w:rFonts w:cs="Arial"/>
                <w:lang w:val="en-US"/>
              </w:rPr>
            </w:pPr>
            <w:hyperlink r:id="rId345" w:history="1">
              <w:r w:rsidR="00C53299">
                <w:rPr>
                  <w:rStyle w:val="Hyperlink"/>
                </w:rPr>
                <w:t>C1-206091</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Correction on </w:t>
            </w:r>
            <w:proofErr w:type="spellStart"/>
            <w:r>
              <w:rPr>
                <w:rFonts w:cs="Arial"/>
              </w:rPr>
              <w:t>CIoT</w:t>
            </w:r>
            <w:proofErr w:type="spellEnd"/>
            <w:r>
              <w:rPr>
                <w:rFonts w:cs="Arial"/>
              </w:rPr>
              <w:t xml:space="preserve"> 5GS optimization used in 4G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3451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overflowPunct/>
              <w:autoSpaceDE/>
              <w:autoSpaceDN/>
              <w:adjustRightInd/>
              <w:textAlignment w:val="auto"/>
              <w:rPr>
                <w:rFonts w:cs="Arial"/>
                <w:lang w:val="en-US"/>
              </w:rPr>
            </w:pPr>
            <w:hyperlink r:id="rId346" w:history="1">
              <w:r w:rsidR="00C53299">
                <w:rPr>
                  <w:rStyle w:val="Hyperlink"/>
                </w:rPr>
                <w:t>C1-206092</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Correction on </w:t>
            </w:r>
            <w:proofErr w:type="gramStart"/>
            <w:r>
              <w:rPr>
                <w:rFonts w:cs="Arial"/>
              </w:rPr>
              <w:t>slice based</w:t>
            </w:r>
            <w:proofErr w:type="gramEnd"/>
            <w:r>
              <w:rPr>
                <w:rFonts w:cs="Arial"/>
              </w:rPr>
              <w:t xml:space="preserve"> congestion control</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2694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overflowPunct/>
              <w:autoSpaceDE/>
              <w:autoSpaceDN/>
              <w:adjustRightInd/>
              <w:textAlignment w:val="auto"/>
              <w:rPr>
                <w:rFonts w:cs="Arial"/>
                <w:lang w:val="en-US"/>
              </w:rPr>
            </w:pPr>
            <w:hyperlink r:id="rId347" w:history="1">
              <w:r w:rsidR="00C53299">
                <w:rPr>
                  <w:rStyle w:val="Hyperlink"/>
                </w:rPr>
                <w:t>C1-206109</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Set T3517 to smaller value for emergency services fallback</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Qualcomm Incorporated, Nokia, Nokia Shanghai Bell, T-Mobile USA</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2697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overflowPunct/>
              <w:autoSpaceDE/>
              <w:autoSpaceDN/>
              <w:adjustRightInd/>
              <w:textAlignment w:val="auto"/>
              <w:rPr>
                <w:rFonts w:cs="Arial"/>
                <w:lang w:val="en-US"/>
              </w:rPr>
            </w:pPr>
            <w:hyperlink r:id="rId348" w:history="1">
              <w:r w:rsidR="00C53299">
                <w:rPr>
                  <w:rStyle w:val="Hyperlink"/>
                </w:rPr>
                <w:t>C1-206184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Clarification the condition that the Extended NSSAI IE is included in the CONFIGURATION UPDATE COMMAND message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2719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overflowPunct/>
              <w:autoSpaceDE/>
              <w:autoSpaceDN/>
              <w:adjustRightInd/>
              <w:textAlignment w:val="auto"/>
              <w:rPr>
                <w:rFonts w:cs="Arial"/>
                <w:lang w:val="en-US"/>
              </w:rPr>
            </w:pPr>
            <w:hyperlink r:id="rId349" w:history="1">
              <w:r w:rsidR="00C53299">
                <w:rPr>
                  <w:rStyle w:val="Hyperlink"/>
                </w:rPr>
                <w:t>C1-206213</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Cell search in NG-RAN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2730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overflowPunct/>
              <w:autoSpaceDE/>
              <w:autoSpaceDN/>
              <w:adjustRightInd/>
              <w:textAlignment w:val="auto"/>
              <w:rPr>
                <w:rFonts w:cs="Arial"/>
                <w:lang w:val="en-US"/>
              </w:rPr>
            </w:pPr>
            <w:hyperlink r:id="rId350" w:history="1">
              <w:r w:rsidR="00C53299">
                <w:rPr>
                  <w:rStyle w:val="Hyperlink"/>
                </w:rPr>
                <w:t>C1-206215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in the N1 mode capability handling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2731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overflowPunct/>
              <w:autoSpaceDE/>
              <w:autoSpaceDN/>
              <w:adjustRightInd/>
              <w:textAlignment w:val="auto"/>
              <w:rPr>
                <w:rFonts w:cs="Arial"/>
                <w:lang w:val="en-US"/>
              </w:rPr>
            </w:pPr>
            <w:hyperlink r:id="rId351" w:history="1">
              <w:r w:rsidR="00C53299">
                <w:rPr>
                  <w:rStyle w:val="Hyperlink"/>
                </w:rPr>
                <w:t>C1-206220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Paging a UE using </w:t>
            </w:r>
            <w:proofErr w:type="spellStart"/>
            <w:r>
              <w:rPr>
                <w:rFonts w:cs="Arial"/>
              </w:rPr>
              <w:t>eDRX</w:t>
            </w:r>
            <w:proofErr w:type="spellEnd"/>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2734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overflowPunct/>
              <w:autoSpaceDE/>
              <w:autoSpaceDN/>
              <w:adjustRightInd/>
              <w:textAlignment w:val="auto"/>
              <w:rPr>
                <w:rFonts w:cs="Arial"/>
                <w:lang w:val="en-US"/>
              </w:rPr>
            </w:pPr>
            <w:hyperlink r:id="rId352" w:history="1">
              <w:r w:rsidR="00C53299">
                <w:rPr>
                  <w:rStyle w:val="Hyperlink"/>
                </w:rPr>
                <w:t>C1-206276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Minor corrections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2765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overflowPunct/>
              <w:autoSpaceDE/>
              <w:autoSpaceDN/>
              <w:adjustRightInd/>
              <w:textAlignment w:val="auto"/>
              <w:rPr>
                <w:rFonts w:cs="Arial"/>
                <w:lang w:val="en-US"/>
              </w:rPr>
            </w:pPr>
            <w:hyperlink r:id="rId353" w:history="1">
              <w:r w:rsidR="00C53299">
                <w:rPr>
                  <w:rStyle w:val="Hyperlink"/>
                </w:rPr>
                <w:t>C1-206310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in paging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2773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overflowPunct/>
              <w:autoSpaceDE/>
              <w:autoSpaceDN/>
              <w:adjustRightInd/>
              <w:textAlignment w:val="auto"/>
              <w:rPr>
                <w:rFonts w:cs="Arial"/>
                <w:lang w:val="en-US"/>
              </w:rPr>
            </w:pPr>
            <w:hyperlink r:id="rId354" w:history="1">
              <w:r w:rsidR="00C53299">
                <w:rPr>
                  <w:rStyle w:val="Hyperlink"/>
                </w:rPr>
                <w:t>C1-206325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IEI assignment from UE policy delivery service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0136 24.007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D07F35" w:rsidP="00C53299">
            <w:pPr>
              <w:rPr>
                <w:rFonts w:cs="Arial"/>
              </w:rPr>
            </w:pPr>
            <w:hyperlink r:id="rId355" w:history="1">
              <w:r w:rsidR="00C53299">
                <w:rPr>
                  <w:rStyle w:val="Hyperlink"/>
                </w:rPr>
                <w:t>C1-205829</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Consistency of the term on rejection cause “S-NSSAI not available due to the failed or revoked network slice-specific authentication and authorization”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2617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r>
              <w:rPr>
                <w:rFonts w:cs="Arial"/>
                <w:color w:val="000000"/>
                <w:lang w:val="en-US"/>
              </w:rPr>
              <w:t>Shifted from 16.2.6</w:t>
            </w: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D07F35" w:rsidP="00C53299">
            <w:pPr>
              <w:rPr>
                <w:rFonts w:cs="Arial"/>
              </w:rPr>
            </w:pPr>
            <w:hyperlink r:id="rId356" w:history="1">
              <w:r w:rsidR="00C53299">
                <w:rPr>
                  <w:rStyle w:val="Hyperlink"/>
                </w:rPr>
                <w:t>C1-205831</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on UE behaviour after receiving “Network slicing subscription changed” indication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2619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r>
              <w:rPr>
                <w:rFonts w:cs="Arial"/>
                <w:color w:val="000000"/>
                <w:lang w:val="en-US"/>
              </w:rPr>
              <w:t>Shifted from 16.2.6</w:t>
            </w: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AA3F81">
              <w:t>C1-206481</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Update cases where whether ER-NSSAI IE is used </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2676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eastAsia="Batang" w:cs="Arial"/>
                <w:lang w:eastAsia="ko-KR"/>
              </w:rPr>
            </w:pPr>
            <w:ins w:id="229" w:author="Nokia-pre126" w:date="2020-10-20T12:32:00Z">
              <w:r>
                <w:rPr>
                  <w:rFonts w:cs="Arial"/>
                </w:rPr>
                <w:t>Revision of C1-206046</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7A551C">
              <w:t>C1-206463</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Update definition of Network slicing information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2679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Pr="00D95972" w:rsidRDefault="00C53299" w:rsidP="00C53299">
            <w:pPr>
              <w:rPr>
                <w:rFonts w:eastAsia="Batang" w:cs="Arial"/>
                <w:lang w:eastAsia="ko-KR"/>
              </w:rPr>
            </w:pPr>
            <w:ins w:id="230" w:author="Nokia-pre126" w:date="2020-10-21T07:28:00Z">
              <w:r>
                <w:rPr>
                  <w:rFonts w:cs="Arial"/>
                </w:rPr>
                <w:t>Revision of C1-206053</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7A551C">
              <w:t>C1-206485</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Extended rejected NSSAI storage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2677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231" w:author="Nokia-pre126" w:date="2020-10-21T07:31:00Z">
              <w:r>
                <w:rPr>
                  <w:rFonts w:eastAsia="Batang" w:cs="Arial"/>
                  <w:lang w:eastAsia="ko-KR"/>
                </w:rPr>
                <w:t>Revision of C1-206047</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0D637E">
              <w:t>C1-206518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on the rejected NSSAI in the registration reject message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2725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lang w:val="en-US"/>
              </w:rPr>
            </w:pPr>
            <w:r>
              <w:rPr>
                <w:lang w:val="en-US"/>
              </w:rPr>
              <w:t>Agreed</w:t>
            </w:r>
          </w:p>
          <w:p w:rsidR="00C53299" w:rsidRDefault="00C53299" w:rsidP="00C53299">
            <w:pPr>
              <w:rPr>
                <w:lang w:val="en-US"/>
              </w:rPr>
            </w:pPr>
          </w:p>
          <w:p w:rsidR="00C53299" w:rsidRPr="00D95972" w:rsidRDefault="00C53299" w:rsidP="00C53299">
            <w:pPr>
              <w:rPr>
                <w:rFonts w:eastAsia="Batang" w:cs="Arial"/>
                <w:lang w:eastAsia="ko-KR"/>
              </w:rPr>
            </w:pPr>
            <w:ins w:id="232" w:author="Nokia-pre126" w:date="2020-10-21T08:55:00Z">
              <w:r>
                <w:rPr>
                  <w:lang w:val="en-US"/>
                </w:rPr>
                <w:t>Revision of C1-206191</w:t>
              </w:r>
            </w:ins>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B6569D">
              <w:t>C1-206531</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Clarification on traffic descriptor component type of VLAN tag control information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0092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lang w:eastAsia="zh-CN"/>
              </w:rPr>
            </w:pPr>
            <w:r>
              <w:rPr>
                <w:lang w:eastAsia="zh-CN"/>
              </w:rPr>
              <w:t>Agreed</w:t>
            </w:r>
          </w:p>
          <w:p w:rsidR="00C53299" w:rsidRDefault="00C53299" w:rsidP="00C53299">
            <w:pPr>
              <w:rPr>
                <w:lang w:eastAsia="zh-CN"/>
              </w:rPr>
            </w:pPr>
          </w:p>
          <w:p w:rsidR="00C53299" w:rsidRPr="00D95972" w:rsidRDefault="00C53299" w:rsidP="00C53299">
            <w:pPr>
              <w:rPr>
                <w:rFonts w:eastAsia="Batang" w:cs="Arial"/>
                <w:lang w:eastAsia="ko-KR"/>
              </w:rPr>
            </w:pPr>
            <w:ins w:id="233" w:author="Nokia-pre126" w:date="2020-10-21T10:26:00Z">
              <w:r>
                <w:rPr>
                  <w:lang w:eastAsia="zh-CN"/>
                </w:rPr>
                <w:t>Revision of C1-205932</w:t>
              </w:r>
            </w:ins>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2555EC">
              <w:t>C1-206512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Provision CAG information list through deregistration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2742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lang w:val="en-US"/>
              </w:rPr>
            </w:pPr>
            <w:r>
              <w:rPr>
                <w:lang w:val="en-US"/>
              </w:rPr>
              <w:t>Agreed</w:t>
            </w:r>
          </w:p>
          <w:p w:rsidR="00C53299" w:rsidRDefault="00C53299" w:rsidP="00C53299">
            <w:pPr>
              <w:rPr>
                <w:lang w:val="en-US"/>
              </w:rPr>
            </w:pPr>
          </w:p>
          <w:p w:rsidR="00C53299" w:rsidRDefault="00C53299" w:rsidP="00C53299">
            <w:pPr>
              <w:rPr>
                <w:lang w:val="en-US"/>
              </w:rPr>
            </w:pPr>
            <w:ins w:id="234" w:author="Nokia-pre126" w:date="2020-10-21T12:34:00Z">
              <w:r>
                <w:rPr>
                  <w:lang w:val="en-US"/>
                </w:rPr>
                <w:t>Revision of C1-206233</w:t>
              </w:r>
            </w:ins>
          </w:p>
          <w:p w:rsidR="00C53299" w:rsidRDefault="00C53299" w:rsidP="00C53299">
            <w:pPr>
              <w:rPr>
                <w:lang w:val="en-US"/>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3F5A5E">
              <w:t>C1-206514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Optional </w:t>
            </w:r>
            <w:proofErr w:type="spellStart"/>
            <w:r>
              <w:rPr>
                <w:rFonts w:cs="Arial"/>
              </w:rPr>
              <w:t>fileds</w:t>
            </w:r>
            <w:proofErr w:type="spellEnd"/>
            <w:r>
              <w:rPr>
                <w:rFonts w:cs="Arial"/>
              </w:rPr>
              <w:t xml:space="preserve"> of N3AN node configuration information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0097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235" w:author="Nokia-pre126" w:date="2020-10-21T12:52:00Z">
              <w:r>
                <w:rPr>
                  <w:rFonts w:eastAsia="Batang" w:cs="Arial"/>
                  <w:lang w:eastAsia="ko-KR"/>
                </w:rPr>
                <w:t>Revision of C1-206237</w:t>
              </w:r>
            </w:ins>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3F5A5E">
              <w:t>C1-206515</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of EPS bearer context being activated</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2757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36" w:author="Nokia-pre126" w:date="2020-10-21T12:53:00Z">
              <w:r>
                <w:rPr>
                  <w:rFonts w:eastAsia="Batang" w:cs="Arial"/>
                  <w:lang w:eastAsia="ko-KR"/>
                </w:rPr>
                <w:t>Revision of C1-206250</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BA145F">
              <w:t>C1-206517</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Absence of timer T3448</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2759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37" w:author="Nokia-pre126" w:date="2020-10-21T13:10:00Z">
              <w:r>
                <w:rPr>
                  <w:rFonts w:eastAsia="Batang" w:cs="Arial"/>
                  <w:lang w:eastAsia="ko-KR"/>
                </w:rPr>
                <w:t>Revision of C1-206252</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9913CB">
              <w:t>C1-206573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Paging collision with 5GMM specific procedure or service request procedure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2689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38" w:author="Nokia-pre126" w:date="2020-10-22T06:31:00Z">
              <w:r>
                <w:rPr>
                  <w:rFonts w:eastAsia="Batang" w:cs="Arial"/>
                  <w:lang w:eastAsia="ko-KR"/>
                </w:rPr>
                <w:t>Revision of C1-206074</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C1-206564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 “PDN connection for emergency bearer services” and “Emergency EPS bearer context" definitions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3454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39" w:author="Nokia-pre126" w:date="2020-10-21T12:35:00Z">
              <w:r>
                <w:rPr>
                  <w:rFonts w:eastAsia="Batang" w:cs="Arial"/>
                  <w:lang w:eastAsia="ko-KR"/>
                </w:rPr>
                <w:t>Revision of C1-206</w:t>
              </w:r>
            </w:ins>
            <w:r>
              <w:rPr>
                <w:rFonts w:eastAsia="Batang" w:cs="Arial"/>
                <w:lang w:eastAsia="ko-KR"/>
              </w:rPr>
              <w:t>147</w:t>
            </w:r>
          </w:p>
          <w:p w:rsidR="00C53299" w:rsidRDefault="00C53299" w:rsidP="00C53299">
            <w:pPr>
              <w:rPr>
                <w:ins w:id="240" w:author="Nokia-pre126" w:date="2020-10-09T07:04:00Z"/>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0B639C">
              <w:t>C1-206563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 “Emergency PDU session” definition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2712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241" w:author="Nokia-pre126" w:date="2020-10-22T06:50:00Z">
              <w:r>
                <w:rPr>
                  <w:rFonts w:eastAsia="Batang" w:cs="Arial"/>
                  <w:lang w:eastAsia="ko-KR"/>
                </w:rPr>
                <w:t>Revision of C1-206146</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0B639C">
              <w:t>C1-206562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Prevent sending two TAUs due to T3412 expiry and another trigger</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BlackBerry UK Ltd., Intel</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3453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242" w:author="Nokia-pre126" w:date="2020-10-09T07:04:00Z"/>
                <w:rFonts w:eastAsia="Batang" w:cs="Arial"/>
                <w:lang w:eastAsia="ko-KR"/>
              </w:rPr>
            </w:pPr>
            <w:ins w:id="243" w:author="Nokia-pre126" w:date="2020-10-22T06:51:00Z">
              <w:r>
                <w:rPr>
                  <w:rFonts w:eastAsia="Batang" w:cs="Arial"/>
                  <w:lang w:eastAsia="ko-KR"/>
                </w:rPr>
                <w:t>Revision of C1-206144</w:t>
              </w:r>
            </w:ins>
          </w:p>
          <w:p w:rsidR="00C53299" w:rsidRDefault="00C53299" w:rsidP="00C53299">
            <w:pPr>
              <w:rPr>
                <w:ins w:id="244" w:author="Nokia-pre126" w:date="2020-10-09T07:04:00Z"/>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Pr>
                <w:rFonts w:cs="Arial"/>
              </w:rPr>
              <w:t>C1-206598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in the AUSF operation in terms of checking the presence of the AT_RESULT_IND attribute in the EAP-response/AKA'-challenge message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45" w:author="Nokia-pre126" w:date="2020-10-22T06:51:00Z">
              <w:r>
                <w:rPr>
                  <w:rFonts w:eastAsia="Batang" w:cs="Arial"/>
                  <w:lang w:eastAsia="ko-KR"/>
                </w:rPr>
                <w:t xml:space="preserve">Revision of </w:t>
              </w:r>
            </w:ins>
            <w:ins w:id="246" w:author="Nokia-pre126" w:date="2020-10-22T07:59:00Z">
              <w:r>
                <w:rPr>
                  <w:rFonts w:cs="Arial"/>
                  <w:color w:val="000000"/>
                  <w:lang w:val="en-US"/>
                </w:rPr>
                <w:t>C1-206222</w:t>
              </w:r>
            </w:ins>
          </w:p>
          <w:p w:rsidR="00C53299" w:rsidRDefault="00C53299" w:rsidP="00C53299">
            <w:pPr>
              <w:rPr>
                <w:ins w:id="247" w:author="Nokia-pre126" w:date="2020-10-09T07:04:00Z"/>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F63D03">
              <w:t>C1-206</w:t>
            </w:r>
            <w:r>
              <w:t>6</w:t>
            </w:r>
            <w:r w:rsidRPr="00F63D03">
              <w:t>20</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Clarification on HPLMN S-NSSAI</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2524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248" w:author="Nokia-pre126" w:date="2020-10-22T08:03:00Z"/>
                <w:rFonts w:eastAsia="Batang" w:cs="Arial"/>
                <w:lang w:eastAsia="ko-KR"/>
              </w:rPr>
            </w:pPr>
            <w:ins w:id="249" w:author="Nokia-pre126" w:date="2020-10-22T08:03:00Z">
              <w:r>
                <w:rPr>
                  <w:rFonts w:eastAsia="Batang" w:cs="Arial"/>
                  <w:lang w:eastAsia="ko-KR"/>
                </w:rPr>
                <w:t>Revision of C1-206011</w:t>
              </w:r>
            </w:ins>
          </w:p>
          <w:p w:rsidR="00C53299" w:rsidRDefault="00C53299" w:rsidP="00C53299">
            <w:pPr>
              <w:rPr>
                <w:ins w:id="250" w:author="Nokia-pre126" w:date="2020-10-22T08:03:00Z"/>
                <w:rFonts w:eastAsia="Batang" w:cs="Arial"/>
                <w:lang w:eastAsia="ko-KR"/>
              </w:rPr>
            </w:pPr>
            <w:ins w:id="251" w:author="Nokia-pre126" w:date="2020-10-22T08:03:00Z">
              <w:r>
                <w:rPr>
                  <w:rFonts w:eastAsia="Batang" w:cs="Arial"/>
                  <w:lang w:eastAsia="ko-KR"/>
                </w:rPr>
                <w:t>_________________________________________</w:t>
              </w:r>
            </w:ins>
          </w:p>
          <w:p w:rsidR="00C53299" w:rsidRDefault="00C53299" w:rsidP="00C53299">
            <w:pPr>
              <w:rPr>
                <w:rFonts w:eastAsia="Batang" w:cs="Arial"/>
                <w:lang w:eastAsia="ko-KR"/>
              </w:rPr>
            </w:pPr>
            <w:r>
              <w:rPr>
                <w:rFonts w:eastAsia="Batang" w:cs="Arial"/>
                <w:lang w:eastAsia="ko-KR"/>
              </w:rPr>
              <w:t>Revision of C1-204945</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F63D03">
              <w:t>C1-206621</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Use of T3245 in an SNPN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0605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52" w:author="Nokia-pre126" w:date="2020-10-22T08:04:00Z">
              <w:r>
                <w:rPr>
                  <w:rFonts w:eastAsia="Batang" w:cs="Arial"/>
                  <w:lang w:eastAsia="ko-KR"/>
                </w:rPr>
                <w:t>Revision of C1-206223</w:t>
              </w:r>
            </w:ins>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243BBC">
              <w:t>C1-206593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the condition when registration request is rejected for no network slices available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2618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eastAsia="Batang" w:cs="Arial"/>
                <w:lang w:eastAsia="ko-KR"/>
              </w:rPr>
            </w:pPr>
            <w:ins w:id="253" w:author="Nokia-pre126" w:date="2020-10-22T08:07:00Z">
              <w:r>
                <w:rPr>
                  <w:rFonts w:cs="Arial"/>
                  <w:color w:val="000000"/>
                  <w:lang w:val="en-US"/>
                </w:rPr>
                <w:t>Revision of C1-205830</w:t>
              </w:r>
            </w:ins>
          </w:p>
          <w:p w:rsidR="00C53299" w:rsidRDefault="00C53299" w:rsidP="00C53299">
            <w:pPr>
              <w:rPr>
                <w:rFonts w:eastAsia="Batang" w:cs="Arial"/>
                <w:lang w:eastAsia="ko-KR"/>
              </w:rPr>
            </w:pPr>
          </w:p>
          <w:p w:rsidR="00C53299" w:rsidRPr="00B03BFA" w:rsidRDefault="00C53299" w:rsidP="00C53299">
            <w:pPr>
              <w:rPr>
                <w:rFonts w:cs="Arial"/>
                <w:color w:val="000000"/>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243BBC">
              <w:t>C1-206594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the S-NSSAI(s) included in the pending NSSAI</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2620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eastAsia="Batang" w:cs="Arial"/>
                <w:lang w:eastAsia="ko-KR"/>
              </w:rPr>
            </w:pPr>
            <w:ins w:id="254" w:author="Nokia-pre126" w:date="2020-10-22T08:10:00Z">
              <w:r>
                <w:rPr>
                  <w:rFonts w:cs="Arial"/>
                  <w:color w:val="000000"/>
                  <w:lang w:val="en-US"/>
                </w:rPr>
                <w:t>Revision of C1-205832</w:t>
              </w:r>
            </w:ins>
          </w:p>
          <w:p w:rsidR="00C53299" w:rsidRDefault="00C53299" w:rsidP="00C53299">
            <w:pPr>
              <w:rPr>
                <w:rFonts w:eastAsia="Batang" w:cs="Arial"/>
                <w:lang w:eastAsia="ko-KR"/>
              </w:rPr>
            </w:pPr>
          </w:p>
          <w:p w:rsidR="00C53299" w:rsidRPr="00B03BFA" w:rsidRDefault="00C53299" w:rsidP="00C53299">
            <w:pPr>
              <w:rPr>
                <w:rFonts w:cs="Arial"/>
                <w:color w:val="000000"/>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243BBC">
              <w:t>C1-206596</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Consistency of the term on NETWORK SLICE-SPECIFIC AUTHENTICATION COMPLETE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2621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rFonts w:cs="Arial"/>
                <w:color w:val="000000"/>
                <w:lang w:val="en-US"/>
              </w:rPr>
            </w:pPr>
            <w:ins w:id="255" w:author="Nokia-pre126" w:date="2020-10-22T08:11:00Z">
              <w:r>
                <w:rPr>
                  <w:rFonts w:cs="Arial"/>
                  <w:color w:val="000000"/>
                  <w:lang w:val="en-US"/>
                </w:rPr>
                <w:t>Revision of C1-205833</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overflowPunct/>
              <w:autoSpaceDE/>
              <w:autoSpaceDN/>
              <w:adjustRightInd/>
              <w:textAlignment w:val="auto"/>
              <w:rPr>
                <w:rFonts w:cs="Arial"/>
                <w:lang w:val="en-US"/>
              </w:rPr>
            </w:pPr>
            <w:r w:rsidRPr="00243BBC">
              <w:t>C1-206600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Merge of two bullets with the same handling for different Request type IE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2628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56" w:author="Nokia-pre126" w:date="2020-10-22T08:12:00Z">
              <w:r>
                <w:rPr>
                  <w:rFonts w:eastAsia="Batang" w:cs="Arial"/>
                  <w:lang w:eastAsia="ko-KR"/>
                </w:rPr>
                <w:t>Revision of C1-205840</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243BBC">
              <w:t>C1-206494</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Clarification for reflective QoS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vivo </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2611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57" w:author="Nokia-pre126" w:date="2020-10-22T08:16:00Z">
              <w:r>
                <w:rPr>
                  <w:rFonts w:eastAsia="Batang" w:cs="Arial"/>
                  <w:lang w:eastAsia="ko-KR"/>
                </w:rPr>
                <w:t>Revision of C1-205809</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C1-206592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Mobility Registration after back to coverage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2743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58" w:author="Nokia-pre126" w:date="2020-10-22T08:16:00Z">
              <w:r>
                <w:rPr>
                  <w:rFonts w:eastAsia="Batang" w:cs="Arial"/>
                  <w:lang w:eastAsia="ko-KR"/>
                </w:rPr>
                <w:t>Revision of C1-20</w:t>
              </w:r>
            </w:ins>
            <w:r>
              <w:rPr>
                <w:rFonts w:eastAsia="Batang" w:cs="Arial"/>
                <w:lang w:eastAsia="ko-KR"/>
              </w:rPr>
              <w:t>6513</w:t>
            </w:r>
          </w:p>
          <w:p w:rsidR="00C53299" w:rsidRDefault="00C53299" w:rsidP="00C53299">
            <w:pPr>
              <w:rPr>
                <w:ins w:id="259" w:author="Nokia-pre126" w:date="2020-10-22T08:16:00Z"/>
                <w:rFonts w:eastAsia="Batang" w:cs="Arial"/>
                <w:lang w:eastAsia="ko-KR"/>
              </w:rPr>
            </w:pPr>
            <w:ins w:id="260" w:author="Nokia-pre126" w:date="2020-10-22T08:16:00Z">
              <w:r>
                <w:rPr>
                  <w:rFonts w:eastAsia="Batang" w:cs="Arial"/>
                  <w:lang w:eastAsia="ko-KR"/>
                </w:rPr>
                <w:lastRenderedPageBreak/>
                <w:t>_________________________________________</w:t>
              </w:r>
            </w:ins>
          </w:p>
          <w:p w:rsidR="00C53299" w:rsidRDefault="00C53299" w:rsidP="00C53299">
            <w:pPr>
              <w:rPr>
                <w:rFonts w:eastAsia="Batang" w:cs="Arial"/>
                <w:lang w:eastAsia="ko-KR"/>
              </w:rPr>
            </w:pPr>
            <w:ins w:id="261" w:author="Nokia-pre126" w:date="2020-10-21T12:35:00Z">
              <w:r>
                <w:rPr>
                  <w:rFonts w:eastAsia="Batang" w:cs="Arial"/>
                  <w:lang w:eastAsia="ko-KR"/>
                </w:rPr>
                <w:t>Revision of C1-206234</w:t>
              </w:r>
            </w:ins>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4D0866">
              <w:t>C1-206</w:t>
            </w:r>
            <w:r>
              <w:t>6</w:t>
            </w:r>
            <w:r w:rsidRPr="004D0866">
              <w:t>37</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Prohibit UE from setting "Follow-on request pending" in the REGISTRATION REQUEST when UE is in non-allowed area</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2670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Default="00C53299" w:rsidP="00C53299">
            <w:pPr>
              <w:rPr>
                <w:rFonts w:cs="Arial"/>
              </w:rPr>
            </w:pPr>
            <w:ins w:id="262" w:author="Nokia-pre126" w:date="2020-10-22T09:44:00Z">
              <w:r>
                <w:rPr>
                  <w:rFonts w:cs="Arial"/>
                </w:rPr>
                <w:t>Revision of C1-206024</w:t>
              </w:r>
            </w:ins>
          </w:p>
          <w:p w:rsidR="00C53299" w:rsidRDefault="00C53299" w:rsidP="00C53299">
            <w:pPr>
              <w:rPr>
                <w:rFonts w:cs="Arial"/>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505EED">
              <w:t>C1-206553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Handling of periodic registration timer expiry</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0618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63" w:author="Nokia-pre126" w:date="2020-10-22T11:01:00Z">
              <w:r>
                <w:rPr>
                  <w:rFonts w:eastAsia="Batang" w:cs="Arial"/>
                  <w:lang w:eastAsia="ko-KR"/>
                </w:rPr>
                <w:t>Revision of C1-206433</w:t>
              </w:r>
            </w:ins>
          </w:p>
          <w:p w:rsidR="00C53299"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505EED">
              <w:t>C1-206626</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Phrase that the abbreviation PCO represents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2631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264" w:author="Nokia-pre126" w:date="2020-10-22T11:03:00Z">
              <w:r>
                <w:rPr>
                  <w:rFonts w:eastAsia="Batang" w:cs="Arial"/>
                  <w:lang w:eastAsia="ko-KR"/>
                </w:rPr>
                <w:t>Revision of C1-205844</w:t>
              </w:r>
            </w:ins>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4A18CD">
              <w:t>C1-206555</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to T3502 for MRU</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2813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65" w:author="Nokia-pre126" w:date="2020-10-22T11:04:00Z">
              <w:r>
                <w:rPr>
                  <w:rFonts w:eastAsia="Batang" w:cs="Arial"/>
                  <w:lang w:eastAsia="ko-KR"/>
                </w:rPr>
                <w:t>Revision of C1-206437</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4F56FA">
              <w:t>C1-206557</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description of triggering UE to enter 5GMM-DEREGISTERED state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2815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66" w:author="Nokia-pre126" w:date="2020-10-22T11:20:00Z">
              <w:r>
                <w:rPr>
                  <w:rFonts w:eastAsia="Batang" w:cs="Arial"/>
                  <w:lang w:eastAsia="ko-KR"/>
                </w:rPr>
                <w:t>Revision of C1-206439</w:t>
              </w:r>
            </w:ins>
          </w:p>
          <w:p w:rsidR="00C53299"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4F56FA">
              <w:t>C1-206556</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Deregistration before initial registration in SNPN selection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2814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67" w:author="Nokia-pre126" w:date="2020-10-22T11:20:00Z">
              <w:r>
                <w:rPr>
                  <w:rFonts w:eastAsia="Batang" w:cs="Arial"/>
                  <w:lang w:eastAsia="ko-KR"/>
                </w:rPr>
                <w:t>Revision of C1-206438</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4F56FA">
              <w:t>C1-206627</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Integrity protection of NAS IEs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2632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268" w:author="Nokia-pre126" w:date="2020-10-22T11:22:00Z">
              <w:r>
                <w:rPr>
                  <w:rFonts w:eastAsia="Batang" w:cs="Arial"/>
                  <w:lang w:eastAsia="ko-KR"/>
                </w:rPr>
                <w:t>Revision of C1-205845</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4F56FA">
              <w:t>C1-206646</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Addition of 5GSM causes #37, #52 and #59</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MediaTek Inc., Huawei, </w:t>
            </w:r>
            <w:proofErr w:type="spellStart"/>
            <w:proofErr w:type="gramStart"/>
            <w:r>
              <w:rPr>
                <w:rFonts w:cs="Arial"/>
              </w:rPr>
              <w:t>HiSilicon</w:t>
            </w:r>
            <w:proofErr w:type="spellEnd"/>
            <w:r>
              <w:rPr>
                <w:rFonts w:cs="Arial"/>
              </w:rPr>
              <w:t xml:space="preserve">  /</w:t>
            </w:r>
            <w:proofErr w:type="gramEnd"/>
            <w:r>
              <w:rPr>
                <w:rFonts w:cs="Arial"/>
              </w:rPr>
              <w:t xml:space="preserve"> JJ</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0705 27.007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lang w:val="en-US"/>
              </w:rPr>
            </w:pPr>
            <w:ins w:id="269" w:author="Nokia-pre126" w:date="2020-10-22T11:30:00Z">
              <w:r>
                <w:rPr>
                  <w:rFonts w:eastAsia="Batang" w:cs="Arial"/>
                  <w:lang w:eastAsia="ko-KR"/>
                </w:rPr>
                <w:t>Revision of C1-206349</w:t>
              </w:r>
            </w:ins>
          </w:p>
          <w:p w:rsidR="00C53299" w:rsidRDefault="00C53299" w:rsidP="00C53299">
            <w:pPr>
              <w:rPr>
                <w:lang w:val="en-US"/>
              </w:rPr>
            </w:pPr>
          </w:p>
          <w:p w:rsidR="00C53299" w:rsidRDefault="00C53299" w:rsidP="00C53299">
            <w:pPr>
              <w:rPr>
                <w:lang w:val="en-US"/>
              </w:rPr>
            </w:pPr>
          </w:p>
          <w:p w:rsidR="00C53299"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837004">
              <w:t>C1-206647</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stopping back-off timers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CR 2785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lastRenderedPageBreak/>
              <w:t>Agreed</w:t>
            </w:r>
          </w:p>
          <w:p w:rsidR="00C53299" w:rsidRDefault="00C53299" w:rsidP="00C53299">
            <w:pPr>
              <w:rPr>
                <w:rFonts w:eastAsia="Batang" w:cs="Arial"/>
                <w:lang w:eastAsia="ko-KR"/>
              </w:rPr>
            </w:pPr>
            <w:ins w:id="270" w:author="Nokia-pre126" w:date="2020-10-22T11:31:00Z">
              <w:r>
                <w:rPr>
                  <w:rFonts w:eastAsia="Batang" w:cs="Arial"/>
                  <w:lang w:eastAsia="ko-KR"/>
                </w:rPr>
                <w:t>Revision of C1-206352</w:t>
              </w:r>
            </w:ins>
          </w:p>
          <w:p w:rsidR="00C53299"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E91223">
              <w:t>C1-206659</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IE length style in message definition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2764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271" w:author="Nokia-pre126" w:date="2020-10-22T11:47:00Z">
              <w:r>
                <w:rPr>
                  <w:rFonts w:eastAsia="Batang" w:cs="Arial"/>
                  <w:lang w:eastAsia="ko-KR"/>
                </w:rPr>
                <w:t>Revision of C1-206272</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E91223">
              <w:t>C1-206645</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Addition of 5GSM causes #37 and #52</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MediaTek Inc., Huawei, </w:t>
            </w:r>
            <w:proofErr w:type="spellStart"/>
            <w:proofErr w:type="gramStart"/>
            <w:r>
              <w:rPr>
                <w:rFonts w:cs="Arial"/>
              </w:rPr>
              <w:t>HiSilicon</w:t>
            </w:r>
            <w:proofErr w:type="spellEnd"/>
            <w:r>
              <w:rPr>
                <w:rFonts w:cs="Arial"/>
              </w:rPr>
              <w:t xml:space="preserve">  /</w:t>
            </w:r>
            <w:proofErr w:type="gramEnd"/>
            <w:r>
              <w:rPr>
                <w:rFonts w:cs="Arial"/>
              </w:rPr>
              <w:t xml:space="preserve"> JJ</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2782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72" w:author="Nokia-pre126" w:date="2020-10-22T11:51:00Z">
              <w:r>
                <w:rPr>
                  <w:rFonts w:eastAsia="Batang" w:cs="Arial"/>
                  <w:lang w:eastAsia="ko-KR"/>
                </w:rPr>
                <w:t>Revision of C1-206348</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516196">
              <w:t>C1-206685</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to NAS transport procedure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2707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ins w:id="273" w:author="Nokia-pre126" w:date="2020-10-22T13:00:00Z">
              <w:r>
                <w:rPr>
                  <w:rFonts w:eastAsia="Batang" w:cs="Arial"/>
                  <w:lang w:eastAsia="ko-KR"/>
                </w:rPr>
                <w:t>Revision of C1-206126</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overflowPunct/>
              <w:autoSpaceDE/>
              <w:autoSpaceDN/>
              <w:adjustRightInd/>
              <w:textAlignment w:val="auto"/>
              <w:rPr>
                <w:rFonts w:cs="Arial"/>
                <w:lang w:val="en-US"/>
              </w:rPr>
            </w:pPr>
            <w:r w:rsidRPr="00516196">
              <w:t>C1-206493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for CP only PDU session</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vivo </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2610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lang w:val="en-US" w:eastAsia="en-US"/>
              </w:rPr>
            </w:pPr>
            <w:ins w:id="274" w:author="Nokia-pre126" w:date="2020-10-22T13:03:00Z">
              <w:r>
                <w:rPr>
                  <w:rFonts w:eastAsia="Batang" w:cs="Arial"/>
                  <w:lang w:eastAsia="ko-KR"/>
                </w:rPr>
                <w:t>Revision of C1-205808</w:t>
              </w:r>
            </w:ins>
          </w:p>
          <w:p w:rsidR="00C53299" w:rsidRPr="001D5226" w:rsidRDefault="00C53299" w:rsidP="00C53299">
            <w:pPr>
              <w:rPr>
                <w:lang w:val="en-US" w:eastAsia="en-US"/>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C1-206575</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Recovering service on NR after network triggered detach indicating "re-attach not required" without EMM cause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3445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275" w:author="Nokia-pre126" w:date="2020-10-22T13:05:00Z">
              <w:r>
                <w:rPr>
                  <w:rFonts w:eastAsia="Batang" w:cs="Arial"/>
                  <w:lang w:eastAsia="ko-KR"/>
                </w:rPr>
                <w:t>Revision of C1-206075</w:t>
              </w:r>
            </w:ins>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C1-206730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LADN Information update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2758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276" w:author="Nokia-pre126" w:date="2020-10-22T13:34:00Z"/>
                <w:rFonts w:eastAsia="Batang" w:cs="Arial"/>
                <w:lang w:eastAsia="ko-KR"/>
              </w:rPr>
            </w:pPr>
            <w:ins w:id="277" w:author="Nokia-pre126" w:date="2020-10-22T13:34:00Z">
              <w:r>
                <w:rPr>
                  <w:rFonts w:eastAsia="Batang" w:cs="Arial"/>
                  <w:lang w:eastAsia="ko-KR"/>
                </w:rPr>
                <w:t>Revision of C1-206516</w:t>
              </w:r>
            </w:ins>
          </w:p>
          <w:p w:rsidR="00C53299" w:rsidRDefault="00C53299" w:rsidP="00C53299">
            <w:pPr>
              <w:rPr>
                <w:ins w:id="278" w:author="Nokia-pre126" w:date="2020-10-22T13:34:00Z"/>
                <w:rFonts w:eastAsia="Batang" w:cs="Arial"/>
                <w:lang w:eastAsia="ko-KR"/>
              </w:rPr>
            </w:pPr>
            <w:ins w:id="279" w:author="Nokia-pre126" w:date="2020-10-22T13:34:00Z">
              <w:r>
                <w:rPr>
                  <w:rFonts w:eastAsia="Batang" w:cs="Arial"/>
                  <w:lang w:eastAsia="ko-KR"/>
                </w:rPr>
                <w:t>_________________________________________</w:t>
              </w:r>
            </w:ins>
          </w:p>
          <w:p w:rsidR="00C53299" w:rsidRDefault="00C53299" w:rsidP="00C53299">
            <w:pPr>
              <w:rPr>
                <w:rFonts w:eastAsia="Batang" w:cs="Arial"/>
                <w:lang w:eastAsia="ko-KR"/>
              </w:rPr>
            </w:pPr>
            <w:ins w:id="280" w:author="Nokia-pre126" w:date="2020-10-21T13:09:00Z">
              <w:r>
                <w:rPr>
                  <w:rFonts w:eastAsia="Batang" w:cs="Arial"/>
                  <w:lang w:eastAsia="ko-KR"/>
                </w:rPr>
                <w:t>Revision of C1-206447</w:t>
              </w:r>
            </w:ins>
          </w:p>
          <w:p w:rsidR="00C53299" w:rsidRDefault="00C53299" w:rsidP="00C53299">
            <w:pPr>
              <w:rPr>
                <w:rFonts w:eastAsia="Batang" w:cs="Arial"/>
                <w:lang w:eastAsia="ko-KR"/>
              </w:rPr>
            </w:pPr>
          </w:p>
          <w:p w:rsidR="00C53299" w:rsidRDefault="00C53299" w:rsidP="00C53299">
            <w:pPr>
              <w:rPr>
                <w:ins w:id="281" w:author="Nokia-pre126" w:date="2020-10-21T13:09:00Z"/>
                <w:rFonts w:eastAsia="Batang" w:cs="Arial"/>
                <w:lang w:eastAsia="ko-KR"/>
              </w:rPr>
            </w:pPr>
            <w:ins w:id="282" w:author="Nokia-pre126" w:date="2020-10-21T13:09:00Z">
              <w:r>
                <w:rPr>
                  <w:rFonts w:eastAsia="Batang" w:cs="Arial"/>
                  <w:lang w:eastAsia="ko-KR"/>
                </w:rPr>
                <w:t>_________________________________________</w:t>
              </w:r>
            </w:ins>
          </w:p>
          <w:p w:rsidR="00C53299" w:rsidRDefault="00C53299" w:rsidP="00C53299">
            <w:pPr>
              <w:rPr>
                <w:rFonts w:eastAsia="Batang" w:cs="Arial"/>
                <w:lang w:eastAsia="ko-KR"/>
              </w:rPr>
            </w:pPr>
            <w:ins w:id="283" w:author="Nokia-pre126" w:date="2020-10-09T07:04:00Z">
              <w:r>
                <w:rPr>
                  <w:rFonts w:eastAsia="Batang" w:cs="Arial"/>
                  <w:lang w:eastAsia="ko-KR"/>
                </w:rPr>
                <w:t>Revision of C1-206251</w:t>
              </w:r>
            </w:ins>
          </w:p>
          <w:p w:rsidR="00C53299" w:rsidRDefault="00C53299" w:rsidP="00C53299">
            <w:pPr>
              <w:rPr>
                <w:ins w:id="284" w:author="Nokia-pre126" w:date="2020-10-09T07:04:00Z"/>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D36A41">
              <w:t>C1-206704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The suggestion of not emphasizing the URSP handling layer</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China Mobile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0095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lang w:val="en-US"/>
              </w:rPr>
            </w:pPr>
            <w:r>
              <w:rPr>
                <w:lang w:val="en-US"/>
              </w:rPr>
              <w:t>Agreed</w:t>
            </w:r>
          </w:p>
          <w:p w:rsidR="00C53299" w:rsidRDefault="00C53299" w:rsidP="00C53299">
            <w:pPr>
              <w:rPr>
                <w:lang w:val="en-US"/>
              </w:rPr>
            </w:pPr>
          </w:p>
          <w:p w:rsidR="00C53299" w:rsidRDefault="00C53299" w:rsidP="00C53299">
            <w:pPr>
              <w:rPr>
                <w:ins w:id="285" w:author="Nokia-pre126" w:date="2020-10-22T13:40:00Z"/>
                <w:lang w:val="en-US"/>
              </w:rPr>
            </w:pPr>
            <w:ins w:id="286" w:author="Nokia-pre126" w:date="2020-10-22T13:40:00Z">
              <w:r>
                <w:rPr>
                  <w:lang w:val="en-US"/>
                </w:rPr>
                <w:t>Revision of C1-206132</w:t>
              </w:r>
            </w:ins>
          </w:p>
          <w:p w:rsidR="00C53299" w:rsidRDefault="00C53299" w:rsidP="00C53299">
            <w:pPr>
              <w:rPr>
                <w:ins w:id="287" w:author="Nokia-pre126" w:date="2020-10-22T13:40:00Z"/>
                <w:lang w:val="en-US"/>
              </w:rPr>
            </w:pPr>
            <w:ins w:id="288" w:author="Nokia-pre126" w:date="2020-10-22T13:40:00Z">
              <w:r>
                <w:rPr>
                  <w:lang w:val="en-US"/>
                </w:rPr>
                <w:t>_________________________________________</w:t>
              </w:r>
            </w:ins>
          </w:p>
          <w:p w:rsidR="00C53299" w:rsidRPr="00CF02BE" w:rsidRDefault="00C53299" w:rsidP="00C53299">
            <w:pPr>
              <w:rPr>
                <w:lang w:val="en-US"/>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t>C1-206548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Missing lower layer indications of barring and alleviation of barring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2659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289" w:author="Nokia-pre126" w:date="2020-10-22T14:03:00Z"/>
                <w:rFonts w:eastAsia="Batang" w:cs="Arial"/>
                <w:lang w:eastAsia="ko-KR"/>
              </w:rPr>
            </w:pPr>
            <w:ins w:id="290" w:author="Nokia-pre126" w:date="2020-10-22T14:03:00Z">
              <w:r>
                <w:rPr>
                  <w:rFonts w:eastAsia="Batang" w:cs="Arial"/>
                  <w:lang w:eastAsia="ko-KR"/>
                </w:rPr>
                <w:t>Revision of C1-205965</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8A0A3D">
              <w:t>C1-206728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Rejected NSSAI handling for 1-to-many mapping in roaming scenario</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2696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291" w:author="Nokia-pre126" w:date="2020-10-22T14:30:00Z">
              <w:r>
                <w:rPr>
                  <w:rFonts w:eastAsia="Batang" w:cs="Arial"/>
                  <w:lang w:eastAsia="ko-KR"/>
                </w:rPr>
                <w:t>Revision of C1-206094</w:t>
              </w:r>
            </w:ins>
          </w:p>
        </w:tc>
      </w:tr>
      <w:tr w:rsidR="00C53299" w:rsidRPr="00D95972" w:rsidTr="003F23A2">
        <w:tc>
          <w:tcPr>
            <w:tcW w:w="976" w:type="dxa"/>
            <w:tcBorders>
              <w:left w:val="thinThickThinSmallGap" w:sz="24" w:space="0" w:color="auto"/>
              <w:bottom w:val="nil"/>
            </w:tcBorders>
            <w:shd w:val="clear" w:color="auto" w:fill="auto"/>
          </w:tcPr>
          <w:p w:rsidR="00C53299" w:rsidRPr="009A4107" w:rsidRDefault="00C53299" w:rsidP="00C53299">
            <w:pPr>
              <w:rPr>
                <w:rFonts w:cs="Arial"/>
                <w:lang w:val="en-US"/>
              </w:rPr>
            </w:pPr>
          </w:p>
        </w:tc>
        <w:tc>
          <w:tcPr>
            <w:tcW w:w="1317" w:type="dxa"/>
            <w:gridSpan w:val="2"/>
            <w:tcBorders>
              <w:bottom w:val="nil"/>
            </w:tcBorders>
            <w:shd w:val="clear" w:color="auto" w:fill="auto"/>
          </w:tcPr>
          <w:p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92D050"/>
          </w:tcPr>
          <w:p w:rsidR="00C53299" w:rsidRPr="00686378" w:rsidRDefault="00C53299" w:rsidP="00C53299">
            <w:r>
              <w:t>C1-206743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lang w:val="en-US"/>
              </w:rPr>
            </w:pPr>
            <w:r>
              <w:rPr>
                <w:rFonts w:cs="Arial"/>
                <w:lang w:val="en-US"/>
              </w:rPr>
              <w:t>Add some missing ESM causes on the network side</w:t>
            </w:r>
          </w:p>
        </w:tc>
        <w:tc>
          <w:tcPr>
            <w:tcW w:w="1767" w:type="dxa"/>
            <w:tcBorders>
              <w:top w:val="single" w:sz="4" w:space="0" w:color="auto"/>
              <w:bottom w:val="single" w:sz="4" w:space="0" w:color="auto"/>
            </w:tcBorders>
            <w:shd w:val="clear" w:color="auto" w:fill="92D050"/>
          </w:tcPr>
          <w:p w:rsidR="00C53299" w:rsidRDefault="00C53299" w:rsidP="00C53299">
            <w:pPr>
              <w:rPr>
                <w:rFonts w:cs="Arial"/>
                <w:lang w:val="en-US"/>
              </w:rPr>
            </w:pPr>
            <w:r>
              <w:rPr>
                <w:rFonts w:cs="Arial"/>
                <w:lang w:val="en-US"/>
              </w:rPr>
              <w:t>ZTE</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2687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292" w:author="Nokia-pre126" w:date="2020-10-23T10:12:00Z">
              <w:r>
                <w:rPr>
                  <w:rFonts w:cs="Arial"/>
                  <w:color w:val="000000"/>
                  <w:lang w:val="en-US"/>
                </w:rPr>
                <w:t>Revision of C1-206695</w:t>
              </w:r>
            </w:ins>
          </w:p>
          <w:p w:rsidR="00C53299" w:rsidRDefault="00C53299" w:rsidP="00C53299">
            <w:pPr>
              <w:rPr>
                <w:rFonts w:cs="Arial"/>
                <w:color w:val="000000"/>
                <w:lang w:val="en-US"/>
              </w:rPr>
            </w:pPr>
          </w:p>
          <w:p w:rsidR="00C53299" w:rsidRDefault="00C53299" w:rsidP="00C53299">
            <w:pPr>
              <w:rPr>
                <w:rFonts w:cs="Arial"/>
                <w:color w:val="000000"/>
                <w:lang w:val="en-US"/>
              </w:rPr>
            </w:pPr>
            <w:r>
              <w:rPr>
                <w:rFonts w:cs="Arial"/>
                <w:color w:val="000000"/>
                <w:lang w:val="en-US"/>
              </w:rPr>
              <w:t>Ivo, FINE</w:t>
            </w:r>
          </w:p>
          <w:p w:rsidR="00C53299" w:rsidRDefault="00C53299" w:rsidP="00C53299">
            <w:pPr>
              <w:rPr>
                <w:ins w:id="293" w:author="Nokia-pre126" w:date="2020-10-23T10:12:00Z"/>
                <w:rFonts w:cs="Arial"/>
                <w:color w:val="000000"/>
                <w:lang w:val="en-US"/>
              </w:rPr>
            </w:pPr>
            <w:r>
              <w:rPr>
                <w:rFonts w:cs="Arial"/>
                <w:color w:val="000000"/>
                <w:lang w:val="en-US"/>
              </w:rPr>
              <w:t xml:space="preserve">New </w:t>
            </w:r>
            <w:proofErr w:type="spellStart"/>
            <w:r>
              <w:rPr>
                <w:rFonts w:cs="Arial"/>
                <w:color w:val="000000"/>
                <w:lang w:val="en-US"/>
              </w:rPr>
              <w:t>wic</w:t>
            </w:r>
            <w:proofErr w:type="spellEnd"/>
            <w:r>
              <w:rPr>
                <w:rFonts w:cs="Arial"/>
                <w:color w:val="000000"/>
                <w:lang w:val="en-US"/>
              </w:rPr>
              <w:t>, to be shifted to rel-17</w:t>
            </w:r>
          </w:p>
          <w:p w:rsidR="00C53299" w:rsidRDefault="00C53299" w:rsidP="00C53299">
            <w:pPr>
              <w:rPr>
                <w:ins w:id="294" w:author="Nokia-pre126" w:date="2020-10-23T10:12:00Z"/>
                <w:rFonts w:cs="Arial"/>
                <w:color w:val="000000"/>
                <w:lang w:val="en-US"/>
              </w:rPr>
            </w:pPr>
            <w:ins w:id="295" w:author="Nokia-pre126" w:date="2020-10-23T10:12:00Z">
              <w:r>
                <w:rPr>
                  <w:rFonts w:cs="Arial"/>
                  <w:color w:val="000000"/>
                  <w:lang w:val="en-US"/>
                </w:rPr>
                <w:t>_________________________________________</w:t>
              </w:r>
            </w:ins>
          </w:p>
          <w:p w:rsidR="00C53299" w:rsidRDefault="00C53299" w:rsidP="00C53299">
            <w:pPr>
              <w:rPr>
                <w:ins w:id="296" w:author="Nokia-pre126" w:date="2020-10-23T10:12:00Z"/>
                <w:rFonts w:cs="Arial"/>
                <w:color w:val="000000"/>
                <w:lang w:val="en-US"/>
              </w:rPr>
            </w:pPr>
            <w:ins w:id="297" w:author="Nokia-pre126" w:date="2020-10-23T10:12:00Z">
              <w:r>
                <w:rPr>
                  <w:rFonts w:cs="Arial"/>
                  <w:color w:val="000000"/>
                  <w:lang w:val="en-US"/>
                </w:rPr>
                <w:t>Revision of C1-206062</w:t>
              </w:r>
            </w:ins>
          </w:p>
          <w:p w:rsidR="00C53299" w:rsidRDefault="00C53299" w:rsidP="00C53299">
            <w:pPr>
              <w:rPr>
                <w:rFonts w:cs="Arial"/>
                <w:color w:val="000000"/>
                <w:lang w:val="en-US"/>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243BBC">
              <w:t>C1-206597</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AMF </w:t>
            </w:r>
            <w:proofErr w:type="spellStart"/>
            <w:r>
              <w:rPr>
                <w:rFonts w:cs="Arial"/>
              </w:rPr>
              <w:t>behavior</w:t>
            </w:r>
            <w:proofErr w:type="spellEnd"/>
            <w:r>
              <w:rPr>
                <w:rFonts w:cs="Arial"/>
              </w:rPr>
              <w:t xml:space="preserve"> upon receipt of NETWORK SLICE-SPECIFIC AUTHENTICATION COMPLETE message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2623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298" w:author="Nokia-pre126" w:date="2020-10-22T08:12:00Z">
              <w:r>
                <w:rPr>
                  <w:rFonts w:cs="Arial"/>
                  <w:color w:val="000000"/>
                  <w:lang w:val="en-US"/>
                </w:rPr>
                <w:t>Revision of C1-205835</w:t>
              </w:r>
            </w:ins>
          </w:p>
          <w:p w:rsidR="00C53299" w:rsidRDefault="00C53299" w:rsidP="00C53299">
            <w:pPr>
              <w:rPr>
                <w:rFonts w:cs="Arial"/>
                <w:color w:val="000000"/>
                <w:lang w:val="en-US"/>
              </w:rPr>
            </w:pPr>
          </w:p>
          <w:p w:rsidR="00C53299" w:rsidRDefault="00C53299" w:rsidP="00C53299">
            <w:pPr>
              <w:rPr>
                <w:rFonts w:cs="Arial"/>
                <w:color w:val="000000"/>
                <w:lang w:val="en-US"/>
              </w:rPr>
            </w:pPr>
            <w:r>
              <w:rPr>
                <w:rFonts w:cs="Arial"/>
                <w:color w:val="000000"/>
                <w:lang w:val="en-US"/>
              </w:rPr>
              <w:t>To be shifted to 5GProtoc17 agenda item</w:t>
            </w:r>
          </w:p>
          <w:p w:rsidR="00C53299" w:rsidRDefault="00C53299" w:rsidP="00C53299">
            <w:pPr>
              <w:rPr>
                <w:rFonts w:cs="Arial"/>
                <w:color w:val="000000"/>
                <w:lang w:val="en-US"/>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C1-206653</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Handling of pending NSSAI and allowed NSSAI during periodic registration update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2729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ins w:id="299" w:author="Nokia-pre126" w:date="2020-10-22T10:54:00Z">
              <w:r>
                <w:rPr>
                  <w:rFonts w:cs="Arial"/>
                  <w:color w:val="000000"/>
                  <w:lang w:val="en-US"/>
                </w:rPr>
                <w:t>Revision of C1-206652</w:t>
              </w:r>
            </w:ins>
          </w:p>
          <w:p w:rsidR="00C53299" w:rsidRDefault="00C53299" w:rsidP="00C53299">
            <w:pPr>
              <w:rPr>
                <w:rFonts w:cs="Arial"/>
                <w:color w:val="000000"/>
                <w:lang w:val="en-US"/>
              </w:rPr>
            </w:pPr>
          </w:p>
          <w:p w:rsidR="00C53299" w:rsidRDefault="00C53299" w:rsidP="00C53299">
            <w:pPr>
              <w:rPr>
                <w:rFonts w:cs="Arial"/>
                <w:color w:val="000000"/>
                <w:lang w:val="en-US"/>
              </w:rPr>
            </w:pPr>
            <w:r>
              <w:rPr>
                <w:rFonts w:cs="Arial"/>
                <w:color w:val="000000"/>
                <w:lang w:val="en-US"/>
              </w:rPr>
              <w:t>To be shifted to 5GProtoc17 agenda item</w:t>
            </w:r>
          </w:p>
          <w:p w:rsidR="00C53299" w:rsidRDefault="00C53299" w:rsidP="00C53299">
            <w:pPr>
              <w:rPr>
                <w:ins w:id="300" w:author="Nokia-pre126" w:date="2020-10-22T10:54:00Z"/>
                <w:rFonts w:cs="Arial"/>
                <w:color w:val="000000"/>
                <w:lang w:val="en-US"/>
              </w:rPr>
            </w:pPr>
          </w:p>
          <w:p w:rsidR="00C53299" w:rsidRDefault="00C53299" w:rsidP="00C53299">
            <w:pPr>
              <w:rPr>
                <w:ins w:id="301" w:author="Nokia-pre126" w:date="2020-10-22T10:54:00Z"/>
                <w:rFonts w:cs="Arial"/>
                <w:color w:val="000000"/>
                <w:lang w:val="en-US"/>
              </w:rPr>
            </w:pPr>
            <w:ins w:id="302" w:author="Nokia-pre126" w:date="2020-10-22T10:54:00Z">
              <w:r>
                <w:rPr>
                  <w:rFonts w:cs="Arial"/>
                  <w:color w:val="000000"/>
                  <w:lang w:val="en-US"/>
                </w:rPr>
                <w:t>_________________________________________</w:t>
              </w:r>
            </w:ins>
          </w:p>
          <w:p w:rsidR="00C53299" w:rsidRDefault="00C53299" w:rsidP="00C53299">
            <w:pPr>
              <w:rPr>
                <w:rFonts w:cs="Arial"/>
                <w:color w:val="000000"/>
                <w:lang w:val="en-US"/>
              </w:rPr>
            </w:pPr>
            <w:ins w:id="303" w:author="Nokia-pre126" w:date="2020-10-22T10:52:00Z">
              <w:r>
                <w:rPr>
                  <w:rFonts w:cs="Arial"/>
                  <w:color w:val="000000"/>
                  <w:lang w:val="en-US"/>
                </w:rPr>
                <w:t>Revision of C1-206212</w:t>
              </w:r>
            </w:ins>
          </w:p>
          <w:p w:rsidR="00C53299" w:rsidRDefault="00C53299" w:rsidP="00C53299">
            <w:pPr>
              <w:rPr>
                <w:rFonts w:cs="Arial"/>
                <w:color w:val="000000"/>
                <w:lang w:val="en-US"/>
              </w:rPr>
            </w:pPr>
          </w:p>
          <w:p w:rsidR="00C53299" w:rsidRDefault="00C53299" w:rsidP="00C53299">
            <w:pPr>
              <w:rPr>
                <w:ins w:id="304" w:author="Nokia-pre126" w:date="2020-10-22T10:52:00Z"/>
                <w:rFonts w:cs="Arial"/>
                <w:color w:val="000000"/>
                <w:lang w:val="en-US"/>
              </w:rPr>
            </w:pPr>
            <w:ins w:id="305" w:author="Nokia-pre126" w:date="2020-10-22T10:52:00Z">
              <w:r>
                <w:rPr>
                  <w:rFonts w:cs="Arial"/>
                  <w:color w:val="000000"/>
                  <w:lang w:val="en-US"/>
                </w:rPr>
                <w:t>_________________________________________</w:t>
              </w:r>
            </w:ins>
          </w:p>
          <w:p w:rsidR="00C53299" w:rsidRPr="000317C8" w:rsidRDefault="00C53299" w:rsidP="00C53299">
            <w:pPr>
              <w:rPr>
                <w:rFonts w:cs="Arial"/>
                <w:b/>
                <w:bCs/>
                <w:color w:val="000000"/>
                <w:lang w:val="en-US"/>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A42B20">
              <w:t>C1-206560</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SNPN access mode over 3GPP access when accessing SNPN services via a PLMN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2727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Default="00C53299" w:rsidP="00C53299">
            <w:pPr>
              <w:rPr>
                <w:rFonts w:cs="Arial"/>
              </w:rPr>
            </w:pPr>
            <w:ins w:id="306" w:author="Nokia-pre126" w:date="2020-10-21T14:02:00Z">
              <w:r>
                <w:rPr>
                  <w:rFonts w:cs="Arial"/>
                </w:rPr>
                <w:t>Revision of C1-206196</w:t>
              </w:r>
            </w:ins>
          </w:p>
          <w:p w:rsidR="00C53299" w:rsidRDefault="00C53299" w:rsidP="00C53299">
            <w:pPr>
              <w:rPr>
                <w:rFonts w:cs="Arial"/>
              </w:rPr>
            </w:pPr>
          </w:p>
          <w:p w:rsidR="00C53299" w:rsidRDefault="00C53299" w:rsidP="00C53299">
            <w:pPr>
              <w:rPr>
                <w:rFonts w:cs="Arial"/>
              </w:rPr>
            </w:pPr>
            <w:r>
              <w:rPr>
                <w:rFonts w:cs="Arial"/>
              </w:rPr>
              <w:t>To be shifted to Rel17</w:t>
            </w:r>
          </w:p>
          <w:p w:rsidR="00C53299" w:rsidRPr="00F102C9" w:rsidRDefault="00C53299" w:rsidP="00C53299">
            <w:pPr>
              <w:rPr>
                <w:rFonts w:cs="Arial"/>
              </w:rPr>
            </w:pPr>
          </w:p>
          <w:p w:rsidR="00C53299" w:rsidRPr="009A4107"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F6EA1">
              <w:t>C1-206629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on inclusion criteria for IP header compression configuration IE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2722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ins w:id="307" w:author="Nokia-pre126" w:date="2020-10-22T10:28:00Z">
              <w:r>
                <w:rPr>
                  <w:rFonts w:cs="Arial"/>
                </w:rPr>
                <w:t>Revision of C1-206188</w:t>
              </w:r>
            </w:ins>
          </w:p>
          <w:p w:rsidR="00C53299" w:rsidRDefault="00C53299" w:rsidP="00C53299">
            <w:pPr>
              <w:rPr>
                <w:rFonts w:cs="Arial"/>
              </w:rPr>
            </w:pPr>
          </w:p>
          <w:p w:rsidR="00C53299" w:rsidRPr="00D95972" w:rsidRDefault="00C53299" w:rsidP="00C53299">
            <w:pPr>
              <w:rPr>
                <w:rFonts w:cs="Arial"/>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7F6EA1">
              <w:t>C1-206630</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Correction on inclusion criteria for Ethernet header compression configuration IE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2724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cs="Arial"/>
              </w:rPr>
            </w:pPr>
            <w:ins w:id="308" w:author="Nokia-pre126" w:date="2020-10-22T10:30:00Z">
              <w:r>
                <w:rPr>
                  <w:rFonts w:cs="Arial"/>
                </w:rPr>
                <w:t>Revision of C1-206190</w:t>
              </w:r>
            </w:ins>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505EED">
              <w:t>C1-206551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2807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Default="00C53299" w:rsidP="00C53299">
            <w:pPr>
              <w:rPr>
                <w:ins w:id="309" w:author="Nokia-pre126" w:date="2020-10-22T10:59:00Z"/>
                <w:rFonts w:cs="Arial"/>
              </w:rPr>
            </w:pPr>
            <w:ins w:id="310" w:author="Nokia-pre126" w:date="2020-10-22T10:59:00Z">
              <w:r>
                <w:rPr>
                  <w:rFonts w:cs="Arial"/>
                </w:rPr>
                <w:t>Revision of C1-206427</w:t>
              </w:r>
            </w:ins>
          </w:p>
          <w:p w:rsidR="00C53299" w:rsidRDefault="00C53299" w:rsidP="00C53299">
            <w:pPr>
              <w:rPr>
                <w:ins w:id="311" w:author="Nokia-pre126" w:date="2020-10-22T10:59:00Z"/>
                <w:rFonts w:cs="Arial"/>
              </w:rPr>
            </w:pPr>
            <w:ins w:id="312" w:author="Nokia-pre126" w:date="2020-10-22T10:59:00Z">
              <w:r>
                <w:rPr>
                  <w:rFonts w:cs="Arial"/>
                </w:rPr>
                <w:t>_________________________________________</w:t>
              </w:r>
            </w:ins>
          </w:p>
          <w:p w:rsidR="00C53299" w:rsidRDefault="00C53299" w:rsidP="00C53299">
            <w:pPr>
              <w:rPr>
                <w:rFonts w:cs="Arial"/>
              </w:rPr>
            </w:pPr>
          </w:p>
          <w:p w:rsidR="00C53299" w:rsidRPr="00D95972" w:rsidRDefault="00C53299" w:rsidP="00C53299">
            <w:pPr>
              <w:rPr>
                <w:rFonts w:cs="Arial"/>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900E9D">
              <w:t>C1-206681</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Service request procedure and abnormal cases in the UE for CPSR and emergency fallback</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2700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Default="00C53299" w:rsidP="00C53299">
            <w:pPr>
              <w:rPr>
                <w:rFonts w:cs="Arial"/>
              </w:rPr>
            </w:pPr>
            <w:r>
              <w:rPr>
                <w:rFonts w:cs="Arial"/>
              </w:rPr>
              <w:t>To be shifted to 5GProtoc17 agenda item</w:t>
            </w:r>
          </w:p>
          <w:p w:rsidR="00C53299" w:rsidRDefault="00C53299" w:rsidP="00C53299">
            <w:pPr>
              <w:rPr>
                <w:rFonts w:cs="Arial"/>
              </w:rPr>
            </w:pPr>
          </w:p>
          <w:p w:rsidR="00C53299" w:rsidRDefault="00C53299" w:rsidP="00C53299">
            <w:pPr>
              <w:rPr>
                <w:ins w:id="313" w:author="Nokia-pre126" w:date="2020-10-22T12:12:00Z"/>
                <w:rFonts w:cs="Arial"/>
              </w:rPr>
            </w:pPr>
            <w:ins w:id="314" w:author="Nokia-pre126" w:date="2020-10-22T12:12:00Z">
              <w:r>
                <w:rPr>
                  <w:rFonts w:cs="Arial"/>
                </w:rPr>
                <w:t>Revision of C1-206115</w:t>
              </w:r>
            </w:ins>
          </w:p>
          <w:p w:rsidR="00C53299" w:rsidRDefault="00C53299" w:rsidP="00C53299">
            <w:pPr>
              <w:rPr>
                <w:ins w:id="315" w:author="Nokia-pre126" w:date="2020-10-22T12:12:00Z"/>
                <w:rFonts w:cs="Arial"/>
              </w:rPr>
            </w:pPr>
            <w:ins w:id="316" w:author="Nokia-pre126" w:date="2020-10-22T12:12:00Z">
              <w:r>
                <w:rPr>
                  <w:rFonts w:cs="Arial"/>
                </w:rPr>
                <w:t>_________________________________________</w:t>
              </w:r>
            </w:ins>
          </w:p>
          <w:p w:rsidR="00C53299" w:rsidRDefault="00C53299" w:rsidP="00C53299">
            <w:pPr>
              <w:rPr>
                <w:rFonts w:cs="Arial"/>
              </w:rPr>
            </w:pPr>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C1-206702</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Uplink data status IE in CPSR after integrity check failure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rsidR="00C53299" w:rsidRPr="003C7CDD" w:rsidRDefault="00C53299" w:rsidP="00C53299">
            <w:pPr>
              <w:rPr>
                <w:rFonts w:cs="Arial"/>
                <w:color w:val="000000"/>
              </w:rPr>
            </w:pPr>
            <w:r>
              <w:rPr>
                <w:rFonts w:cs="Arial"/>
                <w:color w:val="000000"/>
              </w:rPr>
              <w:t>CR 2662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Default="00C53299" w:rsidP="00C53299">
            <w:pPr>
              <w:rPr>
                <w:rFonts w:cs="Arial"/>
              </w:rPr>
            </w:pPr>
            <w:r>
              <w:rPr>
                <w:rFonts w:cs="Arial"/>
              </w:rPr>
              <w:t>To be shifted to 5GProtoc17 agenda item</w:t>
            </w:r>
          </w:p>
          <w:p w:rsidR="00C53299" w:rsidRDefault="00C53299" w:rsidP="00C53299">
            <w:pPr>
              <w:rPr>
                <w:rFonts w:cs="Arial"/>
              </w:rPr>
            </w:pPr>
          </w:p>
          <w:p w:rsidR="00C53299" w:rsidRDefault="00C53299" w:rsidP="00C53299">
            <w:pPr>
              <w:rPr>
                <w:ins w:id="317" w:author="Nokia-pre126" w:date="2020-10-22T12:55:00Z"/>
                <w:rFonts w:cs="Arial"/>
              </w:rPr>
            </w:pPr>
            <w:ins w:id="318" w:author="Nokia-pre126" w:date="2020-10-22T12:55:00Z">
              <w:r>
                <w:rPr>
                  <w:rFonts w:cs="Arial"/>
                </w:rPr>
                <w:t>Revision of C1-206482</w:t>
              </w:r>
            </w:ins>
          </w:p>
          <w:p w:rsidR="00C53299" w:rsidRDefault="00C53299" w:rsidP="00C53299">
            <w:pPr>
              <w:rPr>
                <w:ins w:id="319" w:author="Nokia-pre126" w:date="2020-10-22T12:55:00Z"/>
                <w:rFonts w:cs="Arial"/>
              </w:rPr>
            </w:pPr>
            <w:ins w:id="320" w:author="Nokia-pre126" w:date="2020-10-22T12:55:00Z">
              <w:r>
                <w:rPr>
                  <w:rFonts w:cs="Arial"/>
                </w:rPr>
                <w:t>_________________________________________</w:t>
              </w:r>
            </w:ins>
          </w:p>
          <w:p w:rsidR="00C53299" w:rsidRDefault="00C53299" w:rsidP="00C53299">
            <w:pPr>
              <w:rPr>
                <w:rFonts w:cs="Arial"/>
              </w:rPr>
            </w:pPr>
            <w:ins w:id="321" w:author="Nokia-pre126" w:date="2020-10-20T08:53:00Z">
              <w:r>
                <w:rPr>
                  <w:rFonts w:cs="Arial"/>
                </w:rPr>
                <w:t>Revision of C1-206007</w:t>
              </w:r>
            </w:ins>
          </w:p>
          <w:p w:rsidR="00C53299" w:rsidRDefault="00C53299" w:rsidP="00C53299">
            <w:pPr>
              <w:rPr>
                <w:rFonts w:cs="Arial"/>
              </w:rPr>
            </w:pPr>
          </w:p>
          <w:p w:rsidR="00C53299" w:rsidRPr="00D95972" w:rsidRDefault="00C53299" w:rsidP="00C53299">
            <w:pPr>
              <w:rPr>
                <w:rFonts w:cs="Arial"/>
              </w:rPr>
            </w:pPr>
          </w:p>
        </w:tc>
      </w:tr>
      <w:tr w:rsidR="00C53299" w:rsidRPr="00D95972" w:rsidTr="00C32F2F">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2555EC" w:rsidRDefault="00C53299" w:rsidP="00C53299">
            <w:r>
              <w:t>C1-206732</w:t>
            </w:r>
          </w:p>
        </w:tc>
        <w:tc>
          <w:tcPr>
            <w:tcW w:w="4191" w:type="dxa"/>
            <w:gridSpan w:val="3"/>
            <w:tcBorders>
              <w:top w:val="single" w:sz="4" w:space="0" w:color="auto"/>
              <w:bottom w:val="single" w:sz="4" w:space="0" w:color="auto"/>
            </w:tcBorders>
            <w:shd w:val="clear" w:color="auto" w:fill="92D050"/>
          </w:tcPr>
          <w:p w:rsidR="00C53299" w:rsidRPr="002555EC" w:rsidRDefault="00C53299" w:rsidP="00C53299">
            <w:r>
              <w:t>MO-SMS in non-3GPP access</w:t>
            </w:r>
          </w:p>
        </w:tc>
        <w:tc>
          <w:tcPr>
            <w:tcW w:w="1767" w:type="dxa"/>
            <w:tcBorders>
              <w:top w:val="single" w:sz="4" w:space="0" w:color="auto"/>
              <w:bottom w:val="single" w:sz="4" w:space="0" w:color="auto"/>
            </w:tcBorders>
            <w:shd w:val="clear" w:color="auto" w:fill="92D050"/>
          </w:tcPr>
          <w:p w:rsidR="00C53299" w:rsidRPr="002555EC" w:rsidRDefault="00C53299" w:rsidP="00C53299">
            <w:r w:rsidRPr="002555EC">
              <w:t xml:space="preserve">Huawei, </w:t>
            </w:r>
            <w:proofErr w:type="spellStart"/>
            <w:r w:rsidRPr="002555EC">
              <w:t>HiSilicon</w:t>
            </w:r>
            <w:proofErr w:type="spellEnd"/>
            <w:r w:rsidRPr="002555EC">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CR </w:t>
            </w:r>
            <w:r w:rsidRPr="002555EC">
              <w:rPr>
                <w:rFonts w:cs="Arial"/>
              </w:rPr>
              <w:t>2819</w:t>
            </w:r>
            <w:r>
              <w:rPr>
                <w:rFonts w:cs="Arial"/>
              </w:rPr>
              <w:t xml:space="preserve">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color w:val="000000"/>
                <w:lang w:val="en-US"/>
              </w:rPr>
            </w:pPr>
            <w:r>
              <w:rPr>
                <w:rFonts w:cs="Arial"/>
                <w:color w:val="000000"/>
                <w:lang w:val="en-US"/>
              </w:rPr>
              <w:t>Agreed</w:t>
            </w:r>
          </w:p>
          <w:p w:rsidR="00C53299" w:rsidRDefault="00C53299" w:rsidP="00C53299">
            <w:pPr>
              <w:rPr>
                <w:rFonts w:cs="Arial"/>
                <w:color w:val="000000"/>
                <w:lang w:val="en-US"/>
              </w:rPr>
            </w:pPr>
          </w:p>
          <w:p w:rsidR="00C53299" w:rsidRDefault="00C53299" w:rsidP="00C53299">
            <w:pPr>
              <w:rPr>
                <w:ins w:id="322" w:author="Nokia-pre126" w:date="2020-10-22T13:54:00Z"/>
                <w:rFonts w:cs="Arial"/>
                <w:color w:val="000000"/>
                <w:lang w:val="en-US"/>
              </w:rPr>
            </w:pPr>
            <w:ins w:id="323" w:author="Nokia-pre126" w:date="2020-10-22T13:54:00Z">
              <w:r>
                <w:rPr>
                  <w:rFonts w:cs="Arial"/>
                  <w:color w:val="000000"/>
                  <w:lang w:val="en-US"/>
                </w:rPr>
                <w:t>Revision of C1-206711</w:t>
              </w:r>
            </w:ins>
          </w:p>
          <w:p w:rsidR="00C53299" w:rsidRDefault="00C53299" w:rsidP="00C53299">
            <w:pPr>
              <w:rPr>
                <w:ins w:id="324" w:author="Nokia-pre126" w:date="2020-10-22T13:54:00Z"/>
                <w:rFonts w:cs="Arial"/>
                <w:color w:val="000000"/>
                <w:lang w:val="en-US"/>
              </w:rPr>
            </w:pPr>
            <w:ins w:id="325" w:author="Nokia-pre126" w:date="2020-10-22T13:54:00Z">
              <w:r>
                <w:rPr>
                  <w:rFonts w:cs="Arial"/>
                  <w:color w:val="000000"/>
                  <w:lang w:val="en-US"/>
                </w:rPr>
                <w:t>_________________________________________</w:t>
              </w:r>
            </w:ins>
          </w:p>
          <w:p w:rsidR="00C53299" w:rsidRDefault="00C53299" w:rsidP="00C53299">
            <w:pPr>
              <w:rPr>
                <w:ins w:id="326" w:author="Nokia-pre126" w:date="2020-10-22T13:53:00Z"/>
                <w:rFonts w:cs="Arial"/>
                <w:color w:val="000000"/>
                <w:lang w:val="en-US"/>
              </w:rPr>
            </w:pPr>
            <w:ins w:id="327" w:author="Nokia-pre126" w:date="2020-10-22T13:53:00Z">
              <w:r>
                <w:rPr>
                  <w:rFonts w:cs="Arial"/>
                  <w:color w:val="000000"/>
                  <w:lang w:val="en-US"/>
                </w:rPr>
                <w:t>Revision of C1-206504</w:t>
              </w:r>
            </w:ins>
          </w:p>
          <w:p w:rsidR="00C53299" w:rsidRDefault="00C53299" w:rsidP="00C53299">
            <w:pPr>
              <w:rPr>
                <w:ins w:id="328" w:author="Nokia-pre126" w:date="2020-10-22T13:53:00Z"/>
                <w:rFonts w:cs="Arial"/>
                <w:color w:val="000000"/>
                <w:lang w:val="en-US"/>
              </w:rPr>
            </w:pPr>
            <w:ins w:id="329" w:author="Nokia-pre126" w:date="2020-10-22T13:53:00Z">
              <w:r>
                <w:rPr>
                  <w:rFonts w:cs="Arial"/>
                  <w:color w:val="000000"/>
                  <w:lang w:val="en-US"/>
                </w:rPr>
                <w:t>_________________________________________</w:t>
              </w:r>
            </w:ins>
          </w:p>
          <w:p w:rsidR="00C53299" w:rsidRDefault="00C53299" w:rsidP="00C53299">
            <w:pPr>
              <w:rPr>
                <w:rFonts w:cs="Arial"/>
                <w:color w:val="000000"/>
                <w:lang w:val="en-US"/>
              </w:rPr>
            </w:pPr>
          </w:p>
        </w:tc>
      </w:tr>
      <w:tr w:rsidR="00C53299" w:rsidRPr="00D95972" w:rsidTr="00C32F2F">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53299" w:rsidP="00C53299">
            <w:pPr>
              <w:overflowPunct/>
              <w:autoSpaceDE/>
              <w:autoSpaceDN/>
              <w:adjustRightInd/>
              <w:textAlignment w:val="auto"/>
              <w:rPr>
                <w:rFonts w:cs="Arial"/>
                <w:lang w:val="en-US"/>
              </w:rPr>
            </w:pPr>
            <w:r>
              <w:t>C1-207489</w:t>
            </w:r>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ins w:id="330" w:author="Nokia-pre126" w:date="2020-11-12T15:04:00Z">
              <w:r>
                <w:rPr>
                  <w:rFonts w:eastAsia="Batang" w:cs="Arial"/>
                  <w:lang w:eastAsia="ko-KR"/>
                </w:rPr>
                <w:t>Revision of C1-206534</w:t>
              </w:r>
            </w:ins>
          </w:p>
          <w:p w:rsidR="00C53299" w:rsidRDefault="00C53299" w:rsidP="00C53299">
            <w:pPr>
              <w:rPr>
                <w:rFonts w:eastAsia="Batang" w:cs="Arial"/>
                <w:lang w:eastAsia="ko-KR"/>
              </w:rPr>
            </w:pPr>
            <w:r>
              <w:rPr>
                <w:rFonts w:eastAsia="Batang" w:cs="Arial"/>
                <w:lang w:eastAsia="ko-KR"/>
              </w:rPr>
              <w:t xml:space="preserve">Competes with </w:t>
            </w:r>
            <w:r w:rsidRPr="00C30F27">
              <w:rPr>
                <w:rFonts w:eastAsia="Batang" w:cs="Arial"/>
                <w:lang w:eastAsia="ko-KR"/>
              </w:rPr>
              <w:t>C1-207354</w:t>
            </w:r>
            <w:r>
              <w:rPr>
                <w:rFonts w:eastAsia="Batang" w:cs="Arial"/>
                <w:lang w:eastAsia="ko-KR"/>
              </w:rPr>
              <w:t xml:space="preserve"> </w:t>
            </w:r>
          </w:p>
          <w:p w:rsidR="00B14F7B" w:rsidRDefault="00B14F7B" w:rsidP="00C53299">
            <w:pPr>
              <w:rPr>
                <w:rFonts w:eastAsia="Batang" w:cs="Arial"/>
                <w:lang w:eastAsia="ko-KR"/>
              </w:rPr>
            </w:pPr>
          </w:p>
          <w:p w:rsidR="00B14F7B" w:rsidRDefault="00B14F7B" w:rsidP="00C53299">
            <w:pPr>
              <w:rPr>
                <w:rFonts w:eastAsia="Batang" w:cs="Arial"/>
                <w:lang w:eastAsia="ko-KR"/>
              </w:rPr>
            </w:pPr>
            <w:r>
              <w:rPr>
                <w:rFonts w:eastAsia="Batang" w:cs="Arial"/>
                <w:lang w:eastAsia="ko-KR"/>
              </w:rPr>
              <w:t>Lin, Mon 0040</w:t>
            </w:r>
          </w:p>
          <w:p w:rsidR="00B14F7B" w:rsidRDefault="00B14F7B" w:rsidP="00C53299">
            <w:pPr>
              <w:rPr>
                <w:rFonts w:eastAsia="Batang" w:cs="Arial"/>
                <w:lang w:eastAsia="ko-KR"/>
              </w:rPr>
            </w:pPr>
            <w:r>
              <w:rPr>
                <w:rFonts w:eastAsia="Batang" w:cs="Arial"/>
                <w:lang w:eastAsia="ko-KR"/>
              </w:rPr>
              <w:t>Objection</w:t>
            </w:r>
          </w:p>
          <w:p w:rsidR="0009308D" w:rsidRDefault="0009308D" w:rsidP="00C53299">
            <w:pPr>
              <w:rPr>
                <w:rFonts w:eastAsia="Batang" w:cs="Arial"/>
                <w:lang w:eastAsia="ko-KR"/>
              </w:rPr>
            </w:pPr>
          </w:p>
          <w:p w:rsidR="0009308D" w:rsidRDefault="0009308D" w:rsidP="00C53299">
            <w:pPr>
              <w:rPr>
                <w:rFonts w:eastAsia="Batang" w:cs="Arial"/>
                <w:lang w:eastAsia="ko-KR"/>
              </w:rPr>
            </w:pPr>
            <w:r>
              <w:rPr>
                <w:rFonts w:eastAsia="Batang" w:cs="Arial"/>
                <w:lang w:eastAsia="ko-KR"/>
              </w:rPr>
              <w:lastRenderedPageBreak/>
              <w:t>Mohamed, Mon, 1031</w:t>
            </w:r>
          </w:p>
          <w:p w:rsidR="0009308D" w:rsidRDefault="00600C8C" w:rsidP="00C53299">
            <w:pPr>
              <w:rPr>
                <w:rFonts w:eastAsia="Batang" w:cs="Arial"/>
                <w:lang w:eastAsia="ko-KR"/>
              </w:rPr>
            </w:pPr>
            <w:r>
              <w:rPr>
                <w:rFonts w:eastAsia="Batang" w:cs="Arial"/>
                <w:lang w:eastAsia="ko-KR"/>
              </w:rPr>
              <w:t>C</w:t>
            </w:r>
            <w:r w:rsidR="0009308D">
              <w:rPr>
                <w:rFonts w:eastAsia="Batang" w:cs="Arial"/>
                <w:lang w:eastAsia="ko-KR"/>
              </w:rPr>
              <w:t>omments</w:t>
            </w:r>
          </w:p>
          <w:p w:rsidR="00600C8C" w:rsidRDefault="00600C8C" w:rsidP="00C53299">
            <w:pPr>
              <w:rPr>
                <w:rFonts w:eastAsia="Batang" w:cs="Arial"/>
                <w:lang w:eastAsia="ko-KR"/>
              </w:rPr>
            </w:pPr>
          </w:p>
          <w:p w:rsidR="00600C8C" w:rsidRDefault="00600C8C" w:rsidP="00C53299">
            <w:pPr>
              <w:rPr>
                <w:rFonts w:eastAsia="Batang" w:cs="Arial"/>
                <w:lang w:eastAsia="ko-KR"/>
              </w:rPr>
            </w:pPr>
            <w:proofErr w:type="spellStart"/>
            <w:r>
              <w:rPr>
                <w:rFonts w:eastAsia="Batang" w:cs="Arial"/>
                <w:lang w:eastAsia="ko-KR"/>
              </w:rPr>
              <w:t>Yanchao</w:t>
            </w:r>
            <w:proofErr w:type="spellEnd"/>
            <w:r>
              <w:rPr>
                <w:rFonts w:eastAsia="Batang" w:cs="Arial"/>
                <w:lang w:eastAsia="ko-KR"/>
              </w:rPr>
              <w:t>, Mon, 112</w:t>
            </w:r>
          </w:p>
          <w:p w:rsidR="00600C8C" w:rsidRDefault="00600C8C" w:rsidP="00C53299">
            <w:pPr>
              <w:rPr>
                <w:rFonts w:eastAsia="Batang" w:cs="Arial"/>
                <w:lang w:eastAsia="ko-KR"/>
              </w:rPr>
            </w:pPr>
            <w:r>
              <w:rPr>
                <w:rFonts w:eastAsia="Batang" w:cs="Arial"/>
                <w:lang w:eastAsia="ko-KR"/>
              </w:rPr>
              <w:t>Same as Lin</w:t>
            </w:r>
          </w:p>
          <w:p w:rsidR="00E25FFA" w:rsidRDefault="00E25FFA" w:rsidP="00C53299">
            <w:pPr>
              <w:rPr>
                <w:rFonts w:eastAsia="Batang" w:cs="Arial"/>
                <w:lang w:eastAsia="ko-KR"/>
              </w:rPr>
            </w:pPr>
          </w:p>
          <w:p w:rsidR="00E25FFA" w:rsidRDefault="00E25FFA" w:rsidP="00C53299">
            <w:pPr>
              <w:rPr>
                <w:rFonts w:eastAsia="Batang" w:cs="Arial"/>
                <w:lang w:eastAsia="ko-KR"/>
              </w:rPr>
            </w:pPr>
            <w:r>
              <w:rPr>
                <w:rFonts w:eastAsia="Batang" w:cs="Arial"/>
                <w:lang w:eastAsia="ko-KR"/>
              </w:rPr>
              <w:t>Sunhee, Mon, 1450</w:t>
            </w:r>
          </w:p>
          <w:p w:rsidR="00E25FFA" w:rsidRDefault="00E25FFA" w:rsidP="00C53299">
            <w:pPr>
              <w:rPr>
                <w:rFonts w:eastAsia="Batang" w:cs="Arial"/>
                <w:lang w:eastAsia="ko-KR"/>
              </w:rPr>
            </w:pPr>
            <w:r>
              <w:rPr>
                <w:rFonts w:eastAsia="Batang" w:cs="Arial"/>
                <w:lang w:eastAsia="ko-KR"/>
              </w:rPr>
              <w:t xml:space="preserve">Does not work, prefers </w:t>
            </w:r>
            <w:proofErr w:type="gramStart"/>
            <w:r>
              <w:rPr>
                <w:rFonts w:eastAsia="Batang" w:cs="Arial"/>
                <w:lang w:eastAsia="ko-KR"/>
              </w:rPr>
              <w:t>do</w:t>
            </w:r>
            <w:proofErr w:type="gramEnd"/>
            <w:r>
              <w:rPr>
                <w:rFonts w:eastAsia="Batang" w:cs="Arial"/>
                <w:lang w:eastAsia="ko-KR"/>
              </w:rPr>
              <w:t xml:space="preserve"> nothing</w:t>
            </w:r>
          </w:p>
          <w:p w:rsidR="00601A8D" w:rsidRDefault="00601A8D" w:rsidP="00C53299">
            <w:pPr>
              <w:rPr>
                <w:rFonts w:eastAsia="Batang" w:cs="Arial"/>
                <w:lang w:eastAsia="ko-KR"/>
              </w:rPr>
            </w:pPr>
          </w:p>
          <w:p w:rsidR="00601A8D" w:rsidRDefault="00601A8D" w:rsidP="00C53299">
            <w:pPr>
              <w:rPr>
                <w:rFonts w:eastAsia="Batang" w:cs="Arial"/>
                <w:lang w:eastAsia="ko-KR"/>
              </w:rPr>
            </w:pPr>
            <w:r>
              <w:rPr>
                <w:rFonts w:eastAsia="Batang" w:cs="Arial"/>
                <w:lang w:eastAsia="ko-KR"/>
              </w:rPr>
              <w:t>Ivo, Mon, 1458</w:t>
            </w:r>
          </w:p>
          <w:p w:rsidR="00601A8D" w:rsidRDefault="00601A8D" w:rsidP="00C53299">
            <w:pPr>
              <w:rPr>
                <w:rFonts w:eastAsia="Batang" w:cs="Arial"/>
                <w:lang w:eastAsia="ko-KR"/>
              </w:rPr>
            </w:pPr>
            <w:r>
              <w:rPr>
                <w:rFonts w:eastAsia="Batang" w:cs="Arial"/>
                <w:lang w:eastAsia="ko-KR"/>
              </w:rPr>
              <w:t>Discussion</w:t>
            </w:r>
          </w:p>
          <w:p w:rsidR="00601A8D" w:rsidRDefault="00601A8D" w:rsidP="00C53299">
            <w:pPr>
              <w:rPr>
                <w:rFonts w:eastAsia="Batang" w:cs="Arial"/>
                <w:lang w:eastAsia="ko-KR"/>
              </w:rPr>
            </w:pPr>
          </w:p>
          <w:p w:rsidR="00B14F7B" w:rsidRDefault="00B14F7B" w:rsidP="00C53299">
            <w:pPr>
              <w:rPr>
                <w:ins w:id="331" w:author="Nokia-pre126" w:date="2020-11-12T15:04:00Z"/>
                <w:rFonts w:eastAsia="Batang" w:cs="Arial"/>
                <w:lang w:eastAsia="ko-KR"/>
              </w:rPr>
            </w:pPr>
          </w:p>
          <w:p w:rsidR="00C53299" w:rsidRDefault="00C53299" w:rsidP="00C53299">
            <w:pPr>
              <w:rPr>
                <w:ins w:id="332" w:author="Nokia-pre126" w:date="2020-11-12T15:04:00Z"/>
                <w:rFonts w:eastAsia="Batang" w:cs="Arial"/>
                <w:lang w:eastAsia="ko-KR"/>
              </w:rPr>
            </w:pPr>
            <w:ins w:id="333" w:author="Nokia-pre126" w:date="2020-11-12T15:04:00Z">
              <w:r>
                <w:rPr>
                  <w:rFonts w:eastAsia="Batang" w:cs="Arial"/>
                  <w:lang w:eastAsia="ko-KR"/>
                </w:rPr>
                <w:t>_________________________________________</w:t>
              </w:r>
            </w:ins>
          </w:p>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334" w:author="Nokia-pre126" w:date="2020-10-21T10:30:00Z"/>
                <w:rFonts w:eastAsia="Batang" w:cs="Arial"/>
                <w:lang w:eastAsia="ko-KR"/>
              </w:rPr>
            </w:pPr>
            <w:ins w:id="335" w:author="Nokia-pre126" w:date="2020-10-21T10:30:00Z">
              <w:r>
                <w:rPr>
                  <w:rFonts w:eastAsia="Batang" w:cs="Arial"/>
                  <w:lang w:eastAsia="ko-KR"/>
                </w:rPr>
                <w:t>Revision of C1-206490</w:t>
              </w:r>
            </w:ins>
          </w:p>
          <w:p w:rsidR="00C53299" w:rsidRDefault="00C53299" w:rsidP="00C53299">
            <w:pPr>
              <w:rPr>
                <w:ins w:id="336" w:author="Nokia-pre126" w:date="2020-10-21T10:30:00Z"/>
                <w:rFonts w:eastAsia="Batang" w:cs="Arial"/>
                <w:lang w:eastAsia="ko-KR"/>
              </w:rPr>
            </w:pPr>
            <w:ins w:id="337" w:author="Nokia-pre126" w:date="2020-10-21T10:30:00Z">
              <w:r>
                <w:rPr>
                  <w:rFonts w:eastAsia="Batang" w:cs="Arial"/>
                  <w:lang w:eastAsia="ko-KR"/>
                </w:rPr>
                <w:t>_________________________________________</w:t>
              </w:r>
            </w:ins>
          </w:p>
          <w:p w:rsidR="00C53299" w:rsidRDefault="00C53299" w:rsidP="00C53299">
            <w:pPr>
              <w:rPr>
                <w:rFonts w:eastAsia="Batang" w:cs="Arial"/>
                <w:lang w:eastAsia="ko-KR"/>
              </w:rPr>
            </w:pPr>
            <w:ins w:id="338" w:author="Nokia-pre126" w:date="2020-10-20T10:26:00Z">
              <w:r>
                <w:rPr>
                  <w:rFonts w:eastAsia="Batang" w:cs="Arial"/>
                  <w:lang w:eastAsia="ko-KR"/>
                </w:rPr>
                <w:t>Revision of C1-206331</w:t>
              </w:r>
            </w:ins>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A93D71">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tc>
        <w:tc>
          <w:tcPr>
            <w:tcW w:w="1767" w:type="dxa"/>
            <w:tcBorders>
              <w:top w:val="single" w:sz="4" w:space="0" w:color="auto"/>
              <w:bottom w:val="single" w:sz="4" w:space="0" w:color="auto"/>
            </w:tcBorders>
            <w:shd w:val="clear" w:color="auto" w:fill="FFFFFF" w:themeFill="background1"/>
          </w:tcPr>
          <w:p w:rsidR="00C53299" w:rsidRPr="002555EC" w:rsidRDefault="00C53299" w:rsidP="00C53299"/>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color w:val="000000"/>
                <w:lang w:val="en-US"/>
              </w:rPr>
            </w:pPr>
          </w:p>
        </w:tc>
      </w:tr>
      <w:tr w:rsidR="00C53299" w:rsidRPr="00D95972" w:rsidTr="00A93D71">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tc>
        <w:tc>
          <w:tcPr>
            <w:tcW w:w="1767" w:type="dxa"/>
            <w:tcBorders>
              <w:top w:val="single" w:sz="4" w:space="0" w:color="auto"/>
              <w:bottom w:val="single" w:sz="4" w:space="0" w:color="auto"/>
            </w:tcBorders>
            <w:shd w:val="clear" w:color="auto" w:fill="FFFFFF" w:themeFill="background1"/>
          </w:tcPr>
          <w:p w:rsidR="00C53299" w:rsidRPr="002555EC" w:rsidRDefault="00C53299" w:rsidP="00C53299"/>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color w:val="000000"/>
                <w:lang w:val="en-US"/>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tc>
        <w:tc>
          <w:tcPr>
            <w:tcW w:w="1767" w:type="dxa"/>
            <w:tcBorders>
              <w:top w:val="single" w:sz="4" w:space="0" w:color="auto"/>
              <w:bottom w:val="single" w:sz="4" w:space="0" w:color="auto"/>
            </w:tcBorders>
            <w:shd w:val="clear" w:color="auto" w:fill="FFFFFF" w:themeFill="background1"/>
          </w:tcPr>
          <w:p w:rsidR="00C53299" w:rsidRPr="002555EC" w:rsidRDefault="00C53299" w:rsidP="00C53299"/>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color w:val="000000"/>
                <w:lang w:val="en-US"/>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357" w:history="1">
              <w:r w:rsidR="00C53299">
                <w:rPr>
                  <w:rStyle w:val="Hyperlink"/>
                </w:rPr>
                <w:t>C1-207013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Handling failure during transfer of an emergency PDU session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BlackBerry UK Limited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Related with CR in C1-207017</w:t>
            </w:r>
          </w:p>
          <w:p w:rsidR="00270912" w:rsidRDefault="00270912" w:rsidP="00C53299">
            <w:pPr>
              <w:rPr>
                <w:rFonts w:eastAsia="Batang" w:cs="Arial"/>
                <w:lang w:eastAsia="ko-KR"/>
              </w:rPr>
            </w:pPr>
          </w:p>
          <w:p w:rsidR="00270912" w:rsidRDefault="00270912" w:rsidP="00C53299">
            <w:pPr>
              <w:rPr>
                <w:rFonts w:eastAsia="Batang" w:cs="Arial"/>
                <w:lang w:eastAsia="ko-KR"/>
              </w:rPr>
            </w:pPr>
            <w:r>
              <w:rPr>
                <w:rFonts w:eastAsia="Batang" w:cs="Arial"/>
                <w:lang w:eastAsia="ko-KR"/>
              </w:rPr>
              <w:t>Ivo, Fri, 0920</w:t>
            </w:r>
          </w:p>
          <w:p w:rsidR="00270912" w:rsidRDefault="00270912" w:rsidP="00C53299">
            <w:pPr>
              <w:rPr>
                <w:rFonts w:eastAsia="Batang" w:cs="Arial"/>
                <w:lang w:eastAsia="ko-KR"/>
              </w:rPr>
            </w:pPr>
            <w:r>
              <w:rPr>
                <w:rFonts w:eastAsia="Batang" w:cs="Arial"/>
                <w:lang w:eastAsia="ko-KR"/>
              </w:rPr>
              <w:t>Objection</w:t>
            </w:r>
          </w:p>
          <w:p w:rsidR="00652572" w:rsidRDefault="00652572" w:rsidP="00C53299">
            <w:pPr>
              <w:rPr>
                <w:rFonts w:eastAsia="Batang" w:cs="Arial"/>
                <w:lang w:eastAsia="ko-KR"/>
              </w:rPr>
            </w:pPr>
          </w:p>
          <w:p w:rsidR="00652572" w:rsidRDefault="00652572" w:rsidP="00C53299">
            <w:pPr>
              <w:rPr>
                <w:rFonts w:eastAsia="Batang" w:cs="Arial"/>
                <w:lang w:eastAsia="ko-KR"/>
              </w:rPr>
            </w:pPr>
            <w:r>
              <w:rPr>
                <w:rFonts w:eastAsia="Batang" w:cs="Arial"/>
                <w:lang w:eastAsia="ko-KR"/>
              </w:rPr>
              <w:t>Vishnu, Fri, ConfCall1</w:t>
            </w:r>
          </w:p>
          <w:p w:rsidR="00652572" w:rsidRDefault="00652572" w:rsidP="00C53299">
            <w:pPr>
              <w:rPr>
                <w:rFonts w:eastAsia="Batang" w:cs="Arial"/>
                <w:lang w:eastAsia="ko-KR"/>
              </w:rPr>
            </w:pPr>
            <w:r>
              <w:rPr>
                <w:rFonts w:eastAsia="Batang" w:cs="Arial"/>
                <w:lang w:eastAsia="ko-KR"/>
              </w:rPr>
              <w:t xml:space="preserve">No guarantee that emergency call will be </w:t>
            </w:r>
            <w:proofErr w:type="spellStart"/>
            <w:r>
              <w:rPr>
                <w:rFonts w:eastAsia="Batang" w:cs="Arial"/>
                <w:lang w:eastAsia="ko-KR"/>
              </w:rPr>
              <w:t>succesfull</w:t>
            </w:r>
            <w:proofErr w:type="spellEnd"/>
            <w:r>
              <w:rPr>
                <w:rFonts w:eastAsia="Batang" w:cs="Arial"/>
                <w:lang w:eastAsia="ko-KR"/>
              </w:rPr>
              <w:t>, existing mechanism is good enough, object the principle</w:t>
            </w:r>
          </w:p>
          <w:p w:rsidR="00652572" w:rsidRDefault="00652572" w:rsidP="00C53299">
            <w:pPr>
              <w:rPr>
                <w:rFonts w:eastAsia="Batang" w:cs="Arial"/>
                <w:lang w:eastAsia="ko-KR"/>
              </w:rPr>
            </w:pPr>
          </w:p>
          <w:p w:rsidR="00652572" w:rsidRDefault="00652572" w:rsidP="00C53299">
            <w:pPr>
              <w:rPr>
                <w:rFonts w:eastAsia="Batang" w:cs="Arial"/>
                <w:lang w:eastAsia="ko-KR"/>
              </w:rPr>
            </w:pPr>
            <w:r>
              <w:rPr>
                <w:rFonts w:eastAsia="Batang" w:cs="Arial"/>
                <w:lang w:eastAsia="ko-KR"/>
              </w:rPr>
              <w:t>Ivo, Fri, ConfCall1</w:t>
            </w:r>
          </w:p>
          <w:p w:rsidR="00652572" w:rsidRDefault="00652572" w:rsidP="00C53299">
            <w:pPr>
              <w:rPr>
                <w:rFonts w:eastAsia="Batang" w:cs="Arial"/>
                <w:lang w:eastAsia="ko-KR"/>
              </w:rPr>
            </w:pPr>
            <w:r>
              <w:rPr>
                <w:rFonts w:eastAsia="Batang" w:cs="Arial"/>
                <w:lang w:eastAsia="ko-KR"/>
              </w:rPr>
              <w:t xml:space="preserve">Object the Cr, no need for UE to do some work around for a network problem, </w:t>
            </w:r>
          </w:p>
          <w:p w:rsidR="00652572" w:rsidRDefault="00652572" w:rsidP="00C53299">
            <w:pPr>
              <w:rPr>
                <w:rFonts w:eastAsia="Batang" w:cs="Arial"/>
                <w:lang w:eastAsia="ko-KR"/>
              </w:rPr>
            </w:pPr>
          </w:p>
          <w:p w:rsidR="00652572" w:rsidRDefault="00652572" w:rsidP="00C53299">
            <w:pPr>
              <w:rPr>
                <w:rFonts w:eastAsia="Batang" w:cs="Arial"/>
                <w:lang w:eastAsia="ko-KR"/>
              </w:rPr>
            </w:pPr>
            <w:r>
              <w:rPr>
                <w:rFonts w:eastAsia="Batang" w:cs="Arial"/>
                <w:lang w:eastAsia="ko-KR"/>
              </w:rPr>
              <w:t>Sung, Fri, ConfCall1</w:t>
            </w:r>
          </w:p>
          <w:p w:rsidR="00652572" w:rsidRDefault="00652572" w:rsidP="00C53299">
            <w:pPr>
              <w:rPr>
                <w:rFonts w:eastAsia="Batang" w:cs="Arial"/>
                <w:lang w:eastAsia="ko-KR"/>
              </w:rPr>
            </w:pPr>
            <w:r>
              <w:rPr>
                <w:rFonts w:eastAsia="Batang" w:cs="Arial"/>
                <w:lang w:eastAsia="ko-KR"/>
              </w:rPr>
              <w:lastRenderedPageBreak/>
              <w:t>Same as Vishnu and Ivo</w:t>
            </w:r>
          </w:p>
          <w:p w:rsidR="00652572" w:rsidRDefault="00652572" w:rsidP="00C53299">
            <w:pPr>
              <w:rPr>
                <w:rFonts w:eastAsia="Batang" w:cs="Arial"/>
                <w:lang w:eastAsia="ko-KR"/>
              </w:rPr>
            </w:pPr>
          </w:p>
          <w:p w:rsidR="00FC7758" w:rsidRDefault="00FC7758" w:rsidP="00C53299">
            <w:pPr>
              <w:rPr>
                <w:rFonts w:eastAsia="Batang" w:cs="Arial"/>
                <w:lang w:eastAsia="ko-KR"/>
              </w:rPr>
            </w:pPr>
          </w:p>
          <w:p w:rsidR="00FC7758" w:rsidRDefault="00FC7758" w:rsidP="00C53299">
            <w:pPr>
              <w:rPr>
                <w:rFonts w:eastAsia="Batang" w:cs="Arial"/>
                <w:lang w:eastAsia="ko-KR"/>
              </w:rPr>
            </w:pPr>
            <w:r>
              <w:rPr>
                <w:rFonts w:eastAsia="Batang" w:cs="Arial"/>
                <w:lang w:eastAsia="ko-KR"/>
              </w:rPr>
              <w:t>Vishnu, Fri, 1344</w:t>
            </w:r>
          </w:p>
          <w:p w:rsidR="00FC7758" w:rsidRDefault="00FC7758" w:rsidP="00C53299">
            <w:pPr>
              <w:rPr>
                <w:rFonts w:eastAsia="Batang" w:cs="Arial"/>
                <w:lang w:eastAsia="ko-KR"/>
              </w:rPr>
            </w:pPr>
            <w:r>
              <w:rPr>
                <w:rFonts w:eastAsia="Batang" w:cs="Arial"/>
                <w:lang w:eastAsia="ko-KR"/>
              </w:rPr>
              <w:t>Objection</w:t>
            </w:r>
          </w:p>
          <w:p w:rsidR="00FC7758" w:rsidRDefault="00FC7758" w:rsidP="00C53299">
            <w:pPr>
              <w:rPr>
                <w:rFonts w:eastAsia="Batang" w:cs="Arial"/>
                <w:lang w:eastAsia="ko-KR"/>
              </w:rPr>
            </w:pPr>
          </w:p>
          <w:p w:rsidR="00FC7758" w:rsidRDefault="00FC7758" w:rsidP="00C53299">
            <w:pPr>
              <w:rPr>
                <w:rFonts w:eastAsia="Batang" w:cs="Arial"/>
                <w:lang w:eastAsia="ko-KR"/>
              </w:rPr>
            </w:pPr>
            <w:proofErr w:type="spellStart"/>
            <w:r>
              <w:rPr>
                <w:rFonts w:eastAsia="Batang" w:cs="Arial"/>
                <w:lang w:eastAsia="ko-KR"/>
              </w:rPr>
              <w:t>Sugnhoon</w:t>
            </w:r>
            <w:proofErr w:type="spellEnd"/>
            <w:r>
              <w:rPr>
                <w:rFonts w:eastAsia="Batang" w:cs="Arial"/>
                <w:lang w:eastAsia="ko-KR"/>
              </w:rPr>
              <w:t>, Fri, 1346</w:t>
            </w:r>
          </w:p>
          <w:p w:rsidR="00FC7758" w:rsidRDefault="00FC7758" w:rsidP="00C53299">
            <w:pPr>
              <w:rPr>
                <w:rFonts w:eastAsia="Batang" w:cs="Arial"/>
                <w:lang w:eastAsia="ko-KR"/>
              </w:rPr>
            </w:pPr>
            <w:r>
              <w:rPr>
                <w:rFonts w:eastAsia="Batang" w:cs="Arial"/>
                <w:lang w:eastAsia="ko-KR"/>
              </w:rPr>
              <w:t>Objection</w:t>
            </w:r>
          </w:p>
          <w:p w:rsidR="00A76BA8" w:rsidRDefault="00A76BA8" w:rsidP="00C53299">
            <w:pPr>
              <w:rPr>
                <w:rFonts w:eastAsia="Batang" w:cs="Arial"/>
                <w:lang w:eastAsia="ko-KR"/>
              </w:rPr>
            </w:pPr>
          </w:p>
          <w:p w:rsidR="00A76BA8" w:rsidRDefault="00A76BA8" w:rsidP="00C53299">
            <w:pPr>
              <w:rPr>
                <w:rFonts w:eastAsia="Batang" w:cs="Arial"/>
                <w:lang w:eastAsia="ko-KR"/>
              </w:rPr>
            </w:pPr>
            <w:r>
              <w:rPr>
                <w:rFonts w:eastAsia="Batang" w:cs="Arial"/>
                <w:lang w:eastAsia="ko-KR"/>
              </w:rPr>
              <w:t>Discussion will not be captured</w:t>
            </w:r>
          </w:p>
          <w:p w:rsidR="00FC7758" w:rsidRDefault="00FC7758" w:rsidP="00C53299">
            <w:pPr>
              <w:rPr>
                <w:rFonts w:eastAsia="Batang" w:cs="Arial"/>
                <w:lang w:eastAsia="ko-KR"/>
              </w:rPr>
            </w:pPr>
          </w:p>
          <w:p w:rsidR="00270912" w:rsidRDefault="00270912"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07F35" w:rsidP="00C53299">
            <w:hyperlink r:id="rId358" w:history="1">
              <w:r w:rsidR="00C53299">
                <w:rPr>
                  <w:rStyle w:val="Hyperlink"/>
                </w:rPr>
                <w:t>C1-207107</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[Solution Option 2.4] Initial CAG information list stored in the USIM and CAG-access-indication in CAG information list</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0625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sidRPr="00C36052">
              <w:rPr>
                <w:rFonts w:eastAsia="Batang" w:cs="Arial"/>
                <w:lang w:eastAsia="ko-KR"/>
              </w:rPr>
              <w:t>C1-207107, C1-207069, C1-207118, C1-207119 conflict</w:t>
            </w:r>
          </w:p>
          <w:p w:rsidR="00D64588" w:rsidRDefault="00D64588" w:rsidP="00C53299">
            <w:pPr>
              <w:rPr>
                <w:rFonts w:eastAsia="Batang" w:cs="Arial"/>
                <w:lang w:eastAsia="ko-KR"/>
              </w:rPr>
            </w:pPr>
          </w:p>
          <w:p w:rsidR="00D64588" w:rsidRDefault="00D64588" w:rsidP="00C53299">
            <w:pPr>
              <w:rPr>
                <w:rFonts w:eastAsia="Batang" w:cs="Arial"/>
                <w:lang w:eastAsia="ko-KR"/>
              </w:rPr>
            </w:pPr>
            <w:r>
              <w:rPr>
                <w:rFonts w:eastAsia="Batang" w:cs="Arial"/>
                <w:lang w:eastAsia="ko-KR"/>
              </w:rPr>
              <w:t>Ivo, Fri, 0920</w:t>
            </w:r>
          </w:p>
          <w:p w:rsidR="00D64588" w:rsidRDefault="00D64588" w:rsidP="00C53299">
            <w:pPr>
              <w:rPr>
                <w:rFonts w:eastAsia="Batang" w:cs="Arial"/>
                <w:lang w:eastAsia="ko-KR"/>
              </w:rPr>
            </w:pPr>
            <w:r>
              <w:rPr>
                <w:rFonts w:eastAsia="Batang" w:cs="Arial"/>
                <w:lang w:eastAsia="ko-KR"/>
              </w:rPr>
              <w:t>Revision required</w:t>
            </w:r>
          </w:p>
          <w:p w:rsidR="00652572" w:rsidRDefault="00652572" w:rsidP="00C53299">
            <w:pPr>
              <w:rPr>
                <w:rFonts w:eastAsia="Batang" w:cs="Arial"/>
                <w:lang w:eastAsia="ko-KR"/>
              </w:rPr>
            </w:pPr>
          </w:p>
          <w:p w:rsidR="00652572" w:rsidRDefault="00652572" w:rsidP="00C53299">
            <w:pPr>
              <w:rPr>
                <w:rFonts w:eastAsia="Batang" w:cs="Arial"/>
                <w:lang w:eastAsia="ko-KR"/>
              </w:rPr>
            </w:pPr>
            <w:r>
              <w:rPr>
                <w:rFonts w:eastAsia="Batang" w:cs="Arial"/>
                <w:lang w:eastAsia="ko-KR"/>
              </w:rPr>
              <w:t>Combines 7069 and 7118</w:t>
            </w:r>
          </w:p>
          <w:p w:rsidR="00D64588" w:rsidRDefault="00D64588" w:rsidP="00C53299">
            <w:pPr>
              <w:rPr>
                <w:rFonts w:eastAsia="Batang" w:cs="Arial"/>
                <w:lang w:eastAsia="ko-KR"/>
              </w:rPr>
            </w:pPr>
          </w:p>
          <w:p w:rsidR="00652572" w:rsidRDefault="00652572" w:rsidP="00C53299">
            <w:pPr>
              <w:rPr>
                <w:rFonts w:eastAsia="Batang" w:cs="Arial"/>
                <w:lang w:eastAsia="ko-KR"/>
              </w:rPr>
            </w:pPr>
            <w:r>
              <w:rPr>
                <w:rFonts w:eastAsia="Batang" w:cs="Arial"/>
                <w:lang w:eastAsia="ko-KR"/>
              </w:rPr>
              <w:t>CC1#</w:t>
            </w:r>
          </w:p>
          <w:p w:rsidR="00652572" w:rsidRPr="00DE490D" w:rsidRDefault="00652572" w:rsidP="00DE490D">
            <w:pPr>
              <w:pStyle w:val="ListParagraph"/>
              <w:numPr>
                <w:ilvl w:val="0"/>
                <w:numId w:val="61"/>
              </w:numPr>
              <w:rPr>
                <w:rFonts w:eastAsia="Batang" w:cs="Arial"/>
                <w:lang w:eastAsia="ko-KR"/>
              </w:rPr>
            </w:pPr>
            <w:r w:rsidRPr="00DE490D">
              <w:rPr>
                <w:rFonts w:eastAsia="Batang" w:cs="Arial"/>
                <w:lang w:eastAsia="ko-KR"/>
              </w:rPr>
              <w:t>Lena, combining the two solutions is not a good idea, instead pick one solution</w:t>
            </w:r>
          </w:p>
          <w:p w:rsidR="00652572" w:rsidRPr="00DE490D" w:rsidRDefault="00652572" w:rsidP="00DE490D">
            <w:pPr>
              <w:pStyle w:val="ListParagraph"/>
              <w:numPr>
                <w:ilvl w:val="0"/>
                <w:numId w:val="61"/>
              </w:numPr>
              <w:rPr>
                <w:rFonts w:eastAsia="Batang" w:cs="Arial"/>
                <w:lang w:eastAsia="ko-KR"/>
              </w:rPr>
            </w:pPr>
            <w:r w:rsidRPr="00DE490D">
              <w:rPr>
                <w:rFonts w:eastAsia="Batang" w:cs="Arial"/>
                <w:lang w:eastAsia="ko-KR"/>
              </w:rPr>
              <w:t xml:space="preserve">Ivo, use </w:t>
            </w:r>
            <w:r w:rsidR="00DE490D" w:rsidRPr="00DE490D">
              <w:rPr>
                <w:rFonts w:eastAsia="Batang" w:cs="Arial"/>
                <w:lang w:eastAsia="ko-KR"/>
              </w:rPr>
              <w:t xml:space="preserve">“allowed </w:t>
            </w:r>
            <w:r w:rsidRPr="00DE490D">
              <w:rPr>
                <w:rFonts w:eastAsia="Batang" w:cs="Arial"/>
                <w:lang w:eastAsia="ko-KR"/>
              </w:rPr>
              <w:t>CAG range</w:t>
            </w:r>
            <w:r w:rsidR="00DE490D" w:rsidRPr="00DE490D">
              <w:rPr>
                <w:rFonts w:eastAsia="Batang" w:cs="Arial"/>
                <w:lang w:eastAsia="ko-KR"/>
              </w:rPr>
              <w:t xml:space="preserve">” in addition to </w:t>
            </w:r>
            <w:proofErr w:type="spellStart"/>
            <w:r w:rsidR="00DE490D" w:rsidRPr="00DE490D">
              <w:rPr>
                <w:rFonts w:eastAsia="Batang" w:cs="Arial"/>
                <w:lang w:eastAsia="ko-KR"/>
              </w:rPr>
              <w:t>ericsson</w:t>
            </w:r>
            <w:proofErr w:type="spellEnd"/>
            <w:r w:rsidR="00DE490D" w:rsidRPr="00DE490D">
              <w:rPr>
                <w:rFonts w:eastAsia="Batang" w:cs="Arial"/>
                <w:lang w:eastAsia="ko-KR"/>
              </w:rPr>
              <w:t xml:space="preserve"> </w:t>
            </w:r>
            <w:proofErr w:type="spellStart"/>
            <w:r w:rsidR="00DE490D" w:rsidRPr="00DE490D">
              <w:rPr>
                <w:rFonts w:eastAsia="Batang" w:cs="Arial"/>
                <w:lang w:eastAsia="ko-KR"/>
              </w:rPr>
              <w:t>soluiton</w:t>
            </w:r>
            <w:proofErr w:type="spellEnd"/>
            <w:r w:rsidRPr="00DE490D">
              <w:rPr>
                <w:rFonts w:eastAsia="Batang" w:cs="Arial"/>
                <w:lang w:eastAsia="ko-KR"/>
              </w:rPr>
              <w:t>, see on the list</w:t>
            </w:r>
          </w:p>
          <w:p w:rsidR="00DE490D" w:rsidRDefault="00DE490D" w:rsidP="00DE490D">
            <w:pPr>
              <w:pStyle w:val="ListParagraph"/>
              <w:numPr>
                <w:ilvl w:val="0"/>
                <w:numId w:val="61"/>
              </w:numPr>
              <w:rPr>
                <w:rFonts w:eastAsia="Batang" w:cs="Arial"/>
                <w:lang w:eastAsia="ko-KR"/>
              </w:rPr>
            </w:pPr>
            <w:r w:rsidRPr="00DE490D">
              <w:rPr>
                <w:rFonts w:eastAsia="Batang" w:cs="Arial"/>
                <w:lang w:eastAsia="ko-KR"/>
              </w:rPr>
              <w:t>Sung, objects</w:t>
            </w:r>
            <w:r>
              <w:rPr>
                <w:rFonts w:eastAsia="Batang" w:cs="Arial"/>
                <w:lang w:eastAsia="ko-KR"/>
              </w:rPr>
              <w:t xml:space="preserve">, reason unclear, </w:t>
            </w:r>
          </w:p>
          <w:p w:rsidR="00DE490D" w:rsidRDefault="00DE490D" w:rsidP="00DE490D">
            <w:pPr>
              <w:pStyle w:val="ListParagraph"/>
              <w:numPr>
                <w:ilvl w:val="0"/>
                <w:numId w:val="61"/>
              </w:numPr>
              <w:rPr>
                <w:rFonts w:eastAsia="Batang" w:cs="Arial"/>
                <w:lang w:eastAsia="ko-KR"/>
              </w:rPr>
            </w:pPr>
            <w:r>
              <w:rPr>
                <w:rFonts w:eastAsia="Batang" w:cs="Arial"/>
                <w:lang w:eastAsia="ko-KR"/>
              </w:rPr>
              <w:t xml:space="preserve">Joy: need to see requirements first, </w:t>
            </w:r>
            <w:proofErr w:type="spellStart"/>
            <w:r>
              <w:rPr>
                <w:rFonts w:eastAsia="Batang" w:cs="Arial"/>
                <w:lang w:eastAsia="ko-KR"/>
              </w:rPr>
              <w:t>ericsosn</w:t>
            </w:r>
            <w:proofErr w:type="spellEnd"/>
            <w:r>
              <w:rPr>
                <w:rFonts w:eastAsia="Batang" w:cs="Arial"/>
                <w:lang w:eastAsia="ko-KR"/>
              </w:rPr>
              <w:t xml:space="preserve"> CR does not </w:t>
            </w:r>
            <w:proofErr w:type="spellStart"/>
            <w:r>
              <w:rPr>
                <w:rFonts w:eastAsia="Batang" w:cs="Arial"/>
                <w:lang w:eastAsia="ko-KR"/>
              </w:rPr>
              <w:t>fullfill</w:t>
            </w:r>
            <w:proofErr w:type="spellEnd"/>
            <w:r>
              <w:rPr>
                <w:rFonts w:eastAsia="Batang" w:cs="Arial"/>
                <w:lang w:eastAsia="ko-KR"/>
              </w:rPr>
              <w:t xml:space="preserve"> requirements</w:t>
            </w:r>
          </w:p>
          <w:p w:rsidR="00DE490D" w:rsidRDefault="00DE490D" w:rsidP="00DE490D">
            <w:pPr>
              <w:pStyle w:val="ListParagraph"/>
              <w:numPr>
                <w:ilvl w:val="0"/>
                <w:numId w:val="61"/>
              </w:num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same as Joy, CMCC </w:t>
            </w:r>
            <w:proofErr w:type="spellStart"/>
            <w:r>
              <w:rPr>
                <w:rFonts w:eastAsia="Batang" w:cs="Arial"/>
                <w:lang w:eastAsia="ko-KR"/>
              </w:rPr>
              <w:t>reqs</w:t>
            </w:r>
            <w:proofErr w:type="spellEnd"/>
            <w:r>
              <w:rPr>
                <w:rFonts w:eastAsia="Batang" w:cs="Arial"/>
                <w:lang w:eastAsia="ko-KR"/>
              </w:rPr>
              <w:t xml:space="preserve"> are not addressed by Ericsson </w:t>
            </w:r>
            <w:proofErr w:type="spellStart"/>
            <w:r>
              <w:rPr>
                <w:rFonts w:eastAsia="Batang" w:cs="Arial"/>
                <w:lang w:eastAsia="ko-KR"/>
              </w:rPr>
              <w:t>soluiton</w:t>
            </w:r>
            <w:proofErr w:type="spellEnd"/>
          </w:p>
          <w:p w:rsidR="00DE490D" w:rsidRDefault="00DE490D" w:rsidP="00DE490D">
            <w:pPr>
              <w:pStyle w:val="ListParagraph"/>
              <w:numPr>
                <w:ilvl w:val="0"/>
                <w:numId w:val="61"/>
              </w:numPr>
              <w:rPr>
                <w:rFonts w:eastAsia="Batang" w:cs="Arial"/>
                <w:lang w:eastAsia="ko-KR"/>
              </w:rPr>
            </w:pPr>
            <w:r>
              <w:rPr>
                <w:rFonts w:eastAsia="Batang" w:cs="Arial"/>
                <w:lang w:eastAsia="ko-KR"/>
              </w:rPr>
              <w:t xml:space="preserve">Carlson: </w:t>
            </w:r>
            <w:proofErr w:type="spellStart"/>
            <w:r>
              <w:rPr>
                <w:rFonts w:eastAsia="Batang" w:cs="Arial"/>
                <w:lang w:eastAsia="ko-KR"/>
              </w:rPr>
              <w:t>ericsson</w:t>
            </w:r>
            <w:proofErr w:type="spellEnd"/>
            <w:r>
              <w:rPr>
                <w:rFonts w:eastAsia="Batang" w:cs="Arial"/>
                <w:lang w:eastAsia="ko-KR"/>
              </w:rPr>
              <w:t xml:space="preserve"> </w:t>
            </w:r>
            <w:proofErr w:type="spellStart"/>
            <w:r>
              <w:rPr>
                <w:rFonts w:eastAsia="Batang" w:cs="Arial"/>
                <w:lang w:eastAsia="ko-KR"/>
              </w:rPr>
              <w:t>soluton</w:t>
            </w:r>
            <w:proofErr w:type="spellEnd"/>
            <w:r>
              <w:rPr>
                <w:rFonts w:eastAsia="Batang" w:cs="Arial"/>
                <w:lang w:eastAsia="ko-KR"/>
              </w:rPr>
              <w:t xml:space="preserve"> alone does </w:t>
            </w:r>
            <w:proofErr w:type="spellStart"/>
            <w:r>
              <w:rPr>
                <w:rFonts w:eastAsia="Batang" w:cs="Arial"/>
                <w:lang w:eastAsia="ko-KR"/>
              </w:rPr>
              <w:t>ot</w:t>
            </w:r>
            <w:proofErr w:type="spellEnd"/>
            <w:r>
              <w:rPr>
                <w:rFonts w:eastAsia="Batang" w:cs="Arial"/>
                <w:lang w:eastAsia="ko-KR"/>
              </w:rPr>
              <w:t xml:space="preserve"> address all </w:t>
            </w:r>
            <w:proofErr w:type="spellStart"/>
            <w:r>
              <w:rPr>
                <w:rFonts w:eastAsia="Batang" w:cs="Arial"/>
                <w:lang w:eastAsia="ko-KR"/>
              </w:rPr>
              <w:t>reqs</w:t>
            </w:r>
            <w:proofErr w:type="spellEnd"/>
          </w:p>
          <w:p w:rsidR="00BA53DD" w:rsidRDefault="00BA53DD" w:rsidP="00BA53DD">
            <w:pPr>
              <w:rPr>
                <w:rFonts w:eastAsia="Batang" w:cs="Arial"/>
                <w:lang w:eastAsia="ko-KR"/>
              </w:rPr>
            </w:pPr>
          </w:p>
          <w:p w:rsidR="00BA53DD" w:rsidRDefault="00BA53DD" w:rsidP="00BA53DD">
            <w:pPr>
              <w:rPr>
                <w:rFonts w:eastAsia="Batang" w:cs="Arial"/>
                <w:lang w:eastAsia="ko-KR"/>
              </w:rPr>
            </w:pPr>
            <w:r>
              <w:rPr>
                <w:rFonts w:eastAsia="Batang" w:cs="Arial"/>
                <w:lang w:eastAsia="ko-KR"/>
              </w:rPr>
              <w:t>Lena, Fri, 1356</w:t>
            </w:r>
          </w:p>
          <w:p w:rsidR="00BA53DD" w:rsidRDefault="00BA53DD" w:rsidP="00BA53DD">
            <w:pPr>
              <w:rPr>
                <w:rFonts w:eastAsia="Batang" w:cs="Arial"/>
                <w:lang w:eastAsia="ko-KR"/>
              </w:rPr>
            </w:pPr>
            <w:r>
              <w:rPr>
                <w:rFonts w:eastAsia="Batang" w:cs="Arial"/>
                <w:lang w:eastAsia="ko-KR"/>
              </w:rPr>
              <w:t>Objection</w:t>
            </w:r>
          </w:p>
          <w:p w:rsidR="00BA53DD" w:rsidRDefault="00BA53DD" w:rsidP="00BA53DD">
            <w:pPr>
              <w:rPr>
                <w:rFonts w:eastAsia="Batang" w:cs="Arial"/>
                <w:lang w:eastAsia="ko-KR"/>
              </w:rPr>
            </w:pPr>
          </w:p>
          <w:p w:rsidR="00B82F80" w:rsidRDefault="00B82F80" w:rsidP="00B82F80">
            <w:pPr>
              <w:rPr>
                <w:rFonts w:eastAsia="Batang" w:cs="Arial"/>
                <w:lang w:eastAsia="ko-KR"/>
              </w:rPr>
            </w:pPr>
            <w:r>
              <w:rPr>
                <w:rFonts w:eastAsia="Batang" w:cs="Arial"/>
                <w:lang w:eastAsia="ko-KR"/>
              </w:rPr>
              <w:t>Sung, Mon, 0236</w:t>
            </w:r>
          </w:p>
          <w:p w:rsidR="00BA53DD" w:rsidRPr="00BA53DD" w:rsidRDefault="00B82F80" w:rsidP="00BA53DD">
            <w:pPr>
              <w:rPr>
                <w:rFonts w:eastAsia="Batang" w:cs="Arial"/>
                <w:lang w:eastAsia="ko-KR"/>
              </w:rPr>
            </w:pPr>
            <w:proofErr w:type="spellStart"/>
            <w:r>
              <w:rPr>
                <w:rFonts w:eastAsia="Batang" w:cs="Arial"/>
                <w:lang w:eastAsia="ko-KR"/>
              </w:rPr>
              <w:t>objeciton</w:t>
            </w:r>
            <w:proofErr w:type="spellEnd"/>
          </w:p>
          <w:p w:rsidR="00652572" w:rsidRDefault="00652572"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07F35" w:rsidP="00C53299">
            <w:hyperlink r:id="rId359" w:history="1">
              <w:r w:rsidR="00C53299">
                <w:rPr>
                  <w:rStyle w:val="Hyperlink"/>
                </w:rPr>
                <w:t>C1-207205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Conflict between PLMN reselection due to SOR and RAT disabling due to missing Voice support</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0630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70912" w:rsidRDefault="00270912" w:rsidP="00270912">
            <w:pPr>
              <w:rPr>
                <w:rFonts w:eastAsia="Batang" w:cs="Arial"/>
                <w:lang w:eastAsia="ko-KR"/>
              </w:rPr>
            </w:pPr>
            <w:r>
              <w:rPr>
                <w:rFonts w:eastAsia="Batang" w:cs="Arial"/>
                <w:lang w:eastAsia="ko-KR"/>
              </w:rPr>
              <w:t>Ivo, Fri, 0920</w:t>
            </w:r>
          </w:p>
          <w:p w:rsidR="00C53299" w:rsidRDefault="00270912" w:rsidP="00270912">
            <w:pPr>
              <w:rPr>
                <w:rFonts w:eastAsia="Batang" w:cs="Arial"/>
                <w:lang w:eastAsia="ko-KR"/>
              </w:rPr>
            </w:pPr>
            <w:r>
              <w:rPr>
                <w:rFonts w:eastAsia="Batang" w:cs="Arial"/>
                <w:lang w:eastAsia="ko-KR"/>
              </w:rPr>
              <w:t>Revision required</w:t>
            </w:r>
          </w:p>
          <w:p w:rsidR="00B04678" w:rsidRDefault="00B04678" w:rsidP="00270912">
            <w:pPr>
              <w:rPr>
                <w:rFonts w:eastAsia="Batang" w:cs="Arial"/>
                <w:lang w:eastAsia="ko-KR"/>
              </w:rPr>
            </w:pPr>
          </w:p>
          <w:p w:rsidR="00B04678" w:rsidRDefault="00B04678" w:rsidP="00270912">
            <w:pPr>
              <w:rPr>
                <w:rFonts w:eastAsia="Batang" w:cs="Arial"/>
                <w:lang w:eastAsia="ko-KR"/>
              </w:rPr>
            </w:pPr>
            <w:r>
              <w:rPr>
                <w:rFonts w:eastAsia="Batang" w:cs="Arial"/>
                <w:lang w:eastAsia="ko-KR"/>
              </w:rPr>
              <w:t>Lena, Sat, 0052</w:t>
            </w:r>
          </w:p>
          <w:p w:rsidR="00B04678" w:rsidRDefault="00B04678" w:rsidP="00270912">
            <w:pPr>
              <w:rPr>
                <w:rFonts w:eastAsia="Batang" w:cs="Arial"/>
                <w:lang w:eastAsia="ko-KR"/>
              </w:rPr>
            </w:pPr>
            <w:r>
              <w:rPr>
                <w:rFonts w:eastAsia="Batang" w:cs="Arial"/>
                <w:lang w:eastAsia="ko-KR"/>
              </w:rPr>
              <w:t>Rev required</w:t>
            </w:r>
          </w:p>
          <w:p w:rsidR="00B82F80" w:rsidRDefault="00B82F80" w:rsidP="00270912">
            <w:pPr>
              <w:rPr>
                <w:rFonts w:eastAsia="Batang" w:cs="Arial"/>
                <w:lang w:eastAsia="ko-KR"/>
              </w:rPr>
            </w:pPr>
          </w:p>
          <w:p w:rsidR="00B82F80" w:rsidRDefault="00B82F80" w:rsidP="00B82F80">
            <w:pPr>
              <w:rPr>
                <w:rFonts w:eastAsia="Batang" w:cs="Arial"/>
                <w:lang w:eastAsia="ko-KR"/>
              </w:rPr>
            </w:pPr>
            <w:r>
              <w:rPr>
                <w:rFonts w:eastAsia="Batang" w:cs="Arial"/>
                <w:lang w:eastAsia="ko-KR"/>
              </w:rPr>
              <w:t>Sung, Mon, 0236</w:t>
            </w:r>
          </w:p>
          <w:p w:rsidR="00B82F80" w:rsidRDefault="00B82F80" w:rsidP="00270912">
            <w:pPr>
              <w:rPr>
                <w:rFonts w:eastAsia="Batang" w:cs="Arial"/>
                <w:lang w:eastAsia="ko-KR"/>
              </w:rPr>
            </w:pPr>
            <w:r>
              <w:rPr>
                <w:rFonts w:eastAsia="Batang" w:cs="Arial"/>
                <w:lang w:eastAsia="ko-KR"/>
              </w:rPr>
              <w:t>Revision required</w:t>
            </w:r>
          </w:p>
          <w:p w:rsidR="008B47F3" w:rsidRDefault="008B47F3" w:rsidP="00270912">
            <w:pPr>
              <w:rPr>
                <w:rFonts w:eastAsia="Batang" w:cs="Arial"/>
                <w:lang w:eastAsia="ko-KR"/>
              </w:rPr>
            </w:pPr>
          </w:p>
          <w:p w:rsidR="008B47F3" w:rsidRDefault="008B47F3" w:rsidP="00270912">
            <w:pPr>
              <w:rPr>
                <w:rFonts w:eastAsia="Batang" w:cs="Arial"/>
                <w:lang w:eastAsia="ko-KR"/>
              </w:rPr>
            </w:pPr>
            <w:r>
              <w:rPr>
                <w:rFonts w:eastAsia="Batang" w:cs="Arial"/>
                <w:lang w:eastAsia="ko-KR"/>
              </w:rPr>
              <w:t>Roland, Mon, 1250</w:t>
            </w:r>
          </w:p>
          <w:p w:rsidR="008B47F3" w:rsidRDefault="008B47F3" w:rsidP="00270912">
            <w:pPr>
              <w:rPr>
                <w:rFonts w:eastAsia="Batang" w:cs="Arial"/>
                <w:lang w:eastAsia="ko-KR"/>
              </w:rPr>
            </w:pPr>
            <w:r>
              <w:rPr>
                <w:rFonts w:eastAsia="Batang" w:cs="Arial"/>
                <w:lang w:eastAsia="ko-KR"/>
              </w:rPr>
              <w:t xml:space="preserve">Provides rev </w:t>
            </w:r>
          </w:p>
          <w:p w:rsidR="00B04678" w:rsidRDefault="00B04678" w:rsidP="00270912">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07F35" w:rsidP="00C53299">
            <w:hyperlink r:id="rId360" w:history="1">
              <w:r w:rsidR="00C53299">
                <w:rPr>
                  <w:rStyle w:val="Hyperlink"/>
                </w:rPr>
                <w:t>C1-207208</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Buffered T3512 handling in restricted area</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07F35" w:rsidP="00C53299">
            <w:hyperlink r:id="rId361" w:history="1">
              <w:r w:rsidR="00C53299">
                <w:rPr>
                  <w:rStyle w:val="Hyperlink"/>
                </w:rPr>
                <w:t>C1-207209</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Service Request procedure or Mobility and periodic Registration procedure failure for emergency services fallback</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r>
              <w:t>Mohamed, Fri, 0900</w:t>
            </w:r>
          </w:p>
          <w:p w:rsidR="00C53299" w:rsidRDefault="004D3664" w:rsidP="004D3664">
            <w:r>
              <w:t>Revision required</w:t>
            </w:r>
          </w:p>
          <w:p w:rsidR="00FA6F6D" w:rsidRDefault="00FA6F6D" w:rsidP="004D3664"/>
          <w:p w:rsidR="00FA6F6D" w:rsidRDefault="00FA6F6D" w:rsidP="00FA6F6D">
            <w:pPr>
              <w:rPr>
                <w:rFonts w:eastAsia="Batang" w:cs="Arial"/>
                <w:lang w:eastAsia="ko-KR"/>
              </w:rPr>
            </w:pPr>
            <w:r>
              <w:rPr>
                <w:rFonts w:eastAsia="Batang" w:cs="Arial"/>
                <w:lang w:eastAsia="ko-KR"/>
              </w:rPr>
              <w:t>Ivo, Fri, 0920</w:t>
            </w:r>
          </w:p>
          <w:p w:rsidR="00FA6F6D" w:rsidRDefault="00FA6F6D" w:rsidP="00FA6F6D">
            <w:pPr>
              <w:rPr>
                <w:rFonts w:eastAsia="Batang" w:cs="Arial"/>
                <w:lang w:eastAsia="ko-KR"/>
              </w:rPr>
            </w:pPr>
            <w:r>
              <w:rPr>
                <w:rFonts w:eastAsia="Batang" w:cs="Arial"/>
                <w:lang w:eastAsia="ko-KR"/>
              </w:rPr>
              <w:t>Revision required</w:t>
            </w:r>
          </w:p>
          <w:p w:rsidR="00FC7758" w:rsidRDefault="00FC7758" w:rsidP="00FA6F6D">
            <w:pPr>
              <w:rPr>
                <w:rFonts w:eastAsia="Batang" w:cs="Arial"/>
                <w:lang w:eastAsia="ko-KR"/>
              </w:rPr>
            </w:pPr>
          </w:p>
          <w:p w:rsidR="00FC7758" w:rsidRDefault="00FC7758" w:rsidP="00FA6F6D">
            <w:pPr>
              <w:rPr>
                <w:rFonts w:eastAsia="Batang" w:cs="Arial"/>
                <w:lang w:eastAsia="ko-KR"/>
              </w:rPr>
            </w:pPr>
            <w:r>
              <w:rPr>
                <w:rFonts w:eastAsia="Batang" w:cs="Arial"/>
                <w:lang w:eastAsia="ko-KR"/>
              </w:rPr>
              <w:t>Sunghoon, Fri, 1350</w:t>
            </w:r>
          </w:p>
          <w:p w:rsidR="00FC7758" w:rsidRDefault="00FC7758" w:rsidP="00FA6F6D">
            <w:pPr>
              <w:rPr>
                <w:rFonts w:eastAsia="Batang" w:cs="Arial"/>
                <w:lang w:eastAsia="ko-KR"/>
              </w:rPr>
            </w:pPr>
            <w:r>
              <w:rPr>
                <w:rFonts w:eastAsia="Batang" w:cs="Arial"/>
                <w:lang w:eastAsia="ko-KR"/>
              </w:rPr>
              <w:t>Revision required</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07F35" w:rsidP="00C53299">
            <w:hyperlink r:id="rId362" w:history="1">
              <w:r w:rsidR="00C53299">
                <w:rPr>
                  <w:rStyle w:val="Hyperlink"/>
                </w:rPr>
                <w:t>C1-207210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Handling of Emergency Service Fallback procedure in NON-ALLOWED area</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A6F6D" w:rsidRDefault="00FA6F6D" w:rsidP="00FA6F6D">
            <w:pPr>
              <w:rPr>
                <w:rFonts w:eastAsia="Batang" w:cs="Arial"/>
                <w:lang w:eastAsia="ko-KR"/>
              </w:rPr>
            </w:pPr>
            <w:r>
              <w:rPr>
                <w:rFonts w:eastAsia="Batang" w:cs="Arial"/>
                <w:lang w:eastAsia="ko-KR"/>
              </w:rPr>
              <w:t>Ivo, Fri, 0920</w:t>
            </w:r>
          </w:p>
          <w:p w:rsidR="00C53299" w:rsidRDefault="00FA6F6D" w:rsidP="00FA6F6D">
            <w:pPr>
              <w:rPr>
                <w:rFonts w:eastAsia="Batang" w:cs="Arial"/>
                <w:lang w:eastAsia="ko-KR"/>
              </w:rPr>
            </w:pPr>
            <w:r>
              <w:rPr>
                <w:rFonts w:eastAsia="Batang" w:cs="Arial"/>
                <w:lang w:eastAsia="ko-KR"/>
              </w:rPr>
              <w:t>Revision required</w:t>
            </w:r>
          </w:p>
          <w:p w:rsidR="00737110" w:rsidRDefault="00737110" w:rsidP="00FA6F6D">
            <w:pPr>
              <w:rPr>
                <w:rFonts w:eastAsia="Batang" w:cs="Arial"/>
                <w:lang w:eastAsia="ko-KR"/>
              </w:rPr>
            </w:pPr>
          </w:p>
          <w:p w:rsidR="00737110" w:rsidRDefault="00737110" w:rsidP="00FA6F6D">
            <w:pPr>
              <w:rPr>
                <w:rFonts w:eastAsia="Batang" w:cs="Arial"/>
                <w:lang w:eastAsia="ko-KR"/>
              </w:rPr>
            </w:pPr>
            <w:proofErr w:type="spellStart"/>
            <w:r>
              <w:rPr>
                <w:rFonts w:eastAsia="Batang" w:cs="Arial"/>
                <w:lang w:eastAsia="ko-KR"/>
              </w:rPr>
              <w:t>Rolan</w:t>
            </w:r>
            <w:proofErr w:type="spellEnd"/>
            <w:r>
              <w:rPr>
                <w:rFonts w:eastAsia="Batang" w:cs="Arial"/>
                <w:lang w:eastAsia="ko-KR"/>
              </w:rPr>
              <w:t>, Mon, 0905</w:t>
            </w:r>
          </w:p>
          <w:p w:rsidR="00737110" w:rsidRDefault="00737110" w:rsidP="00FA6F6D">
            <w:pPr>
              <w:rPr>
                <w:rFonts w:eastAsia="Batang" w:cs="Arial"/>
                <w:lang w:eastAsia="ko-KR"/>
              </w:rPr>
            </w:pPr>
            <w:r>
              <w:rPr>
                <w:rFonts w:eastAsia="Batang" w:cs="Arial"/>
                <w:lang w:eastAsia="ko-KR"/>
              </w:rPr>
              <w:t>Explains</w:t>
            </w:r>
          </w:p>
          <w:p w:rsidR="00737110" w:rsidRDefault="00737110" w:rsidP="00FA6F6D">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07F35" w:rsidP="00C53299">
            <w:hyperlink r:id="rId363" w:history="1">
              <w:r w:rsidR="00C53299">
                <w:rPr>
                  <w:rStyle w:val="Hyperlink"/>
                </w:rPr>
                <w:t>C1-207211</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Local release of PDU session due to Service Area Restriction</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r>
              <w:t>Mohamed, Fri, 0900</w:t>
            </w:r>
          </w:p>
          <w:p w:rsidR="00C53299" w:rsidRDefault="004D3664" w:rsidP="004D3664">
            <w:r>
              <w:t>Revision required</w:t>
            </w:r>
          </w:p>
          <w:p w:rsidR="000F43CE" w:rsidRDefault="000F43CE" w:rsidP="004D3664"/>
          <w:p w:rsidR="000F43CE" w:rsidRDefault="000F43CE" w:rsidP="004D3664">
            <w:r>
              <w:t>Kaj, Fri, 0954</w:t>
            </w:r>
          </w:p>
          <w:p w:rsidR="000F43CE" w:rsidRDefault="000F43CE" w:rsidP="004D3664">
            <w:r>
              <w:t xml:space="preserve">Not clear whether </w:t>
            </w:r>
            <w:proofErr w:type="spellStart"/>
            <w:r>
              <w:t>rquires</w:t>
            </w:r>
            <w:proofErr w:type="spellEnd"/>
            <w:r>
              <w:t xml:space="preserve"> revision or objects</w:t>
            </w:r>
          </w:p>
          <w:p w:rsidR="00FC7758" w:rsidRDefault="00FC7758" w:rsidP="004D3664"/>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Revision required or objection</w:t>
            </w:r>
          </w:p>
          <w:p w:rsidR="00FC7758" w:rsidRDefault="00FC7758" w:rsidP="004D3664"/>
          <w:p w:rsidR="000F43CE" w:rsidRDefault="003720DB" w:rsidP="004D3664">
            <w:r>
              <w:t>Mahmoud, Fri, 1747</w:t>
            </w:r>
          </w:p>
          <w:p w:rsidR="003720DB" w:rsidRDefault="003720DB" w:rsidP="004D3664">
            <w:r>
              <w:t xml:space="preserve">Asks for </w:t>
            </w:r>
            <w:r w:rsidR="001D18C2">
              <w:t>clarification</w:t>
            </w:r>
          </w:p>
          <w:p w:rsidR="001D18C2" w:rsidRDefault="001D18C2" w:rsidP="004D3664"/>
          <w:p w:rsidR="001D18C2" w:rsidRDefault="001D18C2" w:rsidP="004D3664">
            <w:r>
              <w:t>Sunghoon, Mon, 0650</w:t>
            </w:r>
          </w:p>
          <w:p w:rsidR="001D18C2" w:rsidRDefault="001D18C2" w:rsidP="004D3664">
            <w:r>
              <w:t>Revision required</w:t>
            </w:r>
          </w:p>
          <w:p w:rsidR="001D18C2" w:rsidRDefault="001D18C2" w:rsidP="004D3664"/>
          <w:p w:rsidR="005B72EE" w:rsidRDefault="005B72EE" w:rsidP="004D3664">
            <w:r>
              <w:t>Roland, Mon, 0912/0925/0931/0937</w:t>
            </w:r>
          </w:p>
          <w:p w:rsidR="005B72EE" w:rsidRDefault="005B72EE" w:rsidP="004D3664">
            <w:r>
              <w:t>Explaining</w:t>
            </w:r>
          </w:p>
          <w:p w:rsidR="005B72EE" w:rsidRDefault="005B72EE" w:rsidP="004D3664"/>
          <w:p w:rsidR="005B72EE" w:rsidRDefault="00E059A7" w:rsidP="004D3664">
            <w:r>
              <w:t>Vishnu, Mon, 1120</w:t>
            </w:r>
          </w:p>
          <w:p w:rsidR="00E059A7" w:rsidRDefault="00E059A7" w:rsidP="004D3664">
            <w:r>
              <w:t>Revision required</w:t>
            </w:r>
          </w:p>
          <w:p w:rsidR="00A9263C" w:rsidRDefault="00A9263C" w:rsidP="004D3664"/>
          <w:p w:rsidR="005B72EE" w:rsidRDefault="00A9263C" w:rsidP="004D3664">
            <w:r>
              <w:t>Mohamed, Mon, 1210</w:t>
            </w:r>
          </w:p>
          <w:p w:rsidR="00A9263C" w:rsidRDefault="00A9263C" w:rsidP="004D3664">
            <w:r>
              <w:t>Fine with Roland explanation</w:t>
            </w:r>
          </w:p>
          <w:p w:rsidR="00A9263C" w:rsidRDefault="00A9263C" w:rsidP="004D3664"/>
          <w:p w:rsidR="00A9263C" w:rsidRDefault="00A9263C" w:rsidP="004D3664">
            <w:r>
              <w:t>Mohamed, Mon, 1216</w:t>
            </w:r>
          </w:p>
          <w:p w:rsidR="00A9263C" w:rsidRDefault="00A9263C" w:rsidP="004D3664">
            <w:r>
              <w:t>Some comments</w:t>
            </w:r>
          </w:p>
          <w:p w:rsidR="000F43CE" w:rsidRDefault="000F43CE" w:rsidP="004D3664">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07F35" w:rsidP="00C53299">
            <w:hyperlink r:id="rId364" w:history="1">
              <w:r w:rsidR="00C53299">
                <w:rPr>
                  <w:rStyle w:val="Hyperlink"/>
                </w:rPr>
                <w:t>C1-207212</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Conflict of sub-state NON-ALLOWED-SERVICE with other 5GMM-REGISTERED sub-states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42937" w:rsidP="00C53299">
            <w:pPr>
              <w:rPr>
                <w:rFonts w:eastAsia="Batang" w:cs="Arial"/>
                <w:lang w:eastAsia="ko-KR"/>
              </w:rPr>
            </w:pPr>
            <w:r>
              <w:rPr>
                <w:rFonts w:eastAsia="Batang" w:cs="Arial"/>
                <w:lang w:eastAsia="ko-KR"/>
              </w:rPr>
              <w:t>Vishnu, Fri, 1159</w:t>
            </w:r>
          </w:p>
          <w:p w:rsidR="00442937" w:rsidRDefault="00442937" w:rsidP="00C53299">
            <w:pPr>
              <w:rPr>
                <w:rFonts w:eastAsia="Batang" w:cs="Arial"/>
                <w:lang w:eastAsia="ko-KR"/>
              </w:rPr>
            </w:pPr>
            <w:r>
              <w:rPr>
                <w:rFonts w:eastAsia="Batang" w:cs="Arial"/>
                <w:lang w:eastAsia="ko-KR"/>
              </w:rPr>
              <w:t>Objection</w:t>
            </w:r>
          </w:p>
          <w:p w:rsidR="003720DB" w:rsidRDefault="003720DB" w:rsidP="00C53299">
            <w:pPr>
              <w:rPr>
                <w:rFonts w:eastAsia="Batang" w:cs="Arial"/>
                <w:lang w:eastAsia="ko-KR"/>
              </w:rPr>
            </w:pPr>
          </w:p>
          <w:p w:rsidR="003720DB" w:rsidRDefault="003720DB" w:rsidP="00C53299">
            <w:pPr>
              <w:rPr>
                <w:rFonts w:eastAsia="Batang" w:cs="Arial"/>
                <w:lang w:eastAsia="ko-KR"/>
              </w:rPr>
            </w:pPr>
            <w:r>
              <w:rPr>
                <w:rFonts w:eastAsia="Batang" w:cs="Arial"/>
                <w:lang w:eastAsia="ko-KR"/>
              </w:rPr>
              <w:t>Mahmoud, Fri, 1740</w:t>
            </w:r>
          </w:p>
          <w:p w:rsidR="003720DB" w:rsidRDefault="003720DB" w:rsidP="00C53299">
            <w:pPr>
              <w:rPr>
                <w:rFonts w:eastAsia="Batang" w:cs="Arial"/>
                <w:lang w:eastAsia="ko-KR"/>
              </w:rPr>
            </w:pPr>
            <w:r>
              <w:rPr>
                <w:rFonts w:eastAsia="Batang" w:cs="Arial"/>
                <w:lang w:eastAsia="ko-KR"/>
              </w:rPr>
              <w:t>There seems no issue, problem needs to be clarified</w:t>
            </w:r>
          </w:p>
          <w:p w:rsidR="001D18C2" w:rsidRDefault="001D18C2" w:rsidP="00C53299">
            <w:pPr>
              <w:rPr>
                <w:rFonts w:eastAsia="Batang" w:cs="Arial"/>
                <w:lang w:eastAsia="ko-KR"/>
              </w:rPr>
            </w:pPr>
          </w:p>
          <w:p w:rsidR="001D18C2" w:rsidRDefault="001D18C2" w:rsidP="00C53299">
            <w:pPr>
              <w:rPr>
                <w:rFonts w:eastAsia="Batang" w:cs="Arial"/>
                <w:lang w:eastAsia="ko-KR"/>
              </w:rPr>
            </w:pPr>
            <w:r>
              <w:rPr>
                <w:rFonts w:eastAsia="Batang" w:cs="Arial"/>
                <w:lang w:eastAsia="ko-KR"/>
              </w:rPr>
              <w:t>Sunghoon, Mon, 0645</w:t>
            </w:r>
          </w:p>
          <w:p w:rsidR="001D18C2" w:rsidRDefault="001D18C2" w:rsidP="00C53299">
            <w:pPr>
              <w:rPr>
                <w:rFonts w:eastAsia="Batang" w:cs="Arial"/>
                <w:lang w:eastAsia="ko-KR"/>
              </w:rPr>
            </w:pPr>
            <w:r>
              <w:rPr>
                <w:rFonts w:eastAsia="Batang" w:cs="Arial"/>
                <w:lang w:eastAsia="ko-KR"/>
              </w:rPr>
              <w:t>Objection</w:t>
            </w:r>
          </w:p>
          <w:p w:rsidR="001D18C2" w:rsidRDefault="001D18C2" w:rsidP="00C53299">
            <w:pPr>
              <w:rPr>
                <w:rFonts w:eastAsia="Batang" w:cs="Arial"/>
                <w:lang w:eastAsia="ko-KR"/>
              </w:rPr>
            </w:pPr>
          </w:p>
          <w:p w:rsidR="003720DB" w:rsidRDefault="00E059A7" w:rsidP="00C53299">
            <w:pPr>
              <w:rPr>
                <w:rFonts w:eastAsia="Batang" w:cs="Arial"/>
                <w:lang w:eastAsia="ko-KR"/>
              </w:rPr>
            </w:pPr>
            <w:r>
              <w:rPr>
                <w:rFonts w:eastAsia="Batang" w:cs="Arial"/>
                <w:lang w:eastAsia="ko-KR"/>
              </w:rPr>
              <w:t>Roland, mon, 1048</w:t>
            </w:r>
          </w:p>
          <w:p w:rsidR="00E059A7" w:rsidRDefault="00E059A7" w:rsidP="00C53299">
            <w:pPr>
              <w:rPr>
                <w:rFonts w:eastAsia="Batang" w:cs="Arial"/>
                <w:lang w:eastAsia="ko-KR"/>
              </w:rPr>
            </w:pPr>
            <w:r>
              <w:rPr>
                <w:rFonts w:eastAsia="Batang" w:cs="Arial"/>
                <w:lang w:eastAsia="ko-KR"/>
              </w:rPr>
              <w:t>explains</w:t>
            </w:r>
          </w:p>
          <w:p w:rsidR="00442937" w:rsidRDefault="00442937"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07F35" w:rsidP="00C53299">
            <w:hyperlink r:id="rId365" w:history="1">
              <w:r w:rsidR="00C53299">
                <w:rPr>
                  <w:rStyle w:val="Hyperlink"/>
                </w:rPr>
                <w:t>C1-207213</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NAS signalling connection release when SAR list is received</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0F43CE" w:rsidP="00C53299">
            <w:pPr>
              <w:rPr>
                <w:lang w:val="en-US"/>
              </w:rPr>
            </w:pPr>
            <w:r>
              <w:rPr>
                <w:lang w:val="en-US"/>
              </w:rPr>
              <w:t>Kaj, Fri, 0953</w:t>
            </w:r>
          </w:p>
          <w:p w:rsidR="000F43CE" w:rsidRDefault="000F43CE" w:rsidP="00C53299">
            <w:pPr>
              <w:rPr>
                <w:lang w:val="en-US"/>
              </w:rPr>
            </w:pPr>
            <w:r>
              <w:rPr>
                <w:lang w:val="en-US"/>
              </w:rPr>
              <w:t>Revision required</w:t>
            </w:r>
          </w:p>
          <w:p w:rsidR="00A9263C" w:rsidRDefault="00A9263C" w:rsidP="00C53299">
            <w:pPr>
              <w:rPr>
                <w:lang w:val="en-US"/>
              </w:rPr>
            </w:pPr>
          </w:p>
          <w:p w:rsidR="00A9263C" w:rsidRDefault="00A9263C" w:rsidP="00C53299">
            <w:pPr>
              <w:rPr>
                <w:lang w:val="en-US"/>
              </w:rPr>
            </w:pPr>
            <w:r>
              <w:rPr>
                <w:lang w:val="en-US"/>
              </w:rPr>
              <w:t>Roland, Mon, 1204</w:t>
            </w:r>
          </w:p>
          <w:p w:rsidR="00A9263C" w:rsidRDefault="00A9263C" w:rsidP="00C53299">
            <w:pPr>
              <w:rPr>
                <w:rFonts w:eastAsia="Batang" w:cs="Arial"/>
                <w:lang w:eastAsia="ko-KR"/>
              </w:rPr>
            </w:pPr>
            <w:r>
              <w:rPr>
                <w:lang w:val="en-US"/>
              </w:rPr>
              <w:t>revision</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r>
              <w:t>C1-207214</w:t>
            </w: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Missing parameter &lt;reporting&gt; in +CEPSFBS</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CR 2867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366" w:history="1">
              <w:r w:rsidR="00C53299">
                <w:rPr>
                  <w:rStyle w:val="Hyperlink"/>
                </w:rPr>
                <w:t>C1-207014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0573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Revision of C1-206145</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367" w:history="1">
              <w:r w:rsidR="00C53299">
                <w:rPr>
                  <w:rStyle w:val="Hyperlink"/>
                </w:rPr>
                <w:t>C1-207015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procedures due to maximum number of PDU session reached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2713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C1-206148</w:t>
            </w:r>
          </w:p>
          <w:p w:rsidR="00FA6F6D" w:rsidRDefault="00FA6F6D" w:rsidP="00C53299">
            <w:pPr>
              <w:rPr>
                <w:rFonts w:eastAsia="Batang" w:cs="Arial"/>
                <w:lang w:eastAsia="ko-KR"/>
              </w:rPr>
            </w:pPr>
          </w:p>
          <w:p w:rsidR="00FA6F6D" w:rsidRDefault="00FA6F6D" w:rsidP="00FA6F6D">
            <w:pPr>
              <w:rPr>
                <w:rFonts w:eastAsia="Batang" w:cs="Arial"/>
                <w:lang w:eastAsia="ko-KR"/>
              </w:rPr>
            </w:pPr>
            <w:r>
              <w:rPr>
                <w:rFonts w:eastAsia="Batang" w:cs="Arial"/>
                <w:lang w:eastAsia="ko-KR"/>
              </w:rPr>
              <w:t>Ivo, Fri, 0920</w:t>
            </w:r>
          </w:p>
          <w:p w:rsidR="00FA6F6D" w:rsidRDefault="00FA6F6D" w:rsidP="00FA6F6D">
            <w:pPr>
              <w:rPr>
                <w:rFonts w:eastAsia="Batang" w:cs="Arial"/>
                <w:lang w:eastAsia="ko-KR"/>
              </w:rPr>
            </w:pPr>
            <w:r>
              <w:rPr>
                <w:rFonts w:eastAsia="Batang" w:cs="Arial"/>
                <w:lang w:eastAsia="ko-KR"/>
              </w:rPr>
              <w:t>Revision required</w:t>
            </w:r>
          </w:p>
          <w:p w:rsidR="00125B6E" w:rsidRDefault="00125B6E" w:rsidP="00FA6F6D">
            <w:pPr>
              <w:rPr>
                <w:rFonts w:eastAsia="Batang" w:cs="Arial"/>
                <w:lang w:eastAsia="ko-KR"/>
              </w:rPr>
            </w:pPr>
          </w:p>
          <w:p w:rsidR="00125B6E" w:rsidRDefault="00125B6E" w:rsidP="00FA6F6D">
            <w:pPr>
              <w:rPr>
                <w:rFonts w:eastAsia="Batang" w:cs="Arial"/>
                <w:lang w:eastAsia="ko-KR"/>
              </w:rPr>
            </w:pPr>
            <w:r>
              <w:rPr>
                <w:rFonts w:eastAsia="Batang" w:cs="Arial"/>
                <w:lang w:eastAsia="ko-KR"/>
              </w:rPr>
              <w:t>Cristina, Fri, 1005</w:t>
            </w:r>
          </w:p>
          <w:p w:rsidR="00125B6E" w:rsidRDefault="00125B6E" w:rsidP="00FA6F6D">
            <w:pPr>
              <w:rPr>
                <w:rFonts w:eastAsia="Batang" w:cs="Arial"/>
                <w:lang w:eastAsia="ko-KR"/>
              </w:rPr>
            </w:pPr>
            <w:r>
              <w:rPr>
                <w:rFonts w:eastAsia="Batang" w:cs="Arial"/>
                <w:lang w:eastAsia="ko-KR"/>
              </w:rPr>
              <w:t>Objection</w:t>
            </w:r>
          </w:p>
          <w:p w:rsidR="00125B6E" w:rsidRDefault="00125B6E" w:rsidP="00FA6F6D">
            <w:pPr>
              <w:rPr>
                <w:rFonts w:eastAsia="Batang" w:cs="Arial"/>
                <w:lang w:eastAsia="ko-KR"/>
              </w:rPr>
            </w:pPr>
          </w:p>
          <w:p w:rsidR="009307A4" w:rsidRDefault="009307A4" w:rsidP="00FA6F6D">
            <w:pPr>
              <w:rPr>
                <w:rFonts w:eastAsia="Batang" w:cs="Arial"/>
                <w:lang w:eastAsia="ko-KR"/>
              </w:rPr>
            </w:pPr>
            <w:r>
              <w:rPr>
                <w:rFonts w:eastAsia="Batang" w:cs="Arial"/>
                <w:lang w:eastAsia="ko-KR"/>
              </w:rPr>
              <w:t>JLB, Fri, 1635</w:t>
            </w:r>
          </w:p>
          <w:p w:rsidR="009307A4" w:rsidRDefault="009307A4" w:rsidP="00FA6F6D">
            <w:pPr>
              <w:rPr>
                <w:rFonts w:eastAsia="Batang" w:cs="Arial"/>
                <w:lang w:eastAsia="ko-KR"/>
              </w:rPr>
            </w:pPr>
            <w:r>
              <w:rPr>
                <w:rFonts w:eastAsia="Batang" w:cs="Arial"/>
                <w:lang w:eastAsia="ko-KR"/>
              </w:rPr>
              <w:lastRenderedPageBreak/>
              <w:t>Discussion</w:t>
            </w:r>
          </w:p>
          <w:p w:rsidR="009307A4" w:rsidRDefault="009307A4" w:rsidP="00FA6F6D">
            <w:pPr>
              <w:rPr>
                <w:rFonts w:eastAsia="Batang" w:cs="Arial"/>
                <w:lang w:eastAsia="ko-KR"/>
              </w:rPr>
            </w:pPr>
          </w:p>
          <w:p w:rsidR="003720DB" w:rsidRDefault="003720DB" w:rsidP="00FA6F6D">
            <w:pPr>
              <w:rPr>
                <w:rFonts w:eastAsia="Batang" w:cs="Arial"/>
                <w:lang w:eastAsia="ko-KR"/>
              </w:rPr>
            </w:pPr>
            <w:proofErr w:type="spellStart"/>
            <w:r>
              <w:rPr>
                <w:rFonts w:eastAsia="Batang" w:cs="Arial"/>
                <w:lang w:eastAsia="ko-KR"/>
              </w:rPr>
              <w:t>Jlb</w:t>
            </w:r>
            <w:proofErr w:type="spellEnd"/>
            <w:r>
              <w:rPr>
                <w:rFonts w:eastAsia="Batang" w:cs="Arial"/>
                <w:lang w:eastAsia="ko-KR"/>
              </w:rPr>
              <w:t>, Fri, 1720</w:t>
            </w:r>
          </w:p>
          <w:p w:rsidR="003720DB" w:rsidRDefault="003720DB" w:rsidP="00FA6F6D">
            <w:pPr>
              <w:rPr>
                <w:rFonts w:eastAsia="Batang" w:cs="Arial"/>
                <w:lang w:eastAsia="ko-KR"/>
              </w:rPr>
            </w:pPr>
            <w:r>
              <w:rPr>
                <w:rFonts w:eastAsia="Batang" w:cs="Arial"/>
                <w:lang w:eastAsia="ko-KR"/>
              </w:rPr>
              <w:t>Provides rev</w:t>
            </w:r>
          </w:p>
          <w:p w:rsidR="003720DB" w:rsidRDefault="003720DB" w:rsidP="00FA6F6D">
            <w:pPr>
              <w:rPr>
                <w:rFonts w:eastAsia="Batang" w:cs="Arial"/>
                <w:lang w:eastAsia="ko-KR"/>
              </w:rPr>
            </w:pPr>
          </w:p>
          <w:p w:rsidR="00B67A06" w:rsidRDefault="00B67A06" w:rsidP="00B67A06">
            <w:pPr>
              <w:rPr>
                <w:rFonts w:eastAsia="Batang" w:cs="Arial"/>
                <w:lang w:eastAsia="ko-KR"/>
              </w:rPr>
            </w:pPr>
            <w:r>
              <w:rPr>
                <w:rFonts w:eastAsia="Batang" w:cs="Arial"/>
                <w:lang w:eastAsia="ko-KR"/>
              </w:rPr>
              <w:t>Sung, Mon, 0236</w:t>
            </w:r>
          </w:p>
          <w:p w:rsidR="00B67A06" w:rsidRDefault="00B67A06" w:rsidP="00FA6F6D">
            <w:pPr>
              <w:rPr>
                <w:rFonts w:eastAsia="Batang" w:cs="Arial"/>
                <w:lang w:eastAsia="ko-KR"/>
              </w:rPr>
            </w:pPr>
            <w:r>
              <w:rPr>
                <w:rFonts w:eastAsia="Batang" w:cs="Arial"/>
                <w:lang w:eastAsia="ko-KR"/>
              </w:rPr>
              <w:t>There is no real problem, solution for a theoretical problem, revision required</w:t>
            </w:r>
          </w:p>
          <w:p w:rsidR="00FB5DBA" w:rsidRDefault="00FB5DBA" w:rsidP="00FA6F6D">
            <w:pPr>
              <w:rPr>
                <w:rFonts w:eastAsia="Batang" w:cs="Arial"/>
                <w:lang w:eastAsia="ko-KR"/>
              </w:rPr>
            </w:pPr>
          </w:p>
          <w:p w:rsidR="00FB5DBA" w:rsidRDefault="00FB5DBA" w:rsidP="00FA6F6D">
            <w:pPr>
              <w:rPr>
                <w:rFonts w:eastAsia="Batang" w:cs="Arial"/>
                <w:lang w:eastAsia="ko-KR"/>
              </w:rPr>
            </w:pPr>
            <w:r>
              <w:rPr>
                <w:rFonts w:eastAsia="Batang" w:cs="Arial"/>
                <w:lang w:eastAsia="ko-KR"/>
              </w:rPr>
              <w:t>JLB, Mon, 0418</w:t>
            </w:r>
          </w:p>
          <w:p w:rsidR="00FB5DBA" w:rsidRDefault="001D18C2" w:rsidP="00FA6F6D">
            <w:pPr>
              <w:rPr>
                <w:rFonts w:eastAsia="Batang" w:cs="Arial"/>
                <w:lang w:eastAsia="ko-KR"/>
              </w:rPr>
            </w:pPr>
            <w:r>
              <w:rPr>
                <w:rFonts w:eastAsia="Batang" w:cs="Arial"/>
                <w:lang w:eastAsia="ko-KR"/>
              </w:rPr>
              <w:t>E</w:t>
            </w:r>
            <w:r w:rsidR="00FB5DBA">
              <w:rPr>
                <w:rFonts w:eastAsia="Batang" w:cs="Arial"/>
                <w:lang w:eastAsia="ko-KR"/>
              </w:rPr>
              <w:t>xplains</w:t>
            </w:r>
          </w:p>
          <w:p w:rsidR="001D18C2" w:rsidRDefault="001D18C2" w:rsidP="00FA6F6D">
            <w:pPr>
              <w:rPr>
                <w:rFonts w:eastAsia="Batang" w:cs="Arial"/>
                <w:lang w:eastAsia="ko-KR"/>
              </w:rPr>
            </w:pPr>
          </w:p>
          <w:p w:rsidR="001D18C2" w:rsidRDefault="001D18C2" w:rsidP="00FA6F6D">
            <w:pPr>
              <w:rPr>
                <w:rFonts w:eastAsia="Batang" w:cs="Arial"/>
                <w:lang w:eastAsia="ko-KR"/>
              </w:rPr>
            </w:pPr>
            <w:r>
              <w:rPr>
                <w:rFonts w:eastAsia="Batang" w:cs="Arial"/>
                <w:lang w:eastAsia="ko-KR"/>
              </w:rPr>
              <w:t>Sunghoon, Mon, 0631</w:t>
            </w:r>
          </w:p>
          <w:p w:rsidR="001D18C2" w:rsidRDefault="001D18C2" w:rsidP="00FA6F6D">
            <w:pPr>
              <w:rPr>
                <w:rFonts w:eastAsia="Batang" w:cs="Arial"/>
                <w:lang w:eastAsia="ko-KR"/>
              </w:rPr>
            </w:pPr>
            <w:r>
              <w:rPr>
                <w:rFonts w:eastAsia="Batang" w:cs="Arial"/>
                <w:lang w:eastAsia="ko-KR"/>
              </w:rPr>
              <w:t>Same as Cristina and Sung</w:t>
            </w:r>
          </w:p>
          <w:p w:rsidR="00347943" w:rsidRDefault="00347943" w:rsidP="00FA6F6D">
            <w:pPr>
              <w:rPr>
                <w:rFonts w:eastAsia="Batang" w:cs="Arial"/>
                <w:lang w:eastAsia="ko-KR"/>
              </w:rPr>
            </w:pPr>
          </w:p>
          <w:p w:rsidR="00347943" w:rsidRDefault="00347943" w:rsidP="00FA6F6D">
            <w:pPr>
              <w:rPr>
                <w:rFonts w:eastAsia="Batang" w:cs="Arial"/>
                <w:lang w:eastAsia="ko-KR"/>
              </w:rPr>
            </w:pPr>
            <w:r>
              <w:rPr>
                <w:rFonts w:eastAsia="Batang" w:cs="Arial"/>
                <w:lang w:eastAsia="ko-KR"/>
              </w:rPr>
              <w:t>Marko, Mon, 0757</w:t>
            </w:r>
          </w:p>
          <w:p w:rsidR="00347943" w:rsidRDefault="00347943" w:rsidP="00FA6F6D">
            <w:pPr>
              <w:rPr>
                <w:rFonts w:eastAsia="Batang" w:cs="Arial"/>
                <w:lang w:eastAsia="ko-KR"/>
              </w:rPr>
            </w:pPr>
            <w:r>
              <w:rPr>
                <w:rFonts w:eastAsia="Batang" w:cs="Arial"/>
                <w:lang w:eastAsia="ko-KR"/>
              </w:rPr>
              <w:t>No need for “shall not”</w:t>
            </w:r>
          </w:p>
          <w:p w:rsidR="008B47F3" w:rsidRDefault="008B47F3" w:rsidP="00FA6F6D">
            <w:pPr>
              <w:rPr>
                <w:rFonts w:eastAsia="Batang" w:cs="Arial"/>
                <w:lang w:eastAsia="ko-KR"/>
              </w:rPr>
            </w:pPr>
          </w:p>
          <w:p w:rsidR="008B47F3" w:rsidRDefault="008B47F3" w:rsidP="00FA6F6D">
            <w:pPr>
              <w:rPr>
                <w:rFonts w:eastAsia="Batang" w:cs="Arial"/>
                <w:lang w:eastAsia="ko-KR"/>
              </w:rPr>
            </w:pPr>
            <w:r>
              <w:rPr>
                <w:rFonts w:eastAsia="Batang" w:cs="Arial"/>
                <w:lang w:eastAsia="ko-KR"/>
              </w:rPr>
              <w:t>Sung, Mon, 1255</w:t>
            </w:r>
          </w:p>
          <w:p w:rsidR="008B47F3" w:rsidRDefault="008B47F3" w:rsidP="00FA6F6D">
            <w:pPr>
              <w:rPr>
                <w:rFonts w:eastAsia="Batang" w:cs="Arial"/>
                <w:lang w:eastAsia="ko-KR"/>
              </w:rPr>
            </w:pPr>
            <w:r>
              <w:rPr>
                <w:rFonts w:eastAsia="Batang" w:cs="Arial"/>
                <w:lang w:eastAsia="ko-KR"/>
              </w:rPr>
              <w:t>Does not agree with JLB</w:t>
            </w:r>
          </w:p>
          <w:p w:rsidR="00125B6E" w:rsidRPr="00D95972" w:rsidRDefault="00125B6E" w:rsidP="00FA6F6D">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368" w:history="1">
              <w:r w:rsidR="00C53299">
                <w:rPr>
                  <w:rStyle w:val="Hyperlink"/>
                </w:rPr>
                <w:t>C1-207016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 procedures for failure to initiate an emergency session due to maximum number of EPS bearer contexts reached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C1-206589</w:t>
            </w:r>
          </w:p>
          <w:p w:rsidR="001D18C2" w:rsidRDefault="001D18C2" w:rsidP="00C53299">
            <w:pPr>
              <w:rPr>
                <w:rFonts w:eastAsia="Batang" w:cs="Arial"/>
                <w:lang w:eastAsia="ko-KR"/>
              </w:rPr>
            </w:pPr>
          </w:p>
          <w:p w:rsidR="001D18C2" w:rsidRDefault="001D18C2" w:rsidP="00C53299">
            <w:pPr>
              <w:rPr>
                <w:rFonts w:eastAsia="Batang" w:cs="Arial"/>
                <w:lang w:eastAsia="ko-KR"/>
              </w:rPr>
            </w:pPr>
            <w:r>
              <w:rPr>
                <w:rFonts w:eastAsia="Batang" w:cs="Arial"/>
                <w:lang w:eastAsia="ko-KR"/>
              </w:rPr>
              <w:t>Sunghoon, Mon, 0621</w:t>
            </w:r>
          </w:p>
          <w:p w:rsidR="001D18C2" w:rsidRDefault="001D18C2" w:rsidP="00C53299">
            <w:pPr>
              <w:rPr>
                <w:rFonts w:eastAsia="Batang" w:cs="Arial"/>
                <w:lang w:eastAsia="ko-KR"/>
              </w:rPr>
            </w:pPr>
            <w:r>
              <w:rPr>
                <w:rFonts w:eastAsia="Batang" w:cs="Arial"/>
                <w:lang w:eastAsia="ko-KR"/>
              </w:rPr>
              <w:t>Revision required</w:t>
            </w:r>
          </w:p>
          <w:p w:rsidR="001D18C2" w:rsidRDefault="001D18C2" w:rsidP="00C53299">
            <w:pPr>
              <w:rPr>
                <w:rFonts w:eastAsia="Batang" w:cs="Arial"/>
                <w:lang w:eastAsia="ko-KR"/>
              </w:rPr>
            </w:pPr>
          </w:p>
          <w:p w:rsidR="001D18C2" w:rsidRPr="00D95972" w:rsidRDefault="001D18C2"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369" w:history="1">
              <w:r w:rsidR="00C53299">
                <w:rPr>
                  <w:rStyle w:val="Hyperlink"/>
                </w:rPr>
                <w:t>C1-207017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 handling 5GSM failure in response to a request with request type "existing emergency PDU session"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C1-206150</w:t>
            </w:r>
          </w:p>
          <w:p w:rsidR="00270912" w:rsidRDefault="00270912" w:rsidP="00C53299">
            <w:pPr>
              <w:rPr>
                <w:rFonts w:eastAsia="Batang" w:cs="Arial"/>
                <w:lang w:eastAsia="ko-KR"/>
              </w:rPr>
            </w:pPr>
          </w:p>
          <w:p w:rsidR="00270912" w:rsidRDefault="00270912" w:rsidP="00270912">
            <w:pPr>
              <w:rPr>
                <w:rFonts w:eastAsia="Batang" w:cs="Arial"/>
                <w:lang w:eastAsia="ko-KR"/>
              </w:rPr>
            </w:pPr>
            <w:r>
              <w:rPr>
                <w:rFonts w:eastAsia="Batang" w:cs="Arial"/>
                <w:lang w:eastAsia="ko-KR"/>
              </w:rPr>
              <w:t>Ivo, Fri, 0920</w:t>
            </w:r>
          </w:p>
          <w:p w:rsidR="00270912" w:rsidRDefault="00270912" w:rsidP="00270912">
            <w:pPr>
              <w:rPr>
                <w:rFonts w:eastAsia="Batang" w:cs="Arial"/>
                <w:lang w:eastAsia="ko-KR"/>
              </w:rPr>
            </w:pPr>
            <w:r>
              <w:rPr>
                <w:rFonts w:eastAsia="Batang" w:cs="Arial"/>
                <w:lang w:eastAsia="ko-KR"/>
              </w:rPr>
              <w:t>Objection</w:t>
            </w:r>
          </w:p>
          <w:p w:rsidR="00270912" w:rsidRDefault="00270912" w:rsidP="00270912">
            <w:pPr>
              <w:rPr>
                <w:rFonts w:eastAsia="Batang" w:cs="Arial"/>
                <w:lang w:eastAsia="ko-KR"/>
              </w:rPr>
            </w:pPr>
          </w:p>
          <w:p w:rsidR="001D18C2" w:rsidRDefault="001D18C2" w:rsidP="00270912">
            <w:pPr>
              <w:rPr>
                <w:rFonts w:eastAsia="Batang" w:cs="Arial"/>
                <w:lang w:eastAsia="ko-KR"/>
              </w:rPr>
            </w:pPr>
            <w:r>
              <w:rPr>
                <w:rFonts w:eastAsia="Batang" w:cs="Arial"/>
                <w:lang w:eastAsia="ko-KR"/>
              </w:rPr>
              <w:t>Sunghoon, Mon, 0619</w:t>
            </w:r>
          </w:p>
          <w:p w:rsidR="001D18C2" w:rsidRDefault="001D18C2" w:rsidP="00270912">
            <w:pPr>
              <w:rPr>
                <w:rFonts w:eastAsia="Batang" w:cs="Arial"/>
                <w:lang w:eastAsia="ko-KR"/>
              </w:rPr>
            </w:pPr>
            <w:r>
              <w:rPr>
                <w:rFonts w:eastAsia="Batang" w:cs="Arial"/>
                <w:lang w:eastAsia="ko-KR"/>
              </w:rPr>
              <w:t>Objection</w:t>
            </w:r>
          </w:p>
          <w:p w:rsidR="001D18C2" w:rsidRDefault="001D18C2" w:rsidP="00270912">
            <w:pPr>
              <w:rPr>
                <w:rFonts w:eastAsia="Batang" w:cs="Arial"/>
                <w:lang w:eastAsia="ko-KR"/>
              </w:rPr>
            </w:pPr>
          </w:p>
          <w:p w:rsidR="00270912" w:rsidRPr="00D95972" w:rsidRDefault="00270912" w:rsidP="00270912">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370" w:history="1">
              <w:r w:rsidR="00C53299">
                <w:rPr>
                  <w:rStyle w:val="Hyperlink"/>
                </w:rPr>
                <w:t>C1-207018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Editorial CR: description of #54</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3423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C1-206151</w:t>
            </w:r>
          </w:p>
          <w:p w:rsidR="009F1511" w:rsidRDefault="009F1511" w:rsidP="00C53299">
            <w:pPr>
              <w:rPr>
                <w:rFonts w:eastAsia="Batang" w:cs="Arial"/>
                <w:lang w:eastAsia="ko-KR"/>
              </w:rPr>
            </w:pPr>
          </w:p>
          <w:p w:rsidR="009F1511" w:rsidRDefault="009F1511" w:rsidP="009F1511">
            <w:pPr>
              <w:rPr>
                <w:rFonts w:eastAsia="Batang" w:cs="Arial"/>
                <w:lang w:eastAsia="ko-KR"/>
              </w:rPr>
            </w:pPr>
            <w:r>
              <w:rPr>
                <w:rFonts w:eastAsia="Batang" w:cs="Arial"/>
                <w:lang w:eastAsia="ko-KR"/>
              </w:rPr>
              <w:t>Ivo, Fri, 0920</w:t>
            </w:r>
          </w:p>
          <w:p w:rsidR="009F1511" w:rsidRDefault="009F1511" w:rsidP="009F1511">
            <w:pPr>
              <w:rPr>
                <w:rFonts w:eastAsia="Batang" w:cs="Arial"/>
                <w:lang w:eastAsia="ko-KR"/>
              </w:rPr>
            </w:pPr>
            <w:r>
              <w:rPr>
                <w:rFonts w:eastAsia="Batang" w:cs="Arial"/>
                <w:lang w:eastAsia="ko-KR"/>
              </w:rPr>
              <w:t>Revision required</w:t>
            </w:r>
          </w:p>
          <w:p w:rsidR="00CD57C7" w:rsidRDefault="00CD57C7" w:rsidP="009F1511">
            <w:pPr>
              <w:rPr>
                <w:rFonts w:eastAsia="Batang" w:cs="Arial"/>
                <w:lang w:eastAsia="ko-KR"/>
              </w:rPr>
            </w:pPr>
          </w:p>
          <w:p w:rsidR="00CD57C7" w:rsidRDefault="00CD57C7" w:rsidP="009F1511">
            <w:pPr>
              <w:rPr>
                <w:rFonts w:eastAsia="Batang" w:cs="Arial"/>
                <w:lang w:eastAsia="ko-KR"/>
              </w:rPr>
            </w:pPr>
            <w:r>
              <w:rPr>
                <w:rFonts w:eastAsia="Batang" w:cs="Arial"/>
                <w:lang w:eastAsia="ko-KR"/>
              </w:rPr>
              <w:t>JLB, Fri, 1803</w:t>
            </w:r>
          </w:p>
          <w:p w:rsidR="00CD57C7" w:rsidRDefault="00CD57C7" w:rsidP="009F1511">
            <w:pPr>
              <w:rPr>
                <w:rFonts w:eastAsia="Batang" w:cs="Arial"/>
                <w:lang w:eastAsia="ko-KR"/>
              </w:rPr>
            </w:pPr>
            <w:r>
              <w:rPr>
                <w:rFonts w:eastAsia="Batang" w:cs="Arial"/>
                <w:lang w:eastAsia="ko-KR"/>
              </w:rPr>
              <w:lastRenderedPageBreak/>
              <w:t>Provides rev</w:t>
            </w:r>
          </w:p>
          <w:p w:rsidR="00347943" w:rsidRDefault="00347943" w:rsidP="009F1511">
            <w:pPr>
              <w:rPr>
                <w:rFonts w:eastAsia="Batang" w:cs="Arial"/>
                <w:lang w:eastAsia="ko-KR"/>
              </w:rPr>
            </w:pPr>
          </w:p>
          <w:p w:rsidR="00347943" w:rsidRDefault="00347943" w:rsidP="009F1511">
            <w:pPr>
              <w:rPr>
                <w:rFonts w:eastAsia="Batang" w:cs="Arial"/>
                <w:lang w:eastAsia="ko-KR"/>
              </w:rPr>
            </w:pPr>
            <w:r>
              <w:rPr>
                <w:rFonts w:eastAsia="Batang" w:cs="Arial"/>
                <w:lang w:eastAsia="ko-KR"/>
              </w:rPr>
              <w:t>Ban, Mon, 0801</w:t>
            </w:r>
          </w:p>
          <w:p w:rsidR="00347943" w:rsidRPr="00D95972" w:rsidRDefault="00347943" w:rsidP="009F1511">
            <w:pPr>
              <w:rPr>
                <w:rFonts w:eastAsia="Batang" w:cs="Arial"/>
                <w:lang w:eastAsia="ko-KR"/>
              </w:rPr>
            </w:pPr>
            <w:r>
              <w:rPr>
                <w:rFonts w:eastAsia="Batang" w:cs="Arial"/>
                <w:lang w:eastAsia="ko-KR"/>
              </w:rPr>
              <w:t>Revision required, editorial</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371" w:history="1">
              <w:r w:rsidR="00C53299">
                <w:rPr>
                  <w:rStyle w:val="Hyperlink"/>
                </w:rPr>
                <w:t>C1-207035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on RRC connection fallback indication handling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Google Inc., NEC</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gramStart"/>
            <w:r>
              <w:rPr>
                <w:rFonts w:cs="Arial"/>
              </w:rPr>
              <w:t>discussion  24.501</w:t>
            </w:r>
            <w:proofErr w:type="gramEnd"/>
            <w:r>
              <w:rPr>
                <w:rFonts w:cs="Arial"/>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Some questions/comments</w:t>
            </w:r>
          </w:p>
          <w:p w:rsidR="003D07F0" w:rsidRDefault="003D07F0" w:rsidP="00FC7758">
            <w:pPr>
              <w:rPr>
                <w:rFonts w:eastAsia="Batang" w:cs="Arial"/>
                <w:lang w:eastAsia="ko-KR"/>
              </w:rPr>
            </w:pPr>
          </w:p>
          <w:p w:rsidR="003D07F0" w:rsidRDefault="003D07F0" w:rsidP="00FC7758">
            <w:pPr>
              <w:rPr>
                <w:rFonts w:eastAsia="Batang" w:cs="Arial"/>
                <w:lang w:eastAsia="ko-KR"/>
              </w:rPr>
            </w:pPr>
            <w:r>
              <w:rPr>
                <w:rFonts w:eastAsia="Batang" w:cs="Arial"/>
                <w:lang w:eastAsia="ko-KR"/>
              </w:rPr>
              <w:t>Lena, Fri, 2019</w:t>
            </w:r>
          </w:p>
          <w:p w:rsidR="003D07F0" w:rsidRDefault="003D07F0" w:rsidP="00FC7758">
            <w:pPr>
              <w:rPr>
                <w:rFonts w:eastAsia="Batang" w:cs="Arial"/>
                <w:lang w:eastAsia="ko-KR"/>
              </w:rPr>
            </w:pPr>
            <w:r>
              <w:rPr>
                <w:rFonts w:eastAsia="Batang" w:cs="Arial"/>
                <w:lang w:eastAsia="ko-KR"/>
              </w:rPr>
              <w:t>There is no problem to be resolved</w:t>
            </w:r>
          </w:p>
          <w:p w:rsidR="003D07F0" w:rsidRDefault="003D07F0" w:rsidP="00FC7758">
            <w:pPr>
              <w:rPr>
                <w:rFonts w:eastAsia="Batang" w:cs="Arial"/>
                <w:lang w:eastAsia="ko-KR"/>
              </w:rPr>
            </w:pPr>
          </w:p>
          <w:p w:rsidR="003D07F0" w:rsidRDefault="00B14F7B" w:rsidP="00FC7758">
            <w:pPr>
              <w:rPr>
                <w:rFonts w:eastAsia="Batang" w:cs="Arial"/>
                <w:lang w:eastAsia="ko-KR"/>
              </w:rPr>
            </w:pPr>
            <w:r>
              <w:rPr>
                <w:rFonts w:eastAsia="Batang" w:cs="Arial"/>
                <w:lang w:eastAsia="ko-KR"/>
              </w:rPr>
              <w:t>Mikael, mon, 0031</w:t>
            </w:r>
          </w:p>
          <w:p w:rsidR="00B14F7B" w:rsidRDefault="00B14F7B" w:rsidP="00FC7758">
            <w:pPr>
              <w:rPr>
                <w:rFonts w:eastAsia="Batang" w:cs="Arial"/>
                <w:lang w:eastAsia="ko-KR"/>
              </w:rPr>
            </w:pPr>
            <w:r>
              <w:rPr>
                <w:rFonts w:eastAsia="Batang" w:cs="Arial"/>
                <w:lang w:eastAsia="ko-KR"/>
              </w:rPr>
              <w:t>No problem to be solved</w:t>
            </w:r>
          </w:p>
          <w:p w:rsidR="00B14F7B" w:rsidRDefault="00B14F7B" w:rsidP="00FC7758">
            <w:pPr>
              <w:rPr>
                <w:rFonts w:eastAsia="Batang" w:cs="Arial"/>
                <w:lang w:eastAsia="ko-KR"/>
              </w:rPr>
            </w:pP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372" w:history="1">
              <w:r w:rsidR="00C53299">
                <w:rPr>
                  <w:rStyle w:val="Hyperlink"/>
                </w:rPr>
                <w:t>C1-207044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Addition of used abbreviations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373" w:history="1">
              <w:r w:rsidR="00C53299">
                <w:rPr>
                  <w:rStyle w:val="Hyperlink"/>
                </w:rPr>
                <w:t>C1-207045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Editorial corrections in 24.501</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09308D" w:rsidP="00C53299">
            <w:pPr>
              <w:rPr>
                <w:rFonts w:eastAsia="Batang" w:cs="Arial"/>
                <w:lang w:eastAsia="ko-KR"/>
              </w:rPr>
            </w:pPr>
            <w:r>
              <w:rPr>
                <w:rFonts w:eastAsia="Batang" w:cs="Arial"/>
                <w:lang w:eastAsia="ko-KR"/>
              </w:rPr>
              <w:t>Lin, Mon, 1035</w:t>
            </w:r>
          </w:p>
          <w:p w:rsidR="0009308D" w:rsidRPr="00D95972" w:rsidRDefault="0009308D" w:rsidP="00C53299">
            <w:pPr>
              <w:rPr>
                <w:rFonts w:eastAsia="Batang" w:cs="Arial"/>
                <w:lang w:eastAsia="ko-KR"/>
              </w:rPr>
            </w:pPr>
            <w:r>
              <w:rPr>
                <w:rFonts w:eastAsia="Batang" w:cs="Arial"/>
                <w:lang w:eastAsia="ko-KR"/>
              </w:rPr>
              <w:t>Revision required</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374" w:history="1">
              <w:r w:rsidR="00C53299">
                <w:rPr>
                  <w:rStyle w:val="Hyperlink"/>
                </w:rPr>
                <w:t>C1-207046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Consistency of terms “5GMM-IDLE mode over non-3GPP access” and “5GMM-CONNECTED mode over non-3GPP access”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09308D" w:rsidP="00C53299">
            <w:pPr>
              <w:rPr>
                <w:rFonts w:eastAsia="Batang" w:cs="Arial"/>
                <w:lang w:eastAsia="ko-KR"/>
              </w:rPr>
            </w:pPr>
            <w:r>
              <w:rPr>
                <w:rFonts w:eastAsia="Batang" w:cs="Arial"/>
                <w:lang w:eastAsia="ko-KR"/>
              </w:rPr>
              <w:t>Lin, Mon, 1037</w:t>
            </w:r>
          </w:p>
          <w:p w:rsidR="0009308D" w:rsidRPr="00D95972" w:rsidRDefault="0009308D" w:rsidP="00C53299">
            <w:pPr>
              <w:rPr>
                <w:rFonts w:eastAsia="Batang" w:cs="Arial"/>
                <w:lang w:eastAsia="ko-KR"/>
              </w:rPr>
            </w:pPr>
            <w:r>
              <w:rPr>
                <w:rFonts w:eastAsia="Batang" w:cs="Arial"/>
                <w:lang w:eastAsia="ko-KR"/>
              </w:rPr>
              <w:t xml:space="preserve">No </w:t>
            </w:r>
            <w:proofErr w:type="spellStart"/>
            <w:r>
              <w:rPr>
                <w:rFonts w:eastAsia="Batang" w:cs="Arial"/>
                <w:lang w:eastAsia="ko-KR"/>
              </w:rPr>
              <w:t>impat</w:t>
            </w:r>
            <w:proofErr w:type="spellEnd"/>
            <w:r>
              <w:rPr>
                <w:rFonts w:eastAsia="Batang" w:cs="Arial"/>
                <w:lang w:eastAsia="ko-KR"/>
              </w:rPr>
              <w:t xml:space="preserve"> on CN, untick the box</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375" w:history="1">
              <w:r w:rsidR="00C53299">
                <w:rPr>
                  <w:rStyle w:val="Hyperlink"/>
                </w:rPr>
                <w:t>C1-207048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on the definition of EHPLMN and “PLMN equivalent to HPLMN”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D2582" w:rsidP="00C53299">
            <w:pPr>
              <w:rPr>
                <w:rFonts w:eastAsia="Batang" w:cs="Arial"/>
                <w:lang w:eastAsia="ko-KR"/>
              </w:rPr>
            </w:pPr>
            <w:r>
              <w:rPr>
                <w:rFonts w:eastAsia="Batang" w:cs="Arial"/>
                <w:lang w:eastAsia="ko-KR"/>
              </w:rPr>
              <w:t>Osama, Fri, 1957</w:t>
            </w:r>
          </w:p>
          <w:p w:rsidR="004D2582" w:rsidRDefault="004D2582" w:rsidP="00C53299">
            <w:pPr>
              <w:rPr>
                <w:rFonts w:eastAsia="Batang" w:cs="Arial"/>
                <w:lang w:eastAsia="ko-KR"/>
              </w:rPr>
            </w:pPr>
            <w:proofErr w:type="spellStart"/>
            <w:r>
              <w:rPr>
                <w:rFonts w:eastAsia="Batang" w:cs="Arial"/>
                <w:lang w:eastAsia="ko-KR"/>
              </w:rPr>
              <w:t>Objecton</w:t>
            </w:r>
            <w:proofErr w:type="spellEnd"/>
          </w:p>
          <w:p w:rsidR="00B14F7B" w:rsidRDefault="00B14F7B" w:rsidP="00C53299">
            <w:pPr>
              <w:rPr>
                <w:rFonts w:eastAsia="Batang" w:cs="Arial"/>
                <w:lang w:eastAsia="ko-KR"/>
              </w:rPr>
            </w:pPr>
          </w:p>
          <w:p w:rsidR="00B14F7B" w:rsidRDefault="00B14F7B" w:rsidP="00C53299">
            <w:pPr>
              <w:rPr>
                <w:rFonts w:eastAsia="Batang" w:cs="Arial"/>
                <w:lang w:eastAsia="ko-KR"/>
              </w:rPr>
            </w:pPr>
            <w:r>
              <w:rPr>
                <w:rFonts w:eastAsia="Batang" w:cs="Arial"/>
                <w:lang w:eastAsia="ko-KR"/>
              </w:rPr>
              <w:t>Hanna, Mon, 0216</w:t>
            </w:r>
          </w:p>
          <w:p w:rsidR="00B14F7B" w:rsidRDefault="00B14F7B" w:rsidP="00C53299">
            <w:pPr>
              <w:rPr>
                <w:rFonts w:eastAsia="Batang" w:cs="Arial"/>
                <w:lang w:eastAsia="ko-KR"/>
              </w:rPr>
            </w:pPr>
            <w:r>
              <w:rPr>
                <w:rFonts w:eastAsia="Batang" w:cs="Arial"/>
                <w:lang w:eastAsia="ko-KR"/>
              </w:rPr>
              <w:t>Provides the rationale</w:t>
            </w:r>
          </w:p>
          <w:p w:rsidR="00737110" w:rsidRDefault="00737110" w:rsidP="00C53299">
            <w:pPr>
              <w:rPr>
                <w:rFonts w:eastAsia="Batang" w:cs="Arial"/>
                <w:lang w:eastAsia="ko-KR"/>
              </w:rPr>
            </w:pPr>
          </w:p>
          <w:p w:rsidR="00737110" w:rsidRDefault="00737110" w:rsidP="00737110">
            <w:r>
              <w:t>Marko, Mon, 0838</w:t>
            </w:r>
          </w:p>
          <w:p w:rsidR="00737110" w:rsidRDefault="00737110" w:rsidP="00737110">
            <w:r>
              <w:t xml:space="preserve">Question for </w:t>
            </w:r>
            <w:r w:rsidR="0009308D">
              <w:t>clarification</w:t>
            </w:r>
          </w:p>
          <w:p w:rsidR="0009308D" w:rsidRDefault="0009308D" w:rsidP="00737110"/>
          <w:p w:rsidR="0009308D" w:rsidRDefault="0009308D" w:rsidP="00737110">
            <w:r>
              <w:t>Mikael, Mon, 1027</w:t>
            </w:r>
          </w:p>
          <w:p w:rsidR="0009308D" w:rsidRDefault="0009308D" w:rsidP="00737110">
            <w:r>
              <w:t>Same concerns as Marko</w:t>
            </w:r>
          </w:p>
          <w:p w:rsidR="0065257D" w:rsidRDefault="0065257D" w:rsidP="00737110"/>
          <w:p w:rsidR="0065257D" w:rsidRDefault="0065257D" w:rsidP="00737110">
            <w:r>
              <w:t>Lin, 1050</w:t>
            </w:r>
          </w:p>
          <w:p w:rsidR="0065257D" w:rsidRDefault="0065257D" w:rsidP="00737110">
            <w:r>
              <w:t>Rev required</w:t>
            </w:r>
          </w:p>
          <w:p w:rsidR="0065257D" w:rsidRDefault="0065257D" w:rsidP="00737110"/>
          <w:p w:rsidR="004D2582" w:rsidRPr="00D95972" w:rsidRDefault="004D2582"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376" w:history="1">
              <w:r w:rsidR="00C53299">
                <w:rPr>
                  <w:rStyle w:val="Hyperlink"/>
                </w:rPr>
                <w:t>C1-207049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on the definition of EHPLMN and “PLMN equivalent to HPLMN”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CR 3467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r>
              <w:lastRenderedPageBreak/>
              <w:t>Mohamed, Fri, 0900</w:t>
            </w:r>
          </w:p>
          <w:p w:rsidR="00C53299" w:rsidRDefault="004D3664" w:rsidP="004D3664">
            <w:r>
              <w:t>Revision required</w:t>
            </w:r>
            <w:r w:rsidR="000840A0">
              <w:t>, change work item code</w:t>
            </w:r>
          </w:p>
          <w:p w:rsidR="00B14F7B" w:rsidRDefault="00B14F7B" w:rsidP="004D3664"/>
          <w:p w:rsidR="00B14F7B" w:rsidRDefault="00B14F7B" w:rsidP="004D3664">
            <w:r>
              <w:lastRenderedPageBreak/>
              <w:t>Hanna, Mon, 0222</w:t>
            </w:r>
          </w:p>
          <w:p w:rsidR="00B14F7B" w:rsidRDefault="00B14F7B" w:rsidP="004D3664">
            <w:r>
              <w:t>Acks</w:t>
            </w:r>
          </w:p>
          <w:p w:rsidR="00CB5DCB" w:rsidRDefault="00CB5DCB" w:rsidP="004D3664"/>
          <w:p w:rsidR="00CB5DCB" w:rsidRDefault="00CB5DCB" w:rsidP="004D3664">
            <w:r>
              <w:t>Marko, Mon, 0838</w:t>
            </w:r>
          </w:p>
          <w:p w:rsidR="00CB5DCB" w:rsidRDefault="00CB5DCB" w:rsidP="004D3664">
            <w:r>
              <w:t xml:space="preserve">Question for </w:t>
            </w:r>
            <w:r w:rsidR="0009308D">
              <w:t>clarification</w:t>
            </w:r>
          </w:p>
          <w:p w:rsidR="0009308D" w:rsidRDefault="0009308D" w:rsidP="004D3664"/>
          <w:p w:rsidR="0009308D" w:rsidRDefault="0009308D" w:rsidP="0009308D">
            <w:r>
              <w:t>Mikael, Mon, 1027</w:t>
            </w:r>
          </w:p>
          <w:p w:rsidR="0009308D" w:rsidRDefault="0009308D" w:rsidP="0009308D">
            <w:r>
              <w:t>concerns</w:t>
            </w:r>
          </w:p>
          <w:p w:rsidR="0009308D" w:rsidRDefault="0009308D" w:rsidP="004D3664"/>
          <w:p w:rsidR="00E059A7" w:rsidRDefault="00E059A7" w:rsidP="004D3664">
            <w:r>
              <w:t>Lin, Mon, 1054</w:t>
            </w:r>
          </w:p>
          <w:p w:rsidR="00E059A7" w:rsidRDefault="00E059A7" w:rsidP="004D3664">
            <w:r>
              <w:t>Rev required</w:t>
            </w:r>
          </w:p>
          <w:p w:rsidR="00B14F7B" w:rsidRPr="00D95972" w:rsidRDefault="00B14F7B" w:rsidP="004D3664">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377" w:history="1">
              <w:r w:rsidR="00C53299">
                <w:rPr>
                  <w:rStyle w:val="Hyperlink"/>
                </w:rPr>
                <w:t>C1-207050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on the definition of EHPLMN and “PLMN equivalent to HPLMN”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3245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840A0" w:rsidRDefault="000840A0" w:rsidP="000840A0">
            <w:r>
              <w:t>Mohamed, Fri, 0900</w:t>
            </w:r>
          </w:p>
          <w:p w:rsidR="00C53299" w:rsidRDefault="000840A0" w:rsidP="000840A0">
            <w:r>
              <w:t>Revision required, change work item code</w:t>
            </w:r>
          </w:p>
          <w:p w:rsidR="00B67A06" w:rsidRDefault="00B67A06" w:rsidP="000840A0"/>
          <w:p w:rsidR="00B67A06" w:rsidRDefault="00B67A06" w:rsidP="000840A0">
            <w:r>
              <w:t>Hanna, Mon, 0230</w:t>
            </w:r>
          </w:p>
          <w:p w:rsidR="00B67A06" w:rsidRDefault="00B67A06" w:rsidP="000840A0">
            <w:r>
              <w:t>Acks</w:t>
            </w:r>
          </w:p>
          <w:p w:rsidR="00737110" w:rsidRDefault="00737110" w:rsidP="000840A0"/>
          <w:p w:rsidR="00737110" w:rsidRDefault="00737110" w:rsidP="00737110">
            <w:r>
              <w:t>Marko, Mon, 0838</w:t>
            </w:r>
          </w:p>
          <w:p w:rsidR="00737110" w:rsidRDefault="00737110" w:rsidP="00737110">
            <w:r>
              <w:t xml:space="preserve">Question for </w:t>
            </w:r>
            <w:r w:rsidR="0009308D">
              <w:t>clarification</w:t>
            </w:r>
          </w:p>
          <w:p w:rsidR="0009308D" w:rsidRDefault="0009308D" w:rsidP="00737110"/>
          <w:p w:rsidR="0009308D" w:rsidRDefault="0009308D" w:rsidP="0009308D">
            <w:r>
              <w:t>Mikael, Mon, 1027</w:t>
            </w:r>
          </w:p>
          <w:p w:rsidR="0009308D" w:rsidRDefault="0009308D" w:rsidP="0009308D">
            <w:r>
              <w:t>Same concerns as Marko</w:t>
            </w:r>
          </w:p>
          <w:p w:rsidR="0009308D" w:rsidRDefault="0009308D" w:rsidP="00737110"/>
          <w:p w:rsidR="00E059A7" w:rsidRDefault="00E059A7" w:rsidP="00737110">
            <w:r>
              <w:t>Lin, Mon, 1056</w:t>
            </w:r>
          </w:p>
          <w:p w:rsidR="00E059A7" w:rsidRDefault="00E059A7" w:rsidP="00737110">
            <w:r>
              <w:t>Rev required</w:t>
            </w:r>
          </w:p>
          <w:p w:rsidR="00E059A7" w:rsidRDefault="00E059A7" w:rsidP="00737110"/>
          <w:p w:rsidR="00737110" w:rsidRDefault="00737110" w:rsidP="000840A0"/>
          <w:p w:rsidR="00B67A06" w:rsidRPr="00B67A06" w:rsidRDefault="00B67A06" w:rsidP="000840A0"/>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378" w:history="1">
              <w:r w:rsidR="00C53299">
                <w:rPr>
                  <w:rStyle w:val="Hyperlink"/>
                </w:rPr>
                <w:t>C1-207051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storage of operator-defined access categories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Objection</w:t>
            </w:r>
          </w:p>
          <w:p w:rsidR="0081707D" w:rsidRDefault="0081707D" w:rsidP="00831235">
            <w:pPr>
              <w:rPr>
                <w:rFonts w:cs="Arial"/>
                <w:color w:val="000000"/>
                <w:lang w:val="en-US"/>
              </w:rPr>
            </w:pPr>
          </w:p>
          <w:p w:rsidR="0081707D" w:rsidRDefault="0081707D" w:rsidP="00831235">
            <w:pPr>
              <w:rPr>
                <w:rFonts w:cs="Arial"/>
                <w:color w:val="000000"/>
                <w:lang w:val="en-US"/>
              </w:rPr>
            </w:pPr>
            <w:r>
              <w:rPr>
                <w:rFonts w:cs="Arial"/>
                <w:color w:val="000000"/>
                <w:lang w:val="en-US"/>
              </w:rPr>
              <w:t>Hanna, Mon, 0300</w:t>
            </w:r>
          </w:p>
          <w:p w:rsidR="0081707D" w:rsidRDefault="0081707D" w:rsidP="00831235">
            <w:pPr>
              <w:rPr>
                <w:rFonts w:cs="Arial"/>
                <w:color w:val="000000"/>
                <w:lang w:val="en-US"/>
              </w:rPr>
            </w:pPr>
            <w:r>
              <w:rPr>
                <w:rFonts w:cs="Arial"/>
                <w:color w:val="000000"/>
                <w:lang w:val="en-US"/>
              </w:rPr>
              <w:t>Asking back</w:t>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379" w:history="1">
              <w:r w:rsidR="00C53299">
                <w:rPr>
                  <w:rStyle w:val="Hyperlink"/>
                </w:rPr>
                <w:t>C1-207052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Set the Follow-on request indicator to “Follow-on request pending”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0840A0" w:rsidP="00C53299">
            <w:pPr>
              <w:rPr>
                <w:rFonts w:eastAsia="Batang" w:cs="Arial"/>
                <w:lang w:eastAsia="ko-KR"/>
              </w:rPr>
            </w:pPr>
            <w:r>
              <w:rPr>
                <w:rFonts w:eastAsia="Batang" w:cs="Arial"/>
                <w:lang w:eastAsia="ko-KR"/>
              </w:rPr>
              <w:t>Mohamed, Fri, 0905</w:t>
            </w:r>
          </w:p>
          <w:p w:rsidR="000840A0" w:rsidRDefault="000840A0" w:rsidP="00C53299">
            <w:pPr>
              <w:rPr>
                <w:rFonts w:eastAsia="Batang" w:cs="Arial"/>
                <w:lang w:eastAsia="ko-KR"/>
              </w:rPr>
            </w:pPr>
            <w:r>
              <w:rPr>
                <w:rFonts w:eastAsia="Batang" w:cs="Arial"/>
                <w:lang w:eastAsia="ko-KR"/>
              </w:rPr>
              <w:t>Revision required, overlap with 7273</w:t>
            </w:r>
          </w:p>
          <w:p w:rsidR="00A855A5" w:rsidRDefault="00A855A5" w:rsidP="00C53299">
            <w:pPr>
              <w:rPr>
                <w:rFonts w:eastAsia="Batang" w:cs="Arial"/>
                <w:lang w:eastAsia="ko-KR"/>
              </w:rPr>
            </w:pPr>
          </w:p>
          <w:p w:rsidR="00A855A5" w:rsidRDefault="00A855A5" w:rsidP="00A855A5">
            <w:pPr>
              <w:rPr>
                <w:rFonts w:eastAsia="Batang" w:cs="Arial"/>
                <w:lang w:eastAsia="ko-KR"/>
              </w:rPr>
            </w:pPr>
            <w:r>
              <w:rPr>
                <w:rFonts w:eastAsia="Batang" w:cs="Arial"/>
                <w:lang w:eastAsia="ko-KR"/>
              </w:rPr>
              <w:t>Roozbeh, Fri, 1350</w:t>
            </w:r>
          </w:p>
          <w:p w:rsidR="00A855A5" w:rsidRDefault="00A855A5" w:rsidP="00A855A5">
            <w:pPr>
              <w:rPr>
                <w:rFonts w:eastAsia="Batang" w:cs="Arial"/>
                <w:lang w:eastAsia="ko-KR"/>
              </w:rPr>
            </w:pPr>
            <w:r>
              <w:rPr>
                <w:rFonts w:eastAsia="Batang" w:cs="Arial"/>
                <w:lang w:eastAsia="ko-KR"/>
              </w:rPr>
              <w:t>Revision required, to be merged with 7273</w:t>
            </w:r>
          </w:p>
          <w:p w:rsidR="00A855A5" w:rsidRDefault="00A855A5" w:rsidP="00C53299">
            <w:pPr>
              <w:rPr>
                <w:rFonts w:eastAsia="Batang" w:cs="Arial"/>
                <w:lang w:eastAsia="ko-KR"/>
              </w:rPr>
            </w:pPr>
          </w:p>
          <w:p w:rsidR="000840A0" w:rsidRPr="00D95972" w:rsidRDefault="000840A0"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380" w:history="1">
              <w:r w:rsidR="00C53299">
                <w:rPr>
                  <w:rStyle w:val="Hyperlink"/>
                </w:rPr>
                <w:t>C1-207053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requested NSSAI is Requested NSSAI IE or Requested mapped NSSAI IE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eastAsia="Batang" w:cs="Arial"/>
                <w:lang w:eastAsia="ko-KR"/>
              </w:rPr>
              <w:t xml:space="preserve">MCC: </w:t>
            </w:r>
            <w:r>
              <w:t xml:space="preserve">requested as “5GProtoc17”. Cover says </w:t>
            </w:r>
            <w:proofErr w:type="spellStart"/>
            <w:r>
              <w:t>eNS</w:t>
            </w:r>
            <w:proofErr w:type="spellEnd"/>
            <w:r>
              <w:t xml:space="preserve">, 5GProtoc17. If that’s supposed to be </w:t>
            </w:r>
            <w:proofErr w:type="spellStart"/>
            <w:r>
              <w:t>eNS</w:t>
            </w:r>
            <w:proofErr w:type="spellEnd"/>
            <w:r>
              <w:t>, 5GProtoc17, please tell and I’ll update the DB. Or fix the cover</w:t>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381" w:history="1">
              <w:r w:rsidR="00C53299">
                <w:rPr>
                  <w:rStyle w:val="Hyperlink"/>
                </w:rPr>
                <w:t>C1-207054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Mobility and periodic registration update when the UE </w:t>
            </w:r>
            <w:proofErr w:type="gramStart"/>
            <w:r>
              <w:rPr>
                <w:rFonts w:cs="Arial"/>
              </w:rPr>
              <w:t>receives</w:t>
            </w:r>
            <w:proofErr w:type="gramEnd"/>
            <w:r>
              <w:rPr>
                <w:rFonts w:cs="Arial"/>
              </w:rPr>
              <w:t xml:space="preserve"> “RRC Connection failure” indication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382" w:history="1">
              <w:r w:rsidR="00C53299">
                <w:rPr>
                  <w:rStyle w:val="Hyperlink"/>
                </w:rPr>
                <w:t>C1-207055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Condition when the UE shall include or not include the NAS message container IE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383" w:history="1">
              <w:r w:rsidR="00C53299">
                <w:rPr>
                  <w:rStyle w:val="Hyperlink"/>
                </w:rPr>
                <w:t>C1-207056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S-NSSAI(s) contained in the pending NSSAI</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 xml:space="preserve">MCC: </w:t>
            </w:r>
            <w:r>
              <w:t xml:space="preserve">requested as “5GProtoc17”. Cover says </w:t>
            </w:r>
            <w:proofErr w:type="spellStart"/>
            <w:r>
              <w:t>eNS</w:t>
            </w:r>
            <w:proofErr w:type="spellEnd"/>
            <w:r>
              <w:t xml:space="preserve">, 5GProtoc17. If that’s supposed to be </w:t>
            </w:r>
            <w:proofErr w:type="spellStart"/>
            <w:r>
              <w:t>eNS</w:t>
            </w:r>
            <w:proofErr w:type="spellEnd"/>
            <w:r>
              <w:t>, 5GProtoc17, please tell and I’ll update the DB. Or fix the cover</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384" w:history="1">
              <w:r w:rsidR="00C53299">
                <w:rPr>
                  <w:rStyle w:val="Hyperlink"/>
                </w:rPr>
                <w:t>C1-207068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r>
              <w:rPr>
                <w:rFonts w:cs="Arial"/>
              </w:rPr>
              <w:t>Correcte</w:t>
            </w:r>
            <w:proofErr w:type="spellEnd"/>
            <w:r>
              <w:rPr>
                <w:rFonts w:cs="Arial"/>
              </w:rPr>
              <w:t xml:space="preserve"> the SERVICE ACCEPT message into SERVICE REQUEST message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0840A0" w:rsidP="00C53299">
            <w:pPr>
              <w:rPr>
                <w:rFonts w:eastAsia="Batang" w:cs="Arial"/>
                <w:lang w:eastAsia="ko-KR"/>
              </w:rPr>
            </w:pPr>
            <w:r>
              <w:rPr>
                <w:rFonts w:eastAsia="Batang" w:cs="Arial"/>
                <w:lang w:eastAsia="ko-KR"/>
              </w:rPr>
              <w:t>Mohamed, Fri, 0905</w:t>
            </w:r>
          </w:p>
          <w:p w:rsidR="000840A0" w:rsidRDefault="000840A0" w:rsidP="00C53299">
            <w:pPr>
              <w:rPr>
                <w:rFonts w:eastAsia="Batang" w:cs="Arial"/>
                <w:lang w:eastAsia="ko-KR"/>
              </w:rPr>
            </w:pPr>
            <w:r>
              <w:rPr>
                <w:rFonts w:eastAsia="Batang" w:cs="Arial"/>
                <w:lang w:eastAsia="ko-KR"/>
              </w:rPr>
              <w:t>Typo in title of CR</w:t>
            </w:r>
          </w:p>
          <w:p w:rsidR="00434E5B" w:rsidRDefault="00434E5B" w:rsidP="00C53299">
            <w:pPr>
              <w:rPr>
                <w:rFonts w:eastAsia="Batang" w:cs="Arial"/>
                <w:lang w:eastAsia="ko-KR"/>
              </w:rPr>
            </w:pPr>
          </w:p>
          <w:p w:rsidR="00434E5B" w:rsidRDefault="00434E5B" w:rsidP="00C53299">
            <w:pPr>
              <w:rPr>
                <w:rFonts w:eastAsia="Batang" w:cs="Arial"/>
                <w:lang w:eastAsia="ko-KR"/>
              </w:rPr>
            </w:pPr>
            <w:r>
              <w:rPr>
                <w:rFonts w:eastAsia="Batang" w:cs="Arial"/>
                <w:lang w:eastAsia="ko-KR"/>
              </w:rPr>
              <w:t>Behrouz, Sat, 0204</w:t>
            </w:r>
          </w:p>
          <w:p w:rsidR="00434E5B" w:rsidRDefault="00434E5B" w:rsidP="00C53299">
            <w:pPr>
              <w:rPr>
                <w:rFonts w:eastAsia="Batang" w:cs="Arial"/>
                <w:lang w:eastAsia="ko-KR"/>
              </w:rPr>
            </w:pPr>
            <w:r>
              <w:rPr>
                <w:rFonts w:eastAsia="Batang" w:cs="Arial"/>
                <w:lang w:eastAsia="ko-KR"/>
              </w:rPr>
              <w:t>CR is not needed</w:t>
            </w:r>
          </w:p>
          <w:p w:rsidR="000840A0" w:rsidRDefault="000840A0" w:rsidP="00C53299">
            <w:pPr>
              <w:rPr>
                <w:rFonts w:eastAsia="Batang" w:cs="Arial"/>
                <w:lang w:eastAsia="ko-KR"/>
              </w:rPr>
            </w:pPr>
          </w:p>
          <w:p w:rsidR="0081707D" w:rsidRDefault="0081707D" w:rsidP="00C53299">
            <w:pPr>
              <w:rPr>
                <w:rFonts w:eastAsia="Batang" w:cs="Arial"/>
                <w:lang w:eastAsia="ko-KR"/>
              </w:rPr>
            </w:pPr>
            <w:r>
              <w:rPr>
                <w:rFonts w:eastAsia="Batang" w:cs="Arial"/>
                <w:lang w:eastAsia="ko-KR"/>
              </w:rPr>
              <w:t>Shuzhen, Mon, 0321</w:t>
            </w:r>
          </w:p>
          <w:p w:rsidR="0081707D" w:rsidRDefault="0081707D" w:rsidP="00C53299">
            <w:pPr>
              <w:rPr>
                <w:rFonts w:eastAsia="Batang" w:cs="Arial"/>
                <w:lang w:eastAsia="ko-KR"/>
              </w:rPr>
            </w:pPr>
            <w:r>
              <w:rPr>
                <w:rFonts w:eastAsia="Batang" w:cs="Arial"/>
                <w:lang w:eastAsia="ko-KR"/>
              </w:rPr>
              <w:t>Explains to Behrouz</w:t>
            </w:r>
          </w:p>
          <w:p w:rsidR="0081707D" w:rsidRDefault="0081707D" w:rsidP="00C53299">
            <w:pPr>
              <w:rPr>
                <w:rFonts w:eastAsia="Batang" w:cs="Arial"/>
                <w:lang w:eastAsia="ko-KR"/>
              </w:rPr>
            </w:pPr>
          </w:p>
          <w:p w:rsidR="000840A0" w:rsidRPr="00D95972" w:rsidRDefault="000840A0"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385" w:history="1">
              <w:r w:rsidR="00C53299">
                <w:rPr>
                  <w:rStyle w:val="Hyperlink"/>
                </w:rPr>
                <w:t>C1-207069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Initial CAG information list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Qualcomm Incorporated, Nokia, Nokia Shanghai Bell, Apple / 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C1-206733</w:t>
            </w:r>
          </w:p>
          <w:p w:rsidR="00C53299" w:rsidRDefault="00C53299" w:rsidP="00C53299">
            <w:pPr>
              <w:rPr>
                <w:rFonts w:eastAsia="Batang" w:cs="Arial"/>
                <w:lang w:eastAsia="ko-KR"/>
              </w:rPr>
            </w:pPr>
            <w:r w:rsidRPr="00C36052">
              <w:rPr>
                <w:rFonts w:eastAsia="Batang" w:cs="Arial"/>
                <w:lang w:eastAsia="ko-KR"/>
              </w:rPr>
              <w:t>C1-207107, C1-207069, C1-207118, C1-207119 conflict</w:t>
            </w:r>
          </w:p>
          <w:p w:rsidR="007703CD" w:rsidRDefault="007703CD" w:rsidP="00C53299">
            <w:pPr>
              <w:rPr>
                <w:rFonts w:eastAsia="Batang" w:cs="Arial"/>
                <w:lang w:eastAsia="ko-KR"/>
              </w:rPr>
            </w:pPr>
          </w:p>
          <w:p w:rsidR="007703CD" w:rsidRDefault="007703CD" w:rsidP="00C53299">
            <w:pPr>
              <w:rPr>
                <w:rFonts w:eastAsia="Batang" w:cs="Arial"/>
                <w:lang w:eastAsia="ko-KR"/>
              </w:rPr>
            </w:pPr>
            <w:r>
              <w:rPr>
                <w:rFonts w:eastAsia="Batang" w:cs="Arial"/>
                <w:lang w:eastAsia="ko-KR"/>
              </w:rPr>
              <w:t>Xu, Sat, 0438</w:t>
            </w:r>
          </w:p>
          <w:p w:rsidR="007703CD" w:rsidRDefault="007703CD" w:rsidP="00C53299">
            <w:pPr>
              <w:rPr>
                <w:rFonts w:eastAsia="Batang" w:cs="Arial"/>
                <w:lang w:eastAsia="ko-KR"/>
              </w:rPr>
            </w:pPr>
            <w:r>
              <w:rPr>
                <w:rFonts w:eastAsia="Batang" w:cs="Arial"/>
                <w:lang w:eastAsia="ko-KR"/>
              </w:rPr>
              <w:t>Does not meet all requirements, CR is not needed</w:t>
            </w:r>
          </w:p>
          <w:p w:rsidR="00347943" w:rsidRDefault="00347943" w:rsidP="00C53299">
            <w:pPr>
              <w:rPr>
                <w:rFonts w:eastAsia="Batang" w:cs="Arial"/>
                <w:lang w:eastAsia="ko-KR"/>
              </w:rPr>
            </w:pPr>
          </w:p>
          <w:p w:rsidR="00347943" w:rsidRDefault="00347943" w:rsidP="00C53299">
            <w:pPr>
              <w:rPr>
                <w:rFonts w:eastAsia="Batang" w:cs="Arial"/>
                <w:lang w:eastAsia="ko-KR"/>
              </w:rPr>
            </w:pPr>
            <w:r>
              <w:rPr>
                <w:rFonts w:eastAsia="Batang" w:cs="Arial"/>
                <w:lang w:eastAsia="ko-KR"/>
              </w:rPr>
              <w:t>Ban, Mon, 0801</w:t>
            </w:r>
          </w:p>
          <w:p w:rsidR="00347943" w:rsidRDefault="00347943" w:rsidP="00C53299">
            <w:pPr>
              <w:rPr>
                <w:rFonts w:eastAsia="Batang" w:cs="Arial"/>
                <w:lang w:eastAsia="ko-KR"/>
              </w:rPr>
            </w:pPr>
            <w:r>
              <w:rPr>
                <w:rFonts w:eastAsia="Batang" w:cs="Arial"/>
                <w:lang w:eastAsia="ko-KR"/>
              </w:rPr>
              <w:t>Revision required, editorial</w:t>
            </w:r>
          </w:p>
          <w:p w:rsidR="007703CD" w:rsidRPr="00D95972" w:rsidRDefault="007703CD"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386" w:history="1">
              <w:r w:rsidR="00C53299">
                <w:rPr>
                  <w:rStyle w:val="Hyperlink"/>
                </w:rPr>
                <w:t>C1-207070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Usage of initial CAG information list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Qualcomm Incorporated, Nokia, Nokia Shanghai Bell, Apple / 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2774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C1-206734</w:t>
            </w:r>
          </w:p>
          <w:p w:rsidR="007703CD" w:rsidRDefault="007703CD" w:rsidP="007703CD">
            <w:pPr>
              <w:rPr>
                <w:rFonts w:eastAsia="Batang" w:cs="Arial"/>
                <w:lang w:eastAsia="ko-KR"/>
              </w:rPr>
            </w:pPr>
          </w:p>
          <w:p w:rsidR="007703CD" w:rsidRDefault="007703CD" w:rsidP="007703CD">
            <w:pPr>
              <w:rPr>
                <w:rFonts w:eastAsia="Batang" w:cs="Arial"/>
                <w:lang w:eastAsia="ko-KR"/>
              </w:rPr>
            </w:pPr>
            <w:r>
              <w:rPr>
                <w:rFonts w:eastAsia="Batang" w:cs="Arial"/>
                <w:lang w:eastAsia="ko-KR"/>
              </w:rPr>
              <w:t>Xu, Sat, 0438</w:t>
            </w:r>
          </w:p>
          <w:p w:rsidR="007703CD" w:rsidRDefault="007703CD" w:rsidP="007703CD">
            <w:pPr>
              <w:rPr>
                <w:rFonts w:eastAsia="Batang" w:cs="Arial"/>
                <w:lang w:eastAsia="ko-KR"/>
              </w:rPr>
            </w:pPr>
            <w:r>
              <w:rPr>
                <w:rFonts w:eastAsia="Batang" w:cs="Arial"/>
                <w:lang w:eastAsia="ko-KR"/>
              </w:rPr>
              <w:t>Does not meet all requirements, CR is not needed</w:t>
            </w:r>
          </w:p>
          <w:p w:rsidR="007703CD" w:rsidRDefault="007703CD" w:rsidP="007703CD">
            <w:pPr>
              <w:rPr>
                <w:rFonts w:eastAsia="Batang" w:cs="Arial"/>
                <w:lang w:eastAsia="ko-KR"/>
              </w:rPr>
            </w:pPr>
          </w:p>
          <w:p w:rsidR="00347943" w:rsidRDefault="00347943" w:rsidP="007703CD">
            <w:pPr>
              <w:rPr>
                <w:rFonts w:eastAsia="Batang" w:cs="Arial"/>
                <w:lang w:eastAsia="ko-KR"/>
              </w:rPr>
            </w:pPr>
            <w:r>
              <w:rPr>
                <w:rFonts w:eastAsia="Batang" w:cs="Arial"/>
                <w:lang w:eastAsia="ko-KR"/>
              </w:rPr>
              <w:t>Ban, Mon, 0801</w:t>
            </w:r>
          </w:p>
          <w:p w:rsidR="00347943" w:rsidRDefault="00347943" w:rsidP="007703CD">
            <w:pPr>
              <w:rPr>
                <w:rFonts w:eastAsia="Batang" w:cs="Arial"/>
                <w:lang w:eastAsia="ko-KR"/>
              </w:rPr>
            </w:pPr>
            <w:r>
              <w:rPr>
                <w:rFonts w:eastAsia="Batang" w:cs="Arial"/>
                <w:lang w:eastAsia="ko-KR"/>
              </w:rPr>
              <w:t>Revision required</w:t>
            </w:r>
          </w:p>
          <w:p w:rsidR="007703CD" w:rsidRPr="00D95972" w:rsidRDefault="007703CD"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387" w:history="1">
              <w:r w:rsidR="00C53299">
                <w:rPr>
                  <w:rStyle w:val="Hyperlink"/>
                </w:rPr>
                <w:t>C1-207072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Request type IE for keeping a PDU session in 5GCN/non-3GPP access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3246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388" w:history="1">
              <w:r w:rsidR="00C53299">
                <w:rPr>
                  <w:rStyle w:val="Hyperlink"/>
                </w:rPr>
                <w:t>C1-207074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REGISTRATION ACCCEPT message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389" w:history="1">
              <w:r w:rsidR="00C53299">
                <w:rPr>
                  <w:rStyle w:val="Hyperlink"/>
                </w:rPr>
                <w:t>C1-207076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S-NSSAI providing in UE-requested PDU session establishment procedure with "existing PDU session" request type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E32DC" w:rsidP="00C53299">
            <w:pPr>
              <w:rPr>
                <w:rFonts w:eastAsia="Batang" w:cs="Arial"/>
                <w:lang w:eastAsia="ko-KR"/>
              </w:rPr>
            </w:pPr>
            <w:r>
              <w:rPr>
                <w:rFonts w:eastAsia="Batang" w:cs="Arial"/>
                <w:lang w:eastAsia="ko-KR"/>
              </w:rPr>
              <w:t>Amer, Fri, 2349</w:t>
            </w:r>
          </w:p>
          <w:p w:rsidR="00CE32DC" w:rsidRDefault="00CE32DC" w:rsidP="00C53299">
            <w:pPr>
              <w:rPr>
                <w:rFonts w:eastAsia="Batang" w:cs="Arial"/>
                <w:lang w:eastAsia="ko-KR"/>
              </w:rPr>
            </w:pPr>
            <w:r>
              <w:rPr>
                <w:rFonts w:eastAsia="Batang" w:cs="Arial"/>
                <w:lang w:eastAsia="ko-KR"/>
              </w:rPr>
              <w:t>Objection</w:t>
            </w:r>
          </w:p>
          <w:p w:rsidR="00B82F80" w:rsidRDefault="00B82F80" w:rsidP="00C53299">
            <w:pPr>
              <w:rPr>
                <w:rFonts w:eastAsia="Batang" w:cs="Arial"/>
                <w:lang w:eastAsia="ko-KR"/>
              </w:rPr>
            </w:pPr>
          </w:p>
          <w:p w:rsidR="00B82F80" w:rsidRDefault="00B82F80" w:rsidP="00B82F80">
            <w:pPr>
              <w:rPr>
                <w:rFonts w:eastAsia="Batang" w:cs="Arial"/>
                <w:lang w:eastAsia="ko-KR"/>
              </w:rPr>
            </w:pPr>
            <w:r>
              <w:rPr>
                <w:rFonts w:eastAsia="Batang" w:cs="Arial"/>
                <w:lang w:eastAsia="ko-KR"/>
              </w:rPr>
              <w:t>Sung, Mon, 0236</w:t>
            </w:r>
          </w:p>
          <w:p w:rsidR="00B82F80" w:rsidRDefault="00B82F80" w:rsidP="00C53299">
            <w:pPr>
              <w:rPr>
                <w:rFonts w:eastAsia="Batang" w:cs="Arial"/>
                <w:lang w:eastAsia="ko-KR"/>
              </w:rPr>
            </w:pPr>
            <w:r>
              <w:rPr>
                <w:rFonts w:eastAsia="Batang" w:cs="Arial"/>
                <w:lang w:eastAsia="ko-KR"/>
              </w:rPr>
              <w:t>Agrees with the CR</w:t>
            </w:r>
          </w:p>
          <w:p w:rsidR="00CE32DC" w:rsidRPr="00D95972" w:rsidRDefault="00CE32DC"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390" w:history="1">
              <w:r w:rsidR="00C53299">
                <w:rPr>
                  <w:rStyle w:val="Hyperlink"/>
                </w:rPr>
                <w:t>C1-207113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Use of Equivalent PLMN list in 5GMM</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3249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MCC: missing clauses affected</w:t>
            </w:r>
          </w:p>
          <w:p w:rsidR="000840A0" w:rsidRDefault="000840A0" w:rsidP="00C53299">
            <w:pPr>
              <w:rPr>
                <w:rFonts w:eastAsia="Batang" w:cs="Arial"/>
                <w:lang w:eastAsia="ko-KR"/>
              </w:rPr>
            </w:pPr>
          </w:p>
          <w:p w:rsidR="000840A0" w:rsidRDefault="000840A0" w:rsidP="00C53299">
            <w:pPr>
              <w:rPr>
                <w:rFonts w:eastAsia="Batang" w:cs="Arial"/>
                <w:lang w:eastAsia="ko-KR"/>
              </w:rPr>
            </w:pPr>
            <w:r>
              <w:rPr>
                <w:rFonts w:eastAsia="Batang" w:cs="Arial"/>
                <w:lang w:eastAsia="ko-KR"/>
              </w:rPr>
              <w:t>Mohamed, Fri, 0905</w:t>
            </w:r>
          </w:p>
          <w:p w:rsidR="000840A0" w:rsidRDefault="000840A0" w:rsidP="00C53299">
            <w:pPr>
              <w:rPr>
                <w:rFonts w:eastAsia="Batang" w:cs="Arial"/>
                <w:lang w:eastAsia="ko-KR"/>
              </w:rPr>
            </w:pPr>
            <w:r>
              <w:rPr>
                <w:rFonts w:eastAsia="Batang" w:cs="Arial"/>
                <w:lang w:eastAsia="ko-KR"/>
              </w:rPr>
              <w:t>Revision required, cover sheet</w:t>
            </w:r>
          </w:p>
          <w:p w:rsidR="000840A0" w:rsidRPr="00D95972" w:rsidRDefault="000840A0"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391" w:history="1">
              <w:r w:rsidR="00C53299">
                <w:rPr>
                  <w:rStyle w:val="Hyperlink"/>
                </w:rPr>
                <w:t>C1-207114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Limit the guidance only for UE not supporting ER-NSSAI </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392" w:history="1">
              <w:r w:rsidR="00C53299">
                <w:rPr>
                  <w:rStyle w:val="Hyperlink"/>
                </w:rPr>
                <w:t>C1-207117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paper on the solutions for the UE without the “CAG information list” to access CAG cells of the HPLMN in the automatic selection mode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Mobile, China Unicom, China Telecom</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A6F6D" w:rsidRDefault="00FA6F6D" w:rsidP="00FA6F6D">
            <w:pPr>
              <w:rPr>
                <w:rFonts w:eastAsia="Batang" w:cs="Arial"/>
                <w:lang w:eastAsia="ko-KR"/>
              </w:rPr>
            </w:pPr>
            <w:r>
              <w:rPr>
                <w:rFonts w:eastAsia="Batang" w:cs="Arial"/>
                <w:lang w:eastAsia="ko-KR"/>
              </w:rPr>
              <w:t>Ivo, Fri, 0920</w:t>
            </w:r>
          </w:p>
          <w:p w:rsidR="00C53299" w:rsidRDefault="00FA6F6D" w:rsidP="00FA6F6D">
            <w:pPr>
              <w:rPr>
                <w:rFonts w:eastAsia="Batang" w:cs="Arial"/>
                <w:lang w:eastAsia="ko-KR"/>
              </w:rPr>
            </w:pPr>
            <w:r>
              <w:rPr>
                <w:rFonts w:eastAsia="Batang" w:cs="Arial"/>
                <w:lang w:eastAsia="ko-KR"/>
              </w:rPr>
              <w:t>Comments</w:t>
            </w:r>
          </w:p>
          <w:p w:rsidR="007703CD" w:rsidRDefault="007703CD" w:rsidP="00FA6F6D">
            <w:pPr>
              <w:rPr>
                <w:rFonts w:eastAsia="Batang" w:cs="Arial"/>
                <w:lang w:eastAsia="ko-KR"/>
              </w:rPr>
            </w:pPr>
          </w:p>
          <w:p w:rsidR="007703CD" w:rsidRDefault="007703CD" w:rsidP="00FA6F6D">
            <w:pPr>
              <w:rPr>
                <w:rFonts w:eastAsia="Batang" w:cs="Arial"/>
                <w:lang w:eastAsia="ko-KR"/>
              </w:rPr>
            </w:pPr>
            <w:r>
              <w:rPr>
                <w:rFonts w:eastAsia="Batang" w:cs="Arial"/>
                <w:lang w:eastAsia="ko-KR"/>
              </w:rPr>
              <w:t>Xu, Sat, 0445</w:t>
            </w:r>
          </w:p>
          <w:p w:rsidR="007703CD" w:rsidRDefault="007703CD" w:rsidP="00FA6F6D">
            <w:pPr>
              <w:rPr>
                <w:rFonts w:eastAsia="Batang" w:cs="Arial"/>
                <w:lang w:eastAsia="ko-KR"/>
              </w:rPr>
            </w:pPr>
            <w:r>
              <w:rPr>
                <w:rFonts w:eastAsia="Batang" w:cs="Arial"/>
                <w:lang w:eastAsia="ko-KR"/>
              </w:rPr>
              <w:t>Answering</w:t>
            </w:r>
          </w:p>
          <w:p w:rsidR="007703CD" w:rsidRDefault="007703CD" w:rsidP="00FA6F6D">
            <w:pPr>
              <w:rPr>
                <w:rFonts w:eastAsia="Batang" w:cs="Arial"/>
                <w:lang w:eastAsia="ko-KR"/>
              </w:rPr>
            </w:pPr>
          </w:p>
          <w:p w:rsidR="007703CD" w:rsidRPr="007703CD" w:rsidRDefault="007703CD" w:rsidP="00FA6F6D">
            <w:pPr>
              <w:rPr>
                <w:rFonts w:eastAsia="Batang" w:cs="Arial"/>
                <w:b/>
                <w:bCs/>
                <w:lang w:eastAsia="ko-KR"/>
              </w:rPr>
            </w:pPr>
            <w:r w:rsidRPr="007703CD">
              <w:rPr>
                <w:rFonts w:eastAsia="Batang" w:cs="Arial"/>
                <w:b/>
                <w:bCs/>
                <w:lang w:eastAsia="ko-KR"/>
              </w:rPr>
              <w:t>Discussion will not be capture</w:t>
            </w:r>
          </w:p>
          <w:p w:rsidR="00FA6F6D" w:rsidRPr="00D95972" w:rsidRDefault="00FA6F6D" w:rsidP="00FA6F6D">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393" w:history="1">
              <w:r w:rsidR="00C53299">
                <w:rPr>
                  <w:rStyle w:val="Hyperlink"/>
                </w:rPr>
                <w:t>C1-207118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The requirement for UE without "CAG information list" in automatic network selection mode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Mobile, China Unicom, China Telecom, MediaTek Inc.</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0626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sidRPr="00C36052">
              <w:rPr>
                <w:rFonts w:eastAsia="Batang" w:cs="Arial"/>
                <w:lang w:eastAsia="ko-KR"/>
              </w:rPr>
              <w:t>C1-207107, C1-207069, C1-207118, C1-207119 conflict</w:t>
            </w:r>
          </w:p>
          <w:p w:rsidR="005E196C" w:rsidRDefault="005E196C" w:rsidP="00C53299">
            <w:pPr>
              <w:rPr>
                <w:rFonts w:eastAsia="Batang" w:cs="Arial"/>
                <w:lang w:eastAsia="ko-KR"/>
              </w:rPr>
            </w:pPr>
          </w:p>
          <w:p w:rsidR="005E196C" w:rsidRPr="005E196C" w:rsidRDefault="005E196C" w:rsidP="00C53299">
            <w:pPr>
              <w:rPr>
                <w:rFonts w:eastAsia="Batang" w:cs="Arial"/>
                <w:b/>
                <w:bCs/>
                <w:lang w:eastAsia="ko-KR"/>
              </w:rPr>
            </w:pPr>
            <w:r w:rsidRPr="005E196C">
              <w:rPr>
                <w:rFonts w:eastAsia="Batang" w:cs="Arial"/>
                <w:b/>
                <w:bCs/>
                <w:lang w:eastAsia="ko-KR"/>
              </w:rPr>
              <w:t>Alternative to 7119</w:t>
            </w:r>
          </w:p>
          <w:p w:rsidR="00270912" w:rsidRDefault="00270912" w:rsidP="00C53299">
            <w:pPr>
              <w:rPr>
                <w:rFonts w:eastAsia="Batang" w:cs="Arial"/>
                <w:lang w:eastAsia="ko-KR"/>
              </w:rPr>
            </w:pPr>
          </w:p>
          <w:p w:rsidR="00270912" w:rsidRDefault="00270912" w:rsidP="00270912">
            <w:pPr>
              <w:rPr>
                <w:rFonts w:eastAsia="Batang" w:cs="Arial"/>
                <w:lang w:eastAsia="ko-KR"/>
              </w:rPr>
            </w:pPr>
            <w:r>
              <w:rPr>
                <w:rFonts w:eastAsia="Batang" w:cs="Arial"/>
                <w:lang w:eastAsia="ko-KR"/>
              </w:rPr>
              <w:t>Ivo, Fri, 0920</w:t>
            </w:r>
          </w:p>
          <w:p w:rsidR="00270912" w:rsidRDefault="00590640" w:rsidP="00C53299">
            <w:pPr>
              <w:rPr>
                <w:rFonts w:eastAsia="Batang" w:cs="Arial"/>
                <w:lang w:eastAsia="ko-KR"/>
              </w:rPr>
            </w:pPr>
            <w:r>
              <w:rPr>
                <w:rFonts w:eastAsia="Batang" w:cs="Arial"/>
                <w:lang w:eastAsia="ko-KR"/>
              </w:rPr>
              <w:t>O</w:t>
            </w:r>
            <w:r w:rsidR="00270912">
              <w:rPr>
                <w:rFonts w:eastAsia="Batang" w:cs="Arial"/>
                <w:lang w:eastAsia="ko-KR"/>
              </w:rPr>
              <w:t>bjection</w:t>
            </w:r>
          </w:p>
          <w:p w:rsidR="00590640" w:rsidRDefault="00590640" w:rsidP="00C53299">
            <w:pPr>
              <w:rPr>
                <w:rFonts w:eastAsia="Batang" w:cs="Arial"/>
                <w:lang w:eastAsia="ko-KR"/>
              </w:rPr>
            </w:pPr>
          </w:p>
          <w:p w:rsidR="00590640" w:rsidRDefault="00590640" w:rsidP="00C53299">
            <w:pPr>
              <w:rPr>
                <w:rFonts w:eastAsia="Batang" w:cs="Arial"/>
                <w:lang w:eastAsia="ko-KR"/>
              </w:rPr>
            </w:pPr>
            <w:r>
              <w:rPr>
                <w:rFonts w:eastAsia="Batang" w:cs="Arial"/>
                <w:lang w:eastAsia="ko-KR"/>
              </w:rPr>
              <w:t>CC#1</w:t>
            </w:r>
          </w:p>
          <w:p w:rsidR="00590640" w:rsidRDefault="00590640" w:rsidP="00C53299">
            <w:pPr>
              <w:rPr>
                <w:rFonts w:eastAsia="Batang" w:cs="Arial"/>
                <w:lang w:eastAsia="ko-KR"/>
              </w:rPr>
            </w:pPr>
            <w:r>
              <w:rPr>
                <w:rFonts w:eastAsia="Batang" w:cs="Arial"/>
                <w:lang w:eastAsia="ko-KR"/>
              </w:rPr>
              <w:t>Sung: a stage-1 requirement is needed</w:t>
            </w:r>
          </w:p>
          <w:p w:rsidR="00590640" w:rsidRDefault="00590640" w:rsidP="00C53299">
            <w:pPr>
              <w:rPr>
                <w:rFonts w:eastAsia="Batang" w:cs="Arial"/>
                <w:lang w:eastAsia="ko-KR"/>
              </w:rPr>
            </w:pPr>
            <w:r>
              <w:rPr>
                <w:rFonts w:eastAsia="Batang" w:cs="Arial"/>
                <w:lang w:eastAsia="ko-KR"/>
              </w:rPr>
              <w:lastRenderedPageBreak/>
              <w:t>Chen: this is not about service requirement, there is a deployment scenario that need to be addressed</w:t>
            </w:r>
          </w:p>
          <w:p w:rsidR="00590640" w:rsidRDefault="00590640" w:rsidP="00C53299">
            <w:pPr>
              <w:rPr>
                <w:rFonts w:eastAsia="Batang" w:cs="Arial"/>
                <w:lang w:eastAsia="ko-KR"/>
              </w:rPr>
            </w:pPr>
            <w:r>
              <w:rPr>
                <w:rFonts w:eastAsia="Batang" w:cs="Arial"/>
                <w:lang w:eastAsia="ko-KR"/>
              </w:rPr>
              <w:t>Ivo: not the right approach</w:t>
            </w:r>
          </w:p>
          <w:p w:rsidR="005E196C" w:rsidRDefault="005E196C" w:rsidP="00C53299">
            <w:pPr>
              <w:rPr>
                <w:rFonts w:eastAsia="Batang" w:cs="Arial"/>
                <w:lang w:eastAsia="ko-KR"/>
              </w:rPr>
            </w:pPr>
            <w:r>
              <w:rPr>
                <w:rFonts w:eastAsia="Batang" w:cs="Arial"/>
                <w:lang w:eastAsia="ko-KR"/>
              </w:rPr>
              <w:t xml:space="preserve">Lena: objects, </w:t>
            </w:r>
          </w:p>
          <w:p w:rsidR="00BA53DD" w:rsidRDefault="00BA53DD" w:rsidP="00C53299">
            <w:pPr>
              <w:rPr>
                <w:rFonts w:eastAsia="Batang" w:cs="Arial"/>
                <w:lang w:eastAsia="ko-KR"/>
              </w:rPr>
            </w:pPr>
          </w:p>
          <w:p w:rsidR="00BA53DD" w:rsidRDefault="00BA53DD" w:rsidP="00BA53DD">
            <w:pPr>
              <w:rPr>
                <w:rFonts w:eastAsia="Batang" w:cs="Arial"/>
                <w:lang w:eastAsia="ko-KR"/>
              </w:rPr>
            </w:pPr>
            <w:r>
              <w:rPr>
                <w:rFonts w:eastAsia="Batang" w:cs="Arial"/>
                <w:lang w:eastAsia="ko-KR"/>
              </w:rPr>
              <w:t>Lena, Fri, 1356</w:t>
            </w:r>
          </w:p>
          <w:p w:rsidR="00BA53DD" w:rsidRDefault="00BA53DD" w:rsidP="00BA53DD">
            <w:pPr>
              <w:rPr>
                <w:rFonts w:eastAsia="Batang" w:cs="Arial"/>
                <w:lang w:eastAsia="ko-KR"/>
              </w:rPr>
            </w:pPr>
            <w:r>
              <w:rPr>
                <w:rFonts w:eastAsia="Batang" w:cs="Arial"/>
                <w:lang w:eastAsia="ko-KR"/>
              </w:rPr>
              <w:t>Objection</w:t>
            </w:r>
          </w:p>
          <w:p w:rsidR="007703CD" w:rsidRDefault="007703CD" w:rsidP="00BA53DD">
            <w:pPr>
              <w:rPr>
                <w:rFonts w:eastAsia="Batang" w:cs="Arial"/>
                <w:lang w:eastAsia="ko-KR"/>
              </w:rPr>
            </w:pPr>
          </w:p>
          <w:p w:rsidR="007703CD" w:rsidRDefault="007703CD" w:rsidP="00BA53DD">
            <w:pPr>
              <w:rPr>
                <w:rFonts w:eastAsia="Batang" w:cs="Arial"/>
                <w:lang w:eastAsia="ko-KR"/>
              </w:rPr>
            </w:pPr>
            <w:r>
              <w:rPr>
                <w:rFonts w:eastAsia="Batang" w:cs="Arial"/>
                <w:lang w:eastAsia="ko-KR"/>
              </w:rPr>
              <w:t>Xu, Sat, 0341</w:t>
            </w:r>
          </w:p>
          <w:p w:rsidR="007703CD" w:rsidRDefault="007703CD" w:rsidP="00BA53DD">
            <w:pPr>
              <w:rPr>
                <w:rFonts w:eastAsia="Batang" w:cs="Arial"/>
                <w:lang w:eastAsia="ko-KR"/>
              </w:rPr>
            </w:pPr>
            <w:r>
              <w:rPr>
                <w:rFonts w:eastAsia="Batang" w:cs="Arial"/>
                <w:lang w:eastAsia="ko-KR"/>
              </w:rPr>
              <w:t>answers</w:t>
            </w:r>
          </w:p>
          <w:p w:rsidR="00BA53DD" w:rsidRDefault="00BA53DD" w:rsidP="00C53299">
            <w:pPr>
              <w:rPr>
                <w:rFonts w:eastAsia="Batang" w:cs="Arial"/>
                <w:lang w:eastAsia="ko-KR"/>
              </w:rPr>
            </w:pPr>
          </w:p>
          <w:p w:rsidR="0081707D" w:rsidRDefault="0081707D" w:rsidP="0081707D">
            <w:pPr>
              <w:rPr>
                <w:rFonts w:eastAsia="Batang" w:cs="Arial"/>
                <w:lang w:eastAsia="ko-KR"/>
              </w:rPr>
            </w:pPr>
            <w:r>
              <w:rPr>
                <w:rFonts w:eastAsia="Batang" w:cs="Arial"/>
                <w:lang w:eastAsia="ko-KR"/>
              </w:rPr>
              <w:t>Xu, Mon, 0234</w:t>
            </w:r>
          </w:p>
          <w:p w:rsidR="0081707D" w:rsidRDefault="0081707D" w:rsidP="00B82F80">
            <w:pPr>
              <w:rPr>
                <w:rFonts w:eastAsia="Batang" w:cs="Arial"/>
                <w:lang w:eastAsia="ko-KR"/>
              </w:rPr>
            </w:pPr>
            <w:r>
              <w:rPr>
                <w:rFonts w:eastAsia="Batang" w:cs="Arial"/>
                <w:lang w:eastAsia="ko-KR"/>
              </w:rPr>
              <w:t>Explains</w:t>
            </w:r>
          </w:p>
          <w:p w:rsidR="0081707D" w:rsidRDefault="0081707D" w:rsidP="00B82F80">
            <w:pPr>
              <w:rPr>
                <w:rFonts w:eastAsia="Batang" w:cs="Arial"/>
                <w:lang w:eastAsia="ko-KR"/>
              </w:rPr>
            </w:pPr>
          </w:p>
          <w:p w:rsidR="00B82F80" w:rsidRDefault="00B82F80" w:rsidP="00B82F80">
            <w:pPr>
              <w:rPr>
                <w:rFonts w:eastAsia="Batang" w:cs="Arial"/>
                <w:lang w:eastAsia="ko-KR"/>
              </w:rPr>
            </w:pPr>
            <w:r>
              <w:rPr>
                <w:rFonts w:eastAsia="Batang" w:cs="Arial"/>
                <w:lang w:eastAsia="ko-KR"/>
              </w:rPr>
              <w:t>Sung, Mon, 0236</w:t>
            </w:r>
          </w:p>
          <w:p w:rsidR="00B82F80" w:rsidRDefault="00B82F80" w:rsidP="00C53299">
            <w:pPr>
              <w:rPr>
                <w:rFonts w:eastAsia="Batang" w:cs="Arial"/>
                <w:lang w:eastAsia="ko-KR"/>
              </w:rPr>
            </w:pPr>
            <w:r>
              <w:rPr>
                <w:rFonts w:eastAsia="Batang" w:cs="Arial"/>
                <w:lang w:eastAsia="ko-KR"/>
              </w:rPr>
              <w:t>Objection</w:t>
            </w:r>
          </w:p>
          <w:p w:rsidR="0081707D" w:rsidRDefault="0081707D" w:rsidP="00C53299">
            <w:pPr>
              <w:rPr>
                <w:rFonts w:eastAsia="Batang" w:cs="Arial"/>
                <w:lang w:eastAsia="ko-KR"/>
              </w:rPr>
            </w:pPr>
          </w:p>
          <w:p w:rsidR="00B82F80" w:rsidRDefault="0081707D" w:rsidP="00C53299">
            <w:pPr>
              <w:rPr>
                <w:rFonts w:eastAsia="Batang" w:cs="Arial"/>
                <w:lang w:eastAsia="ko-KR"/>
              </w:rPr>
            </w:pPr>
            <w:r>
              <w:rPr>
                <w:rFonts w:eastAsia="Batang" w:cs="Arial"/>
                <w:lang w:eastAsia="ko-KR"/>
              </w:rPr>
              <w:t>Xu, Mon, 0323</w:t>
            </w:r>
            <w:r w:rsidR="008B47F3">
              <w:rPr>
                <w:rFonts w:eastAsia="Batang" w:cs="Arial"/>
                <w:lang w:eastAsia="ko-KR"/>
              </w:rPr>
              <w:t>/1304</w:t>
            </w:r>
          </w:p>
          <w:p w:rsidR="0081707D" w:rsidRDefault="0081707D" w:rsidP="00C53299">
            <w:pPr>
              <w:rPr>
                <w:rFonts w:eastAsia="Batang" w:cs="Arial"/>
                <w:lang w:eastAsia="ko-KR"/>
              </w:rPr>
            </w:pPr>
            <w:r>
              <w:rPr>
                <w:rFonts w:eastAsia="Batang" w:cs="Arial"/>
                <w:lang w:eastAsia="ko-KR"/>
              </w:rPr>
              <w:t>Defends</w:t>
            </w:r>
          </w:p>
          <w:p w:rsidR="008B47F3" w:rsidRDefault="008B47F3" w:rsidP="00C53299">
            <w:pPr>
              <w:rPr>
                <w:rFonts w:eastAsia="Batang" w:cs="Arial"/>
                <w:lang w:eastAsia="ko-KR"/>
              </w:rPr>
            </w:pPr>
          </w:p>
          <w:p w:rsidR="008B47F3" w:rsidRDefault="008B47F3" w:rsidP="00C53299">
            <w:pPr>
              <w:rPr>
                <w:rFonts w:eastAsia="Batang" w:cs="Arial"/>
                <w:lang w:eastAsia="ko-KR"/>
              </w:rPr>
            </w:pPr>
            <w:r>
              <w:rPr>
                <w:rFonts w:eastAsia="Batang" w:cs="Arial"/>
                <w:lang w:eastAsia="ko-KR"/>
              </w:rPr>
              <w:t>Discussion will not be capture</w:t>
            </w:r>
          </w:p>
          <w:p w:rsidR="0081707D" w:rsidRDefault="0081707D" w:rsidP="00C53299">
            <w:pPr>
              <w:rPr>
                <w:rFonts w:eastAsia="Batang" w:cs="Arial"/>
                <w:lang w:eastAsia="ko-KR"/>
              </w:rPr>
            </w:pPr>
          </w:p>
          <w:p w:rsidR="00590640" w:rsidRPr="00D95972" w:rsidRDefault="00590640"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394" w:history="1">
              <w:r w:rsidR="00C53299">
                <w:rPr>
                  <w:rStyle w:val="Hyperlink"/>
                </w:rPr>
                <w:t>C1-207119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The handling of the reserved CAG ID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Mobile, China Unicom, China Telecom, ZTE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0627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sidRPr="00C36052">
              <w:rPr>
                <w:rFonts w:eastAsia="Batang" w:cs="Arial"/>
                <w:lang w:eastAsia="ko-KR"/>
              </w:rPr>
              <w:t>C1-207107, C1-207069, C1-207118, C1-207119 conflict</w:t>
            </w:r>
          </w:p>
          <w:p w:rsidR="00270912" w:rsidRDefault="00270912" w:rsidP="00C53299">
            <w:pPr>
              <w:rPr>
                <w:rFonts w:eastAsia="Batang" w:cs="Arial"/>
                <w:lang w:eastAsia="ko-KR"/>
              </w:rPr>
            </w:pPr>
          </w:p>
          <w:p w:rsidR="005E196C" w:rsidRPr="005E196C" w:rsidRDefault="005E196C" w:rsidP="00C53299">
            <w:pPr>
              <w:rPr>
                <w:rFonts w:eastAsia="Batang" w:cs="Arial"/>
                <w:b/>
                <w:bCs/>
                <w:lang w:eastAsia="ko-KR"/>
              </w:rPr>
            </w:pPr>
            <w:r w:rsidRPr="005E196C">
              <w:rPr>
                <w:rFonts w:eastAsia="Batang" w:cs="Arial"/>
                <w:b/>
                <w:bCs/>
                <w:lang w:eastAsia="ko-KR"/>
              </w:rPr>
              <w:t>Alternative to 7118</w:t>
            </w:r>
          </w:p>
          <w:p w:rsidR="005E196C" w:rsidRDefault="005E196C" w:rsidP="00C53299">
            <w:pPr>
              <w:rPr>
                <w:rFonts w:eastAsia="Batang" w:cs="Arial"/>
                <w:lang w:eastAsia="ko-KR"/>
              </w:rPr>
            </w:pPr>
          </w:p>
          <w:p w:rsidR="00270912" w:rsidRDefault="00270912" w:rsidP="00270912">
            <w:pPr>
              <w:rPr>
                <w:rFonts w:eastAsia="Batang" w:cs="Arial"/>
                <w:lang w:eastAsia="ko-KR"/>
              </w:rPr>
            </w:pPr>
            <w:r>
              <w:rPr>
                <w:rFonts w:eastAsia="Batang" w:cs="Arial"/>
                <w:lang w:eastAsia="ko-KR"/>
              </w:rPr>
              <w:t>Ivo, Fri, 0920</w:t>
            </w:r>
          </w:p>
          <w:p w:rsidR="00270912" w:rsidRDefault="005E196C" w:rsidP="00270912">
            <w:pPr>
              <w:rPr>
                <w:rFonts w:eastAsia="Batang" w:cs="Arial"/>
                <w:lang w:eastAsia="ko-KR"/>
              </w:rPr>
            </w:pPr>
            <w:r>
              <w:rPr>
                <w:rFonts w:eastAsia="Batang" w:cs="Arial"/>
                <w:lang w:eastAsia="ko-KR"/>
              </w:rPr>
              <w:t>O</w:t>
            </w:r>
            <w:r w:rsidR="00270912">
              <w:rPr>
                <w:rFonts w:eastAsia="Batang" w:cs="Arial"/>
                <w:lang w:eastAsia="ko-KR"/>
              </w:rPr>
              <w:t>bjection</w:t>
            </w:r>
          </w:p>
          <w:p w:rsidR="005E196C" w:rsidRDefault="005E196C" w:rsidP="00270912">
            <w:pPr>
              <w:rPr>
                <w:rFonts w:eastAsia="Batang" w:cs="Arial"/>
                <w:lang w:eastAsia="ko-KR"/>
              </w:rPr>
            </w:pPr>
          </w:p>
          <w:p w:rsidR="005E196C" w:rsidRDefault="005E196C" w:rsidP="00270912">
            <w:pPr>
              <w:rPr>
                <w:rFonts w:eastAsia="Batang" w:cs="Arial"/>
                <w:lang w:eastAsia="ko-KR"/>
              </w:rPr>
            </w:pPr>
            <w:r>
              <w:rPr>
                <w:rFonts w:eastAsia="Batang" w:cs="Arial"/>
                <w:lang w:eastAsia="ko-KR"/>
              </w:rPr>
              <w:t>CC#1</w:t>
            </w:r>
          </w:p>
          <w:p w:rsidR="005E196C" w:rsidRDefault="005E196C" w:rsidP="00270912">
            <w:pPr>
              <w:rPr>
                <w:rFonts w:eastAsia="Batang" w:cs="Arial"/>
                <w:lang w:eastAsia="ko-KR"/>
              </w:rPr>
            </w:pPr>
            <w:r>
              <w:rPr>
                <w:rFonts w:eastAsia="Batang" w:cs="Arial"/>
                <w:lang w:eastAsia="ko-KR"/>
              </w:rPr>
              <w:t>Lena, objects</w:t>
            </w:r>
          </w:p>
          <w:p w:rsidR="005E196C" w:rsidRDefault="005E196C" w:rsidP="00270912">
            <w:pPr>
              <w:rPr>
                <w:rFonts w:eastAsia="Batang" w:cs="Arial"/>
                <w:lang w:eastAsia="ko-KR"/>
              </w:rPr>
            </w:pPr>
            <w:r>
              <w:rPr>
                <w:rFonts w:eastAsia="Batang" w:cs="Arial"/>
                <w:lang w:eastAsia="ko-KR"/>
              </w:rPr>
              <w:t xml:space="preserve">Ivo, </w:t>
            </w:r>
            <w:proofErr w:type="spellStart"/>
            <w:r>
              <w:rPr>
                <w:rFonts w:eastAsia="Batang" w:cs="Arial"/>
                <w:lang w:eastAsia="ko-KR"/>
              </w:rPr>
              <w:t>non backward</w:t>
            </w:r>
            <w:proofErr w:type="spellEnd"/>
            <w:r>
              <w:rPr>
                <w:rFonts w:eastAsia="Batang" w:cs="Arial"/>
                <w:lang w:eastAsia="ko-KR"/>
              </w:rPr>
              <w:t xml:space="preserve"> compatible</w:t>
            </w:r>
          </w:p>
          <w:p w:rsidR="005E196C" w:rsidRDefault="005E196C" w:rsidP="00270912">
            <w:pPr>
              <w:rPr>
                <w:rFonts w:eastAsia="Batang" w:cs="Arial"/>
                <w:lang w:eastAsia="ko-KR"/>
              </w:rPr>
            </w:pPr>
            <w:r>
              <w:rPr>
                <w:rFonts w:eastAsia="Batang" w:cs="Arial"/>
                <w:lang w:eastAsia="ko-KR"/>
              </w:rPr>
              <w:t>Sung, objects detailed comms via email</w:t>
            </w:r>
          </w:p>
          <w:p w:rsidR="00BA53DD" w:rsidRDefault="00BA53DD" w:rsidP="00270912">
            <w:pPr>
              <w:rPr>
                <w:rFonts w:eastAsia="Batang" w:cs="Arial"/>
                <w:lang w:eastAsia="ko-KR"/>
              </w:rPr>
            </w:pPr>
          </w:p>
          <w:p w:rsidR="00BA53DD" w:rsidRDefault="00BA53DD" w:rsidP="00270912">
            <w:pPr>
              <w:rPr>
                <w:rFonts w:eastAsia="Batang" w:cs="Arial"/>
                <w:lang w:eastAsia="ko-KR"/>
              </w:rPr>
            </w:pPr>
            <w:r>
              <w:rPr>
                <w:rFonts w:eastAsia="Batang" w:cs="Arial"/>
                <w:lang w:eastAsia="ko-KR"/>
              </w:rPr>
              <w:t>Lena, Fri, 1356</w:t>
            </w:r>
          </w:p>
          <w:p w:rsidR="00BA53DD" w:rsidRDefault="00BA53DD" w:rsidP="00270912">
            <w:pPr>
              <w:rPr>
                <w:rFonts w:eastAsia="Batang" w:cs="Arial"/>
                <w:lang w:eastAsia="ko-KR"/>
              </w:rPr>
            </w:pPr>
            <w:r>
              <w:rPr>
                <w:rFonts w:eastAsia="Batang" w:cs="Arial"/>
                <w:lang w:eastAsia="ko-KR"/>
              </w:rPr>
              <w:t>Objection</w:t>
            </w:r>
          </w:p>
          <w:p w:rsidR="00BA53DD" w:rsidRDefault="00BA53DD" w:rsidP="00270912">
            <w:pPr>
              <w:rPr>
                <w:rFonts w:eastAsia="Batang" w:cs="Arial"/>
                <w:lang w:eastAsia="ko-KR"/>
              </w:rPr>
            </w:pPr>
          </w:p>
          <w:p w:rsidR="00EB65C8" w:rsidRDefault="00EB65C8" w:rsidP="00270912">
            <w:pPr>
              <w:rPr>
                <w:rFonts w:eastAsia="Batang" w:cs="Arial"/>
                <w:lang w:eastAsia="ko-KR"/>
              </w:rPr>
            </w:pPr>
            <w:r>
              <w:rPr>
                <w:rFonts w:eastAsia="Batang" w:cs="Arial"/>
                <w:lang w:eastAsia="ko-KR"/>
              </w:rPr>
              <w:t>Xu, Mon, 0445</w:t>
            </w:r>
          </w:p>
          <w:p w:rsidR="00EB65C8" w:rsidRDefault="00EB65C8" w:rsidP="00270912">
            <w:pPr>
              <w:rPr>
                <w:rFonts w:eastAsia="Batang" w:cs="Arial"/>
                <w:lang w:eastAsia="ko-KR"/>
              </w:rPr>
            </w:pPr>
            <w:r>
              <w:rPr>
                <w:rFonts w:eastAsia="Batang" w:cs="Arial"/>
                <w:lang w:eastAsia="ko-KR"/>
              </w:rPr>
              <w:t>Explains</w:t>
            </w:r>
          </w:p>
          <w:p w:rsidR="00EB65C8" w:rsidRDefault="00EB65C8" w:rsidP="00270912">
            <w:pPr>
              <w:rPr>
                <w:rFonts w:eastAsia="Batang" w:cs="Arial"/>
                <w:lang w:eastAsia="ko-KR"/>
              </w:rPr>
            </w:pPr>
          </w:p>
          <w:p w:rsidR="00347943" w:rsidRDefault="00347943" w:rsidP="00270912">
            <w:pPr>
              <w:rPr>
                <w:rFonts w:eastAsia="Batang" w:cs="Arial"/>
                <w:lang w:eastAsia="ko-KR"/>
              </w:rPr>
            </w:pPr>
            <w:r>
              <w:rPr>
                <w:rFonts w:eastAsia="Batang" w:cs="Arial"/>
                <w:lang w:eastAsia="ko-KR"/>
              </w:rPr>
              <w:t>Xu, Mon, 0734</w:t>
            </w:r>
          </w:p>
          <w:p w:rsidR="00347943" w:rsidRDefault="00347943" w:rsidP="00270912">
            <w:pPr>
              <w:rPr>
                <w:rFonts w:eastAsia="Batang" w:cs="Arial"/>
                <w:lang w:eastAsia="ko-KR"/>
              </w:rPr>
            </w:pPr>
            <w:r>
              <w:rPr>
                <w:rFonts w:eastAsia="Batang" w:cs="Arial"/>
                <w:lang w:eastAsia="ko-KR"/>
              </w:rPr>
              <w:t>Explains</w:t>
            </w:r>
          </w:p>
          <w:p w:rsidR="00347943" w:rsidRDefault="00347943" w:rsidP="00270912">
            <w:pPr>
              <w:rPr>
                <w:rFonts w:eastAsia="Batang" w:cs="Arial"/>
                <w:lang w:eastAsia="ko-KR"/>
              </w:rPr>
            </w:pPr>
          </w:p>
          <w:p w:rsidR="005E196C" w:rsidRPr="00D95972" w:rsidRDefault="005E196C" w:rsidP="00270912">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395" w:history="1">
              <w:r w:rsidR="00C53299">
                <w:rPr>
                  <w:rStyle w:val="Hyperlink"/>
                </w:rPr>
                <w:t>C1-207120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The handling of the CAG information list with no entry</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A6F6D" w:rsidRDefault="00FA6F6D" w:rsidP="00FA6F6D">
            <w:pPr>
              <w:rPr>
                <w:rFonts w:eastAsia="Batang" w:cs="Arial"/>
                <w:lang w:eastAsia="ko-KR"/>
              </w:rPr>
            </w:pPr>
            <w:r>
              <w:rPr>
                <w:rFonts w:eastAsia="Batang" w:cs="Arial"/>
                <w:lang w:eastAsia="ko-KR"/>
              </w:rPr>
              <w:t>Ivo, Fri, 0920</w:t>
            </w:r>
          </w:p>
          <w:p w:rsidR="00C53299" w:rsidRDefault="00FA6F6D" w:rsidP="00FA6F6D">
            <w:pPr>
              <w:rPr>
                <w:rFonts w:eastAsia="Batang" w:cs="Arial"/>
                <w:lang w:eastAsia="ko-KR"/>
              </w:rPr>
            </w:pPr>
            <w:r>
              <w:rPr>
                <w:rFonts w:eastAsia="Batang" w:cs="Arial"/>
                <w:lang w:eastAsia="ko-KR"/>
              </w:rPr>
              <w:t>Revision required</w:t>
            </w:r>
          </w:p>
          <w:p w:rsidR="00831235" w:rsidRDefault="00831235" w:rsidP="00FA6F6D">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Objection</w:t>
            </w:r>
          </w:p>
          <w:p w:rsidR="00347943" w:rsidRDefault="00347943" w:rsidP="00831235">
            <w:pPr>
              <w:rPr>
                <w:rFonts w:cs="Arial"/>
                <w:color w:val="000000"/>
                <w:lang w:val="en-US"/>
              </w:rPr>
            </w:pPr>
          </w:p>
          <w:p w:rsidR="00347943" w:rsidRDefault="00347943" w:rsidP="00831235">
            <w:pPr>
              <w:rPr>
                <w:rFonts w:cs="Arial"/>
                <w:color w:val="000000"/>
                <w:lang w:val="en-US"/>
              </w:rPr>
            </w:pPr>
            <w:r>
              <w:rPr>
                <w:rFonts w:cs="Arial"/>
                <w:color w:val="000000"/>
                <w:lang w:val="en-US"/>
              </w:rPr>
              <w:t>Xu, Mon, 0759</w:t>
            </w:r>
          </w:p>
          <w:p w:rsidR="00347943" w:rsidRDefault="00E059A7" w:rsidP="00831235">
            <w:pPr>
              <w:rPr>
                <w:rFonts w:cs="Arial"/>
                <w:color w:val="000000"/>
                <w:lang w:val="en-US"/>
              </w:rPr>
            </w:pPr>
            <w:r>
              <w:rPr>
                <w:rFonts w:cs="Arial"/>
                <w:color w:val="000000"/>
                <w:lang w:val="en-US"/>
              </w:rPr>
              <w:t>E</w:t>
            </w:r>
            <w:r w:rsidR="00347943">
              <w:rPr>
                <w:rFonts w:cs="Arial"/>
                <w:color w:val="000000"/>
                <w:lang w:val="en-US"/>
              </w:rPr>
              <w:t>xplains</w:t>
            </w:r>
          </w:p>
          <w:p w:rsidR="00E059A7" w:rsidRDefault="00E059A7" w:rsidP="00831235">
            <w:pPr>
              <w:rPr>
                <w:rFonts w:cs="Arial"/>
                <w:color w:val="000000"/>
                <w:lang w:val="en-US"/>
              </w:rPr>
            </w:pPr>
          </w:p>
          <w:p w:rsidR="00E059A7" w:rsidRDefault="00600C8C" w:rsidP="00831235">
            <w:pPr>
              <w:rPr>
                <w:rFonts w:cs="Arial"/>
                <w:color w:val="000000"/>
                <w:lang w:val="en-US"/>
              </w:rPr>
            </w:pPr>
            <w:r>
              <w:rPr>
                <w:rFonts w:cs="Arial"/>
                <w:color w:val="000000"/>
                <w:lang w:val="en-US"/>
              </w:rPr>
              <w:t>Xu, Mon, 1127</w:t>
            </w:r>
          </w:p>
          <w:p w:rsidR="00600C8C" w:rsidRDefault="00600C8C" w:rsidP="00831235">
            <w:pPr>
              <w:rPr>
                <w:rFonts w:cs="Arial"/>
                <w:color w:val="000000"/>
                <w:lang w:val="en-US"/>
              </w:rPr>
            </w:pPr>
            <w:r>
              <w:rPr>
                <w:rFonts w:cs="Arial"/>
                <w:color w:val="000000"/>
                <w:lang w:val="en-US"/>
              </w:rPr>
              <w:t>Acks some of Ivo’s comments</w:t>
            </w:r>
          </w:p>
          <w:p w:rsidR="00A9263C" w:rsidRDefault="00A9263C" w:rsidP="00831235">
            <w:pPr>
              <w:rPr>
                <w:rFonts w:cs="Arial"/>
                <w:color w:val="000000"/>
                <w:lang w:val="en-US"/>
              </w:rPr>
            </w:pPr>
          </w:p>
          <w:p w:rsidR="00A9263C" w:rsidRDefault="00A9263C" w:rsidP="00831235">
            <w:pPr>
              <w:rPr>
                <w:rFonts w:cs="Arial"/>
                <w:color w:val="000000"/>
                <w:lang w:val="en-US"/>
              </w:rPr>
            </w:pPr>
            <w:r>
              <w:rPr>
                <w:rFonts w:cs="Arial"/>
                <w:color w:val="000000"/>
                <w:lang w:val="en-US"/>
              </w:rPr>
              <w:t>Xu, Mon, 1215</w:t>
            </w:r>
          </w:p>
          <w:p w:rsidR="00A9263C" w:rsidRDefault="00A9263C" w:rsidP="00831235">
            <w:pPr>
              <w:rPr>
                <w:rFonts w:cs="Arial"/>
                <w:color w:val="000000"/>
                <w:lang w:val="en-US"/>
              </w:rPr>
            </w:pPr>
            <w:r>
              <w:rPr>
                <w:rFonts w:cs="Arial"/>
                <w:color w:val="000000"/>
                <w:lang w:val="en-US"/>
              </w:rPr>
              <w:t>Provides revision</w:t>
            </w:r>
          </w:p>
          <w:p w:rsidR="00A9263C" w:rsidRDefault="00A9263C" w:rsidP="00831235">
            <w:pPr>
              <w:rPr>
                <w:rFonts w:cs="Arial"/>
                <w:color w:val="000000"/>
                <w:lang w:val="en-US"/>
              </w:rPr>
            </w:pPr>
          </w:p>
          <w:p w:rsidR="00831235" w:rsidRPr="00D95972" w:rsidRDefault="00831235" w:rsidP="00FA6F6D">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396" w:history="1">
              <w:r w:rsidR="00C53299">
                <w:rPr>
                  <w:rStyle w:val="Hyperlink"/>
                </w:rPr>
                <w:t>C1-207126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incrementing the registration attempt counter during abnormal cases for Mobility and periodic registration update for initiating an emergency PDU session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8B47F3" w:rsidRDefault="008B47F3" w:rsidP="008B47F3">
            <w:pPr>
              <w:rPr>
                <w:rFonts w:eastAsia="Batang" w:cs="Arial"/>
                <w:lang w:eastAsia="ko-KR"/>
              </w:rPr>
            </w:pPr>
            <w:r>
              <w:rPr>
                <w:rFonts w:eastAsia="Batang" w:cs="Arial"/>
                <w:lang w:eastAsia="ko-KR"/>
              </w:rPr>
              <w:t>Marko, Mon, 1227</w:t>
            </w:r>
          </w:p>
          <w:p w:rsidR="00C53299" w:rsidRPr="00D95972" w:rsidRDefault="008B47F3" w:rsidP="008B47F3">
            <w:pPr>
              <w:rPr>
                <w:rFonts w:eastAsia="Batang" w:cs="Arial"/>
                <w:lang w:eastAsia="ko-KR"/>
              </w:rPr>
            </w:pPr>
            <w:r>
              <w:rPr>
                <w:rFonts w:eastAsia="Batang" w:cs="Arial"/>
                <w:lang w:eastAsia="ko-KR"/>
              </w:rPr>
              <w:t>Rev required</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397" w:history="1">
              <w:r w:rsidR="00C53299">
                <w:rPr>
                  <w:rStyle w:val="Hyperlink"/>
                </w:rPr>
                <w:t>C1-207130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the reference to service request abnormal cases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398" w:history="1">
              <w:r w:rsidR="00C53299">
                <w:rPr>
                  <w:rStyle w:val="Hyperlink"/>
                </w:rPr>
                <w:t>C1-207162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2793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C1-206656</w:t>
            </w:r>
          </w:p>
          <w:p w:rsidR="006759FF" w:rsidRDefault="006759FF" w:rsidP="00C53299">
            <w:pPr>
              <w:rPr>
                <w:rFonts w:eastAsia="Batang" w:cs="Arial"/>
                <w:lang w:eastAsia="ko-KR"/>
              </w:rPr>
            </w:pPr>
          </w:p>
          <w:p w:rsidR="006759FF" w:rsidRDefault="006759FF" w:rsidP="00C53299">
            <w:pPr>
              <w:rPr>
                <w:rFonts w:eastAsia="Batang" w:cs="Arial"/>
                <w:lang w:eastAsia="ko-KR"/>
              </w:rPr>
            </w:pPr>
            <w:r>
              <w:rPr>
                <w:rFonts w:eastAsia="Batang" w:cs="Arial"/>
                <w:lang w:eastAsia="ko-KR"/>
              </w:rPr>
              <w:t>Kaj, Fri, 0953</w:t>
            </w:r>
          </w:p>
          <w:p w:rsidR="006759FF" w:rsidRDefault="006759FF" w:rsidP="00C53299">
            <w:pPr>
              <w:rPr>
                <w:rFonts w:eastAsia="Batang" w:cs="Arial"/>
                <w:lang w:eastAsia="ko-KR"/>
              </w:rPr>
            </w:pPr>
            <w:r>
              <w:rPr>
                <w:rFonts w:eastAsia="Batang" w:cs="Arial"/>
                <w:lang w:eastAsia="ko-KR"/>
              </w:rPr>
              <w:t>Revision required</w:t>
            </w:r>
          </w:p>
          <w:p w:rsidR="00FC7758" w:rsidRDefault="00FC7758" w:rsidP="00C53299">
            <w:pPr>
              <w:rPr>
                <w:rFonts w:eastAsia="Batang" w:cs="Arial"/>
                <w:lang w:eastAsia="ko-KR"/>
              </w:rPr>
            </w:pPr>
          </w:p>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Rev required</w:t>
            </w:r>
          </w:p>
          <w:p w:rsidR="00B04678" w:rsidRDefault="00B04678" w:rsidP="00FC7758">
            <w:pPr>
              <w:rPr>
                <w:rFonts w:eastAsia="Batang" w:cs="Arial"/>
                <w:lang w:eastAsia="ko-KR"/>
              </w:rPr>
            </w:pPr>
          </w:p>
          <w:p w:rsidR="00B04678" w:rsidRDefault="00B04678" w:rsidP="00FC7758">
            <w:pPr>
              <w:rPr>
                <w:rFonts w:eastAsia="Batang" w:cs="Arial"/>
                <w:lang w:eastAsia="ko-KR"/>
              </w:rPr>
            </w:pPr>
            <w:r>
              <w:rPr>
                <w:rFonts w:eastAsia="Batang" w:cs="Arial"/>
                <w:lang w:eastAsia="ko-KR"/>
              </w:rPr>
              <w:t>Osama, Sat, 0100</w:t>
            </w:r>
          </w:p>
          <w:p w:rsidR="00B04678" w:rsidRDefault="00B04678" w:rsidP="00FC7758">
            <w:pPr>
              <w:rPr>
                <w:rFonts w:eastAsia="Batang" w:cs="Arial"/>
                <w:lang w:eastAsia="ko-KR"/>
              </w:rPr>
            </w:pPr>
            <w:r>
              <w:rPr>
                <w:rFonts w:eastAsia="Batang" w:cs="Arial"/>
                <w:lang w:eastAsia="ko-KR"/>
              </w:rPr>
              <w:t>Revision required</w:t>
            </w:r>
          </w:p>
          <w:p w:rsidR="00FC7758" w:rsidRPr="00D95972" w:rsidRDefault="00FC7758"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399" w:history="1">
              <w:r w:rsidR="00C53299">
                <w:rPr>
                  <w:rStyle w:val="Hyperlink"/>
                </w:rPr>
                <w:t>C1-207163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Clarify PDU session modification command reject due to QoS-related errors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C1-207171</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Handling of pending NSSAI during NSSAA</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2856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00" w:history="1">
              <w:r w:rsidR="00C53299">
                <w:rPr>
                  <w:rStyle w:val="Hyperlink"/>
                </w:rPr>
                <w:t>C1-207176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Addition of missing requirements for storing KAUSF, KSEAF, SOR counter and UE parameter update counter</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Apple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A6F6D" w:rsidRDefault="00FA6F6D" w:rsidP="00FA6F6D">
            <w:pPr>
              <w:rPr>
                <w:rFonts w:eastAsia="Batang" w:cs="Arial"/>
                <w:lang w:eastAsia="ko-KR"/>
              </w:rPr>
            </w:pPr>
            <w:r>
              <w:rPr>
                <w:rFonts w:eastAsia="Batang" w:cs="Arial"/>
                <w:lang w:eastAsia="ko-KR"/>
              </w:rPr>
              <w:t>Ivo, Fri, 0920</w:t>
            </w:r>
          </w:p>
          <w:p w:rsidR="00C53299" w:rsidRDefault="00FA6F6D" w:rsidP="00FA6F6D">
            <w:pPr>
              <w:rPr>
                <w:rFonts w:eastAsia="Batang" w:cs="Arial"/>
                <w:lang w:eastAsia="ko-KR"/>
              </w:rPr>
            </w:pPr>
            <w:r>
              <w:rPr>
                <w:rFonts w:eastAsia="Batang" w:cs="Arial"/>
                <w:lang w:eastAsia="ko-KR"/>
              </w:rPr>
              <w:t>Revision required</w:t>
            </w:r>
          </w:p>
          <w:p w:rsidR="00B04678" w:rsidRDefault="00B04678" w:rsidP="00FA6F6D">
            <w:pPr>
              <w:rPr>
                <w:rFonts w:eastAsia="Batang" w:cs="Arial"/>
                <w:lang w:eastAsia="ko-KR"/>
              </w:rPr>
            </w:pPr>
          </w:p>
          <w:p w:rsidR="00B04678" w:rsidRDefault="00B04678" w:rsidP="00FA6F6D">
            <w:pPr>
              <w:rPr>
                <w:rFonts w:eastAsia="Batang" w:cs="Arial"/>
                <w:lang w:eastAsia="ko-KR"/>
              </w:rPr>
            </w:pPr>
            <w:r>
              <w:rPr>
                <w:rFonts w:eastAsia="Batang" w:cs="Arial"/>
                <w:lang w:eastAsia="ko-KR"/>
              </w:rPr>
              <w:t>Lena, Fri, 0056</w:t>
            </w:r>
          </w:p>
          <w:p w:rsidR="00B04678" w:rsidRDefault="00B04678" w:rsidP="00FA6F6D">
            <w:pPr>
              <w:rPr>
                <w:rFonts w:eastAsia="Batang" w:cs="Arial"/>
                <w:lang w:eastAsia="ko-KR"/>
              </w:rPr>
            </w:pPr>
            <w:r>
              <w:rPr>
                <w:rFonts w:eastAsia="Batang" w:cs="Arial"/>
                <w:lang w:eastAsia="ko-KR"/>
              </w:rPr>
              <w:t>Rev required</w:t>
            </w:r>
          </w:p>
          <w:p w:rsidR="00601A8D" w:rsidRDefault="00601A8D" w:rsidP="00FA6F6D">
            <w:pPr>
              <w:rPr>
                <w:rFonts w:eastAsia="Batang" w:cs="Arial"/>
                <w:lang w:eastAsia="ko-KR"/>
              </w:rPr>
            </w:pPr>
          </w:p>
          <w:p w:rsidR="00601A8D" w:rsidRDefault="00601A8D" w:rsidP="00FA6F6D">
            <w:pPr>
              <w:rPr>
                <w:rFonts w:eastAsia="Batang" w:cs="Arial"/>
                <w:lang w:eastAsia="ko-KR"/>
              </w:rPr>
            </w:pPr>
            <w:r>
              <w:rPr>
                <w:rFonts w:eastAsia="Batang" w:cs="Arial"/>
                <w:lang w:eastAsia="ko-KR"/>
              </w:rPr>
              <w:t>Robert, Mon, 1518/1523</w:t>
            </w:r>
          </w:p>
          <w:p w:rsidR="00601A8D" w:rsidRDefault="00601A8D" w:rsidP="00FA6F6D">
            <w:pPr>
              <w:rPr>
                <w:rFonts w:eastAsia="Batang" w:cs="Arial"/>
                <w:lang w:eastAsia="ko-KR"/>
              </w:rPr>
            </w:pPr>
            <w:r>
              <w:rPr>
                <w:rFonts w:eastAsia="Batang" w:cs="Arial"/>
                <w:lang w:eastAsia="ko-KR"/>
              </w:rPr>
              <w:t>Provides rev</w:t>
            </w:r>
            <w:r>
              <w:rPr>
                <w:rFonts w:eastAsia="Batang" w:cs="Arial"/>
                <w:lang w:eastAsia="ko-KR"/>
              </w:rPr>
              <w:softHyphen/>
            </w:r>
          </w:p>
          <w:p w:rsidR="00B04678" w:rsidRPr="00D95972" w:rsidRDefault="00B04678" w:rsidP="00FA6F6D">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01" w:history="1">
              <w:r w:rsidR="00C53299">
                <w:rPr>
                  <w:rStyle w:val="Hyperlink"/>
                </w:rPr>
                <w:t>C1-207177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UE-requested PDU session modification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Apple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A6F6D" w:rsidRDefault="00FA6F6D" w:rsidP="00FA6F6D">
            <w:pPr>
              <w:rPr>
                <w:rFonts w:eastAsia="Batang" w:cs="Arial"/>
                <w:lang w:eastAsia="ko-KR"/>
              </w:rPr>
            </w:pPr>
            <w:r>
              <w:rPr>
                <w:rFonts w:eastAsia="Batang" w:cs="Arial"/>
                <w:lang w:eastAsia="ko-KR"/>
              </w:rPr>
              <w:t>Ivo, Fri, 0920</w:t>
            </w:r>
          </w:p>
          <w:p w:rsidR="00C53299" w:rsidRDefault="00FA6F6D" w:rsidP="00FA6F6D">
            <w:pPr>
              <w:rPr>
                <w:rFonts w:eastAsia="Batang" w:cs="Arial"/>
                <w:lang w:eastAsia="ko-KR"/>
              </w:rPr>
            </w:pPr>
            <w:r>
              <w:rPr>
                <w:rFonts w:eastAsia="Batang" w:cs="Arial"/>
                <w:lang w:eastAsia="ko-KR"/>
              </w:rPr>
              <w:t>Revision required</w:t>
            </w:r>
            <w:r w:rsidR="00FE4C28">
              <w:rPr>
                <w:rFonts w:eastAsia="Batang" w:cs="Arial"/>
                <w:lang w:eastAsia="ko-KR"/>
              </w:rPr>
              <w:t>, reasoning not correct</w:t>
            </w:r>
          </w:p>
          <w:p w:rsidR="00FE4C28" w:rsidRDefault="00FE4C28" w:rsidP="00FA6F6D">
            <w:pPr>
              <w:rPr>
                <w:rFonts w:eastAsia="Batang" w:cs="Arial"/>
                <w:lang w:eastAsia="ko-KR"/>
              </w:rPr>
            </w:pPr>
          </w:p>
          <w:p w:rsidR="00FE4C28" w:rsidRDefault="00FE4C28" w:rsidP="00FA6F6D">
            <w:pPr>
              <w:rPr>
                <w:rFonts w:eastAsia="Batang" w:cs="Arial"/>
                <w:lang w:eastAsia="ko-KR"/>
              </w:rPr>
            </w:pPr>
            <w:r>
              <w:rPr>
                <w:rFonts w:eastAsia="Batang" w:cs="Arial"/>
                <w:lang w:eastAsia="ko-KR"/>
              </w:rPr>
              <w:t>Robert, Fri, 1142</w:t>
            </w:r>
          </w:p>
          <w:p w:rsidR="00FE4C28" w:rsidRDefault="00FE4C28" w:rsidP="00FA6F6D">
            <w:pPr>
              <w:rPr>
                <w:rFonts w:eastAsia="Batang" w:cs="Arial"/>
                <w:lang w:eastAsia="ko-KR"/>
              </w:rPr>
            </w:pPr>
            <w:r>
              <w:rPr>
                <w:rFonts w:eastAsia="Batang" w:cs="Arial"/>
                <w:lang w:eastAsia="ko-KR"/>
              </w:rPr>
              <w:t>Asking back why the reason would not be correct</w:t>
            </w:r>
          </w:p>
          <w:p w:rsidR="00442937" w:rsidRDefault="00442937" w:rsidP="00FA6F6D">
            <w:pPr>
              <w:rPr>
                <w:rFonts w:eastAsia="Batang" w:cs="Arial"/>
                <w:lang w:eastAsia="ko-KR"/>
              </w:rPr>
            </w:pPr>
          </w:p>
          <w:p w:rsidR="00442937" w:rsidRDefault="00442937" w:rsidP="00FA6F6D">
            <w:pPr>
              <w:rPr>
                <w:rFonts w:eastAsia="Batang" w:cs="Arial"/>
                <w:lang w:eastAsia="ko-KR"/>
              </w:rPr>
            </w:pPr>
            <w:r>
              <w:rPr>
                <w:rFonts w:eastAsia="Batang" w:cs="Arial"/>
                <w:lang w:eastAsia="ko-KR"/>
              </w:rPr>
              <w:t>Ivo, Fri; 1153</w:t>
            </w:r>
          </w:p>
          <w:p w:rsidR="00442937" w:rsidRDefault="00442937" w:rsidP="00FA6F6D">
            <w:pPr>
              <w:rPr>
                <w:rFonts w:eastAsia="Batang" w:cs="Arial"/>
                <w:lang w:eastAsia="ko-KR"/>
              </w:rPr>
            </w:pPr>
            <w:r>
              <w:rPr>
                <w:rFonts w:eastAsia="Batang" w:cs="Arial"/>
                <w:lang w:eastAsia="ko-KR"/>
              </w:rPr>
              <w:t>Supports the CR, but the reason for change is not fully correct</w:t>
            </w:r>
          </w:p>
          <w:p w:rsidR="009307A4" w:rsidRDefault="009307A4" w:rsidP="00FA6F6D">
            <w:pPr>
              <w:rPr>
                <w:rFonts w:eastAsia="Batang" w:cs="Arial"/>
                <w:lang w:eastAsia="ko-KR"/>
              </w:rPr>
            </w:pPr>
          </w:p>
          <w:p w:rsidR="009307A4" w:rsidRDefault="009307A4" w:rsidP="00FA6F6D">
            <w:pPr>
              <w:rPr>
                <w:rFonts w:eastAsia="Batang" w:cs="Arial"/>
                <w:lang w:eastAsia="ko-KR"/>
              </w:rPr>
            </w:pPr>
            <w:r>
              <w:rPr>
                <w:rFonts w:eastAsia="Batang" w:cs="Arial"/>
                <w:lang w:eastAsia="ko-KR"/>
              </w:rPr>
              <w:t>Robert, Fri, 1619</w:t>
            </w:r>
          </w:p>
          <w:p w:rsidR="009307A4" w:rsidRDefault="009307A4" w:rsidP="00FA6F6D">
            <w:pPr>
              <w:rPr>
                <w:rFonts w:eastAsia="Batang" w:cs="Arial"/>
                <w:lang w:eastAsia="ko-KR"/>
              </w:rPr>
            </w:pPr>
            <w:r>
              <w:rPr>
                <w:rFonts w:eastAsia="Batang" w:cs="Arial"/>
                <w:lang w:eastAsia="ko-KR"/>
              </w:rPr>
              <w:t>Offers wording</w:t>
            </w:r>
          </w:p>
          <w:p w:rsidR="009307A4" w:rsidRDefault="009307A4" w:rsidP="00FA6F6D">
            <w:pPr>
              <w:rPr>
                <w:rFonts w:eastAsia="Batang" w:cs="Arial"/>
                <w:lang w:eastAsia="ko-KR"/>
              </w:rPr>
            </w:pPr>
          </w:p>
          <w:p w:rsidR="009307A4" w:rsidRDefault="009307A4" w:rsidP="00FA6F6D">
            <w:pPr>
              <w:rPr>
                <w:rFonts w:eastAsia="Batang" w:cs="Arial"/>
                <w:lang w:eastAsia="ko-KR"/>
              </w:rPr>
            </w:pPr>
            <w:r>
              <w:rPr>
                <w:rFonts w:eastAsia="Batang" w:cs="Arial"/>
                <w:lang w:eastAsia="ko-KR"/>
              </w:rPr>
              <w:t>Ivo, Fri, 1629</w:t>
            </w:r>
          </w:p>
          <w:p w:rsidR="009307A4" w:rsidRDefault="009307A4" w:rsidP="00FA6F6D">
            <w:pPr>
              <w:rPr>
                <w:rFonts w:eastAsia="Batang" w:cs="Arial"/>
                <w:lang w:eastAsia="ko-KR"/>
              </w:rPr>
            </w:pPr>
            <w:r>
              <w:rPr>
                <w:rFonts w:eastAsia="Batang" w:cs="Arial"/>
                <w:lang w:eastAsia="ko-KR"/>
              </w:rPr>
              <w:t>Fine, co-sign</w:t>
            </w:r>
          </w:p>
          <w:p w:rsidR="009307A4" w:rsidRDefault="009307A4" w:rsidP="00FA6F6D">
            <w:pPr>
              <w:rPr>
                <w:rFonts w:eastAsia="Batang" w:cs="Arial"/>
                <w:lang w:eastAsia="ko-KR"/>
              </w:rPr>
            </w:pPr>
          </w:p>
          <w:p w:rsidR="00601A8D" w:rsidRDefault="00601A8D" w:rsidP="00FA6F6D">
            <w:pPr>
              <w:rPr>
                <w:rFonts w:eastAsia="Batang" w:cs="Arial"/>
                <w:lang w:eastAsia="ko-KR"/>
              </w:rPr>
            </w:pPr>
            <w:r>
              <w:rPr>
                <w:rFonts w:eastAsia="Batang" w:cs="Arial"/>
                <w:lang w:eastAsia="ko-KR"/>
              </w:rPr>
              <w:t>Robert, Mon, 1527</w:t>
            </w:r>
          </w:p>
          <w:p w:rsidR="00601A8D" w:rsidRDefault="00601A8D" w:rsidP="00FA6F6D">
            <w:pPr>
              <w:rPr>
                <w:rFonts w:eastAsia="Batang" w:cs="Arial"/>
                <w:lang w:eastAsia="ko-KR"/>
              </w:rPr>
            </w:pPr>
            <w:r>
              <w:rPr>
                <w:rFonts w:eastAsia="Batang" w:cs="Arial"/>
                <w:lang w:eastAsia="ko-KR"/>
              </w:rPr>
              <w:t>Provides rev</w:t>
            </w:r>
          </w:p>
          <w:p w:rsidR="00FE4C28" w:rsidRPr="00D95972" w:rsidRDefault="00FE4C28" w:rsidP="00FA6F6D">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02" w:history="1">
              <w:r w:rsidR="00C53299">
                <w:rPr>
                  <w:rStyle w:val="Hyperlink"/>
                </w:rPr>
                <w:t>C1-207215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Missing parameter &lt;reporting&gt; in +CEPSFBS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Apple France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0707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03" w:history="1">
              <w:r w:rsidR="00C53299">
                <w:rPr>
                  <w:rStyle w:val="Hyperlink"/>
                </w:rPr>
                <w:t>C1-207219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Completion of service request procedure following CPSR for emergency fallback</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3GU says 5GProtoc17, cover says 5GProtoc17, 5G_CIoT. Should I add 5G_CIoT in the DB? Otherwise, update the cover.</w:t>
            </w:r>
          </w:p>
          <w:p w:rsidR="006759FF" w:rsidRDefault="006759FF" w:rsidP="00C53299"/>
          <w:p w:rsidR="006759FF" w:rsidRDefault="006759FF" w:rsidP="00C53299">
            <w:r>
              <w:t>Kaj, Fri, 0953</w:t>
            </w:r>
          </w:p>
          <w:p w:rsidR="006759FF" w:rsidRDefault="006759FF" w:rsidP="00C53299">
            <w:pPr>
              <w:rPr>
                <w:lang w:val="en-US"/>
              </w:rPr>
            </w:pPr>
            <w:r>
              <w:rPr>
                <w:lang w:val="en-US"/>
              </w:rPr>
              <w:t>Proposed changes in 5.6.1.7 are covered by agreed CR in C1-20668, i.e. revision required</w:t>
            </w:r>
          </w:p>
          <w:p w:rsidR="006759FF" w:rsidRDefault="006759FF" w:rsidP="00C53299">
            <w:pPr>
              <w:rPr>
                <w:lang w:val="en-US"/>
              </w:rPr>
            </w:pPr>
          </w:p>
          <w:p w:rsidR="006759FF" w:rsidRDefault="006759FF" w:rsidP="00C53299">
            <w:pPr>
              <w:rPr>
                <w:rFonts w:ascii="Calibri" w:hAnsi="Calibri"/>
              </w:rPr>
            </w:pP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04" w:history="1">
              <w:r w:rsidR="00C53299">
                <w:rPr>
                  <w:rStyle w:val="Hyperlink"/>
                </w:rPr>
                <w:t>C1-207226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SNPN access mode over 3GPP access when accessing PLMN services via a SNPN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05" w:history="1">
              <w:r w:rsidR="00C53299">
                <w:rPr>
                  <w:rStyle w:val="Hyperlink"/>
                </w:rPr>
                <w:t>C1-207227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Correction on network </w:t>
            </w:r>
            <w:proofErr w:type="spellStart"/>
            <w:r>
              <w:rPr>
                <w:rFonts w:cs="Arial"/>
              </w:rPr>
              <w:t>behavior</w:t>
            </w:r>
            <w:proofErr w:type="spellEnd"/>
            <w:r>
              <w:rPr>
                <w:rFonts w:cs="Arial"/>
              </w:rPr>
              <w:t xml:space="preserve"> for including IP header compression configuration IE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cs="Arial"/>
                <w:color w:val="000000"/>
                <w:lang w:val="en-US"/>
              </w:rPr>
            </w:pPr>
            <w:r>
              <w:rPr>
                <w:rFonts w:cs="Arial"/>
                <w:color w:val="000000"/>
                <w:lang w:val="en-US"/>
              </w:rPr>
              <w:t>Kaj, Fri, 0946</w:t>
            </w:r>
          </w:p>
          <w:p w:rsidR="006759FF" w:rsidRDefault="006759FF" w:rsidP="006759FF">
            <w:pPr>
              <w:rPr>
                <w:rFonts w:cs="Arial"/>
                <w:color w:val="000000"/>
                <w:lang w:val="en-US"/>
              </w:rPr>
            </w:pPr>
            <w:r>
              <w:rPr>
                <w:rFonts w:cs="Arial"/>
                <w:color w:val="000000"/>
                <w:lang w:val="en-US"/>
              </w:rPr>
              <w:t>Not acceptable</w:t>
            </w:r>
          </w:p>
          <w:p w:rsidR="006759FF" w:rsidRDefault="006759FF" w:rsidP="006759FF">
            <w:pPr>
              <w:rPr>
                <w:rFonts w:cs="Arial"/>
                <w:color w:val="000000"/>
                <w:lang w:val="en-US"/>
              </w:rPr>
            </w:pPr>
          </w:p>
          <w:p w:rsidR="00434E5B" w:rsidRDefault="00434E5B" w:rsidP="006759FF">
            <w:pPr>
              <w:rPr>
                <w:rFonts w:cs="Arial"/>
                <w:color w:val="000000"/>
                <w:lang w:val="en-US"/>
              </w:rPr>
            </w:pPr>
            <w:r>
              <w:rPr>
                <w:rFonts w:cs="Arial"/>
                <w:color w:val="000000"/>
                <w:lang w:val="en-US"/>
              </w:rPr>
              <w:t>Behrouz, Sat, 0149</w:t>
            </w:r>
          </w:p>
          <w:p w:rsidR="00434E5B" w:rsidRDefault="00434E5B" w:rsidP="006759FF">
            <w:pPr>
              <w:rPr>
                <w:rFonts w:cs="Arial"/>
                <w:color w:val="000000"/>
                <w:lang w:val="en-US"/>
              </w:rPr>
            </w:pPr>
            <w:r>
              <w:rPr>
                <w:rFonts w:cs="Arial"/>
                <w:color w:val="000000"/>
                <w:lang w:val="en-US"/>
              </w:rPr>
              <w:t>Not needed</w:t>
            </w:r>
          </w:p>
          <w:p w:rsidR="006759FF" w:rsidRDefault="006759FF" w:rsidP="006759FF">
            <w:pPr>
              <w:rPr>
                <w:rFonts w:cs="Arial"/>
                <w:color w:val="000000"/>
                <w:lang w:val="en-US"/>
              </w:rPr>
            </w:pP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06" w:history="1">
              <w:r w:rsidR="00C53299">
                <w:rPr>
                  <w:rStyle w:val="Hyperlink"/>
                </w:rPr>
                <w:t>C1-207228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Correction on network </w:t>
            </w:r>
            <w:proofErr w:type="spellStart"/>
            <w:r>
              <w:rPr>
                <w:rFonts w:cs="Arial"/>
              </w:rPr>
              <w:t>behavior</w:t>
            </w:r>
            <w:proofErr w:type="spellEnd"/>
            <w:r>
              <w:rPr>
                <w:rFonts w:cs="Arial"/>
              </w:rPr>
              <w:t xml:space="preserve"> for including Ethernet header compression configuration IE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0F43CE" w:rsidP="00C53299">
            <w:pPr>
              <w:rPr>
                <w:lang w:val="en-US"/>
              </w:rPr>
            </w:pPr>
            <w:r>
              <w:rPr>
                <w:lang w:val="en-US"/>
              </w:rPr>
              <w:t>Kaj, Fri, 0955</w:t>
            </w:r>
          </w:p>
          <w:p w:rsidR="000F43CE" w:rsidRDefault="000F43CE" w:rsidP="00C53299">
            <w:pPr>
              <w:rPr>
                <w:lang w:val="en-US"/>
              </w:rPr>
            </w:pPr>
            <w:r>
              <w:rPr>
                <w:lang w:val="en-US"/>
              </w:rPr>
              <w:t>Objects</w:t>
            </w:r>
          </w:p>
          <w:p w:rsidR="00434E5B" w:rsidRDefault="00434E5B" w:rsidP="00C53299">
            <w:pPr>
              <w:rPr>
                <w:lang w:val="en-US"/>
              </w:rPr>
            </w:pPr>
          </w:p>
          <w:p w:rsidR="00434E5B" w:rsidRDefault="00434E5B" w:rsidP="00434E5B">
            <w:pPr>
              <w:rPr>
                <w:rFonts w:cs="Arial"/>
                <w:color w:val="000000"/>
                <w:lang w:val="en-US"/>
              </w:rPr>
            </w:pPr>
            <w:r>
              <w:rPr>
                <w:rFonts w:cs="Arial"/>
                <w:color w:val="000000"/>
                <w:lang w:val="en-US"/>
              </w:rPr>
              <w:t>Behrouz, Sat, 0149</w:t>
            </w:r>
          </w:p>
          <w:p w:rsidR="00434E5B" w:rsidRDefault="00434E5B" w:rsidP="00434E5B">
            <w:pPr>
              <w:rPr>
                <w:rFonts w:cs="Arial"/>
                <w:color w:val="000000"/>
                <w:lang w:val="en-US"/>
              </w:rPr>
            </w:pPr>
            <w:r>
              <w:rPr>
                <w:rFonts w:cs="Arial"/>
                <w:color w:val="000000"/>
                <w:lang w:val="en-US"/>
              </w:rPr>
              <w:t>Not needed</w:t>
            </w:r>
          </w:p>
          <w:p w:rsidR="00434E5B" w:rsidRDefault="00434E5B" w:rsidP="00C53299">
            <w:pPr>
              <w:rPr>
                <w:lang w:val="en-US"/>
              </w:rPr>
            </w:pPr>
          </w:p>
          <w:p w:rsidR="000F43CE" w:rsidRPr="00D95972" w:rsidRDefault="000F43CE"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07" w:history="1">
              <w:r w:rsidR="00C53299">
                <w:rPr>
                  <w:rStyle w:val="Hyperlink"/>
                </w:rPr>
                <w:t>C1-207237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Protection of 5GSM message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D2582" w:rsidP="00C53299">
            <w:pPr>
              <w:rPr>
                <w:rFonts w:eastAsia="Batang" w:cs="Arial"/>
                <w:lang w:eastAsia="ko-KR"/>
              </w:rPr>
            </w:pPr>
            <w:r>
              <w:rPr>
                <w:rFonts w:eastAsia="Batang" w:cs="Arial"/>
                <w:lang w:eastAsia="ko-KR"/>
              </w:rPr>
              <w:t>Osama, Fri, 1909</w:t>
            </w:r>
          </w:p>
          <w:p w:rsidR="004D2582" w:rsidRDefault="004D2582" w:rsidP="00C53299">
            <w:pPr>
              <w:rPr>
                <w:rFonts w:eastAsia="Batang" w:cs="Arial"/>
                <w:lang w:eastAsia="ko-KR"/>
              </w:rPr>
            </w:pPr>
            <w:r>
              <w:rPr>
                <w:rFonts w:eastAsia="Batang" w:cs="Arial"/>
                <w:lang w:eastAsia="ko-KR"/>
              </w:rPr>
              <w:t>Objection</w:t>
            </w:r>
          </w:p>
          <w:p w:rsidR="004D2582" w:rsidRDefault="004D2582" w:rsidP="00C53299">
            <w:pPr>
              <w:rPr>
                <w:rFonts w:eastAsia="Batang" w:cs="Arial"/>
                <w:lang w:eastAsia="ko-KR"/>
              </w:rPr>
            </w:pPr>
          </w:p>
          <w:p w:rsidR="009A6CE1" w:rsidRDefault="004D2582" w:rsidP="00C53299">
            <w:pPr>
              <w:rPr>
                <w:rFonts w:eastAsia="Batang" w:cs="Arial"/>
                <w:lang w:eastAsia="ko-KR"/>
              </w:rPr>
            </w:pPr>
            <w:r>
              <w:rPr>
                <w:rFonts w:eastAsia="Batang" w:cs="Arial"/>
                <w:lang w:eastAsia="ko-KR"/>
              </w:rPr>
              <w:t>Mikael, Fri, 1935</w:t>
            </w:r>
          </w:p>
          <w:p w:rsidR="004D2582" w:rsidRDefault="004D2582" w:rsidP="00C53299">
            <w:pPr>
              <w:rPr>
                <w:rFonts w:eastAsia="Batang" w:cs="Arial"/>
                <w:lang w:eastAsia="ko-KR"/>
              </w:rPr>
            </w:pPr>
            <w:r>
              <w:rPr>
                <w:rFonts w:eastAsia="Batang" w:cs="Arial"/>
                <w:lang w:eastAsia="ko-KR"/>
              </w:rPr>
              <w:t>Supports the Cr</w:t>
            </w:r>
          </w:p>
          <w:p w:rsidR="009A6CE1" w:rsidRDefault="009A6CE1" w:rsidP="00C53299">
            <w:pPr>
              <w:rPr>
                <w:rFonts w:eastAsia="Batang" w:cs="Arial"/>
                <w:lang w:eastAsia="ko-KR"/>
              </w:rPr>
            </w:pPr>
          </w:p>
          <w:p w:rsidR="009A6CE1" w:rsidRDefault="009A6CE1" w:rsidP="00C53299">
            <w:pPr>
              <w:rPr>
                <w:rFonts w:eastAsia="Batang" w:cs="Arial"/>
                <w:lang w:eastAsia="ko-KR"/>
              </w:rPr>
            </w:pPr>
            <w:r>
              <w:rPr>
                <w:rFonts w:eastAsia="Batang" w:cs="Arial"/>
                <w:lang w:eastAsia="ko-KR"/>
              </w:rPr>
              <w:t>Lufeng, Mon, 1412</w:t>
            </w:r>
          </w:p>
          <w:p w:rsidR="009A6CE1" w:rsidRDefault="009A6CE1" w:rsidP="00C53299">
            <w:pPr>
              <w:rPr>
                <w:rFonts w:eastAsia="Batang" w:cs="Arial"/>
                <w:lang w:eastAsia="ko-KR"/>
              </w:rPr>
            </w:pPr>
            <w:r>
              <w:rPr>
                <w:rFonts w:eastAsia="Batang" w:cs="Arial"/>
                <w:lang w:eastAsia="ko-KR"/>
              </w:rPr>
              <w:t>defends</w:t>
            </w:r>
          </w:p>
          <w:p w:rsidR="004D2582" w:rsidRPr="00D95972" w:rsidRDefault="004D2582"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08" w:history="1">
              <w:r w:rsidR="00C53299">
                <w:rPr>
                  <w:rStyle w:val="Hyperlink"/>
                </w:rPr>
                <w:t>C1-207263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Handling of radio link failure during NSSAA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2779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C1-206752</w:t>
            </w:r>
          </w:p>
          <w:p w:rsidR="006759FF" w:rsidRDefault="006759FF" w:rsidP="00C53299">
            <w:pPr>
              <w:rPr>
                <w:rFonts w:eastAsia="Batang" w:cs="Arial"/>
                <w:lang w:eastAsia="ko-KR"/>
              </w:rPr>
            </w:pPr>
          </w:p>
          <w:p w:rsidR="006759FF" w:rsidRDefault="006759FF" w:rsidP="00C53299">
            <w:pPr>
              <w:rPr>
                <w:rFonts w:eastAsia="Batang" w:cs="Arial"/>
                <w:lang w:eastAsia="ko-KR"/>
              </w:rPr>
            </w:pPr>
            <w:r>
              <w:rPr>
                <w:rFonts w:eastAsia="Batang" w:cs="Arial"/>
                <w:lang w:eastAsia="ko-KR"/>
              </w:rPr>
              <w:t>Kaj, Fri, 0952</w:t>
            </w:r>
          </w:p>
          <w:p w:rsidR="006759FF" w:rsidRDefault="006759FF" w:rsidP="00C53299">
            <w:pPr>
              <w:rPr>
                <w:rFonts w:eastAsia="Batang" w:cs="Arial"/>
                <w:lang w:eastAsia="ko-KR"/>
              </w:rPr>
            </w:pPr>
            <w:r>
              <w:rPr>
                <w:rFonts w:eastAsia="Batang" w:cs="Arial"/>
                <w:lang w:eastAsia="ko-KR"/>
              </w:rPr>
              <w:t>Cr seems not needed</w:t>
            </w:r>
          </w:p>
          <w:p w:rsidR="006759FF" w:rsidRDefault="006759FF" w:rsidP="00C53299">
            <w:pPr>
              <w:rPr>
                <w:rFonts w:eastAsia="Batang" w:cs="Arial"/>
                <w:lang w:eastAsia="ko-KR"/>
              </w:rPr>
            </w:pPr>
          </w:p>
          <w:p w:rsidR="00CD57C7" w:rsidRDefault="00CD57C7" w:rsidP="00C53299">
            <w:pPr>
              <w:rPr>
                <w:rFonts w:eastAsia="Batang" w:cs="Arial"/>
                <w:lang w:eastAsia="ko-KR"/>
              </w:rPr>
            </w:pPr>
            <w:r>
              <w:rPr>
                <w:rFonts w:eastAsia="Batang" w:cs="Arial"/>
                <w:lang w:eastAsia="ko-KR"/>
              </w:rPr>
              <w:t>Roozbeh, Fri, 1808</w:t>
            </w:r>
          </w:p>
          <w:p w:rsidR="00CD57C7" w:rsidRDefault="00CD57C7" w:rsidP="00C53299">
            <w:pPr>
              <w:rPr>
                <w:rFonts w:eastAsia="Batang" w:cs="Arial"/>
                <w:lang w:eastAsia="ko-KR"/>
              </w:rPr>
            </w:pPr>
            <w:r>
              <w:rPr>
                <w:rFonts w:eastAsia="Batang" w:cs="Arial"/>
                <w:lang w:eastAsia="ko-KR"/>
              </w:rPr>
              <w:t>Rev required</w:t>
            </w:r>
          </w:p>
          <w:p w:rsidR="00B82F80" w:rsidRDefault="00B82F80" w:rsidP="00C53299">
            <w:pPr>
              <w:rPr>
                <w:rFonts w:eastAsia="Batang" w:cs="Arial"/>
                <w:lang w:eastAsia="ko-KR"/>
              </w:rPr>
            </w:pPr>
          </w:p>
          <w:p w:rsidR="00B82F80" w:rsidRDefault="00B82F80" w:rsidP="00B82F80">
            <w:pPr>
              <w:rPr>
                <w:rFonts w:eastAsia="Batang" w:cs="Arial"/>
                <w:lang w:eastAsia="ko-KR"/>
              </w:rPr>
            </w:pPr>
            <w:r>
              <w:rPr>
                <w:rFonts w:eastAsia="Batang" w:cs="Arial"/>
                <w:lang w:eastAsia="ko-KR"/>
              </w:rPr>
              <w:t>Sung, Mon, 0236</w:t>
            </w:r>
          </w:p>
          <w:p w:rsidR="00B82F80" w:rsidRDefault="00B82F80" w:rsidP="00C53299">
            <w:pPr>
              <w:rPr>
                <w:rFonts w:eastAsia="Batang" w:cs="Arial"/>
                <w:lang w:eastAsia="ko-KR"/>
              </w:rPr>
            </w:pPr>
            <w:r>
              <w:rPr>
                <w:rFonts w:eastAsia="Batang" w:cs="Arial"/>
                <w:lang w:eastAsia="ko-KR"/>
              </w:rPr>
              <w:t>Objection</w:t>
            </w:r>
          </w:p>
          <w:p w:rsidR="0081707D" w:rsidRDefault="0081707D" w:rsidP="00C53299">
            <w:pPr>
              <w:rPr>
                <w:rFonts w:eastAsia="Batang" w:cs="Arial"/>
                <w:lang w:eastAsia="ko-KR"/>
              </w:rPr>
            </w:pPr>
          </w:p>
          <w:p w:rsidR="0081707D" w:rsidRDefault="0081707D" w:rsidP="00C53299">
            <w:pPr>
              <w:rPr>
                <w:rFonts w:eastAsia="Batang" w:cs="Arial"/>
                <w:lang w:eastAsia="ko-KR"/>
              </w:rPr>
            </w:pPr>
            <w:r>
              <w:rPr>
                <w:rFonts w:eastAsia="Batang" w:cs="Arial"/>
                <w:lang w:eastAsia="ko-KR"/>
              </w:rPr>
              <w:t>Kundan, Mon, 0320</w:t>
            </w:r>
            <w:r w:rsidR="00FB5DBA">
              <w:rPr>
                <w:rFonts w:eastAsia="Batang" w:cs="Arial"/>
                <w:lang w:eastAsia="ko-KR"/>
              </w:rPr>
              <w:t>/0336</w:t>
            </w:r>
          </w:p>
          <w:p w:rsidR="0081707D" w:rsidRDefault="0081707D" w:rsidP="00C53299">
            <w:pPr>
              <w:rPr>
                <w:rFonts w:eastAsia="Batang" w:cs="Arial"/>
                <w:lang w:eastAsia="ko-KR"/>
              </w:rPr>
            </w:pPr>
            <w:r>
              <w:rPr>
                <w:rFonts w:eastAsia="Batang" w:cs="Arial"/>
                <w:lang w:eastAsia="ko-KR"/>
              </w:rPr>
              <w:t>Explains</w:t>
            </w:r>
          </w:p>
          <w:p w:rsidR="00B82F80" w:rsidRDefault="00B82F80" w:rsidP="00C53299">
            <w:pPr>
              <w:rPr>
                <w:rFonts w:eastAsia="Batang" w:cs="Arial"/>
                <w:lang w:eastAsia="ko-KR"/>
              </w:rPr>
            </w:pPr>
          </w:p>
          <w:p w:rsidR="00E25FFA" w:rsidRDefault="00E25FFA" w:rsidP="00C53299">
            <w:pPr>
              <w:rPr>
                <w:rFonts w:eastAsia="Batang" w:cs="Arial"/>
                <w:lang w:eastAsia="ko-KR"/>
              </w:rPr>
            </w:pPr>
            <w:r>
              <w:rPr>
                <w:rFonts w:eastAsia="Batang" w:cs="Arial"/>
                <w:lang w:eastAsia="ko-KR"/>
              </w:rPr>
              <w:lastRenderedPageBreak/>
              <w:t>Kaj, Mon, 1432</w:t>
            </w:r>
          </w:p>
          <w:p w:rsidR="00E25FFA" w:rsidRDefault="00E25FFA" w:rsidP="00C53299">
            <w:pPr>
              <w:rPr>
                <w:rFonts w:eastAsia="Batang" w:cs="Arial"/>
                <w:lang w:eastAsia="ko-KR"/>
              </w:rPr>
            </w:pPr>
            <w:r>
              <w:rPr>
                <w:rFonts w:eastAsia="Batang" w:cs="Arial"/>
                <w:lang w:eastAsia="ko-KR"/>
              </w:rPr>
              <w:t>Comments</w:t>
            </w:r>
          </w:p>
          <w:p w:rsidR="00E25FFA" w:rsidRDefault="00E25FFA" w:rsidP="00C53299">
            <w:pPr>
              <w:rPr>
                <w:rFonts w:eastAsia="Batang" w:cs="Arial"/>
                <w:lang w:eastAsia="ko-KR"/>
              </w:rPr>
            </w:pPr>
          </w:p>
          <w:p w:rsidR="006759FF" w:rsidRPr="00D95972" w:rsidRDefault="006759FF"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09" w:history="1">
              <w:r w:rsidR="00C53299">
                <w:rPr>
                  <w:rStyle w:val="Hyperlink"/>
                </w:rPr>
                <w:t>C1-207269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Initiate TAU when 5GMM capability changes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3474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285138" w:rsidP="00C53299">
            <w:pPr>
              <w:rPr>
                <w:rFonts w:eastAsia="Batang" w:cs="Arial"/>
                <w:lang w:eastAsia="ko-KR"/>
              </w:rPr>
            </w:pPr>
            <w:r>
              <w:rPr>
                <w:rFonts w:eastAsia="Batang" w:cs="Arial"/>
                <w:lang w:eastAsia="ko-KR"/>
              </w:rPr>
              <w:t>Maoki, Fri, 1118</w:t>
            </w:r>
          </w:p>
          <w:p w:rsidR="00285138" w:rsidRDefault="00285138" w:rsidP="00C53299">
            <w:pPr>
              <w:rPr>
                <w:rFonts w:eastAsia="Batang" w:cs="Arial"/>
                <w:lang w:eastAsia="ko-KR"/>
              </w:rPr>
            </w:pPr>
            <w:r>
              <w:rPr>
                <w:rFonts w:eastAsia="Batang" w:cs="Arial"/>
                <w:lang w:eastAsia="ko-KR"/>
              </w:rPr>
              <w:t>Revision required</w:t>
            </w:r>
          </w:p>
          <w:p w:rsidR="00442937" w:rsidRDefault="00442937" w:rsidP="00C53299">
            <w:pPr>
              <w:rPr>
                <w:rFonts w:eastAsia="Batang" w:cs="Arial"/>
                <w:lang w:eastAsia="ko-KR"/>
              </w:rPr>
            </w:pPr>
          </w:p>
          <w:p w:rsidR="00442937" w:rsidRDefault="00442937" w:rsidP="00C53299">
            <w:pPr>
              <w:rPr>
                <w:rFonts w:eastAsia="Batang" w:cs="Arial"/>
                <w:lang w:eastAsia="ko-KR"/>
              </w:rPr>
            </w:pPr>
            <w:r>
              <w:rPr>
                <w:rFonts w:eastAsia="Batang" w:cs="Arial"/>
                <w:lang w:eastAsia="ko-KR"/>
              </w:rPr>
              <w:t>Mikael, Fri, 1212</w:t>
            </w:r>
          </w:p>
          <w:p w:rsidR="00442937" w:rsidRDefault="00442937" w:rsidP="00C53299">
            <w:pPr>
              <w:rPr>
                <w:rFonts w:eastAsia="Batang" w:cs="Arial"/>
                <w:lang w:eastAsia="ko-KR"/>
              </w:rPr>
            </w:pPr>
            <w:r>
              <w:rPr>
                <w:rFonts w:eastAsia="Batang" w:cs="Arial"/>
                <w:lang w:eastAsia="ko-KR"/>
              </w:rPr>
              <w:t>Objection</w:t>
            </w:r>
          </w:p>
          <w:p w:rsidR="00442937" w:rsidRDefault="00442937" w:rsidP="00C53299">
            <w:pPr>
              <w:rPr>
                <w:rFonts w:eastAsia="Batang" w:cs="Arial"/>
                <w:lang w:eastAsia="ko-KR"/>
              </w:rPr>
            </w:pPr>
          </w:p>
          <w:p w:rsidR="00285138" w:rsidRDefault="004D2582" w:rsidP="00C53299">
            <w:pPr>
              <w:rPr>
                <w:rFonts w:eastAsia="Batang" w:cs="Arial"/>
                <w:lang w:eastAsia="ko-KR"/>
              </w:rPr>
            </w:pPr>
            <w:r>
              <w:rPr>
                <w:rFonts w:eastAsia="Batang" w:cs="Arial"/>
                <w:lang w:eastAsia="ko-KR"/>
              </w:rPr>
              <w:t>Osama, Fri, 1913</w:t>
            </w:r>
          </w:p>
          <w:p w:rsidR="004D2582" w:rsidRDefault="004D2582" w:rsidP="00C53299">
            <w:pPr>
              <w:rPr>
                <w:rFonts w:eastAsia="Batang" w:cs="Arial"/>
                <w:lang w:eastAsia="ko-KR"/>
              </w:rPr>
            </w:pPr>
            <w:r>
              <w:rPr>
                <w:rFonts w:eastAsia="Batang" w:cs="Arial"/>
                <w:lang w:eastAsia="ko-KR"/>
              </w:rPr>
              <w:t xml:space="preserve">Question for </w:t>
            </w:r>
            <w:r w:rsidR="0081707D">
              <w:rPr>
                <w:rFonts w:eastAsia="Batang" w:cs="Arial"/>
                <w:lang w:eastAsia="ko-KR"/>
              </w:rPr>
              <w:t>clarification</w:t>
            </w:r>
          </w:p>
          <w:p w:rsidR="0081707D" w:rsidRDefault="0081707D" w:rsidP="00C53299">
            <w:pPr>
              <w:rPr>
                <w:rFonts w:eastAsia="Batang" w:cs="Arial"/>
                <w:lang w:eastAsia="ko-KR"/>
              </w:rPr>
            </w:pPr>
          </w:p>
          <w:p w:rsidR="0081707D" w:rsidRDefault="0081707D" w:rsidP="00C53299">
            <w:pPr>
              <w:rPr>
                <w:rFonts w:eastAsia="Batang" w:cs="Arial"/>
                <w:lang w:eastAsia="ko-KR"/>
              </w:rPr>
            </w:pPr>
            <w:r>
              <w:rPr>
                <w:rFonts w:eastAsia="Batang" w:cs="Arial"/>
                <w:lang w:eastAsia="ko-KR"/>
              </w:rPr>
              <w:t>Cristina, Mon, 0249</w:t>
            </w:r>
          </w:p>
          <w:p w:rsidR="00285138" w:rsidRDefault="0081707D" w:rsidP="00C53299">
            <w:pPr>
              <w:rPr>
                <w:rFonts w:eastAsia="Batang" w:cs="Arial"/>
                <w:lang w:eastAsia="ko-KR"/>
              </w:rPr>
            </w:pPr>
            <w:r>
              <w:rPr>
                <w:rFonts w:eastAsia="Batang" w:cs="Arial"/>
                <w:lang w:eastAsia="ko-KR"/>
              </w:rPr>
              <w:t>Explains</w:t>
            </w:r>
          </w:p>
          <w:p w:rsidR="0081707D" w:rsidRDefault="0081707D" w:rsidP="00C53299">
            <w:pPr>
              <w:rPr>
                <w:rFonts w:eastAsia="Batang" w:cs="Arial"/>
                <w:lang w:eastAsia="ko-KR"/>
              </w:rPr>
            </w:pPr>
          </w:p>
          <w:p w:rsidR="001D18C2" w:rsidRDefault="001D18C2" w:rsidP="00C53299">
            <w:pPr>
              <w:rPr>
                <w:rFonts w:eastAsia="Batang" w:cs="Arial"/>
                <w:lang w:eastAsia="ko-KR"/>
              </w:rPr>
            </w:pPr>
            <w:r>
              <w:rPr>
                <w:rFonts w:eastAsia="Batang" w:cs="Arial"/>
                <w:lang w:eastAsia="ko-KR"/>
              </w:rPr>
              <w:t>Maoki, Mon, 0515</w:t>
            </w:r>
          </w:p>
          <w:p w:rsidR="001D18C2" w:rsidRDefault="001D18C2" w:rsidP="00C53299">
            <w:pPr>
              <w:rPr>
                <w:rFonts w:eastAsia="Batang" w:cs="Arial"/>
                <w:lang w:eastAsia="ko-KR"/>
              </w:rPr>
            </w:pPr>
            <w:r>
              <w:rPr>
                <w:rFonts w:eastAsia="Batang" w:cs="Arial"/>
                <w:lang w:eastAsia="ko-KR"/>
              </w:rPr>
              <w:t>Explains why rev</w:t>
            </w:r>
          </w:p>
          <w:p w:rsidR="0081707D" w:rsidRDefault="0081707D" w:rsidP="00C53299">
            <w:pPr>
              <w:rPr>
                <w:rFonts w:eastAsia="Batang" w:cs="Arial"/>
                <w:lang w:eastAsia="ko-KR"/>
              </w:rPr>
            </w:pPr>
          </w:p>
          <w:p w:rsidR="001D18C2" w:rsidRDefault="001D18C2" w:rsidP="00C53299">
            <w:pPr>
              <w:rPr>
                <w:rFonts w:eastAsia="Batang" w:cs="Arial"/>
                <w:lang w:eastAsia="ko-KR"/>
              </w:rPr>
            </w:pPr>
            <w:r>
              <w:rPr>
                <w:rFonts w:eastAsia="Batang" w:cs="Arial"/>
                <w:lang w:eastAsia="ko-KR"/>
              </w:rPr>
              <w:t>Cristina, Mon, 0529</w:t>
            </w:r>
          </w:p>
          <w:p w:rsidR="001D18C2" w:rsidRDefault="001D18C2" w:rsidP="00C53299">
            <w:pPr>
              <w:rPr>
                <w:rFonts w:eastAsia="Batang" w:cs="Arial"/>
                <w:lang w:eastAsia="ko-KR"/>
              </w:rPr>
            </w:pPr>
            <w:r>
              <w:rPr>
                <w:rFonts w:eastAsia="Batang" w:cs="Arial"/>
                <w:lang w:eastAsia="ko-KR"/>
              </w:rPr>
              <w:t>Explains she will provide a rev</w:t>
            </w:r>
          </w:p>
          <w:p w:rsidR="001D18C2" w:rsidRPr="00D95972" w:rsidRDefault="001D18C2"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10" w:history="1">
              <w:r w:rsidR="00C53299">
                <w:rPr>
                  <w:rStyle w:val="Hyperlink"/>
                </w:rPr>
                <w:t>C1-207270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Miss local de-registration procedure before entering DEREGISTERED state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840A0" w:rsidRDefault="000840A0" w:rsidP="000840A0">
            <w:r>
              <w:t>Mohamed, Fri, 0900</w:t>
            </w:r>
          </w:p>
          <w:p w:rsidR="00C53299" w:rsidRDefault="000840A0" w:rsidP="000840A0">
            <w:r>
              <w:t>Revision required</w:t>
            </w:r>
          </w:p>
          <w:p w:rsidR="000840A0" w:rsidRDefault="000840A0" w:rsidP="000840A0"/>
          <w:p w:rsidR="00270912" w:rsidRDefault="00270912" w:rsidP="000840A0">
            <w:r>
              <w:t>Mikael, Fri, 0937</w:t>
            </w:r>
          </w:p>
          <w:p w:rsidR="00270912" w:rsidRDefault="00270912" w:rsidP="000840A0">
            <w:r>
              <w:t>Why only a change for 5G?</w:t>
            </w:r>
          </w:p>
          <w:p w:rsidR="00FB5DBA" w:rsidRDefault="00FB5DBA" w:rsidP="000840A0"/>
          <w:p w:rsidR="00FB5DBA" w:rsidRDefault="00FB5DBA" w:rsidP="000840A0">
            <w:r>
              <w:t>Cristina, Mon, 0340</w:t>
            </w:r>
          </w:p>
          <w:p w:rsidR="00FB5DBA" w:rsidRDefault="00FB5DBA" w:rsidP="000840A0">
            <w:r>
              <w:t>Explains, wants to do a change to 23.401 as well</w:t>
            </w:r>
          </w:p>
          <w:p w:rsidR="000840A0" w:rsidRPr="00D95972" w:rsidRDefault="000840A0" w:rsidP="000840A0">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11" w:history="1">
              <w:r w:rsidR="00C53299">
                <w:rPr>
                  <w:rStyle w:val="Hyperlink"/>
                </w:rPr>
                <w:t>C1-207271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Delete pending NSSAI when UE registered in A/Gb mode or </w:t>
            </w:r>
            <w:proofErr w:type="spellStart"/>
            <w:r>
              <w:rPr>
                <w:rFonts w:cs="Arial"/>
              </w:rPr>
              <w:t>Iu</w:t>
            </w:r>
            <w:proofErr w:type="spellEnd"/>
            <w:r>
              <w:rPr>
                <w:rFonts w:cs="Arial"/>
              </w:rPr>
              <w:t xml:space="preserve"> mode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6759FF" w:rsidP="00C53299">
            <w:pPr>
              <w:rPr>
                <w:rFonts w:eastAsia="Batang" w:cs="Arial"/>
                <w:lang w:eastAsia="ko-KR"/>
              </w:rPr>
            </w:pPr>
            <w:r>
              <w:rPr>
                <w:rFonts w:eastAsia="Batang" w:cs="Arial"/>
                <w:lang w:eastAsia="ko-KR"/>
              </w:rPr>
              <w:t>Kaj, Fri, 0947</w:t>
            </w:r>
          </w:p>
          <w:p w:rsidR="006759FF" w:rsidRDefault="006759FF" w:rsidP="00C53299">
            <w:pPr>
              <w:rPr>
                <w:rFonts w:eastAsia="Batang" w:cs="Arial"/>
                <w:lang w:eastAsia="ko-KR"/>
              </w:rPr>
            </w:pPr>
            <w:r>
              <w:rPr>
                <w:rFonts w:eastAsia="Batang" w:cs="Arial"/>
                <w:lang w:eastAsia="ko-KR"/>
              </w:rPr>
              <w:t>Should not be agreed</w:t>
            </w:r>
          </w:p>
          <w:p w:rsidR="00FB5DBA" w:rsidRDefault="00FB5DBA" w:rsidP="00C53299">
            <w:pPr>
              <w:rPr>
                <w:rFonts w:eastAsia="Batang" w:cs="Arial"/>
                <w:lang w:eastAsia="ko-KR"/>
              </w:rPr>
            </w:pPr>
          </w:p>
          <w:p w:rsidR="00FB5DBA" w:rsidRDefault="00FB5DBA" w:rsidP="00C53299">
            <w:pPr>
              <w:rPr>
                <w:rFonts w:eastAsia="Batang" w:cs="Arial"/>
                <w:lang w:eastAsia="ko-KR"/>
              </w:rPr>
            </w:pPr>
            <w:r>
              <w:rPr>
                <w:rFonts w:eastAsia="Batang" w:cs="Arial"/>
                <w:lang w:eastAsia="ko-KR"/>
              </w:rPr>
              <w:t>Cristina, Mon, 0438</w:t>
            </w:r>
          </w:p>
          <w:p w:rsidR="00FB5DBA" w:rsidRDefault="00FB5DBA" w:rsidP="00C53299">
            <w:pPr>
              <w:rPr>
                <w:rFonts w:eastAsia="Batang" w:cs="Arial"/>
                <w:lang w:eastAsia="ko-KR"/>
              </w:rPr>
            </w:pPr>
            <w:r>
              <w:rPr>
                <w:rFonts w:eastAsia="Batang" w:cs="Arial"/>
                <w:lang w:eastAsia="ko-KR"/>
              </w:rPr>
              <w:t>Explains</w:t>
            </w:r>
          </w:p>
          <w:p w:rsidR="00FB5DBA" w:rsidRDefault="00FB5DBA" w:rsidP="00C53299">
            <w:pPr>
              <w:rPr>
                <w:rFonts w:eastAsia="Batang" w:cs="Arial"/>
                <w:lang w:eastAsia="ko-KR"/>
              </w:rPr>
            </w:pPr>
          </w:p>
          <w:p w:rsidR="00FB5DBA" w:rsidRDefault="001D18C2" w:rsidP="00C53299">
            <w:pPr>
              <w:rPr>
                <w:rFonts w:eastAsia="Batang" w:cs="Arial"/>
                <w:lang w:eastAsia="ko-KR"/>
              </w:rPr>
            </w:pPr>
            <w:r>
              <w:rPr>
                <w:rFonts w:eastAsia="Batang" w:cs="Arial"/>
                <w:lang w:eastAsia="ko-KR"/>
              </w:rPr>
              <w:t>Rae, Mon, 0630</w:t>
            </w:r>
          </w:p>
          <w:p w:rsidR="001D18C2" w:rsidRDefault="001D18C2" w:rsidP="00C53299">
            <w:pPr>
              <w:rPr>
                <w:rFonts w:eastAsia="Batang" w:cs="Arial"/>
                <w:lang w:eastAsia="ko-KR"/>
              </w:rPr>
            </w:pPr>
            <w:r>
              <w:rPr>
                <w:rFonts w:eastAsia="Batang" w:cs="Arial"/>
                <w:lang w:eastAsia="ko-KR"/>
              </w:rPr>
              <w:t>Revision required</w:t>
            </w:r>
          </w:p>
          <w:p w:rsidR="001D18C2" w:rsidRDefault="001D18C2" w:rsidP="00C53299">
            <w:pPr>
              <w:rPr>
                <w:rFonts w:eastAsia="Batang" w:cs="Arial"/>
                <w:lang w:eastAsia="ko-KR"/>
              </w:rPr>
            </w:pPr>
          </w:p>
          <w:p w:rsidR="006759FF" w:rsidRPr="00D95972" w:rsidRDefault="006759FF"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12" w:history="1">
              <w:r w:rsidR="00C53299">
                <w:rPr>
                  <w:rStyle w:val="Hyperlink"/>
                </w:rPr>
                <w:t>C1-207272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SR initiation of CAG-only UE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270912" w:rsidP="00C53299">
            <w:pPr>
              <w:rPr>
                <w:rFonts w:eastAsia="Batang" w:cs="Arial"/>
                <w:lang w:eastAsia="ko-KR"/>
              </w:rPr>
            </w:pPr>
            <w:r>
              <w:rPr>
                <w:rFonts w:eastAsia="Batang" w:cs="Arial"/>
                <w:lang w:eastAsia="ko-KR"/>
              </w:rPr>
              <w:t>Ivo, Fri, 0920</w:t>
            </w:r>
          </w:p>
          <w:p w:rsidR="00270912" w:rsidRDefault="00831235" w:rsidP="00C53299">
            <w:pPr>
              <w:rPr>
                <w:rFonts w:eastAsia="Batang" w:cs="Arial"/>
                <w:lang w:eastAsia="ko-KR"/>
              </w:rPr>
            </w:pPr>
            <w:r>
              <w:rPr>
                <w:rFonts w:eastAsia="Batang" w:cs="Arial"/>
                <w:lang w:eastAsia="ko-KR"/>
              </w:rPr>
              <w:t>O</w:t>
            </w:r>
            <w:r w:rsidR="00270912">
              <w:rPr>
                <w:rFonts w:eastAsia="Batang" w:cs="Arial"/>
                <w:lang w:eastAsia="ko-KR"/>
              </w:rPr>
              <w:t>bjection</w:t>
            </w:r>
          </w:p>
          <w:p w:rsidR="00831235" w:rsidRDefault="00831235" w:rsidP="00C53299">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lastRenderedPageBreak/>
              <w:t>Objection</w:t>
            </w:r>
          </w:p>
          <w:p w:rsidR="001D18C2" w:rsidRDefault="001D18C2" w:rsidP="00831235">
            <w:pPr>
              <w:rPr>
                <w:rFonts w:cs="Arial"/>
                <w:color w:val="000000"/>
                <w:lang w:val="en-US"/>
              </w:rPr>
            </w:pPr>
          </w:p>
          <w:p w:rsidR="001D18C2" w:rsidRDefault="001D18C2" w:rsidP="00831235">
            <w:pPr>
              <w:rPr>
                <w:rFonts w:cs="Arial"/>
                <w:color w:val="000000"/>
                <w:lang w:val="en-US"/>
              </w:rPr>
            </w:pPr>
            <w:r>
              <w:rPr>
                <w:rFonts w:cs="Arial"/>
                <w:color w:val="000000"/>
                <w:lang w:val="en-US"/>
              </w:rPr>
              <w:t>Cristina, Mon, 0515</w:t>
            </w:r>
          </w:p>
          <w:p w:rsidR="001D18C2" w:rsidRDefault="001D18C2" w:rsidP="00831235">
            <w:pPr>
              <w:rPr>
                <w:rFonts w:cs="Arial"/>
                <w:color w:val="000000"/>
                <w:lang w:val="en-US"/>
              </w:rPr>
            </w:pPr>
            <w:r>
              <w:rPr>
                <w:rFonts w:cs="Arial"/>
                <w:color w:val="000000"/>
                <w:lang w:val="en-US"/>
              </w:rPr>
              <w:t>explains</w:t>
            </w:r>
          </w:p>
          <w:p w:rsidR="00831235" w:rsidRPr="00D95972" w:rsidRDefault="00831235" w:rsidP="00C53299">
            <w:pPr>
              <w:rPr>
                <w:rFonts w:eastAsia="Batang" w:cs="Arial"/>
                <w:lang w:eastAsia="ko-KR"/>
              </w:rPr>
            </w:pPr>
          </w:p>
        </w:tc>
      </w:tr>
      <w:tr w:rsidR="00C53299" w:rsidRPr="00D95972" w:rsidTr="0081707D">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D07F35" w:rsidP="00C53299">
            <w:pPr>
              <w:overflowPunct/>
              <w:autoSpaceDE/>
              <w:autoSpaceDN/>
              <w:adjustRightInd/>
              <w:textAlignment w:val="auto"/>
              <w:rPr>
                <w:rFonts w:cs="Arial"/>
                <w:lang w:val="en-US"/>
              </w:rPr>
            </w:pPr>
            <w:hyperlink r:id="rId413" w:history="1">
              <w:r w:rsidR="00C53299">
                <w:rPr>
                  <w:rStyle w:val="Hyperlink"/>
                </w:rPr>
                <w:t>C1-207273</w:t>
              </w:r>
            </w:hyperlink>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Unify terminology usage</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rPr>
              <w:t>CR 2888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81707D" w:rsidRDefault="0081707D" w:rsidP="000840A0">
            <w:r>
              <w:t>Merged into C1-207052 and its revisions</w:t>
            </w:r>
          </w:p>
          <w:p w:rsidR="0081707D" w:rsidRDefault="0081707D" w:rsidP="000840A0">
            <w:r>
              <w:t>Author, Mon, 0322</w:t>
            </w:r>
          </w:p>
          <w:p w:rsidR="0081707D" w:rsidRDefault="0081707D" w:rsidP="000840A0"/>
          <w:p w:rsidR="0081707D" w:rsidRDefault="0081707D" w:rsidP="000840A0"/>
          <w:p w:rsidR="000840A0" w:rsidRDefault="000840A0" w:rsidP="000840A0">
            <w:r>
              <w:t>Mohamed, Fri, 0900</w:t>
            </w:r>
          </w:p>
          <w:p w:rsidR="00C53299" w:rsidRDefault="000840A0" w:rsidP="000840A0">
            <w:r>
              <w:t>Revision required, overlap with 7052, typos</w:t>
            </w:r>
          </w:p>
          <w:p w:rsidR="00FC7758" w:rsidRDefault="00FC7758" w:rsidP="000840A0"/>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Revision required, should be merged with 7052</w:t>
            </w:r>
          </w:p>
          <w:p w:rsidR="00FC7758" w:rsidRDefault="00FC7758" w:rsidP="00FC7758">
            <w:pPr>
              <w:rPr>
                <w:rFonts w:eastAsia="Batang" w:cs="Arial"/>
                <w:lang w:eastAsia="ko-KR"/>
              </w:rPr>
            </w:pPr>
          </w:p>
          <w:p w:rsidR="00FC7758" w:rsidRDefault="00FC7758" w:rsidP="00FC7758">
            <w:pPr>
              <w:rPr>
                <w:rFonts w:eastAsia="Batang" w:cs="Arial"/>
                <w:lang w:eastAsia="ko-KR"/>
              </w:rPr>
            </w:pPr>
          </w:p>
          <w:p w:rsidR="00FC7758" w:rsidRPr="00D95972" w:rsidRDefault="00FC7758" w:rsidP="000840A0">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14" w:history="1">
              <w:r w:rsidR="00C53299">
                <w:rPr>
                  <w:rStyle w:val="Hyperlink"/>
                </w:rPr>
                <w:t>C1-207274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N1 mode disable when neither emergency services nor emergency services fallback works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A6F6D" w:rsidRDefault="00FA6F6D" w:rsidP="00FA6F6D">
            <w:pPr>
              <w:rPr>
                <w:rFonts w:eastAsia="Batang" w:cs="Arial"/>
                <w:lang w:eastAsia="ko-KR"/>
              </w:rPr>
            </w:pPr>
            <w:r>
              <w:rPr>
                <w:rFonts w:eastAsia="Batang" w:cs="Arial"/>
                <w:lang w:eastAsia="ko-KR"/>
              </w:rPr>
              <w:t>Ivo, Fri, 0920</w:t>
            </w:r>
          </w:p>
          <w:p w:rsidR="00C53299" w:rsidRDefault="00FA6F6D" w:rsidP="00FA6F6D">
            <w:pPr>
              <w:rPr>
                <w:rFonts w:eastAsia="Batang" w:cs="Arial"/>
                <w:lang w:eastAsia="ko-KR"/>
              </w:rPr>
            </w:pPr>
            <w:r>
              <w:rPr>
                <w:rFonts w:eastAsia="Batang" w:cs="Arial"/>
                <w:lang w:eastAsia="ko-KR"/>
              </w:rPr>
              <w:t>Revision required</w:t>
            </w:r>
          </w:p>
          <w:p w:rsidR="001D18C2" w:rsidRDefault="001D18C2" w:rsidP="00FA6F6D">
            <w:pPr>
              <w:rPr>
                <w:rFonts w:eastAsia="Batang" w:cs="Arial"/>
                <w:lang w:eastAsia="ko-KR"/>
              </w:rPr>
            </w:pPr>
          </w:p>
          <w:p w:rsidR="001D18C2" w:rsidRDefault="001D18C2" w:rsidP="00FA6F6D">
            <w:pPr>
              <w:rPr>
                <w:rFonts w:eastAsia="Batang" w:cs="Arial"/>
                <w:lang w:eastAsia="ko-KR"/>
              </w:rPr>
            </w:pPr>
            <w:r>
              <w:rPr>
                <w:rFonts w:eastAsia="Batang" w:cs="Arial"/>
                <w:lang w:eastAsia="ko-KR"/>
              </w:rPr>
              <w:t>Sunghoon, Mon, 0612</w:t>
            </w:r>
          </w:p>
          <w:p w:rsidR="001D18C2" w:rsidRDefault="001D18C2" w:rsidP="00FA6F6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rsidR="00347943" w:rsidRDefault="00347943" w:rsidP="00FA6F6D">
            <w:pPr>
              <w:rPr>
                <w:rFonts w:eastAsia="Batang" w:cs="Arial"/>
                <w:lang w:eastAsia="ko-KR"/>
              </w:rPr>
            </w:pPr>
          </w:p>
          <w:p w:rsidR="00347943" w:rsidRDefault="00347943" w:rsidP="00FA6F6D">
            <w:pPr>
              <w:rPr>
                <w:rFonts w:eastAsia="Batang" w:cs="Arial"/>
                <w:lang w:eastAsia="ko-KR"/>
              </w:rPr>
            </w:pPr>
            <w:r>
              <w:rPr>
                <w:rFonts w:eastAsia="Batang" w:cs="Arial"/>
                <w:lang w:eastAsia="ko-KR"/>
              </w:rPr>
              <w:t>Cristina, Mon, 0759</w:t>
            </w:r>
          </w:p>
          <w:p w:rsidR="00347943" w:rsidRDefault="00347943" w:rsidP="00FA6F6D">
            <w:pPr>
              <w:rPr>
                <w:rFonts w:eastAsia="Batang" w:cs="Arial"/>
                <w:lang w:eastAsia="ko-KR"/>
              </w:rPr>
            </w:pPr>
            <w:r>
              <w:rPr>
                <w:rFonts w:eastAsia="Batang" w:cs="Arial"/>
                <w:lang w:eastAsia="ko-KR"/>
              </w:rPr>
              <w:t>Some disc</w:t>
            </w:r>
          </w:p>
          <w:p w:rsidR="001D18C2" w:rsidRPr="00D95972" w:rsidRDefault="001D18C2" w:rsidP="00FA6F6D">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15" w:history="1">
              <w:r w:rsidR="00C53299">
                <w:rPr>
                  <w:rStyle w:val="Hyperlink"/>
                </w:rPr>
                <w:t>C1-207277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 way to indicate a mapped 5G-GUTI</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0840A0" w:rsidP="00C53299">
            <w:pPr>
              <w:rPr>
                <w:rFonts w:eastAsia="Batang" w:cs="Arial"/>
                <w:lang w:eastAsia="ko-KR"/>
              </w:rPr>
            </w:pPr>
            <w:r>
              <w:rPr>
                <w:rFonts w:eastAsia="Batang" w:cs="Arial"/>
                <w:lang w:eastAsia="ko-KR"/>
              </w:rPr>
              <w:t>Mohamed, Fri, 0905</w:t>
            </w:r>
          </w:p>
          <w:p w:rsidR="000840A0" w:rsidRDefault="000840A0" w:rsidP="00C53299">
            <w:pPr>
              <w:rPr>
                <w:rFonts w:eastAsia="Batang" w:cs="Arial"/>
                <w:lang w:eastAsia="ko-KR"/>
              </w:rPr>
            </w:pPr>
            <w:r>
              <w:rPr>
                <w:rFonts w:eastAsia="Batang" w:cs="Arial"/>
                <w:lang w:eastAsia="ko-KR"/>
              </w:rPr>
              <w:t>Objection</w:t>
            </w:r>
          </w:p>
          <w:p w:rsidR="00270912" w:rsidRDefault="00270912" w:rsidP="00C53299">
            <w:pPr>
              <w:rPr>
                <w:rFonts w:eastAsia="Batang" w:cs="Arial"/>
                <w:lang w:eastAsia="ko-KR"/>
              </w:rPr>
            </w:pPr>
          </w:p>
          <w:p w:rsidR="00270912" w:rsidRDefault="00270912" w:rsidP="00C53299">
            <w:pPr>
              <w:rPr>
                <w:rFonts w:eastAsia="Batang" w:cs="Arial"/>
                <w:lang w:eastAsia="ko-KR"/>
              </w:rPr>
            </w:pPr>
            <w:r>
              <w:rPr>
                <w:rFonts w:eastAsia="Batang" w:cs="Arial"/>
                <w:lang w:eastAsia="ko-KR"/>
              </w:rPr>
              <w:t>Mikel, Fri, 0947</w:t>
            </w:r>
          </w:p>
          <w:p w:rsidR="00270912" w:rsidRDefault="00270912" w:rsidP="00C53299">
            <w:pPr>
              <w:rPr>
                <w:rFonts w:eastAsia="Batang" w:cs="Arial"/>
                <w:lang w:eastAsia="ko-KR"/>
              </w:rPr>
            </w:pPr>
            <w:r>
              <w:rPr>
                <w:rFonts w:eastAsia="Batang" w:cs="Arial"/>
                <w:lang w:eastAsia="ko-KR"/>
              </w:rPr>
              <w:t>Objection</w:t>
            </w:r>
          </w:p>
          <w:p w:rsidR="00270912" w:rsidRDefault="00270912" w:rsidP="00C53299">
            <w:pPr>
              <w:rPr>
                <w:rFonts w:eastAsia="Batang" w:cs="Arial"/>
                <w:lang w:eastAsia="ko-KR"/>
              </w:rPr>
            </w:pPr>
          </w:p>
          <w:p w:rsidR="00270912" w:rsidRDefault="00434E5B" w:rsidP="00C53299">
            <w:pPr>
              <w:rPr>
                <w:rFonts w:eastAsia="Batang" w:cs="Arial"/>
                <w:lang w:eastAsia="ko-KR"/>
              </w:rPr>
            </w:pPr>
            <w:r>
              <w:rPr>
                <w:rFonts w:eastAsia="Batang" w:cs="Arial"/>
                <w:lang w:eastAsia="ko-KR"/>
              </w:rPr>
              <w:t>Behrouz, Sat, 0144</w:t>
            </w:r>
          </w:p>
          <w:p w:rsidR="00434E5B" w:rsidRDefault="00434E5B" w:rsidP="00C53299">
            <w:pPr>
              <w:rPr>
                <w:rFonts w:eastAsia="Batang" w:cs="Arial"/>
                <w:lang w:eastAsia="ko-KR"/>
              </w:rPr>
            </w:pPr>
            <w:r>
              <w:rPr>
                <w:rFonts w:eastAsia="Batang" w:cs="Arial"/>
                <w:lang w:eastAsia="ko-KR"/>
              </w:rPr>
              <w:t>CR is not needed</w:t>
            </w:r>
          </w:p>
          <w:p w:rsidR="00434E5B" w:rsidRDefault="00434E5B" w:rsidP="00C53299">
            <w:pPr>
              <w:rPr>
                <w:rFonts w:eastAsia="Batang" w:cs="Arial"/>
                <w:lang w:eastAsia="ko-KR"/>
              </w:rPr>
            </w:pPr>
          </w:p>
          <w:p w:rsidR="00434E5B" w:rsidRDefault="00434E5B" w:rsidP="00C53299">
            <w:pPr>
              <w:rPr>
                <w:rFonts w:eastAsia="Batang" w:cs="Arial"/>
                <w:lang w:eastAsia="ko-KR"/>
              </w:rPr>
            </w:pPr>
          </w:p>
          <w:p w:rsidR="000840A0" w:rsidRPr="00D95972" w:rsidRDefault="000840A0"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16" w:history="1">
              <w:r w:rsidR="00C53299">
                <w:rPr>
                  <w:rStyle w:val="Hyperlink"/>
                </w:rPr>
                <w:t>C1-207279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Absence of timer T3448</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3475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0840A0" w:rsidP="00C53299">
            <w:pPr>
              <w:rPr>
                <w:rFonts w:eastAsia="Batang" w:cs="Arial"/>
                <w:lang w:eastAsia="ko-KR"/>
              </w:rPr>
            </w:pPr>
            <w:r>
              <w:rPr>
                <w:rFonts w:eastAsia="Batang" w:cs="Arial"/>
                <w:lang w:eastAsia="ko-KR"/>
              </w:rPr>
              <w:t>Mohamed, Fri, 0905</w:t>
            </w:r>
          </w:p>
          <w:p w:rsidR="000840A0" w:rsidRDefault="000840A0" w:rsidP="00C53299">
            <w:pPr>
              <w:rPr>
                <w:rFonts w:eastAsia="Batang" w:cs="Arial"/>
                <w:lang w:eastAsia="ko-KR"/>
              </w:rPr>
            </w:pPr>
            <w:r>
              <w:rPr>
                <w:rFonts w:eastAsia="Batang" w:cs="Arial"/>
                <w:lang w:eastAsia="ko-KR"/>
              </w:rPr>
              <w:t>Revision required, change to TEI17</w:t>
            </w:r>
          </w:p>
          <w:p w:rsidR="005B72EE" w:rsidRDefault="005B72EE" w:rsidP="00C53299">
            <w:pPr>
              <w:rPr>
                <w:rFonts w:eastAsia="Batang" w:cs="Arial"/>
                <w:lang w:eastAsia="ko-KR"/>
              </w:rPr>
            </w:pPr>
          </w:p>
          <w:p w:rsidR="005B72EE" w:rsidRDefault="005B72EE" w:rsidP="00C53299">
            <w:pPr>
              <w:rPr>
                <w:rFonts w:eastAsia="Batang" w:cs="Arial"/>
                <w:lang w:eastAsia="ko-KR"/>
              </w:rPr>
            </w:pPr>
            <w:r>
              <w:rPr>
                <w:rFonts w:eastAsia="Batang" w:cs="Arial"/>
                <w:lang w:eastAsia="ko-KR"/>
              </w:rPr>
              <w:t>Cristina, Mon, 0930</w:t>
            </w:r>
          </w:p>
          <w:p w:rsidR="005B72EE" w:rsidRPr="00D95972" w:rsidRDefault="005B72EE" w:rsidP="00C53299">
            <w:pPr>
              <w:rPr>
                <w:rFonts w:eastAsia="Batang" w:cs="Arial"/>
                <w:lang w:eastAsia="ko-KR"/>
              </w:rPr>
            </w:pPr>
            <w:r>
              <w:rPr>
                <w:rFonts w:eastAsia="Batang" w:cs="Arial"/>
                <w:lang w:eastAsia="ko-KR"/>
              </w:rPr>
              <w:t>acks</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17" w:history="1">
              <w:r w:rsidR="00C53299">
                <w:rPr>
                  <w:rStyle w:val="Hyperlink"/>
                </w:rPr>
                <w:t>C1-207282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Transmit CUC via 3GPP to non-3GPP and vice versa</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3720DB" w:rsidP="00C53299">
            <w:pPr>
              <w:rPr>
                <w:rFonts w:eastAsia="Batang" w:cs="Arial"/>
                <w:lang w:eastAsia="ko-KR"/>
              </w:rPr>
            </w:pPr>
            <w:r>
              <w:rPr>
                <w:rFonts w:eastAsia="Batang" w:cs="Arial"/>
                <w:lang w:eastAsia="ko-KR"/>
              </w:rPr>
              <w:t>Mahmoud, Fri, 1732</w:t>
            </w:r>
          </w:p>
          <w:p w:rsidR="003720DB" w:rsidRDefault="003720DB" w:rsidP="00C53299">
            <w:pPr>
              <w:rPr>
                <w:rFonts w:eastAsia="Batang" w:cs="Arial"/>
                <w:lang w:eastAsia="ko-KR"/>
              </w:rPr>
            </w:pPr>
            <w:r>
              <w:rPr>
                <w:rFonts w:eastAsia="Batang" w:cs="Arial"/>
                <w:lang w:eastAsia="ko-KR"/>
              </w:rPr>
              <w:t>Not acceptable</w:t>
            </w:r>
          </w:p>
          <w:p w:rsidR="004D2582" w:rsidRDefault="004D2582" w:rsidP="00C53299">
            <w:pPr>
              <w:rPr>
                <w:rFonts w:eastAsia="Batang" w:cs="Arial"/>
                <w:lang w:eastAsia="ko-KR"/>
              </w:rPr>
            </w:pPr>
          </w:p>
          <w:p w:rsidR="004D2582" w:rsidRDefault="004D2582" w:rsidP="00C53299">
            <w:pPr>
              <w:rPr>
                <w:rFonts w:eastAsia="Batang" w:cs="Arial"/>
                <w:lang w:eastAsia="ko-KR"/>
              </w:rPr>
            </w:pPr>
            <w:r>
              <w:rPr>
                <w:rFonts w:eastAsia="Batang" w:cs="Arial"/>
                <w:lang w:eastAsia="ko-KR"/>
              </w:rPr>
              <w:t>Mikael, Fri, 1918</w:t>
            </w:r>
          </w:p>
          <w:p w:rsidR="004D2582" w:rsidRDefault="004D2582" w:rsidP="00C53299">
            <w:pPr>
              <w:rPr>
                <w:rFonts w:eastAsia="Batang" w:cs="Arial"/>
                <w:lang w:eastAsia="ko-KR"/>
              </w:rPr>
            </w:pPr>
            <w:r>
              <w:rPr>
                <w:rFonts w:eastAsia="Batang" w:cs="Arial"/>
                <w:lang w:eastAsia="ko-KR"/>
              </w:rPr>
              <w:t>Objection</w:t>
            </w:r>
          </w:p>
          <w:p w:rsidR="004D2582" w:rsidRDefault="004D2582" w:rsidP="00C53299">
            <w:pPr>
              <w:rPr>
                <w:rFonts w:eastAsia="Batang" w:cs="Arial"/>
                <w:lang w:eastAsia="ko-KR"/>
              </w:rPr>
            </w:pPr>
          </w:p>
          <w:p w:rsidR="004D2582" w:rsidRPr="00D95972" w:rsidRDefault="004D2582" w:rsidP="00C53299">
            <w:pPr>
              <w:rPr>
                <w:rFonts w:eastAsia="Batang" w:cs="Arial"/>
                <w:lang w:eastAsia="ko-KR"/>
              </w:rPr>
            </w:pPr>
          </w:p>
        </w:tc>
      </w:tr>
      <w:tr w:rsidR="00C53299" w:rsidRPr="00D95972" w:rsidTr="00841E8A">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18" w:history="1">
              <w:r w:rsidR="00C53299">
                <w:rPr>
                  <w:rStyle w:val="Hyperlink"/>
                </w:rPr>
                <w:t>C1-207283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Delay enabling N1 mode until NAS signalling connection or RR connection is released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1D18C2" w:rsidP="00C53299">
            <w:pPr>
              <w:rPr>
                <w:rFonts w:eastAsia="Batang" w:cs="Arial"/>
                <w:lang w:eastAsia="ko-KR"/>
              </w:rPr>
            </w:pPr>
            <w:r>
              <w:rPr>
                <w:rFonts w:eastAsia="Batang" w:cs="Arial"/>
                <w:lang w:eastAsia="ko-KR"/>
              </w:rPr>
              <w:t>Rae, Mon, 0646</w:t>
            </w:r>
          </w:p>
          <w:p w:rsidR="001D18C2" w:rsidRDefault="001D18C2" w:rsidP="00C53299">
            <w:pPr>
              <w:rPr>
                <w:rFonts w:eastAsia="Batang" w:cs="Arial"/>
                <w:lang w:eastAsia="ko-KR"/>
              </w:rPr>
            </w:pPr>
            <w:r>
              <w:rPr>
                <w:rFonts w:eastAsia="Batang" w:cs="Arial"/>
                <w:lang w:eastAsia="ko-KR"/>
              </w:rPr>
              <w:t>Revision required</w:t>
            </w:r>
          </w:p>
          <w:p w:rsidR="0009308D" w:rsidRDefault="0009308D" w:rsidP="00C53299">
            <w:pPr>
              <w:rPr>
                <w:rFonts w:eastAsia="Batang" w:cs="Arial"/>
                <w:lang w:eastAsia="ko-KR"/>
              </w:rPr>
            </w:pPr>
          </w:p>
          <w:p w:rsidR="0009308D" w:rsidRDefault="0009308D" w:rsidP="00C53299">
            <w:pPr>
              <w:rPr>
                <w:rFonts w:eastAsia="Batang" w:cs="Arial"/>
                <w:lang w:eastAsia="ko-KR"/>
              </w:rPr>
            </w:pPr>
            <w:r>
              <w:rPr>
                <w:rFonts w:eastAsia="Batang" w:cs="Arial"/>
                <w:lang w:eastAsia="ko-KR"/>
              </w:rPr>
              <w:t>Cristina, Mon, 1034</w:t>
            </w:r>
          </w:p>
          <w:p w:rsidR="0009308D" w:rsidRDefault="0009308D" w:rsidP="00C53299">
            <w:pPr>
              <w:rPr>
                <w:rFonts w:eastAsia="Batang" w:cs="Arial"/>
                <w:lang w:eastAsia="ko-KR"/>
              </w:rPr>
            </w:pPr>
            <w:r>
              <w:rPr>
                <w:rFonts w:eastAsia="Batang" w:cs="Arial"/>
                <w:lang w:eastAsia="ko-KR"/>
              </w:rPr>
              <w:t>Discussion</w:t>
            </w:r>
          </w:p>
          <w:p w:rsidR="0009308D" w:rsidRDefault="0009308D" w:rsidP="00C53299">
            <w:pPr>
              <w:rPr>
                <w:rFonts w:eastAsia="Batang" w:cs="Arial"/>
                <w:lang w:eastAsia="ko-KR"/>
              </w:rPr>
            </w:pPr>
          </w:p>
          <w:p w:rsidR="0009308D" w:rsidRPr="00D95972" w:rsidRDefault="0009308D" w:rsidP="00C53299">
            <w:pPr>
              <w:rPr>
                <w:rFonts w:eastAsia="Batang" w:cs="Arial"/>
                <w:lang w:eastAsia="ko-KR"/>
              </w:rPr>
            </w:pPr>
          </w:p>
        </w:tc>
      </w:tr>
      <w:tr w:rsidR="00C53299" w:rsidRPr="00D95972" w:rsidTr="00841E8A">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C1-207284</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Correction about Initial registration of CAG-only UE</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2896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r>
              <w:rPr>
                <w:rFonts w:eastAsia="Batang" w:cs="Arial"/>
                <w:lang w:eastAsia="ko-KR"/>
              </w:rPr>
              <w:t>Not uploaded</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19" w:history="1">
              <w:r w:rsidR="00C53299">
                <w:rPr>
                  <w:rStyle w:val="Hyperlink"/>
                </w:rPr>
                <w:t>C1-207292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Inclusion of PDU Session Status IE in Service Request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Apple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0840A0" w:rsidP="00C53299">
            <w:pPr>
              <w:rPr>
                <w:rFonts w:eastAsia="Batang" w:cs="Arial"/>
                <w:lang w:eastAsia="ko-KR"/>
              </w:rPr>
            </w:pPr>
            <w:r>
              <w:rPr>
                <w:rFonts w:eastAsia="Batang" w:cs="Arial"/>
                <w:lang w:eastAsia="ko-KR"/>
              </w:rPr>
              <w:t>Mohamed, Fri, 0917</w:t>
            </w:r>
          </w:p>
          <w:p w:rsidR="000840A0" w:rsidRDefault="000840A0" w:rsidP="00C53299">
            <w:pPr>
              <w:rPr>
                <w:rFonts w:eastAsia="Batang" w:cs="Arial"/>
                <w:lang w:eastAsia="ko-KR"/>
              </w:rPr>
            </w:pPr>
            <w:r>
              <w:rPr>
                <w:rFonts w:eastAsia="Batang" w:cs="Arial"/>
                <w:lang w:eastAsia="ko-KR"/>
              </w:rPr>
              <w:t>Revision required</w:t>
            </w:r>
          </w:p>
          <w:p w:rsidR="006759FF" w:rsidRDefault="006759FF" w:rsidP="00C53299">
            <w:pPr>
              <w:rPr>
                <w:rFonts w:eastAsia="Batang" w:cs="Arial"/>
                <w:lang w:eastAsia="ko-KR"/>
              </w:rPr>
            </w:pPr>
          </w:p>
          <w:p w:rsidR="006759FF" w:rsidRDefault="006759FF" w:rsidP="00C53299">
            <w:pPr>
              <w:rPr>
                <w:rFonts w:eastAsia="Batang" w:cs="Arial"/>
                <w:lang w:eastAsia="ko-KR"/>
              </w:rPr>
            </w:pPr>
            <w:r>
              <w:rPr>
                <w:rFonts w:eastAsia="Batang" w:cs="Arial"/>
                <w:lang w:eastAsia="ko-KR"/>
              </w:rPr>
              <w:t>Kaj, Fri, 0947</w:t>
            </w:r>
          </w:p>
          <w:p w:rsidR="006759FF" w:rsidRDefault="006759FF" w:rsidP="00C53299">
            <w:pPr>
              <w:rPr>
                <w:rFonts w:eastAsia="Batang" w:cs="Arial"/>
                <w:lang w:eastAsia="ko-KR"/>
              </w:rPr>
            </w:pPr>
            <w:r>
              <w:rPr>
                <w:rFonts w:eastAsia="Batang" w:cs="Arial"/>
                <w:lang w:eastAsia="ko-KR"/>
              </w:rPr>
              <w:t>Some comments</w:t>
            </w:r>
          </w:p>
          <w:p w:rsidR="00BA42B7" w:rsidRDefault="00BA42B7" w:rsidP="00C53299">
            <w:pPr>
              <w:rPr>
                <w:rFonts w:eastAsia="Batang" w:cs="Arial"/>
                <w:lang w:eastAsia="ko-KR"/>
              </w:rPr>
            </w:pPr>
          </w:p>
          <w:p w:rsidR="00BA42B7" w:rsidRDefault="00BA42B7" w:rsidP="00C53299">
            <w:pPr>
              <w:rPr>
                <w:rFonts w:eastAsia="Batang" w:cs="Arial"/>
                <w:lang w:eastAsia="ko-KR"/>
              </w:rPr>
            </w:pPr>
            <w:r>
              <w:rPr>
                <w:rFonts w:eastAsia="Batang" w:cs="Arial"/>
                <w:lang w:eastAsia="ko-KR"/>
              </w:rPr>
              <w:t>Vishnu, Fri, 1300</w:t>
            </w:r>
          </w:p>
          <w:p w:rsidR="00BA42B7" w:rsidRDefault="00BA42B7" w:rsidP="00C53299">
            <w:pPr>
              <w:rPr>
                <w:rFonts w:eastAsia="Batang" w:cs="Arial"/>
                <w:lang w:eastAsia="ko-KR"/>
              </w:rPr>
            </w:pPr>
            <w:r>
              <w:rPr>
                <w:rFonts w:eastAsia="Batang" w:cs="Arial"/>
                <w:lang w:eastAsia="ko-KR"/>
              </w:rPr>
              <w:t>objection</w:t>
            </w:r>
          </w:p>
          <w:p w:rsidR="00BA42B7" w:rsidRDefault="00BA42B7" w:rsidP="00C53299">
            <w:pPr>
              <w:rPr>
                <w:rFonts w:eastAsia="Batang" w:cs="Arial"/>
                <w:lang w:eastAsia="ko-KR"/>
              </w:rPr>
            </w:pPr>
          </w:p>
          <w:p w:rsidR="00434E5B" w:rsidRDefault="00434E5B" w:rsidP="00C53299">
            <w:pPr>
              <w:rPr>
                <w:rFonts w:eastAsia="Batang" w:cs="Arial"/>
                <w:lang w:eastAsia="ko-KR"/>
              </w:rPr>
            </w:pPr>
            <w:r>
              <w:rPr>
                <w:rFonts w:eastAsia="Batang" w:cs="Arial"/>
                <w:lang w:eastAsia="ko-KR"/>
              </w:rPr>
              <w:t>Behrouz, Sat, 0139</w:t>
            </w:r>
          </w:p>
          <w:p w:rsidR="00434E5B" w:rsidRDefault="00434E5B" w:rsidP="00C53299">
            <w:pPr>
              <w:rPr>
                <w:rFonts w:eastAsia="Batang" w:cs="Arial"/>
                <w:lang w:eastAsia="ko-KR"/>
              </w:rPr>
            </w:pPr>
          </w:p>
          <w:p w:rsidR="00434E5B" w:rsidRDefault="00434E5B" w:rsidP="00C53299">
            <w:pPr>
              <w:rPr>
                <w:rFonts w:eastAsia="Batang" w:cs="Arial"/>
                <w:lang w:eastAsia="ko-KR"/>
              </w:rPr>
            </w:pPr>
            <w:r>
              <w:rPr>
                <w:rFonts w:eastAsia="Batang" w:cs="Arial"/>
                <w:lang w:eastAsia="ko-KR"/>
              </w:rPr>
              <w:t>Rev required</w:t>
            </w:r>
          </w:p>
          <w:p w:rsidR="00434E5B" w:rsidRDefault="00434E5B" w:rsidP="00C53299">
            <w:pPr>
              <w:rPr>
                <w:rFonts w:eastAsia="Batang" w:cs="Arial"/>
                <w:lang w:eastAsia="ko-KR"/>
              </w:rPr>
            </w:pPr>
          </w:p>
          <w:p w:rsidR="00434E5B" w:rsidRDefault="00434E5B" w:rsidP="00C53299">
            <w:pPr>
              <w:rPr>
                <w:rFonts w:eastAsia="Batang" w:cs="Arial"/>
                <w:lang w:eastAsia="ko-KR"/>
              </w:rPr>
            </w:pPr>
            <w:r>
              <w:rPr>
                <w:rFonts w:eastAsia="Batang" w:cs="Arial"/>
                <w:lang w:eastAsia="ko-KR"/>
              </w:rPr>
              <w:t>Osama, Sat, 0141</w:t>
            </w:r>
          </w:p>
          <w:p w:rsidR="00434E5B" w:rsidRDefault="00434E5B" w:rsidP="00C53299">
            <w:pPr>
              <w:rPr>
                <w:rFonts w:eastAsia="Batang" w:cs="Arial"/>
                <w:lang w:eastAsia="ko-KR"/>
              </w:rPr>
            </w:pPr>
            <w:r>
              <w:rPr>
                <w:rFonts w:eastAsia="Batang" w:cs="Arial"/>
                <w:lang w:eastAsia="ko-KR"/>
              </w:rPr>
              <w:t>objection</w:t>
            </w:r>
          </w:p>
          <w:p w:rsidR="000840A0" w:rsidRPr="00D95972" w:rsidRDefault="000840A0"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20" w:history="1">
              <w:r w:rsidR="00C53299">
                <w:rPr>
                  <w:rStyle w:val="Hyperlink"/>
                </w:rPr>
                <w:t>C1-207296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Stop 3540 at the initiation registration request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 xml:space="preserve">incorrect filename (shall include </w:t>
            </w:r>
            <w:proofErr w:type="spellStart"/>
            <w:r>
              <w:t>tdoc</w:t>
            </w:r>
            <w:proofErr w:type="spellEnd"/>
            <w:r>
              <w:t xml:space="preserve"> number)</w:t>
            </w:r>
          </w:p>
          <w:p w:rsidR="000840A0" w:rsidRDefault="000840A0" w:rsidP="00C53299"/>
          <w:p w:rsidR="000840A0" w:rsidRDefault="000840A0" w:rsidP="00C53299">
            <w:r>
              <w:t>Mohamed, Fri, 0907</w:t>
            </w:r>
          </w:p>
          <w:p w:rsidR="000840A0" w:rsidRDefault="000840A0" w:rsidP="00C53299">
            <w:r>
              <w:t>Objection</w:t>
            </w:r>
          </w:p>
          <w:p w:rsidR="000F43CE" w:rsidRDefault="000F43CE" w:rsidP="00C53299"/>
          <w:p w:rsidR="000F43CE" w:rsidRDefault="000F43CE" w:rsidP="00C53299">
            <w:r>
              <w:t>Mikael, Fri, 0959</w:t>
            </w:r>
          </w:p>
          <w:p w:rsidR="000F43CE" w:rsidRDefault="000F43CE" w:rsidP="00C53299">
            <w:r>
              <w:t>Objection</w:t>
            </w:r>
          </w:p>
          <w:p w:rsidR="000F43CE" w:rsidRDefault="000F43CE" w:rsidP="00C53299"/>
          <w:p w:rsidR="00434E5B" w:rsidRDefault="00434E5B" w:rsidP="00434E5B">
            <w:r>
              <w:t>Osama, Sat, 0123</w:t>
            </w:r>
          </w:p>
          <w:p w:rsidR="00434E5B" w:rsidRDefault="00434E5B" w:rsidP="00434E5B">
            <w:r>
              <w:t>Objection</w:t>
            </w:r>
          </w:p>
          <w:p w:rsidR="000840A0" w:rsidRDefault="000840A0" w:rsidP="00C53299"/>
          <w:p w:rsidR="000840A0" w:rsidRDefault="000840A0" w:rsidP="00C53299">
            <w:pPr>
              <w:rPr>
                <w:rFonts w:ascii="Calibri" w:hAnsi="Calibri"/>
              </w:rPr>
            </w:pP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21" w:history="1">
              <w:r w:rsidR="00C53299">
                <w:rPr>
                  <w:rStyle w:val="Hyperlink"/>
                </w:rPr>
                <w:t>C1-207304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Handing of QoS flow description errors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2783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C1-206350</w:t>
            </w:r>
          </w:p>
          <w:p w:rsidR="004D2582" w:rsidRDefault="004D2582" w:rsidP="00C53299">
            <w:pPr>
              <w:rPr>
                <w:rFonts w:eastAsia="Batang" w:cs="Arial"/>
                <w:lang w:eastAsia="ko-KR"/>
              </w:rPr>
            </w:pPr>
          </w:p>
          <w:p w:rsidR="004D2582" w:rsidRDefault="004D2582" w:rsidP="00C53299">
            <w:pPr>
              <w:rPr>
                <w:rFonts w:eastAsia="Batang" w:cs="Arial"/>
                <w:lang w:eastAsia="ko-KR"/>
              </w:rPr>
            </w:pPr>
            <w:r>
              <w:rPr>
                <w:rFonts w:eastAsia="Batang" w:cs="Arial"/>
                <w:lang w:eastAsia="ko-KR"/>
              </w:rPr>
              <w:t>Mahmoud, Fri, 1846</w:t>
            </w:r>
          </w:p>
          <w:p w:rsidR="004D2582" w:rsidRDefault="004D2582" w:rsidP="00C53299">
            <w:pPr>
              <w:rPr>
                <w:rFonts w:eastAsia="Batang" w:cs="Arial"/>
                <w:lang w:eastAsia="ko-KR"/>
              </w:rPr>
            </w:pPr>
            <w:r>
              <w:rPr>
                <w:rFonts w:eastAsia="Batang" w:cs="Arial"/>
                <w:lang w:eastAsia="ko-KR"/>
              </w:rPr>
              <w:t>Error cannot happen, but some updates to clarify some aspects needed</w:t>
            </w:r>
          </w:p>
          <w:p w:rsidR="00ED5FD1" w:rsidRDefault="00ED5FD1" w:rsidP="00C53299">
            <w:pPr>
              <w:rPr>
                <w:rFonts w:eastAsia="Batang" w:cs="Arial"/>
                <w:lang w:eastAsia="ko-KR"/>
              </w:rPr>
            </w:pPr>
          </w:p>
          <w:p w:rsidR="00ED5FD1" w:rsidRDefault="00ED5FD1" w:rsidP="00C53299">
            <w:pPr>
              <w:rPr>
                <w:rFonts w:eastAsia="Batang" w:cs="Arial"/>
                <w:lang w:eastAsia="ko-KR"/>
              </w:rPr>
            </w:pPr>
            <w:r>
              <w:rPr>
                <w:rFonts w:eastAsia="Batang" w:cs="Arial"/>
                <w:lang w:eastAsia="ko-KR"/>
              </w:rPr>
              <w:t>Osama, Fri, 2131</w:t>
            </w:r>
          </w:p>
          <w:p w:rsidR="00ED5FD1" w:rsidRDefault="00ED5FD1" w:rsidP="00C53299">
            <w:pPr>
              <w:rPr>
                <w:rFonts w:eastAsia="Batang" w:cs="Arial"/>
                <w:lang w:eastAsia="ko-KR"/>
              </w:rPr>
            </w:pPr>
            <w:r>
              <w:rPr>
                <w:rFonts w:eastAsia="Batang" w:cs="Arial"/>
                <w:lang w:eastAsia="ko-KR"/>
              </w:rPr>
              <w:t>Objection</w:t>
            </w:r>
          </w:p>
          <w:p w:rsidR="00ED5FD1" w:rsidRPr="00D95972" w:rsidRDefault="00ED5FD1"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22" w:history="1">
              <w:r w:rsidR="00C53299">
                <w:rPr>
                  <w:rStyle w:val="Hyperlink"/>
                </w:rPr>
                <w:t>C1-207305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UE handlings on 5GSM cause #50 and #51</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23" w:history="1">
              <w:r w:rsidR="00C53299">
                <w:rPr>
                  <w:rStyle w:val="Hyperlink"/>
                </w:rPr>
                <w:t>C1-207306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Handling of PDU SESSION RELEASE REQUEST message not forwarded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64588" w:rsidRDefault="00D64588" w:rsidP="00D64588">
            <w:pPr>
              <w:rPr>
                <w:rFonts w:eastAsia="Batang" w:cs="Arial"/>
                <w:lang w:eastAsia="ko-KR"/>
              </w:rPr>
            </w:pPr>
            <w:r>
              <w:rPr>
                <w:rFonts w:eastAsia="Batang" w:cs="Arial"/>
                <w:lang w:eastAsia="ko-KR"/>
              </w:rPr>
              <w:t>Ivo, Fri, 0920</w:t>
            </w:r>
          </w:p>
          <w:p w:rsidR="00C53299" w:rsidRDefault="00D64588" w:rsidP="00D64588">
            <w:pPr>
              <w:rPr>
                <w:rFonts w:eastAsia="Batang" w:cs="Arial"/>
                <w:lang w:eastAsia="ko-KR"/>
              </w:rPr>
            </w:pPr>
            <w:r>
              <w:rPr>
                <w:rFonts w:eastAsia="Batang" w:cs="Arial"/>
                <w:lang w:eastAsia="ko-KR"/>
              </w:rPr>
              <w:t>Revision required</w:t>
            </w:r>
          </w:p>
          <w:p w:rsidR="009307A4" w:rsidRDefault="009307A4" w:rsidP="00D64588">
            <w:pPr>
              <w:rPr>
                <w:rFonts w:eastAsia="Batang" w:cs="Arial"/>
                <w:lang w:eastAsia="ko-KR"/>
              </w:rPr>
            </w:pPr>
          </w:p>
          <w:p w:rsidR="009307A4" w:rsidRDefault="009307A4" w:rsidP="00D64588">
            <w:pPr>
              <w:rPr>
                <w:rFonts w:eastAsia="Batang" w:cs="Arial"/>
                <w:lang w:eastAsia="ko-KR"/>
              </w:rPr>
            </w:pPr>
            <w:r>
              <w:rPr>
                <w:rFonts w:eastAsia="Batang" w:cs="Arial"/>
                <w:lang w:eastAsia="ko-KR"/>
              </w:rPr>
              <w:t>JJ, Fri, 1716</w:t>
            </w:r>
          </w:p>
          <w:p w:rsidR="009307A4" w:rsidRDefault="009307A4" w:rsidP="00D64588">
            <w:pPr>
              <w:rPr>
                <w:rFonts w:eastAsia="Batang" w:cs="Arial"/>
                <w:lang w:eastAsia="ko-KR"/>
              </w:rPr>
            </w:pPr>
            <w:r>
              <w:rPr>
                <w:rFonts w:eastAsia="Batang" w:cs="Arial"/>
                <w:lang w:eastAsia="ko-KR"/>
              </w:rPr>
              <w:t>Provides rev</w:t>
            </w:r>
          </w:p>
          <w:p w:rsidR="00CD57C7" w:rsidRDefault="00CD57C7" w:rsidP="00D64588">
            <w:pPr>
              <w:rPr>
                <w:rFonts w:eastAsia="Batang" w:cs="Arial"/>
                <w:lang w:eastAsia="ko-KR"/>
              </w:rPr>
            </w:pPr>
          </w:p>
          <w:p w:rsidR="00CD57C7" w:rsidRDefault="00CD57C7" w:rsidP="00D64588">
            <w:pPr>
              <w:rPr>
                <w:rFonts w:eastAsia="Batang" w:cs="Arial"/>
                <w:lang w:eastAsia="ko-KR"/>
              </w:rPr>
            </w:pPr>
            <w:r>
              <w:rPr>
                <w:rFonts w:eastAsia="Batang" w:cs="Arial"/>
                <w:lang w:eastAsia="ko-KR"/>
              </w:rPr>
              <w:t>Mahmoud, Fri, 1837</w:t>
            </w:r>
          </w:p>
          <w:p w:rsidR="00CD57C7" w:rsidRDefault="00CD57C7" w:rsidP="00D64588">
            <w:pPr>
              <w:rPr>
                <w:rFonts w:eastAsia="Batang" w:cs="Arial"/>
                <w:lang w:eastAsia="ko-KR"/>
              </w:rPr>
            </w:pPr>
            <w:r>
              <w:rPr>
                <w:rFonts w:eastAsia="Batang" w:cs="Arial"/>
                <w:lang w:eastAsia="ko-KR"/>
              </w:rPr>
              <w:t xml:space="preserve">Question for </w:t>
            </w:r>
            <w:r w:rsidR="00434E5B">
              <w:rPr>
                <w:rFonts w:eastAsia="Batang" w:cs="Arial"/>
                <w:lang w:eastAsia="ko-KR"/>
              </w:rPr>
              <w:t>clarification</w:t>
            </w:r>
          </w:p>
          <w:p w:rsidR="00434E5B" w:rsidRDefault="00434E5B" w:rsidP="00D64588">
            <w:pPr>
              <w:rPr>
                <w:rFonts w:eastAsia="Batang" w:cs="Arial"/>
                <w:lang w:eastAsia="ko-KR"/>
              </w:rPr>
            </w:pPr>
          </w:p>
          <w:p w:rsidR="00434E5B" w:rsidRDefault="00434E5B" w:rsidP="00D64588">
            <w:pPr>
              <w:rPr>
                <w:rFonts w:eastAsia="Batang" w:cs="Arial"/>
                <w:lang w:eastAsia="ko-KR"/>
              </w:rPr>
            </w:pPr>
            <w:proofErr w:type="spellStart"/>
            <w:proofErr w:type="gramStart"/>
            <w:r>
              <w:rPr>
                <w:rFonts w:eastAsia="Batang" w:cs="Arial"/>
                <w:lang w:eastAsia="ko-KR"/>
              </w:rPr>
              <w:t>Osama,Sat</w:t>
            </w:r>
            <w:proofErr w:type="spellEnd"/>
            <w:proofErr w:type="gramEnd"/>
            <w:r>
              <w:rPr>
                <w:rFonts w:eastAsia="Batang" w:cs="Arial"/>
                <w:lang w:eastAsia="ko-KR"/>
              </w:rPr>
              <w:t>, 0131</w:t>
            </w:r>
          </w:p>
          <w:p w:rsidR="00434E5B" w:rsidRDefault="00434E5B" w:rsidP="0010482A">
            <w:pPr>
              <w:jc w:val="both"/>
              <w:rPr>
                <w:rFonts w:eastAsia="Batang" w:cs="Arial"/>
                <w:lang w:eastAsia="ko-KR"/>
              </w:rPr>
            </w:pPr>
            <w:r>
              <w:rPr>
                <w:rFonts w:eastAsia="Batang" w:cs="Arial"/>
                <w:lang w:eastAsia="ko-KR"/>
              </w:rPr>
              <w:t>Overlaps with 7384</w:t>
            </w:r>
          </w:p>
          <w:p w:rsidR="00347943" w:rsidRDefault="00347943" w:rsidP="00D64588">
            <w:pPr>
              <w:rPr>
                <w:rFonts w:eastAsia="Batang" w:cs="Arial"/>
                <w:lang w:eastAsia="ko-KR"/>
              </w:rPr>
            </w:pPr>
          </w:p>
          <w:p w:rsidR="00347943" w:rsidRDefault="00347943" w:rsidP="00D64588">
            <w:pPr>
              <w:rPr>
                <w:rFonts w:eastAsia="Batang" w:cs="Arial"/>
                <w:lang w:eastAsia="ko-KR"/>
              </w:rPr>
            </w:pPr>
            <w:r>
              <w:rPr>
                <w:rFonts w:eastAsia="Batang" w:cs="Arial"/>
                <w:lang w:eastAsia="ko-KR"/>
              </w:rPr>
              <w:t>JJ, Mon, 0727</w:t>
            </w:r>
          </w:p>
          <w:p w:rsidR="00347943" w:rsidRDefault="0009308D" w:rsidP="00D64588">
            <w:pPr>
              <w:rPr>
                <w:rFonts w:eastAsia="Batang" w:cs="Arial"/>
                <w:lang w:eastAsia="ko-KR"/>
              </w:rPr>
            </w:pPr>
            <w:r>
              <w:rPr>
                <w:rFonts w:eastAsia="Batang" w:cs="Arial"/>
                <w:lang w:eastAsia="ko-KR"/>
              </w:rPr>
              <w:t>A</w:t>
            </w:r>
            <w:r w:rsidR="00347943">
              <w:rPr>
                <w:rFonts w:eastAsia="Batang" w:cs="Arial"/>
                <w:lang w:eastAsia="ko-KR"/>
              </w:rPr>
              <w:t>nswering</w:t>
            </w:r>
          </w:p>
          <w:p w:rsidR="0009308D" w:rsidRDefault="0009308D" w:rsidP="00D64588">
            <w:pPr>
              <w:rPr>
                <w:rFonts w:eastAsia="Batang" w:cs="Arial"/>
                <w:lang w:eastAsia="ko-KR"/>
              </w:rPr>
            </w:pPr>
          </w:p>
          <w:p w:rsidR="0009308D" w:rsidRDefault="0009308D" w:rsidP="00D64588">
            <w:pPr>
              <w:rPr>
                <w:rFonts w:eastAsia="Batang" w:cs="Arial"/>
                <w:lang w:eastAsia="ko-KR"/>
              </w:rPr>
            </w:pPr>
            <w:r>
              <w:rPr>
                <w:rFonts w:eastAsia="Batang" w:cs="Arial"/>
                <w:lang w:eastAsia="ko-KR"/>
              </w:rPr>
              <w:t>Lin, Mon, 1029</w:t>
            </w:r>
          </w:p>
          <w:p w:rsidR="0009308D" w:rsidRDefault="0009308D" w:rsidP="00D64588">
            <w:pPr>
              <w:rPr>
                <w:rFonts w:eastAsia="Batang" w:cs="Arial"/>
                <w:lang w:eastAsia="ko-KR"/>
              </w:rPr>
            </w:pPr>
            <w:r>
              <w:rPr>
                <w:rFonts w:eastAsia="Batang" w:cs="Arial"/>
                <w:lang w:eastAsia="ko-KR"/>
              </w:rPr>
              <w:t>Rev required</w:t>
            </w:r>
          </w:p>
          <w:p w:rsidR="00600C8C" w:rsidRDefault="00600C8C" w:rsidP="00D64588">
            <w:pPr>
              <w:rPr>
                <w:rFonts w:eastAsia="Batang" w:cs="Arial"/>
                <w:lang w:eastAsia="ko-KR"/>
              </w:rPr>
            </w:pPr>
          </w:p>
          <w:p w:rsidR="007E3679" w:rsidRDefault="007E3679" w:rsidP="00D64588">
            <w:pPr>
              <w:rPr>
                <w:rFonts w:eastAsia="Batang" w:cs="Arial"/>
                <w:lang w:eastAsia="ko-KR"/>
              </w:rPr>
            </w:pPr>
            <w:r>
              <w:rPr>
                <w:rFonts w:eastAsia="Batang" w:cs="Arial"/>
                <w:lang w:eastAsia="ko-KR"/>
              </w:rPr>
              <w:t>JJ, Mon, 1145</w:t>
            </w:r>
          </w:p>
          <w:p w:rsidR="007E3679" w:rsidRDefault="007E3679" w:rsidP="00D64588">
            <w:pPr>
              <w:rPr>
                <w:rFonts w:eastAsia="Batang" w:cs="Arial"/>
                <w:lang w:eastAsia="ko-KR"/>
              </w:rPr>
            </w:pPr>
            <w:r>
              <w:rPr>
                <w:rFonts w:eastAsia="Batang" w:cs="Arial"/>
                <w:lang w:eastAsia="ko-KR"/>
              </w:rPr>
              <w:t>New rev</w:t>
            </w:r>
          </w:p>
          <w:p w:rsidR="009307A4" w:rsidRPr="00D95972" w:rsidRDefault="009307A4" w:rsidP="00D64588">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24" w:history="1">
              <w:r w:rsidR="00C53299">
                <w:rPr>
                  <w:rStyle w:val="Hyperlink"/>
                </w:rPr>
                <w:t>C1-207311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RRC Resume fails due to RRC Connection Failure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Apple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14F7B" w:rsidRDefault="00B14F7B" w:rsidP="00C53299">
            <w:pPr>
              <w:rPr>
                <w:rFonts w:eastAsia="Batang" w:cs="Arial"/>
                <w:lang w:eastAsia="ko-KR"/>
              </w:rPr>
            </w:pPr>
            <w:r>
              <w:rPr>
                <w:rFonts w:eastAsia="Batang" w:cs="Arial"/>
                <w:lang w:eastAsia="ko-KR"/>
              </w:rPr>
              <w:t>Lena, Mon, 0158</w:t>
            </w:r>
          </w:p>
          <w:p w:rsidR="00B14F7B" w:rsidRDefault="00B14F7B" w:rsidP="00C53299">
            <w:pPr>
              <w:rPr>
                <w:rFonts w:eastAsia="Batang" w:cs="Arial"/>
                <w:lang w:eastAsia="ko-KR"/>
              </w:rPr>
            </w:pPr>
            <w:r>
              <w:rPr>
                <w:rFonts w:eastAsia="Batang" w:cs="Arial"/>
                <w:lang w:eastAsia="ko-KR"/>
              </w:rPr>
              <w:t>Rev required</w:t>
            </w:r>
          </w:p>
          <w:p w:rsidR="00D07F35" w:rsidRDefault="00D07F35" w:rsidP="00C53299">
            <w:pPr>
              <w:rPr>
                <w:rFonts w:eastAsia="Batang" w:cs="Arial"/>
                <w:lang w:eastAsia="ko-KR"/>
              </w:rPr>
            </w:pPr>
          </w:p>
          <w:p w:rsidR="00D07F35" w:rsidRDefault="00D07F35" w:rsidP="00C53299">
            <w:pPr>
              <w:rPr>
                <w:rFonts w:eastAsia="Batang" w:cs="Arial"/>
                <w:lang w:eastAsia="ko-KR"/>
              </w:rPr>
            </w:pPr>
            <w:r>
              <w:rPr>
                <w:rFonts w:eastAsia="Batang" w:cs="Arial"/>
                <w:lang w:eastAsia="ko-KR"/>
              </w:rPr>
              <w:t>Mohamed, Mon, 1336</w:t>
            </w:r>
          </w:p>
          <w:p w:rsidR="00D07F35" w:rsidRDefault="00D07F35" w:rsidP="00C53299">
            <w:pPr>
              <w:rPr>
                <w:rFonts w:eastAsia="Batang" w:cs="Arial"/>
                <w:lang w:eastAsia="ko-KR"/>
              </w:rPr>
            </w:pPr>
            <w:r>
              <w:rPr>
                <w:rFonts w:eastAsia="Batang" w:cs="Arial"/>
                <w:lang w:eastAsia="ko-KR"/>
              </w:rPr>
              <w:t>Rev required</w:t>
            </w:r>
          </w:p>
          <w:p w:rsidR="00B14F7B" w:rsidRDefault="00B14F7B" w:rsidP="00C53299">
            <w:pPr>
              <w:rPr>
                <w:rFonts w:eastAsia="Batang" w:cs="Arial"/>
                <w:lang w:eastAsia="ko-KR"/>
              </w:rPr>
            </w:pPr>
          </w:p>
          <w:p w:rsidR="00B14F7B" w:rsidRPr="00D95972" w:rsidRDefault="00B14F7B"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25" w:history="1">
              <w:r w:rsidR="00C53299">
                <w:rPr>
                  <w:rStyle w:val="Hyperlink"/>
                </w:rPr>
                <w:t>C1-207312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NAS procedures initiated in connected mode and lower layers indicate that the RRC connection has been suspended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Apple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617131" w:rsidP="00C53299">
            <w:pPr>
              <w:rPr>
                <w:rFonts w:eastAsia="Batang" w:cs="Arial"/>
                <w:lang w:eastAsia="ko-KR"/>
              </w:rPr>
            </w:pPr>
            <w:r>
              <w:rPr>
                <w:rFonts w:eastAsia="Batang" w:cs="Arial"/>
                <w:lang w:eastAsia="ko-KR"/>
              </w:rPr>
              <w:t>Lena, Sat, 0220</w:t>
            </w:r>
          </w:p>
          <w:p w:rsidR="00617131" w:rsidRDefault="00617131" w:rsidP="00C53299">
            <w:pPr>
              <w:rPr>
                <w:rFonts w:eastAsia="Batang" w:cs="Arial"/>
                <w:lang w:eastAsia="ko-KR"/>
              </w:rPr>
            </w:pPr>
            <w:r>
              <w:rPr>
                <w:rFonts w:eastAsia="Batang" w:cs="Arial"/>
                <w:lang w:eastAsia="ko-KR"/>
              </w:rPr>
              <w:t>Objection</w:t>
            </w:r>
          </w:p>
          <w:p w:rsidR="008B47F3" w:rsidRDefault="008B47F3" w:rsidP="00C53299">
            <w:pPr>
              <w:rPr>
                <w:rFonts w:eastAsia="Batang" w:cs="Arial"/>
                <w:lang w:eastAsia="ko-KR"/>
              </w:rPr>
            </w:pPr>
          </w:p>
          <w:p w:rsidR="008B47F3" w:rsidRDefault="008B47F3" w:rsidP="008B47F3">
            <w:pPr>
              <w:rPr>
                <w:rFonts w:eastAsia="Batang" w:cs="Arial"/>
                <w:lang w:eastAsia="ko-KR"/>
              </w:rPr>
            </w:pPr>
            <w:r>
              <w:rPr>
                <w:rFonts w:eastAsia="Batang" w:cs="Arial"/>
                <w:lang w:eastAsia="ko-KR"/>
              </w:rPr>
              <w:t>Marko, Mon, 1227</w:t>
            </w:r>
          </w:p>
          <w:p w:rsidR="008B47F3" w:rsidRDefault="008B47F3" w:rsidP="008B47F3">
            <w:pPr>
              <w:rPr>
                <w:rFonts w:eastAsia="Batang" w:cs="Arial"/>
                <w:lang w:eastAsia="ko-KR"/>
              </w:rPr>
            </w:pPr>
            <w:r>
              <w:rPr>
                <w:rFonts w:eastAsia="Batang" w:cs="Arial"/>
                <w:lang w:eastAsia="ko-KR"/>
              </w:rPr>
              <w:t>Objection</w:t>
            </w:r>
          </w:p>
          <w:p w:rsidR="00617131" w:rsidRPr="00D95972" w:rsidRDefault="00617131"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26" w:history="1">
              <w:r w:rsidR="00C53299">
                <w:rPr>
                  <w:rStyle w:val="Hyperlink"/>
                </w:rPr>
                <w:t>C1-207313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UE </w:t>
            </w:r>
            <w:proofErr w:type="spellStart"/>
            <w:r>
              <w:rPr>
                <w:rFonts w:cs="Arial"/>
              </w:rPr>
              <w:t>behavior</w:t>
            </w:r>
            <w:proofErr w:type="spellEnd"/>
            <w:r>
              <w:rPr>
                <w:rFonts w:cs="Arial"/>
              </w:rPr>
              <w:t xml:space="preserve"> when the UE receives the rejected NSSAI</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cs="Arial"/>
                <w:color w:val="000000"/>
                <w:lang w:val="en-US"/>
              </w:rPr>
            </w:pPr>
            <w:r>
              <w:rPr>
                <w:rFonts w:cs="Arial"/>
                <w:color w:val="000000"/>
                <w:lang w:val="en-US"/>
              </w:rPr>
              <w:t>Kaj, Fri, 0946</w:t>
            </w:r>
          </w:p>
          <w:p w:rsidR="006759FF" w:rsidRDefault="006759FF" w:rsidP="006759FF">
            <w:pPr>
              <w:rPr>
                <w:rFonts w:cs="Arial"/>
                <w:color w:val="000000"/>
                <w:lang w:val="en-US"/>
              </w:rPr>
            </w:pPr>
            <w:r>
              <w:rPr>
                <w:rFonts w:cs="Arial"/>
                <w:color w:val="000000"/>
                <w:lang w:val="en-US"/>
              </w:rPr>
              <w:t>Revision required</w:t>
            </w:r>
          </w:p>
          <w:p w:rsidR="006759FF" w:rsidRDefault="006759FF" w:rsidP="006759FF">
            <w:pPr>
              <w:rPr>
                <w:rFonts w:cs="Arial"/>
                <w:color w:val="000000"/>
                <w:lang w:val="en-US"/>
              </w:rPr>
            </w:pPr>
          </w:p>
          <w:p w:rsidR="00B04678" w:rsidRDefault="00B04678" w:rsidP="006759FF">
            <w:pPr>
              <w:rPr>
                <w:rFonts w:cs="Arial"/>
                <w:color w:val="000000"/>
                <w:lang w:val="en-US"/>
              </w:rPr>
            </w:pPr>
            <w:r>
              <w:rPr>
                <w:rFonts w:cs="Arial"/>
                <w:color w:val="000000"/>
                <w:lang w:val="en-US"/>
              </w:rPr>
              <w:t>Amer, sat, 0020</w:t>
            </w:r>
          </w:p>
          <w:p w:rsidR="00B04678" w:rsidRDefault="00B04678" w:rsidP="006759FF">
            <w:pPr>
              <w:rPr>
                <w:rFonts w:cs="Arial"/>
                <w:color w:val="000000"/>
                <w:lang w:val="en-US"/>
              </w:rPr>
            </w:pPr>
            <w:r>
              <w:rPr>
                <w:rFonts w:cs="Arial"/>
                <w:color w:val="000000"/>
                <w:lang w:val="en-US"/>
              </w:rPr>
              <w:t>Same as Kaj</w:t>
            </w:r>
          </w:p>
          <w:p w:rsidR="001D18C2" w:rsidRDefault="001D18C2" w:rsidP="006759FF">
            <w:pPr>
              <w:rPr>
                <w:rFonts w:cs="Arial"/>
                <w:color w:val="000000"/>
                <w:lang w:val="en-US"/>
              </w:rPr>
            </w:pPr>
          </w:p>
          <w:p w:rsidR="001D18C2" w:rsidRDefault="001D18C2" w:rsidP="006759FF">
            <w:pPr>
              <w:rPr>
                <w:rFonts w:cs="Arial"/>
                <w:color w:val="000000"/>
                <w:lang w:val="en-US"/>
              </w:rPr>
            </w:pPr>
            <w:r>
              <w:rPr>
                <w:rFonts w:cs="Arial"/>
                <w:color w:val="000000"/>
                <w:lang w:val="en-US"/>
              </w:rPr>
              <w:t>Yoko, Mon, 0530</w:t>
            </w:r>
          </w:p>
          <w:p w:rsidR="001D18C2" w:rsidRDefault="001D18C2" w:rsidP="006759FF">
            <w:pPr>
              <w:rPr>
                <w:rFonts w:cs="Arial"/>
                <w:color w:val="000000"/>
                <w:lang w:val="en-US"/>
              </w:rPr>
            </w:pPr>
            <w:r>
              <w:rPr>
                <w:rFonts w:cs="Arial"/>
                <w:color w:val="000000"/>
                <w:lang w:val="en-US"/>
              </w:rPr>
              <w:t>rev</w:t>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27" w:history="1">
              <w:r w:rsidR="00C53299">
                <w:rPr>
                  <w:rStyle w:val="Hyperlink"/>
                </w:rPr>
                <w:t>C1-207314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UE </w:t>
            </w:r>
            <w:proofErr w:type="spellStart"/>
            <w:r>
              <w:rPr>
                <w:rFonts w:cs="Arial"/>
              </w:rPr>
              <w:t>behavior</w:t>
            </w:r>
            <w:proofErr w:type="spellEnd"/>
            <w:r>
              <w:rPr>
                <w:rFonts w:cs="Arial"/>
              </w:rPr>
              <w:t xml:space="preserve"> when the UE receives the Allowed NSSAI</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SHARP </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cs="Arial"/>
                <w:color w:val="000000"/>
                <w:lang w:val="en-US"/>
              </w:rPr>
            </w:pPr>
            <w:r>
              <w:rPr>
                <w:rFonts w:cs="Arial"/>
                <w:color w:val="000000"/>
                <w:lang w:val="en-US"/>
              </w:rPr>
              <w:t>Kaj, Fri, 0946</w:t>
            </w:r>
          </w:p>
          <w:p w:rsidR="006759FF" w:rsidRDefault="006759FF" w:rsidP="006759FF">
            <w:pPr>
              <w:rPr>
                <w:rFonts w:cs="Arial"/>
                <w:color w:val="000000"/>
                <w:lang w:val="en-US"/>
              </w:rPr>
            </w:pPr>
            <w:r>
              <w:rPr>
                <w:rFonts w:cs="Arial"/>
                <w:color w:val="000000"/>
                <w:lang w:val="en-US"/>
              </w:rPr>
              <w:t>Revision required</w:t>
            </w:r>
          </w:p>
          <w:p w:rsidR="00B04678" w:rsidRDefault="00B04678" w:rsidP="006759FF">
            <w:pPr>
              <w:rPr>
                <w:rFonts w:cs="Arial"/>
                <w:color w:val="000000"/>
                <w:lang w:val="en-US"/>
              </w:rPr>
            </w:pPr>
          </w:p>
          <w:p w:rsidR="00B04678" w:rsidRDefault="00B04678" w:rsidP="006759FF">
            <w:pPr>
              <w:rPr>
                <w:rFonts w:cs="Arial"/>
                <w:color w:val="000000"/>
                <w:lang w:val="en-US"/>
              </w:rPr>
            </w:pPr>
            <w:r>
              <w:rPr>
                <w:rFonts w:cs="Arial"/>
                <w:color w:val="000000"/>
                <w:lang w:val="en-US"/>
              </w:rPr>
              <w:t>Amer, Sat, 0029</w:t>
            </w:r>
          </w:p>
          <w:p w:rsidR="00B04678" w:rsidRDefault="00B04678" w:rsidP="006759FF">
            <w:pPr>
              <w:rPr>
                <w:rFonts w:cs="Arial"/>
                <w:color w:val="000000"/>
                <w:lang w:val="en-US"/>
              </w:rPr>
            </w:pPr>
            <w:r>
              <w:rPr>
                <w:rFonts w:cs="Arial"/>
                <w:color w:val="000000"/>
                <w:lang w:val="en-US"/>
              </w:rPr>
              <w:t>Rev needed</w:t>
            </w:r>
          </w:p>
          <w:p w:rsidR="001D18C2" w:rsidRDefault="001D18C2" w:rsidP="006759FF">
            <w:pPr>
              <w:rPr>
                <w:rFonts w:cs="Arial"/>
                <w:color w:val="000000"/>
                <w:lang w:val="en-US"/>
              </w:rPr>
            </w:pPr>
          </w:p>
          <w:p w:rsidR="001D18C2" w:rsidRDefault="001D18C2" w:rsidP="006759FF">
            <w:pPr>
              <w:rPr>
                <w:rFonts w:cs="Arial"/>
                <w:color w:val="000000"/>
                <w:lang w:val="en-US"/>
              </w:rPr>
            </w:pPr>
            <w:r>
              <w:rPr>
                <w:rFonts w:cs="Arial"/>
                <w:color w:val="000000"/>
                <w:lang w:val="en-US"/>
              </w:rPr>
              <w:t>Yoko, Mon, 0634</w:t>
            </w:r>
          </w:p>
          <w:p w:rsidR="001D18C2" w:rsidRDefault="001D18C2" w:rsidP="006759FF">
            <w:pPr>
              <w:rPr>
                <w:rFonts w:cs="Arial"/>
                <w:color w:val="000000"/>
                <w:lang w:val="en-US"/>
              </w:rPr>
            </w:pPr>
            <w:r>
              <w:rPr>
                <w:rFonts w:cs="Arial"/>
                <w:color w:val="000000"/>
                <w:lang w:val="en-US"/>
              </w:rPr>
              <w:t>Explains</w:t>
            </w:r>
          </w:p>
          <w:p w:rsidR="001D18C2" w:rsidRDefault="001D18C2" w:rsidP="006759FF">
            <w:pPr>
              <w:rPr>
                <w:rFonts w:cs="Arial"/>
                <w:color w:val="000000"/>
                <w:lang w:val="en-US"/>
              </w:rPr>
            </w:pP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28" w:history="1">
              <w:r w:rsidR="00C53299">
                <w:rPr>
                  <w:rStyle w:val="Hyperlink"/>
                </w:rPr>
                <w:t>C1-207</w:t>
              </w:r>
              <w:r w:rsidR="00C53299">
                <w:rPr>
                  <w:rStyle w:val="Hyperlink"/>
                </w:rPr>
                <w:t>3</w:t>
              </w:r>
              <w:r w:rsidR="00C53299">
                <w:rPr>
                  <w:rStyle w:val="Hyperlink"/>
                </w:rPr>
                <w:t>16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Interworking support - N1/S1 disabling/re-enabling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A6F6D" w:rsidRDefault="00FA6F6D" w:rsidP="00FA6F6D">
            <w:pPr>
              <w:rPr>
                <w:rFonts w:eastAsia="Batang" w:cs="Arial"/>
                <w:lang w:eastAsia="ko-KR"/>
              </w:rPr>
            </w:pPr>
            <w:r>
              <w:rPr>
                <w:rFonts w:eastAsia="Batang" w:cs="Arial"/>
                <w:lang w:eastAsia="ko-KR"/>
              </w:rPr>
              <w:t>Ivo, Fri, 0920</w:t>
            </w:r>
          </w:p>
          <w:p w:rsidR="00C53299" w:rsidRDefault="00FA6F6D" w:rsidP="00FA6F6D">
            <w:pPr>
              <w:rPr>
                <w:rFonts w:eastAsia="Batang" w:cs="Arial"/>
                <w:lang w:eastAsia="ko-KR"/>
              </w:rPr>
            </w:pPr>
            <w:r>
              <w:rPr>
                <w:rFonts w:eastAsia="Batang" w:cs="Arial"/>
                <w:lang w:eastAsia="ko-KR"/>
              </w:rPr>
              <w:t>Comments</w:t>
            </w:r>
          </w:p>
          <w:p w:rsidR="00347943" w:rsidRDefault="00347943" w:rsidP="00FA6F6D">
            <w:pPr>
              <w:rPr>
                <w:rFonts w:eastAsia="Batang" w:cs="Arial"/>
                <w:lang w:eastAsia="ko-KR"/>
              </w:rPr>
            </w:pPr>
          </w:p>
          <w:p w:rsidR="00347943" w:rsidRDefault="00347943" w:rsidP="00FA6F6D">
            <w:pPr>
              <w:rPr>
                <w:rFonts w:eastAsia="Batang" w:cs="Arial"/>
                <w:lang w:eastAsia="ko-KR"/>
              </w:rPr>
            </w:pPr>
            <w:r>
              <w:rPr>
                <w:rFonts w:eastAsia="Batang" w:cs="Arial"/>
                <w:lang w:eastAsia="ko-KR"/>
              </w:rPr>
              <w:t>Lin, Mon, 0744</w:t>
            </w:r>
          </w:p>
          <w:p w:rsidR="00347943" w:rsidRDefault="00347943" w:rsidP="00FA6F6D">
            <w:pPr>
              <w:rPr>
                <w:rFonts w:eastAsia="Batang" w:cs="Arial"/>
                <w:lang w:eastAsia="ko-KR"/>
              </w:rPr>
            </w:pPr>
            <w:r>
              <w:rPr>
                <w:rFonts w:eastAsia="Batang" w:cs="Arial"/>
                <w:lang w:eastAsia="ko-KR"/>
              </w:rPr>
              <w:t>comments</w:t>
            </w:r>
          </w:p>
          <w:p w:rsidR="00FA6F6D" w:rsidRDefault="00FA6F6D" w:rsidP="00FA6F6D">
            <w:pPr>
              <w:rPr>
                <w:rFonts w:eastAsia="Batang" w:cs="Arial"/>
                <w:lang w:eastAsia="ko-KR"/>
              </w:rPr>
            </w:pPr>
          </w:p>
          <w:p w:rsidR="00600C8C" w:rsidRDefault="00600C8C" w:rsidP="00FA6F6D">
            <w:pPr>
              <w:rPr>
                <w:rFonts w:eastAsia="Batang" w:cs="Arial"/>
                <w:lang w:eastAsia="ko-KR"/>
              </w:rPr>
            </w:pPr>
            <w:r>
              <w:rPr>
                <w:rFonts w:eastAsia="Batang" w:cs="Arial"/>
                <w:lang w:eastAsia="ko-KR"/>
              </w:rPr>
              <w:t>DISCUSSON not capture</w:t>
            </w:r>
          </w:p>
          <w:p w:rsidR="00600C8C" w:rsidRDefault="00600C8C" w:rsidP="00FA6F6D">
            <w:pPr>
              <w:rPr>
                <w:rFonts w:eastAsia="Batang" w:cs="Arial"/>
                <w:lang w:eastAsia="ko-KR"/>
              </w:rPr>
            </w:pPr>
          </w:p>
          <w:p w:rsidR="00FA6F6D" w:rsidRPr="00D95972" w:rsidRDefault="00FA6F6D" w:rsidP="00FA6F6D">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29" w:history="1">
              <w:r w:rsidR="00C53299">
                <w:rPr>
                  <w:rStyle w:val="Hyperlink"/>
                </w:rPr>
                <w:t>C1-207317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S-NSSAI not available due to the failed or revoked NSSAA</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/k</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missing CR#, missing clauses affected</w:t>
            </w:r>
          </w:p>
          <w:p w:rsidR="00617131" w:rsidRDefault="00617131" w:rsidP="00C53299"/>
          <w:p w:rsidR="00617131" w:rsidRDefault="00617131" w:rsidP="00C53299">
            <w:r>
              <w:t>Lin, Sat, 0250</w:t>
            </w:r>
          </w:p>
          <w:p w:rsidR="00617131" w:rsidRDefault="00617131" w:rsidP="00C53299">
            <w:r>
              <w:t>Rev required, cover page issues</w:t>
            </w:r>
          </w:p>
          <w:p w:rsidR="0009308D" w:rsidRDefault="0009308D" w:rsidP="00C53299"/>
          <w:p w:rsidR="0009308D" w:rsidRDefault="0009308D" w:rsidP="00C53299">
            <w:r>
              <w:t>Kaj, Mon, 1046</w:t>
            </w:r>
          </w:p>
          <w:p w:rsidR="0009308D" w:rsidRDefault="0009308D" w:rsidP="00C53299">
            <w:r>
              <w:t>Acks</w:t>
            </w:r>
          </w:p>
          <w:p w:rsidR="0009308D" w:rsidRDefault="0009308D" w:rsidP="00C53299"/>
          <w:p w:rsidR="00617131" w:rsidRPr="00D95972" w:rsidRDefault="00617131"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30" w:history="1">
              <w:r w:rsidR="00C53299">
                <w:rPr>
                  <w:rStyle w:val="Hyperlink"/>
                </w:rPr>
                <w:t>C1-207318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Interworking support to EPS when N1 mode disabled for the UE operating in single-registration mode.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3477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64588" w:rsidRDefault="00D64588" w:rsidP="00D64588">
            <w:pPr>
              <w:rPr>
                <w:rFonts w:eastAsia="Batang" w:cs="Arial"/>
                <w:lang w:eastAsia="ko-KR"/>
              </w:rPr>
            </w:pPr>
            <w:r>
              <w:rPr>
                <w:rFonts w:eastAsia="Batang" w:cs="Arial"/>
                <w:lang w:eastAsia="ko-KR"/>
              </w:rPr>
              <w:t>Ivo, Fri, 0920</w:t>
            </w:r>
          </w:p>
          <w:p w:rsidR="00C53299" w:rsidRDefault="00D64588" w:rsidP="00D64588">
            <w:pPr>
              <w:rPr>
                <w:rFonts w:eastAsia="Batang" w:cs="Arial"/>
                <w:lang w:eastAsia="ko-KR"/>
              </w:rPr>
            </w:pPr>
            <w:r>
              <w:rPr>
                <w:rFonts w:eastAsia="Batang" w:cs="Arial"/>
                <w:lang w:eastAsia="ko-KR"/>
              </w:rPr>
              <w:t>Revision required</w:t>
            </w:r>
          </w:p>
          <w:p w:rsidR="00347943" w:rsidRDefault="00347943" w:rsidP="00D64588">
            <w:pPr>
              <w:rPr>
                <w:rFonts w:eastAsia="Batang" w:cs="Arial"/>
                <w:lang w:eastAsia="ko-KR"/>
              </w:rPr>
            </w:pPr>
          </w:p>
          <w:p w:rsidR="00347943" w:rsidRDefault="00347943" w:rsidP="00D64588">
            <w:pPr>
              <w:rPr>
                <w:rFonts w:eastAsia="Batang" w:cs="Arial"/>
                <w:lang w:eastAsia="ko-KR"/>
              </w:rPr>
            </w:pPr>
            <w:r>
              <w:rPr>
                <w:rFonts w:eastAsia="Batang" w:cs="Arial"/>
                <w:lang w:eastAsia="ko-KR"/>
              </w:rPr>
              <w:t>Lin, Mon, 0753</w:t>
            </w:r>
          </w:p>
          <w:p w:rsidR="00347943" w:rsidRDefault="00347943" w:rsidP="00D64588">
            <w:pPr>
              <w:rPr>
                <w:rFonts w:eastAsia="Batang" w:cs="Arial"/>
                <w:lang w:eastAsia="ko-KR"/>
              </w:rPr>
            </w:pPr>
            <w:r>
              <w:rPr>
                <w:rFonts w:eastAsia="Batang" w:cs="Arial"/>
                <w:lang w:eastAsia="ko-KR"/>
              </w:rPr>
              <w:t>Objection</w:t>
            </w:r>
          </w:p>
          <w:p w:rsidR="00347943" w:rsidRDefault="00347943" w:rsidP="00D64588">
            <w:pPr>
              <w:rPr>
                <w:rFonts w:eastAsia="Batang" w:cs="Arial"/>
                <w:lang w:eastAsia="ko-KR"/>
              </w:rPr>
            </w:pPr>
          </w:p>
          <w:p w:rsidR="00600C8C" w:rsidRDefault="00600C8C" w:rsidP="00D64588">
            <w:pPr>
              <w:rPr>
                <w:rFonts w:eastAsia="Batang" w:cs="Arial"/>
                <w:lang w:eastAsia="ko-KR"/>
              </w:rPr>
            </w:pPr>
            <w:r>
              <w:rPr>
                <w:rFonts w:eastAsia="Batang" w:cs="Arial"/>
                <w:lang w:eastAsia="ko-KR"/>
              </w:rPr>
              <w:t>Sunghoon, Mon, 1143</w:t>
            </w:r>
          </w:p>
          <w:p w:rsidR="00600C8C" w:rsidRDefault="00600C8C" w:rsidP="00D64588">
            <w:pPr>
              <w:rPr>
                <w:rFonts w:eastAsia="Batang" w:cs="Arial"/>
                <w:lang w:eastAsia="ko-KR"/>
              </w:rPr>
            </w:pPr>
            <w:r>
              <w:rPr>
                <w:rFonts w:eastAsia="Batang" w:cs="Arial"/>
                <w:lang w:eastAsia="ko-KR"/>
              </w:rPr>
              <w:t>Accepts comment from Ivo</w:t>
            </w:r>
          </w:p>
          <w:p w:rsidR="00A9263C" w:rsidRDefault="00A9263C" w:rsidP="00D64588">
            <w:pPr>
              <w:rPr>
                <w:rFonts w:eastAsia="Batang" w:cs="Arial"/>
                <w:lang w:eastAsia="ko-KR"/>
              </w:rPr>
            </w:pPr>
          </w:p>
          <w:p w:rsidR="00A9263C" w:rsidRDefault="00A9263C" w:rsidP="00D64588">
            <w:pPr>
              <w:rPr>
                <w:rFonts w:eastAsia="Batang" w:cs="Arial"/>
                <w:lang w:eastAsia="ko-KR"/>
              </w:rPr>
            </w:pPr>
            <w:r>
              <w:rPr>
                <w:rFonts w:eastAsia="Batang" w:cs="Arial"/>
                <w:lang w:eastAsia="ko-KR"/>
              </w:rPr>
              <w:t>Sunghoon, Mon, 1152</w:t>
            </w:r>
          </w:p>
          <w:p w:rsidR="00A9263C" w:rsidRDefault="00A9263C" w:rsidP="00D64588">
            <w:pPr>
              <w:rPr>
                <w:rFonts w:eastAsia="Batang" w:cs="Arial"/>
                <w:lang w:eastAsia="ko-KR"/>
              </w:rPr>
            </w:pPr>
            <w:r>
              <w:rPr>
                <w:rFonts w:eastAsia="Batang" w:cs="Arial"/>
                <w:lang w:eastAsia="ko-KR"/>
              </w:rPr>
              <w:t>Answers Lin</w:t>
            </w:r>
          </w:p>
          <w:p w:rsidR="00347943" w:rsidRPr="00D95972" w:rsidRDefault="00347943" w:rsidP="00D64588">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31" w:history="1">
              <w:r w:rsidR="00C53299">
                <w:rPr>
                  <w:rStyle w:val="Hyperlink"/>
                </w:rPr>
                <w:t>C1-207319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PDU session ID in CPSR message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 xml:space="preserve">MCC: </w:t>
            </w:r>
            <w:r>
              <w:t>CR#</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32" w:history="1">
              <w:r w:rsidR="00C53299">
                <w:rPr>
                  <w:rStyle w:val="Hyperlink"/>
                </w:rPr>
                <w:t>C1-207320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Interworking to EPS when N1 mode is disabled for the UE operating in single-registration mode.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cs="Arial"/>
                <w:color w:val="000000"/>
                <w:lang w:val="en-US"/>
              </w:rPr>
            </w:pPr>
            <w:r>
              <w:rPr>
                <w:rFonts w:cs="Arial"/>
                <w:color w:val="000000"/>
                <w:lang w:val="en-US"/>
              </w:rPr>
              <w:t>Kaj, Fri, 0946</w:t>
            </w:r>
          </w:p>
          <w:p w:rsidR="006759FF" w:rsidRDefault="00347943" w:rsidP="006759FF">
            <w:pPr>
              <w:rPr>
                <w:rFonts w:cs="Arial"/>
                <w:color w:val="000000"/>
                <w:lang w:val="en-US"/>
              </w:rPr>
            </w:pPr>
            <w:r>
              <w:rPr>
                <w:rFonts w:cs="Arial"/>
                <w:color w:val="000000"/>
                <w:lang w:val="en-US"/>
              </w:rPr>
              <w:t>O</w:t>
            </w:r>
            <w:r w:rsidR="006759FF">
              <w:rPr>
                <w:rFonts w:cs="Arial"/>
                <w:color w:val="000000"/>
                <w:lang w:val="en-US"/>
              </w:rPr>
              <w:t>bjection</w:t>
            </w:r>
          </w:p>
          <w:p w:rsidR="00347943" w:rsidRDefault="00347943" w:rsidP="006759FF">
            <w:pPr>
              <w:rPr>
                <w:rFonts w:cs="Arial"/>
                <w:color w:val="000000"/>
                <w:lang w:val="en-US"/>
              </w:rPr>
            </w:pPr>
          </w:p>
          <w:p w:rsidR="00347943" w:rsidRDefault="00347943" w:rsidP="006759FF">
            <w:pPr>
              <w:rPr>
                <w:rFonts w:cs="Arial"/>
                <w:color w:val="000000"/>
                <w:lang w:val="en-US"/>
              </w:rPr>
            </w:pPr>
            <w:r>
              <w:rPr>
                <w:rFonts w:cs="Arial"/>
                <w:color w:val="000000"/>
                <w:lang w:val="en-US"/>
              </w:rPr>
              <w:t>Lin, Mon, 0757</w:t>
            </w:r>
          </w:p>
          <w:p w:rsidR="00347943" w:rsidRDefault="00347943" w:rsidP="006759FF">
            <w:pPr>
              <w:rPr>
                <w:rFonts w:cs="Arial"/>
                <w:color w:val="000000"/>
                <w:lang w:val="en-US"/>
              </w:rPr>
            </w:pPr>
            <w:r>
              <w:rPr>
                <w:rFonts w:cs="Arial"/>
                <w:color w:val="000000"/>
                <w:lang w:val="en-US"/>
              </w:rPr>
              <w:t>Objection</w:t>
            </w:r>
          </w:p>
          <w:p w:rsidR="00347943" w:rsidRDefault="00347943" w:rsidP="006759FF">
            <w:pPr>
              <w:rPr>
                <w:rFonts w:cs="Arial"/>
                <w:color w:val="000000"/>
                <w:lang w:val="en-US"/>
              </w:rPr>
            </w:pPr>
          </w:p>
          <w:p w:rsidR="00A9263C" w:rsidRDefault="00A9263C" w:rsidP="006759FF">
            <w:pPr>
              <w:rPr>
                <w:rFonts w:cs="Arial"/>
                <w:color w:val="000000"/>
                <w:lang w:val="en-US"/>
              </w:rPr>
            </w:pPr>
            <w:r>
              <w:rPr>
                <w:rFonts w:cs="Arial"/>
                <w:color w:val="000000"/>
                <w:lang w:val="en-US"/>
              </w:rPr>
              <w:t>Sunghoon, Mon, 1203</w:t>
            </w:r>
          </w:p>
          <w:p w:rsidR="00A9263C" w:rsidRDefault="00A9263C" w:rsidP="006759FF">
            <w:pPr>
              <w:rPr>
                <w:rFonts w:cs="Arial"/>
                <w:color w:val="000000"/>
                <w:lang w:val="en-US"/>
              </w:rPr>
            </w:pPr>
            <w:r>
              <w:rPr>
                <w:rFonts w:cs="Arial"/>
                <w:color w:val="000000"/>
                <w:lang w:val="en-US"/>
              </w:rPr>
              <w:t>Explains</w:t>
            </w:r>
          </w:p>
          <w:p w:rsidR="00A9263C" w:rsidRDefault="00A9263C" w:rsidP="006759FF">
            <w:pPr>
              <w:rPr>
                <w:rFonts w:cs="Arial"/>
                <w:color w:val="000000"/>
                <w:lang w:val="en-US"/>
              </w:rPr>
            </w:pPr>
          </w:p>
          <w:p w:rsidR="00A9263C" w:rsidRDefault="00A9263C" w:rsidP="006759FF">
            <w:pPr>
              <w:rPr>
                <w:rFonts w:cs="Arial"/>
                <w:color w:val="000000"/>
                <w:lang w:val="en-US"/>
              </w:rPr>
            </w:pPr>
            <w:r>
              <w:rPr>
                <w:rFonts w:cs="Arial"/>
                <w:color w:val="000000"/>
                <w:lang w:val="en-US"/>
              </w:rPr>
              <w:t>Sung, Mon, 1205</w:t>
            </w:r>
          </w:p>
          <w:p w:rsidR="00A9263C" w:rsidRDefault="00A9263C" w:rsidP="006759FF">
            <w:pPr>
              <w:rPr>
                <w:rFonts w:cs="Arial"/>
                <w:color w:val="000000"/>
                <w:lang w:val="en-US"/>
              </w:rPr>
            </w:pPr>
            <w:r>
              <w:rPr>
                <w:rFonts w:cs="Arial"/>
                <w:color w:val="000000"/>
                <w:lang w:val="en-US"/>
              </w:rPr>
              <w:t>comments</w:t>
            </w:r>
          </w:p>
          <w:p w:rsidR="00C53299" w:rsidRPr="00D95972" w:rsidRDefault="00C53299" w:rsidP="00C53299">
            <w:pPr>
              <w:rPr>
                <w:rFonts w:eastAsia="Batang" w:cs="Arial"/>
                <w:lang w:eastAsia="ko-KR"/>
              </w:rPr>
            </w:pPr>
          </w:p>
        </w:tc>
      </w:tr>
      <w:tr w:rsidR="00C53299" w:rsidRPr="00D95972" w:rsidTr="00FF45C4">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33" w:history="1">
              <w:r w:rsidR="00C53299">
                <w:rPr>
                  <w:rStyle w:val="Hyperlink"/>
                </w:rPr>
                <w:t>C1-207321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 available S-NSSAIs and emergency PDU session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missing CR#</w:t>
            </w:r>
          </w:p>
          <w:p w:rsidR="00CD57C7" w:rsidRDefault="00CD57C7" w:rsidP="00C53299"/>
          <w:p w:rsidR="00CD57C7" w:rsidRDefault="00CD57C7" w:rsidP="00C53299">
            <w:r>
              <w:t>Roozbeh, Fri,1812</w:t>
            </w:r>
          </w:p>
          <w:p w:rsidR="00CD57C7" w:rsidRDefault="00CD57C7" w:rsidP="00C53299">
            <w:r>
              <w:t>Revision required</w:t>
            </w:r>
          </w:p>
          <w:p w:rsidR="001D18C2" w:rsidRDefault="001D18C2" w:rsidP="00C53299"/>
          <w:p w:rsidR="001D18C2" w:rsidRDefault="001D18C2" w:rsidP="00C53299">
            <w:r>
              <w:t>Sunghoon, Mon, 0607</w:t>
            </w:r>
          </w:p>
          <w:p w:rsidR="001D18C2" w:rsidRDefault="001D18C2" w:rsidP="00C53299">
            <w:r>
              <w:t xml:space="preserve">Rev </w:t>
            </w:r>
            <w:proofErr w:type="spellStart"/>
            <w:r>
              <w:t>rquired</w:t>
            </w:r>
            <w:proofErr w:type="spellEnd"/>
          </w:p>
          <w:p w:rsidR="0009308D" w:rsidRDefault="0009308D" w:rsidP="00C53299"/>
          <w:p w:rsidR="0009308D" w:rsidRDefault="0009308D" w:rsidP="00C53299">
            <w:r>
              <w:t>Kaj, Mon, 1037/1045</w:t>
            </w:r>
          </w:p>
          <w:p w:rsidR="0009308D" w:rsidRDefault="0009308D" w:rsidP="00C53299">
            <w:r>
              <w:t>Explains</w:t>
            </w:r>
          </w:p>
          <w:p w:rsidR="00D07F35" w:rsidRDefault="00D07F35" w:rsidP="00C53299"/>
          <w:p w:rsidR="00D07F35" w:rsidRDefault="00D07F35" w:rsidP="00C53299">
            <w:r>
              <w:t>Sunghoon, Mon, 1336</w:t>
            </w:r>
          </w:p>
          <w:p w:rsidR="00D07F35" w:rsidRDefault="00D07F35" w:rsidP="00C53299">
            <w:r>
              <w:t>More comments</w:t>
            </w:r>
          </w:p>
          <w:p w:rsidR="0009308D" w:rsidRDefault="0009308D" w:rsidP="00C53299"/>
          <w:p w:rsidR="0009308D" w:rsidRPr="00D95972" w:rsidRDefault="0009308D" w:rsidP="0009308D">
            <w:pPr>
              <w:rPr>
                <w:rFonts w:eastAsia="Batang" w:cs="Arial"/>
                <w:lang w:eastAsia="ko-KR"/>
              </w:rPr>
            </w:pPr>
          </w:p>
        </w:tc>
      </w:tr>
      <w:tr w:rsidR="00C53299" w:rsidRPr="00D95972" w:rsidTr="00FF45C4">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D07F35" w:rsidP="00C53299">
            <w:pPr>
              <w:overflowPunct/>
              <w:autoSpaceDE/>
              <w:autoSpaceDN/>
              <w:adjustRightInd/>
              <w:textAlignment w:val="auto"/>
              <w:rPr>
                <w:rFonts w:cs="Arial"/>
                <w:lang w:val="en-US"/>
              </w:rPr>
            </w:pPr>
            <w:hyperlink r:id="rId434" w:history="1">
              <w:r w:rsidR="00C53299">
                <w:rPr>
                  <w:rStyle w:val="Hyperlink"/>
                </w:rPr>
                <w:t>C1-207322</w:t>
              </w:r>
            </w:hyperlink>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bookmarkStart w:id="339" w:name="_Hlk55814784"/>
            <w:r>
              <w:rPr>
                <w:rFonts w:cs="Arial"/>
              </w:rPr>
              <w:t>REGISTRATION COMPLETE sending</w:t>
            </w:r>
            <w:bookmarkEnd w:id="339"/>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0613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Default="00C53299" w:rsidP="00C53299">
            <w:pPr>
              <w:rPr>
                <w:rFonts w:eastAsia="Batang" w:cs="Arial"/>
                <w:lang w:eastAsia="ko-KR"/>
              </w:rPr>
            </w:pPr>
            <w:r>
              <w:rPr>
                <w:rFonts w:eastAsia="Batang" w:cs="Arial"/>
                <w:lang w:eastAsia="ko-KR"/>
              </w:rPr>
              <w:t xml:space="preserve">Marked by chair, </w:t>
            </w:r>
            <w:r>
              <w:rPr>
                <w:noProof/>
              </w:rPr>
              <w:t>C1-207487 replaces 7322</w:t>
            </w:r>
          </w:p>
          <w:p w:rsidR="00C53299" w:rsidRDefault="00C53299" w:rsidP="00C53299">
            <w:pPr>
              <w:rPr>
                <w:rFonts w:eastAsia="Batang" w:cs="Arial"/>
                <w:lang w:eastAsia="ko-KR"/>
              </w:rPr>
            </w:pPr>
            <w:r>
              <w:rPr>
                <w:rFonts w:eastAsia="Batang" w:cs="Arial"/>
                <w:lang w:eastAsia="ko-KR"/>
              </w:rPr>
              <w:t>Revision of C1-206737</w:t>
            </w:r>
          </w:p>
          <w:p w:rsidR="00C53299" w:rsidRDefault="00C53299" w:rsidP="00C53299">
            <w:pPr>
              <w:rPr>
                <w:rFonts w:eastAsia="Batang" w:cs="Arial"/>
                <w:lang w:eastAsia="ko-KR"/>
              </w:rPr>
            </w:pPr>
          </w:p>
          <w:p w:rsidR="00C53299" w:rsidRDefault="00C53299" w:rsidP="00C53299">
            <w:pPr>
              <w:rPr>
                <w:rFonts w:eastAsia="Batang" w:cs="Arial"/>
                <w:lang w:eastAsia="ko-KR"/>
              </w:rPr>
            </w:pPr>
            <w:r>
              <w:rPr>
                <w:rFonts w:eastAsia="Batang" w:cs="Arial"/>
                <w:lang w:eastAsia="ko-KR"/>
              </w:rPr>
              <w:t>MCC: should be rev3</w:t>
            </w:r>
          </w:p>
          <w:p w:rsidR="00C53299" w:rsidRDefault="00C53299" w:rsidP="00C53299">
            <w:pPr>
              <w:rPr>
                <w:rFonts w:eastAsia="Batang" w:cs="Arial"/>
                <w:lang w:eastAsia="ko-KR"/>
              </w:rPr>
            </w:pPr>
          </w:p>
          <w:p w:rsidR="00C53299" w:rsidRDefault="00C53299" w:rsidP="00C53299">
            <w:pPr>
              <w:rPr>
                <w:rFonts w:eastAsia="Batang" w:cs="Arial"/>
                <w:lang w:eastAsia="ko-KR"/>
              </w:rPr>
            </w:pPr>
            <w:r>
              <w:rPr>
                <w:rFonts w:eastAsia="Batang" w:cs="Arial"/>
                <w:lang w:eastAsia="ko-KR"/>
              </w:rPr>
              <w:t>This is a new CR, should not be a revision</w:t>
            </w: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bookmarkEnd w:id="228"/>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35" w:history="1">
              <w:r w:rsidR="00C53299">
                <w:rPr>
                  <w:rStyle w:val="Hyperlink"/>
                </w:rPr>
                <w:t>C1-207487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REGISTRATION COMPLETE sending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0643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CR# on cover is wrong, should by 643</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36" w:history="1">
              <w:r w:rsidR="00C53299">
                <w:rPr>
                  <w:rStyle w:val="Hyperlink"/>
                </w:rPr>
                <w:t>C1-207335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2705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Revision of C1-206679</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37" w:history="1">
              <w:r w:rsidR="00C53299">
                <w:rPr>
                  <w:rStyle w:val="Hyperlink"/>
                </w:rPr>
                <w:t>C1-207342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Handling of higher layer requests and paging/notification in 5GMM-REGISTERED.UPDATE-NEEDED state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Apple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B04678" w:rsidP="00C53299">
            <w:pPr>
              <w:rPr>
                <w:rFonts w:eastAsia="Batang" w:cs="Arial"/>
                <w:lang w:eastAsia="ko-KR"/>
              </w:rPr>
            </w:pPr>
            <w:r>
              <w:rPr>
                <w:rFonts w:eastAsia="Batang" w:cs="Arial"/>
                <w:lang w:eastAsia="ko-KR"/>
              </w:rPr>
              <w:t>Osama, sat, 0016</w:t>
            </w:r>
          </w:p>
          <w:p w:rsidR="00B04678" w:rsidRDefault="00B04678" w:rsidP="00C53299">
            <w:pPr>
              <w:rPr>
                <w:rFonts w:eastAsia="Batang" w:cs="Arial"/>
                <w:lang w:eastAsia="ko-KR"/>
              </w:rPr>
            </w:pPr>
            <w:r>
              <w:rPr>
                <w:rFonts w:eastAsia="Batang" w:cs="Arial"/>
                <w:lang w:eastAsia="ko-KR"/>
              </w:rPr>
              <w:t>Rev required</w:t>
            </w:r>
          </w:p>
          <w:p w:rsidR="00347943" w:rsidRDefault="00347943" w:rsidP="00C53299">
            <w:pPr>
              <w:rPr>
                <w:rFonts w:eastAsia="Batang" w:cs="Arial"/>
                <w:lang w:eastAsia="ko-KR"/>
              </w:rPr>
            </w:pPr>
          </w:p>
          <w:p w:rsidR="00347943" w:rsidRDefault="00347943" w:rsidP="00C53299">
            <w:pPr>
              <w:rPr>
                <w:rFonts w:eastAsia="Batang" w:cs="Arial"/>
                <w:lang w:eastAsia="ko-KR"/>
              </w:rPr>
            </w:pPr>
            <w:proofErr w:type="spellStart"/>
            <w:r>
              <w:rPr>
                <w:rFonts w:eastAsia="Batang" w:cs="Arial"/>
                <w:lang w:eastAsia="ko-KR"/>
              </w:rPr>
              <w:t>Krisztin</w:t>
            </w:r>
            <w:proofErr w:type="spellEnd"/>
            <w:r>
              <w:rPr>
                <w:rFonts w:eastAsia="Batang" w:cs="Arial"/>
                <w:lang w:eastAsia="ko-KR"/>
              </w:rPr>
              <w:t>, Mon, 0724</w:t>
            </w:r>
          </w:p>
          <w:p w:rsidR="00347943" w:rsidRDefault="00347943" w:rsidP="00C53299">
            <w:pPr>
              <w:rPr>
                <w:rFonts w:eastAsia="Batang" w:cs="Arial"/>
                <w:lang w:eastAsia="ko-KR"/>
              </w:rPr>
            </w:pPr>
            <w:r>
              <w:rPr>
                <w:rFonts w:eastAsia="Batang" w:cs="Arial"/>
                <w:lang w:eastAsia="ko-KR"/>
              </w:rPr>
              <w:t>Explains</w:t>
            </w:r>
          </w:p>
          <w:p w:rsidR="00347943" w:rsidRDefault="00347943" w:rsidP="00C53299">
            <w:pPr>
              <w:rPr>
                <w:rFonts w:eastAsia="Batang" w:cs="Arial"/>
                <w:lang w:eastAsia="ko-KR"/>
              </w:rPr>
            </w:pPr>
          </w:p>
          <w:p w:rsidR="00347943" w:rsidRPr="00D95972" w:rsidRDefault="00347943"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38" w:history="1">
              <w:r w:rsidR="00C53299">
                <w:rPr>
                  <w:rStyle w:val="Hyperlink"/>
                </w:rPr>
                <w:t>C1-207343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of access control checks for specific procedures initiated in 5GMM-CONNECTED mode with RRC Inactive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Apple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125B6E" w:rsidP="00C53299">
            <w:pPr>
              <w:rPr>
                <w:rFonts w:eastAsia="Batang" w:cs="Arial"/>
                <w:lang w:eastAsia="ko-KR"/>
              </w:rPr>
            </w:pPr>
            <w:r>
              <w:rPr>
                <w:rFonts w:eastAsia="Batang" w:cs="Arial"/>
                <w:lang w:eastAsia="ko-KR"/>
              </w:rPr>
              <w:t>Cristina, Fri, 0959</w:t>
            </w:r>
          </w:p>
          <w:p w:rsidR="00125B6E" w:rsidRDefault="00125B6E" w:rsidP="00C53299">
            <w:pPr>
              <w:rPr>
                <w:rFonts w:eastAsia="Batang" w:cs="Arial"/>
                <w:lang w:eastAsia="ko-KR"/>
              </w:rPr>
            </w:pPr>
            <w:r>
              <w:rPr>
                <w:rFonts w:eastAsia="Batang" w:cs="Arial"/>
                <w:lang w:eastAsia="ko-KR"/>
              </w:rPr>
              <w:t>Objection</w:t>
            </w:r>
          </w:p>
          <w:p w:rsidR="00347943" w:rsidRDefault="00347943" w:rsidP="00C53299">
            <w:pPr>
              <w:rPr>
                <w:rFonts w:eastAsia="Batang" w:cs="Arial"/>
                <w:lang w:eastAsia="ko-KR"/>
              </w:rPr>
            </w:pPr>
          </w:p>
          <w:p w:rsidR="00347943" w:rsidRDefault="00347943" w:rsidP="00C53299">
            <w:pPr>
              <w:rPr>
                <w:rFonts w:eastAsia="Batang" w:cs="Arial"/>
                <w:lang w:eastAsia="ko-KR"/>
              </w:rPr>
            </w:pPr>
            <w:proofErr w:type="spellStart"/>
            <w:r>
              <w:rPr>
                <w:rFonts w:eastAsia="Batang" w:cs="Arial"/>
                <w:lang w:eastAsia="ko-KR"/>
              </w:rPr>
              <w:t>Krizstian</w:t>
            </w:r>
            <w:proofErr w:type="spellEnd"/>
            <w:r>
              <w:rPr>
                <w:rFonts w:eastAsia="Batang" w:cs="Arial"/>
                <w:lang w:eastAsia="ko-KR"/>
              </w:rPr>
              <w:t>, Mon, 0732</w:t>
            </w:r>
          </w:p>
          <w:p w:rsidR="00347943" w:rsidRDefault="00347943" w:rsidP="00C53299">
            <w:pPr>
              <w:rPr>
                <w:rFonts w:eastAsia="Batang" w:cs="Arial"/>
                <w:lang w:eastAsia="ko-KR"/>
              </w:rPr>
            </w:pPr>
            <w:r>
              <w:rPr>
                <w:rFonts w:eastAsia="Batang" w:cs="Arial"/>
                <w:lang w:eastAsia="ko-KR"/>
              </w:rPr>
              <w:t>Explains</w:t>
            </w:r>
          </w:p>
          <w:p w:rsidR="00347943" w:rsidRDefault="00347943" w:rsidP="00C53299">
            <w:pPr>
              <w:rPr>
                <w:rFonts w:eastAsia="Batang" w:cs="Arial"/>
                <w:lang w:eastAsia="ko-KR"/>
              </w:rPr>
            </w:pPr>
          </w:p>
          <w:p w:rsidR="00347943" w:rsidRDefault="00347943" w:rsidP="00C53299">
            <w:pPr>
              <w:rPr>
                <w:rFonts w:eastAsia="Batang" w:cs="Arial"/>
                <w:lang w:eastAsia="ko-KR"/>
              </w:rPr>
            </w:pPr>
          </w:p>
          <w:p w:rsidR="00125B6E" w:rsidRPr="00D95972" w:rsidRDefault="00125B6E"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39" w:history="1">
              <w:r w:rsidR="00C53299">
                <w:rPr>
                  <w:rStyle w:val="Hyperlink"/>
                </w:rPr>
                <w:t>C1-207350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Apple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64588" w:rsidRDefault="00D64588" w:rsidP="00D64588">
            <w:pPr>
              <w:rPr>
                <w:rFonts w:eastAsia="Batang" w:cs="Arial"/>
                <w:lang w:eastAsia="ko-KR"/>
              </w:rPr>
            </w:pPr>
            <w:r>
              <w:rPr>
                <w:rFonts w:eastAsia="Batang" w:cs="Arial"/>
                <w:lang w:eastAsia="ko-KR"/>
              </w:rPr>
              <w:t>Ivo, Fri, 0920</w:t>
            </w:r>
          </w:p>
          <w:p w:rsidR="00C53299" w:rsidRDefault="00D64588" w:rsidP="00D64588">
            <w:pPr>
              <w:rPr>
                <w:rFonts w:eastAsia="Batang" w:cs="Arial"/>
                <w:lang w:eastAsia="ko-KR"/>
              </w:rPr>
            </w:pPr>
            <w:r>
              <w:rPr>
                <w:rFonts w:eastAsia="Batang" w:cs="Arial"/>
                <w:lang w:eastAsia="ko-KR"/>
              </w:rPr>
              <w:t>Revision required</w:t>
            </w:r>
          </w:p>
          <w:p w:rsidR="000F43CE" w:rsidRDefault="000F43CE" w:rsidP="00D64588">
            <w:pPr>
              <w:rPr>
                <w:rFonts w:eastAsia="Batang" w:cs="Arial"/>
                <w:lang w:eastAsia="ko-KR"/>
              </w:rPr>
            </w:pPr>
          </w:p>
          <w:p w:rsidR="000F43CE" w:rsidRDefault="000F43CE" w:rsidP="000F43CE">
            <w:pPr>
              <w:rPr>
                <w:rFonts w:eastAsia="Batang" w:cs="Arial"/>
                <w:lang w:eastAsia="ko-KR"/>
              </w:rPr>
            </w:pPr>
            <w:r>
              <w:rPr>
                <w:rFonts w:eastAsia="Batang" w:cs="Arial"/>
                <w:lang w:eastAsia="ko-KR"/>
              </w:rPr>
              <w:t>Ban, Fri, 0930</w:t>
            </w:r>
          </w:p>
          <w:p w:rsidR="000F43CE" w:rsidRDefault="000F43CE" w:rsidP="000F43CE">
            <w:pPr>
              <w:rPr>
                <w:rFonts w:eastAsia="Batang" w:cs="Arial"/>
                <w:lang w:eastAsia="ko-KR"/>
              </w:rPr>
            </w:pPr>
            <w:r>
              <w:rPr>
                <w:rFonts w:eastAsia="Batang" w:cs="Arial"/>
                <w:lang w:eastAsia="ko-KR"/>
              </w:rPr>
              <w:t>CR is not needed</w:t>
            </w:r>
          </w:p>
          <w:p w:rsidR="000F43CE" w:rsidRDefault="000F43CE" w:rsidP="000F43CE">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Revision required</w:t>
            </w:r>
          </w:p>
          <w:p w:rsidR="00831235" w:rsidRDefault="00831235" w:rsidP="000F43CE">
            <w:pPr>
              <w:rPr>
                <w:rFonts w:eastAsia="Batang" w:cs="Arial"/>
                <w:lang w:eastAsia="ko-KR"/>
              </w:rPr>
            </w:pPr>
          </w:p>
          <w:p w:rsidR="008B47F3" w:rsidRDefault="008B47F3" w:rsidP="000F43CE">
            <w:pPr>
              <w:rPr>
                <w:rFonts w:eastAsia="Batang" w:cs="Arial"/>
                <w:lang w:eastAsia="ko-KR"/>
              </w:rPr>
            </w:pPr>
            <w:r>
              <w:rPr>
                <w:rFonts w:eastAsia="Batang" w:cs="Arial"/>
                <w:lang w:eastAsia="ko-KR"/>
              </w:rPr>
              <w:t>Marko, Mon, 1227</w:t>
            </w:r>
          </w:p>
          <w:p w:rsidR="008B47F3" w:rsidRDefault="008B47F3" w:rsidP="000F43CE">
            <w:pPr>
              <w:rPr>
                <w:rFonts w:eastAsia="Batang" w:cs="Arial"/>
                <w:lang w:eastAsia="ko-KR"/>
              </w:rPr>
            </w:pPr>
            <w:r>
              <w:rPr>
                <w:rFonts w:eastAsia="Batang" w:cs="Arial"/>
                <w:lang w:eastAsia="ko-KR"/>
              </w:rPr>
              <w:t xml:space="preserve">Objection, not needed </w:t>
            </w:r>
          </w:p>
          <w:p w:rsidR="000F43CE" w:rsidRPr="00D95972" w:rsidRDefault="000F43CE" w:rsidP="00D64588">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40" w:history="1">
              <w:r w:rsidR="00C53299">
                <w:rPr>
                  <w:rStyle w:val="Hyperlink"/>
                </w:rPr>
                <w:t>C1-207</w:t>
              </w:r>
              <w:r w:rsidR="00C53299">
                <w:rPr>
                  <w:rStyle w:val="Hyperlink"/>
                </w:rPr>
                <w:t>3</w:t>
              </w:r>
              <w:r w:rsidR="00C53299">
                <w:rPr>
                  <w:rStyle w:val="Hyperlink"/>
                </w:rPr>
                <w:t>51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5GCN-EPC interworking over SM with N26 due to N1/S1 mode capability disabling/enabling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0F43CE" w:rsidP="00C53299">
            <w:pPr>
              <w:rPr>
                <w:rFonts w:eastAsia="Batang" w:cs="Arial"/>
                <w:lang w:eastAsia="ko-KR"/>
              </w:rPr>
            </w:pPr>
            <w:r>
              <w:rPr>
                <w:rFonts w:eastAsia="Batang" w:cs="Arial"/>
                <w:lang w:eastAsia="ko-KR"/>
              </w:rPr>
              <w:t>Kaj, Fri, 0957</w:t>
            </w:r>
          </w:p>
          <w:p w:rsidR="000F43CE" w:rsidRPr="00D95972" w:rsidRDefault="000F43CE" w:rsidP="00C53299">
            <w:pPr>
              <w:rPr>
                <w:rFonts w:eastAsia="Batang" w:cs="Arial"/>
                <w:lang w:eastAsia="ko-KR"/>
              </w:rPr>
            </w:pPr>
            <w:r>
              <w:rPr>
                <w:rFonts w:eastAsia="Batang" w:cs="Arial"/>
                <w:lang w:eastAsia="ko-KR"/>
              </w:rPr>
              <w:t>commenting</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41" w:history="1">
              <w:r w:rsidR="00C53299">
                <w:rPr>
                  <w:rStyle w:val="Hyperlink"/>
                </w:rPr>
                <w:t>C1-207352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Interworking to 5GS over SM with N26 due to UE’s N1 mode capability</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3450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C1-206087</w:t>
            </w:r>
          </w:p>
          <w:p w:rsidR="000F43CE" w:rsidRDefault="000F43CE" w:rsidP="00C53299">
            <w:pPr>
              <w:rPr>
                <w:rFonts w:eastAsia="Batang" w:cs="Arial"/>
                <w:lang w:eastAsia="ko-KR"/>
              </w:rPr>
            </w:pPr>
          </w:p>
          <w:p w:rsidR="000F43CE" w:rsidRDefault="000F43CE" w:rsidP="00C53299">
            <w:pPr>
              <w:rPr>
                <w:rFonts w:eastAsia="Batang" w:cs="Arial"/>
                <w:lang w:eastAsia="ko-KR"/>
              </w:rPr>
            </w:pPr>
            <w:r>
              <w:rPr>
                <w:rFonts w:eastAsia="Batang" w:cs="Arial"/>
                <w:lang w:eastAsia="ko-KR"/>
              </w:rPr>
              <w:t>Kaj, Fri, 0957</w:t>
            </w:r>
          </w:p>
          <w:p w:rsidR="000F43CE" w:rsidRDefault="000F43CE" w:rsidP="00C53299">
            <w:pPr>
              <w:rPr>
                <w:rFonts w:eastAsia="Batang" w:cs="Arial"/>
                <w:lang w:eastAsia="ko-KR"/>
              </w:rPr>
            </w:pPr>
            <w:r>
              <w:rPr>
                <w:rFonts w:eastAsia="Batang" w:cs="Arial"/>
                <w:lang w:eastAsia="ko-KR"/>
              </w:rPr>
              <w:t>Objection</w:t>
            </w:r>
          </w:p>
          <w:p w:rsidR="000F43CE" w:rsidRDefault="000F43CE" w:rsidP="00C53299">
            <w:pPr>
              <w:rPr>
                <w:rFonts w:eastAsia="Batang" w:cs="Arial"/>
                <w:lang w:eastAsia="ko-KR"/>
              </w:rPr>
            </w:pPr>
          </w:p>
          <w:p w:rsidR="009307A4" w:rsidRDefault="009307A4" w:rsidP="00C53299">
            <w:pPr>
              <w:rPr>
                <w:rFonts w:eastAsia="Batang" w:cs="Arial"/>
                <w:lang w:eastAsia="ko-KR"/>
              </w:rPr>
            </w:pPr>
            <w:r>
              <w:rPr>
                <w:rFonts w:eastAsia="Batang" w:cs="Arial"/>
                <w:lang w:eastAsia="ko-KR"/>
              </w:rPr>
              <w:t>Roozbeh, Fri, 1700</w:t>
            </w:r>
          </w:p>
          <w:p w:rsidR="009307A4" w:rsidRDefault="009307A4" w:rsidP="00C53299">
            <w:pPr>
              <w:rPr>
                <w:rFonts w:eastAsia="Batang" w:cs="Arial"/>
                <w:lang w:eastAsia="ko-KR"/>
              </w:rPr>
            </w:pPr>
            <w:r>
              <w:rPr>
                <w:rFonts w:eastAsia="Batang" w:cs="Arial"/>
                <w:lang w:eastAsia="ko-KR"/>
              </w:rPr>
              <w:t>Rev needed</w:t>
            </w:r>
          </w:p>
          <w:p w:rsidR="00B14F7B" w:rsidRDefault="00B14F7B" w:rsidP="00C53299">
            <w:pPr>
              <w:rPr>
                <w:rFonts w:eastAsia="Batang" w:cs="Arial"/>
                <w:lang w:eastAsia="ko-KR"/>
              </w:rPr>
            </w:pPr>
          </w:p>
          <w:p w:rsidR="00B14F7B" w:rsidRDefault="00B14F7B" w:rsidP="00C53299">
            <w:pPr>
              <w:rPr>
                <w:rFonts w:eastAsia="Batang" w:cs="Arial"/>
                <w:lang w:eastAsia="ko-KR"/>
              </w:rPr>
            </w:pPr>
            <w:r>
              <w:rPr>
                <w:rFonts w:eastAsia="Batang" w:cs="Arial"/>
                <w:lang w:eastAsia="ko-KR"/>
              </w:rPr>
              <w:t xml:space="preserve">Lin, Mon, 0035 </w:t>
            </w:r>
          </w:p>
          <w:p w:rsidR="00B14F7B" w:rsidRDefault="00B82F80" w:rsidP="00C53299">
            <w:pPr>
              <w:rPr>
                <w:rFonts w:eastAsia="Batang" w:cs="Arial"/>
                <w:lang w:eastAsia="ko-KR"/>
              </w:rPr>
            </w:pPr>
            <w:r>
              <w:rPr>
                <w:rFonts w:eastAsia="Batang" w:cs="Arial"/>
                <w:lang w:eastAsia="ko-KR"/>
              </w:rPr>
              <w:t>A</w:t>
            </w:r>
            <w:r w:rsidR="00B14F7B">
              <w:rPr>
                <w:rFonts w:eastAsia="Batang" w:cs="Arial"/>
                <w:lang w:eastAsia="ko-KR"/>
              </w:rPr>
              <w:t>nswering</w:t>
            </w:r>
          </w:p>
          <w:p w:rsidR="00B82F80" w:rsidRDefault="00B82F80" w:rsidP="00C53299">
            <w:pPr>
              <w:rPr>
                <w:rFonts w:eastAsia="Batang" w:cs="Arial"/>
                <w:lang w:eastAsia="ko-KR"/>
              </w:rPr>
            </w:pPr>
          </w:p>
          <w:p w:rsidR="00B82F80" w:rsidRDefault="00B82F80" w:rsidP="00B82F80">
            <w:pPr>
              <w:rPr>
                <w:rFonts w:eastAsia="Batang" w:cs="Arial"/>
                <w:lang w:eastAsia="ko-KR"/>
              </w:rPr>
            </w:pPr>
            <w:r>
              <w:rPr>
                <w:rFonts w:eastAsia="Batang" w:cs="Arial"/>
                <w:lang w:eastAsia="ko-KR"/>
              </w:rPr>
              <w:t>Sung, Mon, 0236</w:t>
            </w:r>
          </w:p>
          <w:p w:rsidR="00B82F80" w:rsidRDefault="00B82F80" w:rsidP="00C53299">
            <w:pPr>
              <w:rPr>
                <w:rFonts w:eastAsia="Batang" w:cs="Arial"/>
                <w:lang w:eastAsia="ko-KR"/>
              </w:rPr>
            </w:pPr>
            <w:r>
              <w:rPr>
                <w:rFonts w:eastAsia="Batang" w:cs="Arial"/>
                <w:lang w:eastAsia="ko-KR"/>
              </w:rPr>
              <w:t>Objection</w:t>
            </w:r>
          </w:p>
          <w:p w:rsidR="00B82F80" w:rsidRDefault="00B82F80" w:rsidP="00C53299">
            <w:pPr>
              <w:rPr>
                <w:rFonts w:eastAsia="Batang" w:cs="Arial"/>
                <w:lang w:eastAsia="ko-KR"/>
              </w:rPr>
            </w:pPr>
          </w:p>
          <w:p w:rsidR="001D18C2" w:rsidRDefault="001D18C2" w:rsidP="00C53299">
            <w:pPr>
              <w:rPr>
                <w:rFonts w:eastAsia="Batang" w:cs="Arial"/>
                <w:lang w:eastAsia="ko-KR"/>
              </w:rPr>
            </w:pPr>
            <w:r>
              <w:rPr>
                <w:rFonts w:eastAsia="Batang" w:cs="Arial"/>
                <w:lang w:eastAsia="ko-KR"/>
              </w:rPr>
              <w:t>Sunghoon, Mon, 0521</w:t>
            </w:r>
          </w:p>
          <w:p w:rsidR="001D18C2" w:rsidRDefault="001D18C2" w:rsidP="00C53299">
            <w:pPr>
              <w:rPr>
                <w:rFonts w:eastAsia="Batang" w:cs="Arial"/>
                <w:lang w:eastAsia="ko-KR"/>
              </w:rPr>
            </w:pPr>
            <w:r>
              <w:rPr>
                <w:rFonts w:eastAsia="Batang" w:cs="Arial"/>
                <w:lang w:eastAsia="ko-KR"/>
              </w:rPr>
              <w:t xml:space="preserve">Objection, QCOM competing papers in </w:t>
            </w:r>
            <w:r w:rsidRPr="001D18C2">
              <w:rPr>
                <w:rFonts w:eastAsia="Batang" w:cs="Arial"/>
                <w:lang w:eastAsia="ko-KR"/>
              </w:rPr>
              <w:t>C1-207316(DP), C1-207318(CR 24.301), C1-207320(CR 24.501)</w:t>
            </w:r>
          </w:p>
          <w:p w:rsidR="00737110" w:rsidRDefault="00737110" w:rsidP="00C53299">
            <w:pPr>
              <w:rPr>
                <w:rFonts w:eastAsia="Batang" w:cs="Arial"/>
                <w:lang w:eastAsia="ko-KR"/>
              </w:rPr>
            </w:pPr>
          </w:p>
          <w:p w:rsidR="00737110" w:rsidRDefault="00737110" w:rsidP="00C53299">
            <w:pPr>
              <w:rPr>
                <w:rFonts w:eastAsia="Batang" w:cs="Arial"/>
                <w:lang w:eastAsia="ko-KR"/>
              </w:rPr>
            </w:pPr>
            <w:r>
              <w:rPr>
                <w:rFonts w:eastAsia="Batang" w:cs="Arial"/>
                <w:lang w:eastAsia="ko-KR"/>
              </w:rPr>
              <w:t>Lin, Mon, 0905</w:t>
            </w:r>
          </w:p>
          <w:p w:rsidR="00737110" w:rsidRDefault="00402AD9" w:rsidP="00C53299">
            <w:pPr>
              <w:rPr>
                <w:rFonts w:eastAsia="Batang" w:cs="Arial"/>
                <w:lang w:eastAsia="ko-KR"/>
              </w:rPr>
            </w:pPr>
            <w:r>
              <w:rPr>
                <w:rFonts w:eastAsia="Batang" w:cs="Arial"/>
                <w:lang w:eastAsia="ko-KR"/>
              </w:rPr>
              <w:t>E</w:t>
            </w:r>
            <w:r w:rsidR="00737110">
              <w:rPr>
                <w:rFonts w:eastAsia="Batang" w:cs="Arial"/>
                <w:lang w:eastAsia="ko-KR"/>
              </w:rPr>
              <w:t>xplains</w:t>
            </w:r>
          </w:p>
          <w:p w:rsidR="00402AD9" w:rsidRDefault="00402AD9" w:rsidP="00C53299">
            <w:pPr>
              <w:rPr>
                <w:rFonts w:eastAsia="Batang" w:cs="Arial"/>
                <w:lang w:eastAsia="ko-KR"/>
              </w:rPr>
            </w:pPr>
          </w:p>
          <w:p w:rsidR="00402AD9" w:rsidRDefault="00402AD9" w:rsidP="00C53299">
            <w:pPr>
              <w:rPr>
                <w:rFonts w:eastAsia="Batang" w:cs="Arial"/>
                <w:lang w:eastAsia="ko-KR"/>
              </w:rPr>
            </w:pPr>
            <w:r>
              <w:rPr>
                <w:rFonts w:eastAsia="Batang" w:cs="Arial"/>
                <w:lang w:eastAsia="ko-KR"/>
              </w:rPr>
              <w:t>Lin, Mon, 0908</w:t>
            </w:r>
          </w:p>
          <w:p w:rsidR="00402AD9" w:rsidRDefault="005B72EE" w:rsidP="00C53299">
            <w:pPr>
              <w:rPr>
                <w:rFonts w:eastAsia="Batang" w:cs="Arial"/>
                <w:lang w:eastAsia="ko-KR"/>
              </w:rPr>
            </w:pPr>
            <w:r>
              <w:rPr>
                <w:rFonts w:eastAsia="Batang" w:cs="Arial"/>
                <w:lang w:eastAsia="ko-KR"/>
              </w:rPr>
              <w:t>E</w:t>
            </w:r>
            <w:r w:rsidR="00402AD9">
              <w:rPr>
                <w:rFonts w:eastAsia="Batang" w:cs="Arial"/>
                <w:lang w:eastAsia="ko-KR"/>
              </w:rPr>
              <w:t>xplains</w:t>
            </w:r>
          </w:p>
          <w:p w:rsidR="005B72EE" w:rsidRDefault="005B72EE" w:rsidP="00C53299">
            <w:pPr>
              <w:rPr>
                <w:rFonts w:eastAsia="Batang" w:cs="Arial"/>
                <w:lang w:eastAsia="ko-KR"/>
              </w:rPr>
            </w:pPr>
          </w:p>
          <w:p w:rsidR="005B72EE" w:rsidRDefault="005B72EE" w:rsidP="00C53299">
            <w:pPr>
              <w:rPr>
                <w:rFonts w:eastAsia="Batang" w:cs="Arial"/>
                <w:lang w:eastAsia="ko-KR"/>
              </w:rPr>
            </w:pPr>
            <w:r>
              <w:rPr>
                <w:rFonts w:eastAsia="Batang" w:cs="Arial"/>
                <w:lang w:eastAsia="ko-KR"/>
              </w:rPr>
              <w:t>Lin, Mon 0921</w:t>
            </w:r>
          </w:p>
          <w:p w:rsidR="005B72EE" w:rsidRDefault="005B72EE" w:rsidP="00C53299">
            <w:pPr>
              <w:rPr>
                <w:rFonts w:eastAsia="Batang" w:cs="Arial"/>
                <w:lang w:eastAsia="ko-KR"/>
              </w:rPr>
            </w:pPr>
            <w:r>
              <w:rPr>
                <w:rFonts w:eastAsia="Batang" w:cs="Arial"/>
                <w:lang w:eastAsia="ko-KR"/>
              </w:rPr>
              <w:t>Explains</w:t>
            </w:r>
          </w:p>
          <w:p w:rsidR="005B72EE" w:rsidRDefault="005B72EE" w:rsidP="00C53299">
            <w:pPr>
              <w:rPr>
                <w:rFonts w:eastAsia="Batang" w:cs="Arial"/>
                <w:lang w:eastAsia="ko-KR"/>
              </w:rPr>
            </w:pPr>
          </w:p>
          <w:p w:rsidR="00600C8C" w:rsidRDefault="00600C8C" w:rsidP="00C53299">
            <w:pPr>
              <w:rPr>
                <w:rFonts w:eastAsia="Batang" w:cs="Arial"/>
                <w:lang w:eastAsia="ko-KR"/>
              </w:rPr>
            </w:pPr>
            <w:r>
              <w:rPr>
                <w:rFonts w:eastAsia="Batang" w:cs="Arial"/>
                <w:lang w:eastAsia="ko-KR"/>
              </w:rPr>
              <w:t>Sunghoon, Mon, 1134</w:t>
            </w:r>
          </w:p>
          <w:p w:rsidR="00600C8C" w:rsidRDefault="00A9263C" w:rsidP="00C53299">
            <w:pPr>
              <w:rPr>
                <w:rFonts w:eastAsia="Batang" w:cs="Arial"/>
                <w:lang w:eastAsia="ko-KR"/>
              </w:rPr>
            </w:pPr>
            <w:r>
              <w:rPr>
                <w:rFonts w:eastAsia="Batang" w:cs="Arial"/>
                <w:lang w:eastAsia="ko-KR"/>
              </w:rPr>
              <w:t>D</w:t>
            </w:r>
            <w:r w:rsidR="00600C8C">
              <w:rPr>
                <w:rFonts w:eastAsia="Batang" w:cs="Arial"/>
                <w:lang w:eastAsia="ko-KR"/>
              </w:rPr>
              <w:t>iscussion</w:t>
            </w:r>
          </w:p>
          <w:p w:rsidR="00A9263C" w:rsidRDefault="00A9263C" w:rsidP="00C53299">
            <w:pPr>
              <w:rPr>
                <w:rFonts w:eastAsia="Batang" w:cs="Arial"/>
                <w:lang w:eastAsia="ko-KR"/>
              </w:rPr>
            </w:pPr>
          </w:p>
          <w:p w:rsidR="00A9263C" w:rsidRDefault="00A9263C" w:rsidP="00C53299">
            <w:pPr>
              <w:rPr>
                <w:rFonts w:eastAsia="Batang" w:cs="Arial"/>
                <w:lang w:eastAsia="ko-KR"/>
              </w:rPr>
            </w:pPr>
            <w:r>
              <w:rPr>
                <w:rFonts w:eastAsia="Batang" w:cs="Arial"/>
                <w:lang w:eastAsia="ko-KR"/>
              </w:rPr>
              <w:t>JJ, Mon, 1203</w:t>
            </w:r>
          </w:p>
          <w:p w:rsidR="00A9263C" w:rsidRDefault="00A9263C" w:rsidP="00C53299">
            <w:pPr>
              <w:rPr>
                <w:rFonts w:eastAsia="Batang" w:cs="Arial"/>
                <w:lang w:eastAsia="ko-KR"/>
              </w:rPr>
            </w:pPr>
            <w:r>
              <w:rPr>
                <w:rFonts w:eastAsia="Batang" w:cs="Arial"/>
                <w:lang w:eastAsia="ko-KR"/>
              </w:rPr>
              <w:t>Co-sign, support</w:t>
            </w:r>
          </w:p>
          <w:p w:rsidR="000F43CE" w:rsidRPr="00D95972" w:rsidRDefault="000F43CE"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42" w:history="1">
              <w:r w:rsidR="00C53299">
                <w:rPr>
                  <w:rStyle w:val="Hyperlink"/>
                </w:rPr>
                <w:t>C1-2</w:t>
              </w:r>
              <w:r w:rsidR="00C53299">
                <w:rPr>
                  <w:rStyle w:val="Hyperlink"/>
                </w:rPr>
                <w:t>0</w:t>
              </w:r>
              <w:r w:rsidR="00C53299">
                <w:rPr>
                  <w:rStyle w:val="Hyperlink"/>
                </w:rPr>
                <w:t>7353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on alternatives for UE parameters update with unsupported UE parameters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vivo/Lin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64588" w:rsidRPr="00D64588" w:rsidRDefault="00D64588" w:rsidP="00D64588">
            <w:pPr>
              <w:rPr>
                <w:rFonts w:eastAsia="Batang" w:cs="Arial"/>
                <w:lang w:eastAsia="ko-KR"/>
              </w:rPr>
            </w:pPr>
            <w:r w:rsidRPr="00D64588">
              <w:rPr>
                <w:rFonts w:eastAsia="Batang" w:cs="Arial"/>
                <w:lang w:eastAsia="ko-KR"/>
              </w:rPr>
              <w:t>Ivo, Fri, 0920</w:t>
            </w:r>
          </w:p>
          <w:p w:rsidR="00C53299" w:rsidRDefault="00B14F7B" w:rsidP="00D64588">
            <w:pPr>
              <w:rPr>
                <w:rFonts w:eastAsia="Batang" w:cs="Arial"/>
                <w:lang w:eastAsia="ko-KR"/>
              </w:rPr>
            </w:pPr>
            <w:r>
              <w:rPr>
                <w:rFonts w:eastAsia="Batang" w:cs="Arial"/>
                <w:lang w:eastAsia="ko-KR"/>
              </w:rPr>
              <w:t>C</w:t>
            </w:r>
            <w:r w:rsidR="00D64588">
              <w:rPr>
                <w:rFonts w:eastAsia="Batang" w:cs="Arial"/>
                <w:lang w:eastAsia="ko-KR"/>
              </w:rPr>
              <w:t>omments</w:t>
            </w:r>
          </w:p>
          <w:p w:rsidR="00B14F7B" w:rsidRDefault="00B14F7B" w:rsidP="00D64588">
            <w:pPr>
              <w:rPr>
                <w:rFonts w:eastAsia="Batang" w:cs="Arial"/>
                <w:lang w:eastAsia="ko-KR"/>
              </w:rPr>
            </w:pPr>
          </w:p>
          <w:p w:rsidR="00B14F7B" w:rsidRDefault="00B14F7B" w:rsidP="00D64588">
            <w:pPr>
              <w:rPr>
                <w:rFonts w:eastAsia="Batang" w:cs="Arial"/>
                <w:lang w:eastAsia="ko-KR"/>
              </w:rPr>
            </w:pPr>
            <w:r>
              <w:rPr>
                <w:rFonts w:eastAsia="Batang" w:cs="Arial"/>
                <w:lang w:eastAsia="ko-KR"/>
              </w:rPr>
              <w:t>Lin, Mon, 0315</w:t>
            </w:r>
          </w:p>
          <w:p w:rsidR="00B14F7B" w:rsidRPr="00D95972" w:rsidRDefault="00B14F7B" w:rsidP="00D64588">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43" w:history="1">
              <w:r w:rsidR="00C53299">
                <w:rPr>
                  <w:rStyle w:val="Hyperlink"/>
                </w:rPr>
                <w:t>C1-207354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New alternative for UE parameters </w:t>
            </w:r>
            <w:proofErr w:type="gramStart"/>
            <w:r>
              <w:rPr>
                <w:rFonts w:cs="Arial"/>
              </w:rPr>
              <w:t>update</w:t>
            </w:r>
            <w:proofErr w:type="gramEnd"/>
            <w:r>
              <w:rPr>
                <w:rFonts w:cs="Arial"/>
              </w:rPr>
              <w:t xml:space="preserve"> with unsupported UE parameters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vivo/Lin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sidRPr="00C30F27">
              <w:rPr>
                <w:rFonts w:eastAsia="Batang" w:cs="Arial"/>
                <w:lang w:eastAsia="ko-KR"/>
              </w:rPr>
              <w:t>C1-207354</w:t>
            </w:r>
            <w:r>
              <w:rPr>
                <w:rFonts w:eastAsia="Batang" w:cs="Arial"/>
                <w:lang w:eastAsia="ko-KR"/>
              </w:rPr>
              <w:t xml:space="preserve"> competes </w:t>
            </w:r>
            <w:proofErr w:type="gramStart"/>
            <w:r>
              <w:rPr>
                <w:rFonts w:eastAsia="Batang" w:cs="Arial"/>
                <w:lang w:eastAsia="ko-KR"/>
              </w:rPr>
              <w:t xml:space="preserve">with </w:t>
            </w:r>
            <w:r w:rsidRPr="00C30F27">
              <w:rPr>
                <w:rFonts w:eastAsia="Batang" w:cs="Arial"/>
                <w:lang w:eastAsia="ko-KR"/>
              </w:rPr>
              <w:t xml:space="preserve"> C</w:t>
            </w:r>
            <w:proofErr w:type="gramEnd"/>
            <w:r w:rsidRPr="00C30F27">
              <w:rPr>
                <w:rFonts w:eastAsia="Batang" w:cs="Arial"/>
                <w:lang w:eastAsia="ko-KR"/>
              </w:rPr>
              <w:t xml:space="preserve">1-206534 </w:t>
            </w:r>
            <w:r>
              <w:rPr>
                <w:rFonts w:eastAsia="Batang" w:cs="Arial"/>
                <w:lang w:eastAsia="ko-KR"/>
              </w:rPr>
              <w:t>(</w:t>
            </w:r>
            <w:r w:rsidRPr="00C32F2F">
              <w:rPr>
                <w:rFonts w:eastAsia="Batang" w:cs="Arial"/>
                <w:lang w:eastAsia="ko-KR"/>
              </w:rPr>
              <w:t>C1-207489</w:t>
            </w:r>
            <w:r>
              <w:rPr>
                <w:rFonts w:eastAsia="Batang" w:cs="Arial"/>
                <w:lang w:eastAsia="ko-KR"/>
              </w:rPr>
              <w:t xml:space="preserve">) (agreed in last meeting) </w:t>
            </w:r>
            <w:r w:rsidRPr="00C30F27">
              <w:rPr>
                <w:rFonts w:eastAsia="Batang" w:cs="Arial"/>
                <w:lang w:eastAsia="ko-KR"/>
              </w:rPr>
              <w:t>conflict</w:t>
            </w:r>
          </w:p>
          <w:p w:rsidR="00270912" w:rsidRDefault="00270912" w:rsidP="00C53299">
            <w:pPr>
              <w:rPr>
                <w:rFonts w:eastAsia="Batang" w:cs="Arial"/>
                <w:lang w:eastAsia="ko-KR"/>
              </w:rPr>
            </w:pPr>
          </w:p>
          <w:p w:rsidR="00270912" w:rsidRDefault="00270912" w:rsidP="00270912">
            <w:pPr>
              <w:rPr>
                <w:rFonts w:eastAsia="Batang" w:cs="Arial"/>
                <w:lang w:eastAsia="ko-KR"/>
              </w:rPr>
            </w:pPr>
            <w:r>
              <w:rPr>
                <w:rFonts w:eastAsia="Batang" w:cs="Arial"/>
                <w:lang w:eastAsia="ko-KR"/>
              </w:rPr>
              <w:t>Ivo, Fri, 0920</w:t>
            </w:r>
          </w:p>
          <w:p w:rsidR="00270912" w:rsidRDefault="00270912" w:rsidP="00270912">
            <w:pPr>
              <w:rPr>
                <w:rFonts w:eastAsia="Batang" w:cs="Arial"/>
                <w:lang w:eastAsia="ko-KR"/>
              </w:rPr>
            </w:pPr>
            <w:r>
              <w:rPr>
                <w:rFonts w:eastAsia="Batang" w:cs="Arial"/>
                <w:lang w:eastAsia="ko-KR"/>
              </w:rPr>
              <w:t>Objection</w:t>
            </w:r>
          </w:p>
          <w:p w:rsidR="003D07F0" w:rsidRDefault="003D07F0" w:rsidP="00270912">
            <w:pPr>
              <w:rPr>
                <w:rFonts w:eastAsia="Batang" w:cs="Arial"/>
                <w:lang w:eastAsia="ko-KR"/>
              </w:rPr>
            </w:pPr>
          </w:p>
          <w:p w:rsidR="003D07F0" w:rsidRDefault="003D07F0" w:rsidP="00270912">
            <w:pPr>
              <w:rPr>
                <w:rFonts w:eastAsia="Batang" w:cs="Arial"/>
                <w:lang w:eastAsia="ko-KR"/>
              </w:rPr>
            </w:pPr>
            <w:r>
              <w:rPr>
                <w:rFonts w:eastAsia="Batang" w:cs="Arial"/>
                <w:lang w:eastAsia="ko-KR"/>
              </w:rPr>
              <w:t>Lena, Fri, 2024</w:t>
            </w:r>
          </w:p>
          <w:p w:rsidR="003D07F0" w:rsidRDefault="003D07F0" w:rsidP="00270912">
            <w:pPr>
              <w:rPr>
                <w:rFonts w:eastAsia="Batang" w:cs="Arial"/>
                <w:lang w:eastAsia="ko-KR"/>
              </w:rPr>
            </w:pPr>
            <w:r>
              <w:rPr>
                <w:rFonts w:eastAsia="Batang" w:cs="Arial"/>
                <w:lang w:eastAsia="ko-KR"/>
              </w:rPr>
              <w:t>Objection</w:t>
            </w:r>
          </w:p>
          <w:p w:rsidR="003D07F0" w:rsidRDefault="003D07F0" w:rsidP="00270912">
            <w:pPr>
              <w:rPr>
                <w:rFonts w:eastAsia="Batang" w:cs="Arial"/>
                <w:lang w:eastAsia="ko-KR"/>
              </w:rPr>
            </w:pPr>
          </w:p>
          <w:p w:rsidR="00B14F7B" w:rsidRDefault="00B14F7B" w:rsidP="00C53299">
            <w:pPr>
              <w:rPr>
                <w:rFonts w:eastAsia="Batang" w:cs="Arial"/>
                <w:lang w:eastAsia="ko-KR"/>
              </w:rPr>
            </w:pPr>
            <w:r>
              <w:rPr>
                <w:rFonts w:eastAsia="Batang" w:cs="Arial"/>
                <w:lang w:eastAsia="ko-KR"/>
              </w:rPr>
              <w:t>Lin, Mon, 0320</w:t>
            </w:r>
            <w:r w:rsidR="00FB5DBA">
              <w:rPr>
                <w:rFonts w:eastAsia="Batang" w:cs="Arial"/>
                <w:lang w:eastAsia="ko-KR"/>
              </w:rPr>
              <w:t>/0333</w:t>
            </w:r>
          </w:p>
          <w:p w:rsidR="00B14F7B" w:rsidRDefault="0081707D" w:rsidP="00C53299">
            <w:pPr>
              <w:rPr>
                <w:rFonts w:eastAsia="Batang" w:cs="Arial"/>
                <w:lang w:eastAsia="ko-KR"/>
              </w:rPr>
            </w:pPr>
            <w:r>
              <w:rPr>
                <w:rFonts w:eastAsia="Batang" w:cs="Arial"/>
                <w:lang w:eastAsia="ko-KR"/>
              </w:rPr>
              <w:t>D</w:t>
            </w:r>
            <w:r w:rsidR="00B14F7B">
              <w:rPr>
                <w:rFonts w:eastAsia="Batang" w:cs="Arial"/>
                <w:lang w:eastAsia="ko-KR"/>
              </w:rPr>
              <w:t>efending</w:t>
            </w:r>
          </w:p>
          <w:p w:rsidR="0081707D" w:rsidRDefault="0081707D" w:rsidP="00C53299">
            <w:pPr>
              <w:rPr>
                <w:rFonts w:eastAsia="Batang" w:cs="Arial"/>
                <w:lang w:eastAsia="ko-KR"/>
              </w:rPr>
            </w:pPr>
          </w:p>
          <w:p w:rsidR="0009308D" w:rsidRDefault="0009308D" w:rsidP="00C53299">
            <w:pPr>
              <w:rPr>
                <w:rFonts w:eastAsia="Batang" w:cs="Arial"/>
                <w:lang w:eastAsia="ko-KR"/>
              </w:rPr>
            </w:pPr>
            <w:r>
              <w:rPr>
                <w:rFonts w:eastAsia="Batang" w:cs="Arial"/>
                <w:lang w:eastAsia="ko-KR"/>
              </w:rPr>
              <w:t>Mohamed, Mon, 1023</w:t>
            </w:r>
          </w:p>
          <w:p w:rsidR="0009308D" w:rsidRDefault="00601A8D" w:rsidP="00C53299">
            <w:pPr>
              <w:rPr>
                <w:rFonts w:eastAsia="Batang" w:cs="Arial"/>
                <w:lang w:eastAsia="ko-KR"/>
              </w:rPr>
            </w:pPr>
            <w:r>
              <w:rPr>
                <w:rFonts w:eastAsia="Batang" w:cs="Arial"/>
                <w:lang w:eastAsia="ko-KR"/>
              </w:rPr>
              <w:t>Q</w:t>
            </w:r>
            <w:r w:rsidR="0009308D">
              <w:rPr>
                <w:rFonts w:eastAsia="Batang" w:cs="Arial"/>
                <w:lang w:eastAsia="ko-KR"/>
              </w:rPr>
              <w:t>uestions</w:t>
            </w:r>
          </w:p>
          <w:p w:rsidR="00601A8D" w:rsidRDefault="00601A8D" w:rsidP="00C53299">
            <w:pPr>
              <w:rPr>
                <w:rFonts w:eastAsia="Batang" w:cs="Arial"/>
                <w:lang w:eastAsia="ko-KR"/>
              </w:rPr>
            </w:pPr>
          </w:p>
          <w:p w:rsidR="00601A8D" w:rsidRDefault="00601A8D" w:rsidP="00C53299">
            <w:pPr>
              <w:rPr>
                <w:rFonts w:eastAsia="Batang" w:cs="Arial"/>
                <w:lang w:eastAsia="ko-KR"/>
              </w:rPr>
            </w:pPr>
            <w:r>
              <w:rPr>
                <w:rFonts w:eastAsia="Batang" w:cs="Arial"/>
                <w:lang w:eastAsia="ko-KR"/>
              </w:rPr>
              <w:t>Ivo, Mon, 1520</w:t>
            </w:r>
          </w:p>
          <w:p w:rsidR="00601A8D" w:rsidRDefault="00601A8D" w:rsidP="00C53299">
            <w:pPr>
              <w:rPr>
                <w:rFonts w:eastAsia="Batang" w:cs="Arial"/>
                <w:lang w:eastAsia="ko-KR"/>
              </w:rPr>
            </w:pPr>
            <w:r>
              <w:rPr>
                <w:rFonts w:eastAsia="Batang" w:cs="Arial"/>
                <w:lang w:eastAsia="ko-KR"/>
              </w:rPr>
              <w:t>More comments</w:t>
            </w:r>
          </w:p>
          <w:p w:rsidR="00C53299" w:rsidRPr="00D95972" w:rsidRDefault="00C53299" w:rsidP="00FB5DBA">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44" w:history="1">
              <w:r w:rsidR="00C53299">
                <w:rPr>
                  <w:rStyle w:val="Hyperlink"/>
                </w:rPr>
                <w:t>C1-207357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Referring to TS 23.003 for FQDN format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0105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64588" w:rsidRDefault="00D64588" w:rsidP="00D64588">
            <w:pPr>
              <w:rPr>
                <w:rFonts w:eastAsia="Batang" w:cs="Arial"/>
                <w:lang w:eastAsia="ko-KR"/>
              </w:rPr>
            </w:pPr>
            <w:r>
              <w:rPr>
                <w:rFonts w:eastAsia="Batang" w:cs="Arial"/>
                <w:lang w:eastAsia="ko-KR"/>
              </w:rPr>
              <w:t>Ivo, Fri, 0920</w:t>
            </w:r>
          </w:p>
          <w:p w:rsidR="00C53299" w:rsidRDefault="00D64588" w:rsidP="00D64588">
            <w:pPr>
              <w:rPr>
                <w:rFonts w:eastAsia="Batang" w:cs="Arial"/>
                <w:lang w:eastAsia="ko-KR"/>
              </w:rPr>
            </w:pPr>
            <w:r>
              <w:rPr>
                <w:rFonts w:eastAsia="Batang" w:cs="Arial"/>
                <w:lang w:eastAsia="ko-KR"/>
              </w:rPr>
              <w:t>Revision required</w:t>
            </w:r>
          </w:p>
          <w:p w:rsidR="001D18C2" w:rsidRDefault="001D18C2" w:rsidP="00D64588">
            <w:pPr>
              <w:rPr>
                <w:rFonts w:eastAsia="Batang" w:cs="Arial"/>
                <w:lang w:eastAsia="ko-KR"/>
              </w:rPr>
            </w:pPr>
          </w:p>
          <w:p w:rsidR="001D18C2" w:rsidRDefault="001D18C2" w:rsidP="00D64588">
            <w:pPr>
              <w:rPr>
                <w:rFonts w:eastAsia="Batang" w:cs="Arial"/>
                <w:lang w:eastAsia="ko-KR"/>
              </w:rPr>
            </w:pPr>
            <w:r>
              <w:rPr>
                <w:rFonts w:eastAsia="Batang" w:cs="Arial"/>
                <w:lang w:eastAsia="ko-KR"/>
              </w:rPr>
              <w:t>Lin, Mon, 0717</w:t>
            </w:r>
          </w:p>
          <w:p w:rsidR="001D18C2" w:rsidRPr="00D95972" w:rsidRDefault="001D18C2" w:rsidP="00D64588">
            <w:pPr>
              <w:rPr>
                <w:rFonts w:eastAsia="Batang" w:cs="Arial"/>
                <w:lang w:eastAsia="ko-KR"/>
              </w:rPr>
            </w:pPr>
            <w:r>
              <w:rPr>
                <w:rFonts w:eastAsia="Batang" w:cs="Arial"/>
                <w:lang w:eastAsia="ko-KR"/>
              </w:rPr>
              <w:t>Provides rev</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45" w:history="1">
              <w:r w:rsidR="00C53299">
                <w:rPr>
                  <w:rStyle w:val="Hyperlink"/>
                </w:rPr>
                <w:t>C1-207358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on handling for 5GMM #73 for DoS attack</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46" w:history="1">
              <w:r w:rsidR="00C53299">
                <w:rPr>
                  <w:rStyle w:val="Hyperlink"/>
                </w:rPr>
                <w:t>C1-207359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on MICO indication IE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47" w:history="1">
              <w:r w:rsidR="00C53299">
                <w:rPr>
                  <w:rStyle w:val="Hyperlink"/>
                </w:rPr>
                <w:t>C1-207366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Back-off a S-NSSAI rejected due to NSSAA failure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2778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C1-206340</w:t>
            </w:r>
          </w:p>
          <w:p w:rsidR="00CD57C7" w:rsidRDefault="00CD57C7" w:rsidP="00C53299">
            <w:pPr>
              <w:rPr>
                <w:rFonts w:eastAsia="Batang" w:cs="Arial"/>
                <w:lang w:eastAsia="ko-KR"/>
              </w:rPr>
            </w:pPr>
          </w:p>
          <w:p w:rsidR="00CD57C7" w:rsidRDefault="00CD57C7" w:rsidP="00CD57C7">
            <w:r>
              <w:t>Roozbeh, Fri,1851</w:t>
            </w:r>
          </w:p>
          <w:p w:rsidR="00CD57C7" w:rsidRDefault="00CD57C7" w:rsidP="00CD57C7">
            <w:r>
              <w:t>Revision required</w:t>
            </w:r>
          </w:p>
          <w:p w:rsidR="00617131" w:rsidRDefault="00617131" w:rsidP="00CD57C7"/>
          <w:p w:rsidR="00617131" w:rsidRDefault="00617131" w:rsidP="00CD57C7">
            <w:r>
              <w:t>Amer, Sat, 0203</w:t>
            </w:r>
          </w:p>
          <w:p w:rsidR="00617131" w:rsidRDefault="00617131" w:rsidP="00CD57C7">
            <w:r>
              <w:t>Objection</w:t>
            </w:r>
          </w:p>
          <w:p w:rsidR="00617131" w:rsidRDefault="00617131" w:rsidP="00CD57C7"/>
          <w:p w:rsidR="00617131" w:rsidRDefault="00617131" w:rsidP="00CD57C7">
            <w:r>
              <w:t>Lin, sat, 0257</w:t>
            </w:r>
          </w:p>
          <w:p w:rsidR="00617131" w:rsidRDefault="00617131" w:rsidP="00CD57C7">
            <w:r>
              <w:t>Objection</w:t>
            </w:r>
          </w:p>
          <w:p w:rsidR="00E07779" w:rsidRDefault="00E07779" w:rsidP="00CD57C7"/>
          <w:p w:rsidR="00E07779" w:rsidRDefault="00E07779" w:rsidP="00CD57C7">
            <w:r>
              <w:t>Kaj, Mon, 1022</w:t>
            </w:r>
          </w:p>
          <w:p w:rsidR="00E07779" w:rsidRDefault="00E059A7" w:rsidP="00CD57C7">
            <w:r>
              <w:t>A</w:t>
            </w:r>
            <w:r w:rsidR="00E07779">
              <w:t>nswers</w:t>
            </w:r>
          </w:p>
          <w:p w:rsidR="00E059A7" w:rsidRDefault="00E059A7" w:rsidP="00CD57C7"/>
          <w:p w:rsidR="00E059A7" w:rsidRDefault="00E059A7" w:rsidP="00CD57C7">
            <w:r>
              <w:t>Sung, Mon, 1110</w:t>
            </w:r>
          </w:p>
          <w:p w:rsidR="00E059A7" w:rsidRDefault="00E059A7" w:rsidP="00CD57C7">
            <w:r>
              <w:t>Objection, no stage-2 requirement</w:t>
            </w:r>
          </w:p>
          <w:p w:rsidR="00617131" w:rsidRPr="00D95972" w:rsidRDefault="00617131" w:rsidP="00CD57C7">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48" w:history="1">
              <w:r w:rsidR="00C53299">
                <w:rPr>
                  <w:rStyle w:val="Hyperlink"/>
                </w:rPr>
                <w:t>C1-207372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UE procedures when a request for emergency services fallback not accepted</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C1-206552</w:t>
            </w:r>
          </w:p>
          <w:p w:rsidR="004D3664" w:rsidRDefault="004D3664" w:rsidP="00C53299">
            <w:pPr>
              <w:rPr>
                <w:rFonts w:eastAsia="Batang" w:cs="Arial"/>
                <w:lang w:eastAsia="ko-KR"/>
              </w:rPr>
            </w:pPr>
          </w:p>
          <w:p w:rsidR="004D3664" w:rsidRDefault="004D3664" w:rsidP="004D3664">
            <w:r>
              <w:t>Mohamed, Fri, 0900</w:t>
            </w:r>
          </w:p>
          <w:p w:rsidR="004D3664" w:rsidRDefault="004D3664" w:rsidP="004D3664">
            <w:r>
              <w:t>Revision required</w:t>
            </w:r>
          </w:p>
          <w:p w:rsidR="004D3664" w:rsidRDefault="004D3664" w:rsidP="004D3664"/>
          <w:p w:rsidR="00FC7758" w:rsidRDefault="00FC7758" w:rsidP="00FC7758">
            <w:pPr>
              <w:rPr>
                <w:rFonts w:eastAsia="Batang" w:cs="Arial"/>
                <w:lang w:eastAsia="ko-KR"/>
              </w:rPr>
            </w:pPr>
            <w:r>
              <w:rPr>
                <w:rFonts w:eastAsia="Batang" w:cs="Arial"/>
                <w:lang w:eastAsia="ko-KR"/>
              </w:rPr>
              <w:t>Sunghoon, Fri, 1350</w:t>
            </w:r>
          </w:p>
          <w:p w:rsidR="004D3664" w:rsidRPr="00D95972" w:rsidRDefault="00FC7758" w:rsidP="00FC7758">
            <w:pPr>
              <w:rPr>
                <w:rFonts w:eastAsia="Batang" w:cs="Arial"/>
                <w:lang w:eastAsia="ko-KR"/>
              </w:rPr>
            </w:pPr>
            <w:r>
              <w:rPr>
                <w:rFonts w:eastAsia="Batang" w:cs="Arial"/>
                <w:lang w:eastAsia="ko-KR"/>
              </w:rPr>
              <w:t>Revision required</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49" w:history="1">
              <w:r w:rsidR="00C53299">
                <w:rPr>
                  <w:rStyle w:val="Hyperlink"/>
                </w:rPr>
                <w:t>C1-207373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UE reachability after NOTIFICATION RESPONSE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cat F or B? 3GU says F</w:t>
            </w:r>
          </w:p>
          <w:p w:rsidR="000840A0" w:rsidRDefault="000840A0" w:rsidP="00C53299"/>
          <w:p w:rsidR="000840A0" w:rsidRDefault="000840A0" w:rsidP="00C53299">
            <w:r>
              <w:t xml:space="preserve">Mohamed, </w:t>
            </w:r>
            <w:proofErr w:type="spellStart"/>
            <w:r>
              <w:t>fri</w:t>
            </w:r>
            <w:proofErr w:type="spellEnd"/>
            <w:r>
              <w:t>, 0907</w:t>
            </w:r>
          </w:p>
          <w:p w:rsidR="000840A0" w:rsidRDefault="000840A0" w:rsidP="00C53299">
            <w:r>
              <w:t>Revision required</w:t>
            </w:r>
          </w:p>
          <w:p w:rsidR="006759FF" w:rsidRDefault="006759FF" w:rsidP="00C53299"/>
          <w:p w:rsidR="006759FF" w:rsidRDefault="006759FF" w:rsidP="006759FF">
            <w:pPr>
              <w:rPr>
                <w:rFonts w:cs="Arial"/>
                <w:color w:val="000000"/>
                <w:lang w:val="en-US"/>
              </w:rPr>
            </w:pPr>
            <w:r>
              <w:rPr>
                <w:rFonts w:cs="Arial"/>
                <w:color w:val="000000"/>
                <w:lang w:val="en-US"/>
              </w:rPr>
              <w:t>Kaj, Fri, 0946</w:t>
            </w:r>
          </w:p>
          <w:p w:rsidR="006759FF" w:rsidRDefault="006759FF" w:rsidP="006759FF">
            <w:pPr>
              <w:rPr>
                <w:rFonts w:cs="Arial"/>
                <w:color w:val="000000"/>
                <w:lang w:val="en-US"/>
              </w:rPr>
            </w:pPr>
            <w:r>
              <w:rPr>
                <w:rFonts w:cs="Arial"/>
                <w:color w:val="000000"/>
                <w:lang w:val="en-US"/>
              </w:rPr>
              <w:t>objection</w:t>
            </w:r>
          </w:p>
          <w:p w:rsidR="006759FF" w:rsidRDefault="006759FF" w:rsidP="00C53299"/>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objection</w:t>
            </w:r>
          </w:p>
          <w:p w:rsidR="000840A0" w:rsidRDefault="000840A0" w:rsidP="00C53299"/>
          <w:p w:rsidR="004D2582" w:rsidRDefault="004D2582" w:rsidP="00C53299">
            <w:r>
              <w:t>Osama, Fri, 1923</w:t>
            </w:r>
          </w:p>
          <w:p w:rsidR="004D2582" w:rsidRDefault="004D2582" w:rsidP="00C53299">
            <w:r>
              <w:t xml:space="preserve">Revision </w:t>
            </w:r>
            <w:proofErr w:type="spellStart"/>
            <w:r>
              <w:t>requirered</w:t>
            </w:r>
            <w:proofErr w:type="spellEnd"/>
          </w:p>
          <w:p w:rsidR="004D2582" w:rsidRDefault="004D2582" w:rsidP="00C53299"/>
          <w:p w:rsidR="004D2582" w:rsidRDefault="004D2582" w:rsidP="00C53299">
            <w:r>
              <w:t>Behrouz, Fri, 1941</w:t>
            </w:r>
          </w:p>
          <w:p w:rsidR="004D2582" w:rsidRDefault="004D2582" w:rsidP="00C53299">
            <w:r>
              <w:t>Rev required</w:t>
            </w:r>
          </w:p>
          <w:p w:rsidR="000840A0" w:rsidRPr="00D95972" w:rsidRDefault="000840A0"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50" w:history="1">
              <w:r w:rsidR="00C53299">
                <w:rPr>
                  <w:rStyle w:val="Hyperlink"/>
                </w:rPr>
                <w:t>C1-207384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UE operation in case of routing failure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2733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C1-206654</w:t>
            </w:r>
          </w:p>
          <w:p w:rsidR="00D64588" w:rsidRDefault="00D64588" w:rsidP="00C53299">
            <w:pPr>
              <w:rPr>
                <w:rFonts w:eastAsia="Batang" w:cs="Arial"/>
                <w:lang w:eastAsia="ko-KR"/>
              </w:rPr>
            </w:pPr>
          </w:p>
          <w:p w:rsidR="00D64588" w:rsidRDefault="00D64588" w:rsidP="00D64588">
            <w:pPr>
              <w:rPr>
                <w:rFonts w:eastAsia="Batang" w:cs="Arial"/>
                <w:lang w:eastAsia="ko-KR"/>
              </w:rPr>
            </w:pPr>
            <w:r>
              <w:rPr>
                <w:rFonts w:eastAsia="Batang" w:cs="Arial"/>
                <w:lang w:eastAsia="ko-KR"/>
              </w:rPr>
              <w:t>Ivo, Fri, 0920</w:t>
            </w:r>
          </w:p>
          <w:p w:rsidR="00D64588" w:rsidRDefault="00D64588" w:rsidP="00D64588">
            <w:pPr>
              <w:rPr>
                <w:rFonts w:eastAsia="Batang" w:cs="Arial"/>
                <w:lang w:eastAsia="ko-KR"/>
              </w:rPr>
            </w:pPr>
            <w:r>
              <w:rPr>
                <w:rFonts w:eastAsia="Batang" w:cs="Arial"/>
                <w:lang w:eastAsia="ko-KR"/>
              </w:rPr>
              <w:t>Revision required</w:t>
            </w:r>
          </w:p>
          <w:p w:rsidR="00434E5B" w:rsidRDefault="00434E5B" w:rsidP="00D64588">
            <w:pPr>
              <w:rPr>
                <w:rFonts w:eastAsia="Batang" w:cs="Arial"/>
                <w:lang w:eastAsia="ko-KR"/>
              </w:rPr>
            </w:pPr>
          </w:p>
          <w:p w:rsidR="00434E5B" w:rsidRDefault="00434E5B" w:rsidP="00D64588">
            <w:pPr>
              <w:rPr>
                <w:rFonts w:eastAsia="Batang" w:cs="Arial"/>
                <w:lang w:eastAsia="ko-KR"/>
              </w:rPr>
            </w:pPr>
            <w:r>
              <w:rPr>
                <w:rFonts w:eastAsia="Batang" w:cs="Arial"/>
                <w:lang w:eastAsia="ko-KR"/>
              </w:rPr>
              <w:t>Osama, Sat, 0157</w:t>
            </w:r>
          </w:p>
          <w:p w:rsidR="00434E5B" w:rsidRDefault="00434E5B" w:rsidP="00D64588">
            <w:pPr>
              <w:rPr>
                <w:rFonts w:eastAsia="Batang" w:cs="Arial"/>
                <w:lang w:eastAsia="ko-KR"/>
              </w:rPr>
            </w:pPr>
            <w:r>
              <w:rPr>
                <w:rFonts w:eastAsia="Batang" w:cs="Arial"/>
                <w:lang w:eastAsia="ko-KR"/>
              </w:rPr>
              <w:t xml:space="preserve">Rev required, overlap with </w:t>
            </w:r>
          </w:p>
          <w:p w:rsidR="00347943" w:rsidRDefault="00347943" w:rsidP="00D64588">
            <w:pPr>
              <w:rPr>
                <w:rFonts w:eastAsia="Batang" w:cs="Arial"/>
                <w:lang w:eastAsia="ko-KR"/>
              </w:rPr>
            </w:pPr>
          </w:p>
          <w:p w:rsidR="00347943" w:rsidRDefault="00347943" w:rsidP="00D64588">
            <w:pPr>
              <w:rPr>
                <w:rFonts w:eastAsia="Batang" w:cs="Arial"/>
                <w:lang w:eastAsia="ko-KR"/>
              </w:rPr>
            </w:pPr>
            <w:r>
              <w:rPr>
                <w:rFonts w:eastAsia="Batang" w:cs="Arial"/>
                <w:lang w:eastAsia="ko-KR"/>
              </w:rPr>
              <w:t>JJ, Mon, 0747</w:t>
            </w:r>
          </w:p>
          <w:p w:rsidR="00347943" w:rsidRDefault="00347943" w:rsidP="00D64588">
            <w:pPr>
              <w:rPr>
                <w:rFonts w:eastAsia="Batang" w:cs="Arial"/>
                <w:lang w:eastAsia="ko-KR"/>
              </w:rPr>
            </w:pPr>
            <w:r>
              <w:rPr>
                <w:rFonts w:eastAsia="Batang" w:cs="Arial"/>
                <w:lang w:eastAsia="ko-KR"/>
              </w:rPr>
              <w:t>Rev required</w:t>
            </w:r>
          </w:p>
          <w:p w:rsidR="0010482A" w:rsidRDefault="0010482A" w:rsidP="00D64588">
            <w:pPr>
              <w:rPr>
                <w:rFonts w:eastAsia="Batang" w:cs="Arial"/>
                <w:lang w:eastAsia="ko-KR"/>
              </w:rPr>
            </w:pPr>
          </w:p>
          <w:p w:rsidR="0010482A" w:rsidRDefault="0010482A" w:rsidP="00D64588">
            <w:pPr>
              <w:rPr>
                <w:rFonts w:eastAsia="Batang" w:cs="Arial"/>
                <w:lang w:eastAsia="ko-KR"/>
              </w:rPr>
            </w:pPr>
            <w:r>
              <w:rPr>
                <w:rFonts w:eastAsia="Batang" w:cs="Arial"/>
                <w:lang w:eastAsia="ko-KR"/>
              </w:rPr>
              <w:t>Lin, Mon, 0957</w:t>
            </w:r>
          </w:p>
          <w:p w:rsidR="0010482A" w:rsidRDefault="0010482A" w:rsidP="00D64588">
            <w:pPr>
              <w:rPr>
                <w:rFonts w:eastAsia="Batang" w:cs="Arial"/>
                <w:lang w:eastAsia="ko-KR"/>
              </w:rPr>
            </w:pPr>
            <w:r>
              <w:rPr>
                <w:rFonts w:eastAsia="Batang" w:cs="Arial"/>
                <w:lang w:eastAsia="ko-KR"/>
              </w:rPr>
              <w:t>Rev required</w:t>
            </w:r>
          </w:p>
          <w:p w:rsidR="00A9263C" w:rsidRDefault="00A9263C" w:rsidP="00D64588">
            <w:pPr>
              <w:rPr>
                <w:rFonts w:eastAsia="Batang" w:cs="Arial"/>
                <w:lang w:eastAsia="ko-KR"/>
              </w:rPr>
            </w:pPr>
          </w:p>
          <w:p w:rsidR="00A9263C" w:rsidRDefault="00A9263C" w:rsidP="00A9263C">
            <w:pPr>
              <w:rPr>
                <w:rFonts w:eastAsia="Batang" w:cs="Arial"/>
                <w:lang w:eastAsia="ko-KR"/>
              </w:rPr>
            </w:pPr>
            <w:r>
              <w:rPr>
                <w:rFonts w:eastAsia="Batang" w:cs="Arial"/>
                <w:lang w:eastAsia="ko-KR"/>
              </w:rPr>
              <w:lastRenderedPageBreak/>
              <w:t>Sung, Mon, 1132</w:t>
            </w:r>
          </w:p>
          <w:p w:rsidR="00A9263C" w:rsidRDefault="00A9263C" w:rsidP="00A9263C">
            <w:pPr>
              <w:rPr>
                <w:rFonts w:eastAsia="Batang" w:cs="Arial"/>
                <w:lang w:eastAsia="ko-KR"/>
              </w:rPr>
            </w:pPr>
            <w:r>
              <w:rPr>
                <w:rFonts w:eastAsia="Batang" w:cs="Arial"/>
                <w:lang w:eastAsia="ko-KR"/>
              </w:rPr>
              <w:t>Revision</w:t>
            </w:r>
          </w:p>
          <w:p w:rsidR="00A9263C" w:rsidRDefault="00A9263C" w:rsidP="00D64588">
            <w:pPr>
              <w:rPr>
                <w:rFonts w:eastAsia="Batang" w:cs="Arial"/>
                <w:lang w:eastAsia="ko-KR"/>
              </w:rPr>
            </w:pPr>
          </w:p>
          <w:p w:rsidR="00A9263C" w:rsidRDefault="00A9263C" w:rsidP="00D64588">
            <w:pPr>
              <w:rPr>
                <w:rFonts w:eastAsia="Batang" w:cs="Arial"/>
                <w:lang w:eastAsia="ko-KR"/>
              </w:rPr>
            </w:pPr>
          </w:p>
          <w:p w:rsidR="00A9263C" w:rsidRDefault="00A9263C" w:rsidP="00D64588">
            <w:pPr>
              <w:rPr>
                <w:rFonts w:eastAsia="Batang" w:cs="Arial"/>
                <w:lang w:eastAsia="ko-KR"/>
              </w:rPr>
            </w:pPr>
            <w:r>
              <w:rPr>
                <w:rFonts w:eastAsia="Batang" w:cs="Arial"/>
                <w:lang w:eastAsia="ko-KR"/>
              </w:rPr>
              <w:t>JJ, mon, 1157</w:t>
            </w:r>
          </w:p>
          <w:p w:rsidR="00A9263C" w:rsidRDefault="00A9263C" w:rsidP="00D64588">
            <w:pPr>
              <w:rPr>
                <w:rFonts w:eastAsia="Batang" w:cs="Arial"/>
                <w:lang w:eastAsia="ko-KR"/>
              </w:rPr>
            </w:pPr>
            <w:r>
              <w:rPr>
                <w:rFonts w:eastAsia="Batang" w:cs="Arial"/>
                <w:lang w:eastAsia="ko-KR"/>
              </w:rPr>
              <w:t>More changes</w:t>
            </w:r>
          </w:p>
          <w:p w:rsidR="00A9263C" w:rsidRDefault="00A9263C" w:rsidP="00D64588">
            <w:pPr>
              <w:rPr>
                <w:rFonts w:eastAsia="Batang" w:cs="Arial"/>
                <w:lang w:eastAsia="ko-KR"/>
              </w:rPr>
            </w:pPr>
          </w:p>
          <w:p w:rsidR="00A9263C" w:rsidRDefault="00A9263C" w:rsidP="00D64588">
            <w:pPr>
              <w:rPr>
                <w:rFonts w:eastAsia="Batang" w:cs="Arial"/>
                <w:lang w:eastAsia="ko-KR"/>
              </w:rPr>
            </w:pPr>
            <w:r>
              <w:rPr>
                <w:rFonts w:eastAsia="Batang" w:cs="Arial"/>
                <w:lang w:eastAsia="ko-KR"/>
              </w:rPr>
              <w:t>Sung, Mon, 1150</w:t>
            </w:r>
          </w:p>
          <w:p w:rsidR="00A9263C" w:rsidRDefault="00A9263C" w:rsidP="00D64588">
            <w:pPr>
              <w:rPr>
                <w:rFonts w:eastAsia="Batang" w:cs="Arial"/>
                <w:lang w:eastAsia="ko-KR"/>
              </w:rPr>
            </w:pPr>
            <w:r>
              <w:rPr>
                <w:rFonts w:eastAsia="Batang" w:cs="Arial"/>
                <w:lang w:eastAsia="ko-KR"/>
              </w:rPr>
              <w:t>Discussion</w:t>
            </w:r>
          </w:p>
          <w:p w:rsidR="00A9263C" w:rsidRDefault="00A9263C" w:rsidP="00D64588">
            <w:pPr>
              <w:rPr>
                <w:rFonts w:eastAsia="Batang" w:cs="Arial"/>
                <w:lang w:eastAsia="ko-KR"/>
              </w:rPr>
            </w:pPr>
          </w:p>
          <w:p w:rsidR="00A9263C" w:rsidRDefault="00A9263C" w:rsidP="00D64588">
            <w:pPr>
              <w:rPr>
                <w:rFonts w:eastAsia="Batang" w:cs="Arial"/>
                <w:lang w:eastAsia="ko-KR"/>
              </w:rPr>
            </w:pPr>
            <w:r>
              <w:rPr>
                <w:rFonts w:eastAsia="Batang" w:cs="Arial"/>
                <w:lang w:eastAsia="ko-KR"/>
              </w:rPr>
              <w:t>JJ, Mon, 1210</w:t>
            </w:r>
          </w:p>
          <w:p w:rsidR="00A9263C" w:rsidRDefault="00A9263C" w:rsidP="00D64588">
            <w:pPr>
              <w:rPr>
                <w:rFonts w:eastAsia="Batang" w:cs="Arial"/>
                <w:lang w:eastAsia="ko-KR"/>
              </w:rPr>
            </w:pPr>
            <w:r>
              <w:rPr>
                <w:rFonts w:eastAsia="Batang" w:cs="Arial"/>
                <w:lang w:eastAsia="ko-KR"/>
              </w:rPr>
              <w:t>Fine to merge with Sung</w:t>
            </w:r>
          </w:p>
          <w:p w:rsidR="00D07F35" w:rsidRDefault="00D07F35" w:rsidP="00D64588">
            <w:pPr>
              <w:rPr>
                <w:rFonts w:eastAsia="Batang" w:cs="Arial"/>
                <w:lang w:eastAsia="ko-KR"/>
              </w:rPr>
            </w:pPr>
          </w:p>
          <w:p w:rsidR="00D07F35" w:rsidRDefault="00D07F35" w:rsidP="00D64588">
            <w:pPr>
              <w:rPr>
                <w:rFonts w:eastAsia="Batang" w:cs="Arial"/>
                <w:lang w:eastAsia="ko-KR"/>
              </w:rPr>
            </w:pPr>
            <w:r>
              <w:rPr>
                <w:rFonts w:eastAsia="Batang" w:cs="Arial"/>
                <w:lang w:eastAsia="ko-KR"/>
              </w:rPr>
              <w:t>Sung, Mon, 1344</w:t>
            </w:r>
          </w:p>
          <w:p w:rsidR="00D07F35" w:rsidRDefault="00D07F35" w:rsidP="00D64588">
            <w:pPr>
              <w:rPr>
                <w:rFonts w:eastAsia="Batang" w:cs="Arial"/>
                <w:lang w:eastAsia="ko-KR"/>
              </w:rPr>
            </w:pPr>
            <w:r>
              <w:rPr>
                <w:rFonts w:eastAsia="Batang" w:cs="Arial"/>
                <w:lang w:eastAsia="ko-KR"/>
              </w:rPr>
              <w:t>Some explanation</w:t>
            </w:r>
          </w:p>
          <w:p w:rsidR="0010482A" w:rsidRPr="00D95972" w:rsidRDefault="0010482A" w:rsidP="00D64588">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51" w:history="1">
              <w:r w:rsidR="00C53299">
                <w:rPr>
                  <w:rStyle w:val="Hyperlink"/>
                </w:rPr>
                <w:t>C1-207385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Collision of error handling on QoS operations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52" w:history="1">
              <w:r w:rsidR="00C53299">
                <w:rPr>
                  <w:rStyle w:val="Hyperlink"/>
                </w:rPr>
                <w:t>C1-207395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AMF </w:t>
            </w:r>
            <w:proofErr w:type="spellStart"/>
            <w:r>
              <w:rPr>
                <w:rFonts w:cs="Arial"/>
              </w:rPr>
              <w:t>behavior</w:t>
            </w:r>
            <w:proofErr w:type="spellEnd"/>
            <w:r>
              <w:rPr>
                <w:rFonts w:cs="Arial"/>
              </w:rPr>
              <w:t xml:space="preserve"> in case of NSSAA failure due to “504 gateway timeout”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2780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C1-206532</w:t>
            </w:r>
          </w:p>
          <w:p w:rsidR="007E3679" w:rsidRDefault="007E3679" w:rsidP="00C53299">
            <w:pPr>
              <w:rPr>
                <w:rFonts w:eastAsia="Batang" w:cs="Arial"/>
                <w:lang w:eastAsia="ko-KR"/>
              </w:rPr>
            </w:pPr>
          </w:p>
          <w:p w:rsidR="007E3679" w:rsidRDefault="007E3679" w:rsidP="00C53299">
            <w:pPr>
              <w:rPr>
                <w:rFonts w:eastAsia="Batang" w:cs="Arial"/>
                <w:lang w:eastAsia="ko-KR"/>
              </w:rPr>
            </w:pPr>
            <w:r>
              <w:rPr>
                <w:rFonts w:eastAsia="Batang" w:cs="Arial"/>
                <w:lang w:eastAsia="ko-KR"/>
              </w:rPr>
              <w:t>Sung, Mn, 1149</w:t>
            </w:r>
          </w:p>
          <w:p w:rsidR="007E3679" w:rsidRDefault="007E3679" w:rsidP="00C53299">
            <w:pPr>
              <w:rPr>
                <w:rFonts w:eastAsia="Batang" w:cs="Arial"/>
                <w:lang w:eastAsia="ko-KR"/>
              </w:rPr>
            </w:pPr>
            <w:r>
              <w:rPr>
                <w:rFonts w:eastAsia="Batang" w:cs="Arial"/>
                <w:lang w:eastAsia="ko-KR"/>
              </w:rPr>
              <w:t>Revision required</w:t>
            </w:r>
          </w:p>
          <w:p w:rsidR="007E3679" w:rsidRDefault="007E3679" w:rsidP="00C53299">
            <w:pPr>
              <w:rPr>
                <w:rFonts w:eastAsia="Batang" w:cs="Arial"/>
                <w:lang w:eastAsia="ko-KR"/>
              </w:rPr>
            </w:pPr>
          </w:p>
          <w:p w:rsidR="007E3679" w:rsidRPr="00D95972" w:rsidRDefault="007E367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53" w:history="1">
              <w:r w:rsidR="00C53299">
                <w:rPr>
                  <w:rStyle w:val="Hyperlink"/>
                </w:rPr>
                <w:t>C1-207403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Checking ACK bit of the SOR container in the DL NAS TRANSPORT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0640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requested against 23.122, provided as 24.501. If it’s meant as 23.122, fix the cover. If it’s 24.501, get new numbers.</w:t>
            </w:r>
          </w:p>
          <w:p w:rsidR="00C53299" w:rsidRDefault="00C53299" w:rsidP="00C53299"/>
          <w:p w:rsidR="00C53299" w:rsidRDefault="00C53299" w:rsidP="00C53299">
            <w:r>
              <w:t>It is intended for 23.122, cover sheet will be updated in revision</w:t>
            </w:r>
          </w:p>
          <w:p w:rsidR="00D64588" w:rsidRDefault="00D64588" w:rsidP="00C53299"/>
          <w:p w:rsidR="00D64588" w:rsidRDefault="00D64588" w:rsidP="00D64588">
            <w:pPr>
              <w:rPr>
                <w:rFonts w:eastAsia="Batang" w:cs="Arial"/>
                <w:lang w:eastAsia="ko-KR"/>
              </w:rPr>
            </w:pPr>
            <w:r>
              <w:rPr>
                <w:rFonts w:eastAsia="Batang" w:cs="Arial"/>
                <w:lang w:eastAsia="ko-KR"/>
              </w:rPr>
              <w:t>Ivo, Fri, 0920</w:t>
            </w:r>
          </w:p>
          <w:p w:rsidR="00D64588" w:rsidRDefault="00D64588" w:rsidP="00D64588">
            <w:pPr>
              <w:rPr>
                <w:rFonts w:eastAsia="Batang" w:cs="Arial"/>
                <w:lang w:eastAsia="ko-KR"/>
              </w:rPr>
            </w:pPr>
            <w:r>
              <w:rPr>
                <w:rFonts w:eastAsia="Batang" w:cs="Arial"/>
                <w:lang w:eastAsia="ko-KR"/>
              </w:rPr>
              <w:t>Revision required</w:t>
            </w:r>
          </w:p>
          <w:p w:rsidR="000F43CE" w:rsidRDefault="000F43CE" w:rsidP="00D64588">
            <w:pPr>
              <w:rPr>
                <w:rFonts w:eastAsia="Batang" w:cs="Arial"/>
                <w:lang w:eastAsia="ko-KR"/>
              </w:rPr>
            </w:pPr>
          </w:p>
          <w:p w:rsidR="000F43CE" w:rsidRDefault="000F43CE" w:rsidP="00D64588">
            <w:pPr>
              <w:rPr>
                <w:rFonts w:eastAsia="Batang" w:cs="Arial"/>
                <w:lang w:eastAsia="ko-KR"/>
              </w:rPr>
            </w:pPr>
            <w:r>
              <w:rPr>
                <w:rFonts w:eastAsia="Batang" w:cs="Arial"/>
                <w:lang w:eastAsia="ko-KR"/>
              </w:rPr>
              <w:t>Ban, Fri, 0954</w:t>
            </w:r>
          </w:p>
          <w:p w:rsidR="000F43CE" w:rsidRDefault="000F43CE" w:rsidP="00D64588">
            <w:pPr>
              <w:rPr>
                <w:rFonts w:eastAsia="Batang" w:cs="Arial"/>
                <w:lang w:eastAsia="ko-KR"/>
              </w:rPr>
            </w:pPr>
            <w:r>
              <w:rPr>
                <w:rFonts w:eastAsia="Batang" w:cs="Arial"/>
                <w:lang w:eastAsia="ko-KR"/>
              </w:rPr>
              <w:t>Cr is not correct</w:t>
            </w:r>
          </w:p>
          <w:p w:rsidR="00831235" w:rsidRDefault="00831235" w:rsidP="00D64588">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Objection</w:t>
            </w:r>
          </w:p>
          <w:p w:rsidR="00831235" w:rsidRDefault="00831235" w:rsidP="00D64588">
            <w:pPr>
              <w:rPr>
                <w:rFonts w:eastAsia="Batang" w:cs="Arial"/>
                <w:lang w:eastAsia="ko-KR"/>
              </w:rPr>
            </w:pPr>
          </w:p>
          <w:p w:rsidR="000F43CE" w:rsidRDefault="007E3679" w:rsidP="00D64588">
            <w:pPr>
              <w:rPr>
                <w:rFonts w:eastAsia="Batang" w:cs="Arial"/>
                <w:lang w:eastAsia="ko-KR"/>
              </w:rPr>
            </w:pPr>
            <w:r>
              <w:rPr>
                <w:rFonts w:eastAsia="Batang" w:cs="Arial"/>
                <w:lang w:eastAsia="ko-KR"/>
              </w:rPr>
              <w:t>Mariusz, Mon, 1143</w:t>
            </w:r>
          </w:p>
          <w:p w:rsidR="007E3679" w:rsidRDefault="007E3679" w:rsidP="00D64588">
            <w:pPr>
              <w:rPr>
                <w:rFonts w:eastAsia="Batang" w:cs="Arial"/>
                <w:lang w:eastAsia="ko-KR"/>
              </w:rPr>
            </w:pPr>
            <w:r>
              <w:rPr>
                <w:rFonts w:eastAsia="Batang" w:cs="Arial"/>
                <w:lang w:eastAsia="ko-KR"/>
              </w:rPr>
              <w:t>objection</w:t>
            </w:r>
          </w:p>
          <w:p w:rsidR="000F43CE" w:rsidRPr="00D95972" w:rsidRDefault="000F43CE" w:rsidP="00D64588">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54" w:history="1">
              <w:r w:rsidR="00C53299">
                <w:rPr>
                  <w:rStyle w:val="Hyperlink"/>
                </w:rPr>
                <w:t>C1-207407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Checking ACK bit of the SOR container in the DL NAS TRANSPORT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LG Electronics France / Sunhee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64588" w:rsidRDefault="00D64588" w:rsidP="00D64588">
            <w:pPr>
              <w:rPr>
                <w:rFonts w:eastAsia="Batang" w:cs="Arial"/>
                <w:lang w:eastAsia="ko-KR"/>
              </w:rPr>
            </w:pPr>
            <w:r>
              <w:rPr>
                <w:rFonts w:eastAsia="Batang" w:cs="Arial"/>
                <w:lang w:eastAsia="ko-KR"/>
              </w:rPr>
              <w:t>Ivo, Fri, 0920</w:t>
            </w:r>
          </w:p>
          <w:p w:rsidR="00C53299" w:rsidRDefault="00D64588" w:rsidP="00D64588">
            <w:pPr>
              <w:rPr>
                <w:rFonts w:eastAsia="Batang" w:cs="Arial"/>
                <w:lang w:eastAsia="ko-KR"/>
              </w:rPr>
            </w:pPr>
            <w:r>
              <w:rPr>
                <w:rFonts w:eastAsia="Batang" w:cs="Arial"/>
                <w:lang w:eastAsia="ko-KR"/>
              </w:rPr>
              <w:t>Revision required</w:t>
            </w:r>
          </w:p>
          <w:p w:rsidR="003720DB" w:rsidRDefault="003720DB" w:rsidP="00D64588">
            <w:pPr>
              <w:rPr>
                <w:rFonts w:eastAsia="Batang" w:cs="Arial"/>
                <w:lang w:eastAsia="ko-KR"/>
              </w:rPr>
            </w:pPr>
          </w:p>
          <w:p w:rsidR="003720DB" w:rsidRDefault="003720DB" w:rsidP="00D64588">
            <w:pPr>
              <w:rPr>
                <w:rFonts w:eastAsia="Batang" w:cs="Arial"/>
                <w:lang w:eastAsia="ko-KR"/>
              </w:rPr>
            </w:pPr>
            <w:r>
              <w:rPr>
                <w:rFonts w:eastAsia="Batang" w:cs="Arial"/>
                <w:lang w:eastAsia="ko-KR"/>
              </w:rPr>
              <w:t>Ban, Fri, 1733</w:t>
            </w:r>
          </w:p>
          <w:p w:rsidR="003720DB" w:rsidRDefault="003720DB" w:rsidP="00D64588">
            <w:pPr>
              <w:rPr>
                <w:rFonts w:eastAsia="Batang" w:cs="Arial"/>
                <w:lang w:eastAsia="ko-KR"/>
              </w:rPr>
            </w:pPr>
            <w:r>
              <w:rPr>
                <w:rFonts w:eastAsia="Batang" w:cs="Arial"/>
                <w:lang w:eastAsia="ko-KR"/>
              </w:rPr>
              <w:t>CR is not correct</w:t>
            </w:r>
          </w:p>
          <w:p w:rsidR="001E6EFE" w:rsidRDefault="001E6EFE" w:rsidP="00D64588">
            <w:pPr>
              <w:rPr>
                <w:rFonts w:eastAsia="Batang" w:cs="Arial"/>
                <w:lang w:eastAsia="ko-KR"/>
              </w:rPr>
            </w:pPr>
          </w:p>
          <w:p w:rsidR="001E6EFE" w:rsidRDefault="001E6EFE" w:rsidP="00D64588">
            <w:pPr>
              <w:rPr>
                <w:rFonts w:eastAsia="Batang" w:cs="Arial"/>
                <w:lang w:eastAsia="ko-KR"/>
              </w:rPr>
            </w:pPr>
            <w:r>
              <w:rPr>
                <w:rFonts w:eastAsia="Batang" w:cs="Arial"/>
                <w:lang w:eastAsia="ko-KR"/>
              </w:rPr>
              <w:t>Sunhee, Mon, 0954</w:t>
            </w:r>
          </w:p>
          <w:p w:rsidR="001E6EFE" w:rsidRDefault="00A9263C" w:rsidP="00D64588">
            <w:pPr>
              <w:rPr>
                <w:rFonts w:eastAsia="Batang" w:cs="Arial"/>
                <w:lang w:eastAsia="ko-KR"/>
              </w:rPr>
            </w:pPr>
            <w:r>
              <w:rPr>
                <w:rFonts w:eastAsia="Batang" w:cs="Arial"/>
                <w:lang w:eastAsia="ko-KR"/>
              </w:rPr>
              <w:t>R</w:t>
            </w:r>
            <w:r w:rsidR="001E6EFE">
              <w:rPr>
                <w:rFonts w:eastAsia="Batang" w:cs="Arial"/>
                <w:lang w:eastAsia="ko-KR"/>
              </w:rPr>
              <w:t>evision</w:t>
            </w:r>
          </w:p>
          <w:p w:rsidR="00A9263C" w:rsidRDefault="00A9263C" w:rsidP="00D64588">
            <w:pPr>
              <w:rPr>
                <w:rFonts w:eastAsia="Batang" w:cs="Arial"/>
                <w:lang w:eastAsia="ko-KR"/>
              </w:rPr>
            </w:pPr>
          </w:p>
          <w:p w:rsidR="00A9263C" w:rsidRDefault="00A9263C" w:rsidP="00D64588">
            <w:pPr>
              <w:rPr>
                <w:rFonts w:eastAsia="Batang" w:cs="Arial"/>
                <w:lang w:eastAsia="ko-KR"/>
              </w:rPr>
            </w:pPr>
            <w:r>
              <w:rPr>
                <w:rFonts w:eastAsia="Batang" w:cs="Arial"/>
                <w:lang w:eastAsia="ko-KR"/>
              </w:rPr>
              <w:t>Sung, Mon, 1159</w:t>
            </w:r>
          </w:p>
          <w:p w:rsidR="00A9263C" w:rsidRDefault="008B47F3" w:rsidP="00D64588">
            <w:pPr>
              <w:rPr>
                <w:rFonts w:eastAsia="Batang" w:cs="Arial"/>
                <w:lang w:eastAsia="ko-KR"/>
              </w:rPr>
            </w:pPr>
            <w:r>
              <w:rPr>
                <w:rFonts w:eastAsia="Batang" w:cs="Arial"/>
                <w:lang w:eastAsia="ko-KR"/>
              </w:rPr>
              <w:t>Q</w:t>
            </w:r>
            <w:r w:rsidR="00A9263C">
              <w:rPr>
                <w:rFonts w:eastAsia="Batang" w:cs="Arial"/>
                <w:lang w:eastAsia="ko-KR"/>
              </w:rPr>
              <w:t>uestions</w:t>
            </w:r>
          </w:p>
          <w:p w:rsidR="008B47F3" w:rsidRDefault="008B47F3" w:rsidP="00D64588">
            <w:pPr>
              <w:rPr>
                <w:rFonts w:eastAsia="Batang" w:cs="Arial"/>
                <w:lang w:eastAsia="ko-KR"/>
              </w:rPr>
            </w:pPr>
          </w:p>
          <w:p w:rsidR="008B47F3" w:rsidRDefault="008B47F3" w:rsidP="00D64588">
            <w:pPr>
              <w:rPr>
                <w:rFonts w:eastAsia="Batang" w:cs="Arial"/>
                <w:lang w:eastAsia="ko-KR"/>
              </w:rPr>
            </w:pPr>
            <w:r>
              <w:rPr>
                <w:rFonts w:eastAsia="Batang" w:cs="Arial"/>
                <w:lang w:eastAsia="ko-KR"/>
              </w:rPr>
              <w:t>Ban, Mon, 1306</w:t>
            </w:r>
          </w:p>
          <w:p w:rsidR="008B47F3" w:rsidRDefault="008B47F3" w:rsidP="00D64588">
            <w:pPr>
              <w:rPr>
                <w:rFonts w:eastAsia="Batang" w:cs="Arial"/>
                <w:lang w:eastAsia="ko-KR"/>
              </w:rPr>
            </w:pPr>
            <w:r>
              <w:rPr>
                <w:rFonts w:eastAsia="Batang" w:cs="Arial"/>
                <w:lang w:eastAsia="ko-KR"/>
              </w:rPr>
              <w:t>Suggests wording changes</w:t>
            </w:r>
          </w:p>
          <w:p w:rsidR="0086152B" w:rsidRDefault="0086152B" w:rsidP="00D64588">
            <w:pPr>
              <w:rPr>
                <w:rFonts w:eastAsia="Batang" w:cs="Arial"/>
                <w:lang w:eastAsia="ko-KR"/>
              </w:rPr>
            </w:pPr>
          </w:p>
          <w:p w:rsidR="0086152B" w:rsidRDefault="0086152B" w:rsidP="00D64588">
            <w:pPr>
              <w:rPr>
                <w:rFonts w:eastAsia="Batang" w:cs="Arial"/>
                <w:lang w:eastAsia="ko-KR"/>
              </w:rPr>
            </w:pPr>
            <w:r>
              <w:rPr>
                <w:rFonts w:eastAsia="Batang" w:cs="Arial"/>
                <w:lang w:eastAsia="ko-KR"/>
              </w:rPr>
              <w:t>Mariusz, Mon, 1324</w:t>
            </w:r>
          </w:p>
          <w:p w:rsidR="0086152B" w:rsidRDefault="0086152B" w:rsidP="00D64588">
            <w:pPr>
              <w:rPr>
                <w:rFonts w:eastAsia="Batang" w:cs="Arial"/>
                <w:lang w:eastAsia="ko-KR"/>
              </w:rPr>
            </w:pPr>
            <w:r>
              <w:rPr>
                <w:rFonts w:eastAsia="Batang" w:cs="Arial"/>
                <w:lang w:eastAsia="ko-KR"/>
              </w:rPr>
              <w:t>Suggests wording</w:t>
            </w:r>
          </w:p>
          <w:p w:rsidR="00D07F35" w:rsidRDefault="00D07F35" w:rsidP="00D64588">
            <w:pPr>
              <w:rPr>
                <w:rFonts w:eastAsia="Batang" w:cs="Arial"/>
                <w:lang w:eastAsia="ko-KR"/>
              </w:rPr>
            </w:pPr>
          </w:p>
          <w:p w:rsidR="00D07F35" w:rsidRDefault="00D07F35" w:rsidP="00D64588">
            <w:pPr>
              <w:rPr>
                <w:rFonts w:eastAsia="Batang" w:cs="Arial"/>
                <w:lang w:eastAsia="ko-KR"/>
              </w:rPr>
            </w:pPr>
            <w:r>
              <w:rPr>
                <w:rFonts w:eastAsia="Batang" w:cs="Arial"/>
                <w:lang w:eastAsia="ko-KR"/>
              </w:rPr>
              <w:t>Ban, Mon, 1348</w:t>
            </w:r>
          </w:p>
          <w:p w:rsidR="00D07F35" w:rsidRDefault="00D07F35" w:rsidP="00D64588">
            <w:pPr>
              <w:rPr>
                <w:rFonts w:eastAsia="Batang" w:cs="Arial"/>
                <w:lang w:eastAsia="ko-KR"/>
              </w:rPr>
            </w:pPr>
            <w:r>
              <w:rPr>
                <w:rFonts w:eastAsia="Batang" w:cs="Arial"/>
                <w:lang w:eastAsia="ko-KR"/>
              </w:rPr>
              <w:t>Fine with proposal from Mariusz</w:t>
            </w:r>
          </w:p>
          <w:p w:rsidR="003720DB" w:rsidRPr="00D95972" w:rsidRDefault="003720DB" w:rsidP="00D64588">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55" w:history="1">
              <w:r w:rsidR="00C53299">
                <w:rPr>
                  <w:rStyle w:val="Hyperlink"/>
                </w:rPr>
                <w:t>C1-207409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r>
              <w:rPr>
                <w:rFonts w:cs="Arial"/>
              </w:rPr>
              <w:t>Verifing</w:t>
            </w:r>
            <w:proofErr w:type="spellEnd"/>
            <w:r>
              <w:rPr>
                <w:rFonts w:cs="Arial"/>
              </w:rPr>
              <w:t xml:space="preserve"> integrity protection for DL NAS TRANSPORT message contained the SOR transparent container IE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LG Electronics France / sunhee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64588" w:rsidRDefault="00D64588" w:rsidP="00D64588">
            <w:pPr>
              <w:rPr>
                <w:rFonts w:eastAsia="Batang" w:cs="Arial"/>
                <w:lang w:eastAsia="ko-KR"/>
              </w:rPr>
            </w:pPr>
            <w:r>
              <w:rPr>
                <w:rFonts w:eastAsia="Batang" w:cs="Arial"/>
                <w:lang w:eastAsia="ko-KR"/>
              </w:rPr>
              <w:t>Ivo, Fri, 0920</w:t>
            </w:r>
          </w:p>
          <w:p w:rsidR="00C53299" w:rsidRDefault="00D64588" w:rsidP="00D64588">
            <w:pPr>
              <w:rPr>
                <w:rFonts w:eastAsia="Batang" w:cs="Arial"/>
                <w:lang w:eastAsia="ko-KR"/>
              </w:rPr>
            </w:pPr>
            <w:r>
              <w:rPr>
                <w:rFonts w:eastAsia="Batang" w:cs="Arial"/>
                <w:lang w:eastAsia="ko-KR"/>
              </w:rPr>
              <w:t>Revision required</w:t>
            </w:r>
          </w:p>
          <w:p w:rsidR="00831235" w:rsidRDefault="00831235" w:rsidP="00D64588">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Rev required</w:t>
            </w:r>
          </w:p>
          <w:p w:rsidR="00831235" w:rsidRDefault="00831235" w:rsidP="00831235">
            <w:pPr>
              <w:rPr>
                <w:rFonts w:cs="Arial"/>
                <w:color w:val="000000"/>
                <w:lang w:val="en-US"/>
              </w:rPr>
            </w:pPr>
          </w:p>
          <w:p w:rsidR="00831235" w:rsidRDefault="0081707D" w:rsidP="00D64588">
            <w:pPr>
              <w:rPr>
                <w:rFonts w:eastAsia="Batang" w:cs="Arial"/>
                <w:lang w:eastAsia="ko-KR"/>
              </w:rPr>
            </w:pPr>
            <w:r>
              <w:rPr>
                <w:rFonts w:eastAsia="Batang" w:cs="Arial"/>
                <w:lang w:eastAsia="ko-KR"/>
              </w:rPr>
              <w:t>Lufeng, Mon, 0333</w:t>
            </w:r>
          </w:p>
          <w:p w:rsidR="0081707D" w:rsidRDefault="0081707D" w:rsidP="00D64588">
            <w:pPr>
              <w:rPr>
                <w:rFonts w:eastAsia="Batang" w:cs="Arial"/>
                <w:lang w:eastAsia="ko-KR"/>
              </w:rPr>
            </w:pPr>
            <w:r>
              <w:rPr>
                <w:rFonts w:eastAsia="Microsoft YaHei" w:cs="Arial"/>
                <w:color w:val="000000"/>
                <w:lang w:eastAsia="zh-CN"/>
              </w:rPr>
              <w:t>C1-206627 of CT1 #126e has covered this change</w:t>
            </w:r>
          </w:p>
          <w:p w:rsidR="00831235" w:rsidRPr="00D95972" w:rsidRDefault="00831235" w:rsidP="00D64588">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56" w:history="1">
              <w:r w:rsidR="00C53299">
                <w:rPr>
                  <w:rStyle w:val="Hyperlink"/>
                </w:rPr>
                <w:t>C1-207410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of Country definition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LG Electronics France / sunhee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D2582" w:rsidP="00C53299">
            <w:pPr>
              <w:rPr>
                <w:rFonts w:eastAsia="Batang" w:cs="Arial"/>
                <w:lang w:eastAsia="ko-KR"/>
              </w:rPr>
            </w:pPr>
            <w:r>
              <w:rPr>
                <w:rFonts w:eastAsia="Batang" w:cs="Arial"/>
                <w:lang w:eastAsia="ko-KR"/>
              </w:rPr>
              <w:t>Osama, Fri, 1932</w:t>
            </w:r>
          </w:p>
          <w:p w:rsidR="004D2582" w:rsidRDefault="004D2582" w:rsidP="00C53299">
            <w:pPr>
              <w:rPr>
                <w:rFonts w:eastAsia="Batang" w:cs="Arial"/>
                <w:lang w:eastAsia="ko-KR"/>
              </w:rPr>
            </w:pPr>
            <w:r>
              <w:rPr>
                <w:rFonts w:eastAsia="Batang" w:cs="Arial"/>
                <w:lang w:eastAsia="ko-KR"/>
              </w:rPr>
              <w:t>Revision required</w:t>
            </w:r>
          </w:p>
          <w:p w:rsidR="00B14F7B" w:rsidRDefault="00B14F7B" w:rsidP="00C53299">
            <w:pPr>
              <w:rPr>
                <w:rFonts w:eastAsia="Batang" w:cs="Arial"/>
                <w:lang w:eastAsia="ko-KR"/>
              </w:rPr>
            </w:pPr>
          </w:p>
          <w:p w:rsidR="00B14F7B" w:rsidRDefault="00B14F7B" w:rsidP="00C53299">
            <w:pPr>
              <w:rPr>
                <w:rFonts w:eastAsia="Batang" w:cs="Arial"/>
                <w:lang w:eastAsia="ko-KR"/>
              </w:rPr>
            </w:pPr>
            <w:r>
              <w:rPr>
                <w:rFonts w:eastAsia="Batang" w:cs="Arial"/>
                <w:lang w:eastAsia="ko-KR"/>
              </w:rPr>
              <w:t>Mikael, Mon, 0032</w:t>
            </w:r>
          </w:p>
          <w:p w:rsidR="00B14F7B" w:rsidRDefault="00B14F7B" w:rsidP="00C53299">
            <w:pPr>
              <w:rPr>
                <w:rFonts w:eastAsia="Batang" w:cs="Arial"/>
                <w:lang w:eastAsia="ko-KR"/>
              </w:rPr>
            </w:pPr>
            <w:r>
              <w:rPr>
                <w:rFonts w:eastAsia="Batang" w:cs="Arial"/>
                <w:lang w:eastAsia="ko-KR"/>
              </w:rPr>
              <w:t>Rev required</w:t>
            </w:r>
          </w:p>
          <w:p w:rsidR="001D18C2" w:rsidRDefault="001D18C2" w:rsidP="00C53299">
            <w:pPr>
              <w:rPr>
                <w:rFonts w:eastAsia="Batang" w:cs="Arial"/>
                <w:lang w:eastAsia="ko-KR"/>
              </w:rPr>
            </w:pPr>
          </w:p>
          <w:p w:rsidR="001D18C2" w:rsidRDefault="001D18C2" w:rsidP="00C53299">
            <w:pPr>
              <w:rPr>
                <w:rFonts w:eastAsia="Batang" w:cs="Arial"/>
                <w:lang w:eastAsia="ko-KR"/>
              </w:rPr>
            </w:pPr>
            <w:r>
              <w:rPr>
                <w:rFonts w:eastAsia="Batang" w:cs="Arial"/>
                <w:lang w:eastAsia="ko-KR"/>
              </w:rPr>
              <w:t>Sunhee, Mon, 0602</w:t>
            </w:r>
          </w:p>
          <w:p w:rsidR="001D18C2" w:rsidRDefault="00737110" w:rsidP="00C53299">
            <w:pPr>
              <w:rPr>
                <w:rFonts w:eastAsia="Batang" w:cs="Arial"/>
                <w:lang w:eastAsia="ko-KR"/>
              </w:rPr>
            </w:pPr>
            <w:r>
              <w:rPr>
                <w:rFonts w:eastAsia="Batang" w:cs="Arial"/>
                <w:lang w:eastAsia="ko-KR"/>
              </w:rPr>
              <w:t>R</w:t>
            </w:r>
            <w:r w:rsidR="001D18C2">
              <w:rPr>
                <w:rFonts w:eastAsia="Batang" w:cs="Arial"/>
                <w:lang w:eastAsia="ko-KR"/>
              </w:rPr>
              <w:t>evision</w:t>
            </w:r>
          </w:p>
          <w:p w:rsidR="00737110" w:rsidRDefault="00737110" w:rsidP="00C53299">
            <w:pPr>
              <w:rPr>
                <w:rFonts w:eastAsia="Batang" w:cs="Arial"/>
                <w:lang w:eastAsia="ko-KR"/>
              </w:rPr>
            </w:pPr>
          </w:p>
          <w:p w:rsidR="00737110" w:rsidRDefault="00737110" w:rsidP="00C53299">
            <w:pPr>
              <w:rPr>
                <w:rFonts w:eastAsia="Batang" w:cs="Arial"/>
                <w:lang w:eastAsia="ko-KR"/>
              </w:rPr>
            </w:pPr>
            <w:r>
              <w:rPr>
                <w:rFonts w:eastAsia="Batang" w:cs="Arial"/>
                <w:lang w:eastAsia="ko-KR"/>
              </w:rPr>
              <w:t>Mikael, Mon, 0856</w:t>
            </w:r>
          </w:p>
          <w:p w:rsidR="00737110" w:rsidRDefault="00737110" w:rsidP="00C53299">
            <w:pPr>
              <w:rPr>
                <w:rFonts w:eastAsia="Batang" w:cs="Arial"/>
                <w:lang w:eastAsia="ko-KR"/>
              </w:rPr>
            </w:pPr>
            <w:r>
              <w:rPr>
                <w:rFonts w:eastAsia="Batang" w:cs="Arial"/>
                <w:lang w:eastAsia="ko-KR"/>
              </w:rPr>
              <w:t>Some minor edits, wants to co-sign</w:t>
            </w:r>
          </w:p>
          <w:p w:rsidR="00E07779" w:rsidRDefault="00E07779" w:rsidP="00C53299">
            <w:pPr>
              <w:rPr>
                <w:rFonts w:eastAsia="Batang" w:cs="Arial"/>
                <w:lang w:eastAsia="ko-KR"/>
              </w:rPr>
            </w:pPr>
          </w:p>
          <w:p w:rsidR="00E07779" w:rsidRDefault="00E07779" w:rsidP="00C53299">
            <w:pPr>
              <w:rPr>
                <w:rFonts w:eastAsia="Batang" w:cs="Arial"/>
                <w:lang w:eastAsia="ko-KR"/>
              </w:rPr>
            </w:pPr>
            <w:r>
              <w:rPr>
                <w:rFonts w:eastAsia="Batang" w:cs="Arial"/>
                <w:lang w:eastAsia="ko-KR"/>
              </w:rPr>
              <w:t>Chen, Mon, 1016</w:t>
            </w:r>
          </w:p>
          <w:p w:rsidR="00E07779" w:rsidRPr="00D95972" w:rsidRDefault="00E07779" w:rsidP="00C53299">
            <w:pPr>
              <w:rPr>
                <w:rFonts w:eastAsia="Batang" w:cs="Arial"/>
                <w:lang w:eastAsia="ko-KR"/>
              </w:rPr>
            </w:pPr>
            <w:r>
              <w:rPr>
                <w:rFonts w:eastAsia="Batang" w:cs="Arial"/>
                <w:lang w:eastAsia="ko-KR"/>
              </w:rPr>
              <w:t>Further rev is required</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57" w:history="1">
              <w:r w:rsidR="00C53299">
                <w:rPr>
                  <w:rStyle w:val="Hyperlink"/>
                </w:rPr>
                <w:t>C1-207411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UE using 5GS services with control plane </w:t>
            </w:r>
            <w:proofErr w:type="spellStart"/>
            <w:r>
              <w:rPr>
                <w:rFonts w:cs="Arial"/>
              </w:rPr>
              <w:t>CIoT</w:t>
            </w:r>
            <w:proofErr w:type="spellEnd"/>
            <w:r>
              <w:rPr>
                <w:rFonts w:cs="Arial"/>
              </w:rPr>
              <w:t xml:space="preserve"> 5GS optimization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MCC: missing CR#</w:t>
            </w:r>
          </w:p>
          <w:p w:rsidR="003D07F0" w:rsidRDefault="003D07F0" w:rsidP="00C53299">
            <w:pPr>
              <w:rPr>
                <w:rFonts w:eastAsia="Batang" w:cs="Arial"/>
                <w:lang w:eastAsia="ko-KR"/>
              </w:rPr>
            </w:pPr>
          </w:p>
          <w:p w:rsidR="003D07F0" w:rsidRDefault="003D07F0" w:rsidP="00C53299">
            <w:pPr>
              <w:rPr>
                <w:rFonts w:eastAsia="Batang" w:cs="Arial"/>
                <w:lang w:eastAsia="ko-KR"/>
              </w:rPr>
            </w:pPr>
            <w:r>
              <w:rPr>
                <w:rFonts w:eastAsia="Batang" w:cs="Arial"/>
                <w:lang w:eastAsia="ko-KR"/>
              </w:rPr>
              <w:t>Mahmoud, Fri, 2116</w:t>
            </w:r>
          </w:p>
          <w:p w:rsidR="003D07F0" w:rsidRDefault="003D07F0" w:rsidP="00C53299">
            <w:pPr>
              <w:rPr>
                <w:rFonts w:eastAsia="Batang" w:cs="Arial"/>
                <w:lang w:eastAsia="ko-KR"/>
              </w:rPr>
            </w:pPr>
            <w:r>
              <w:rPr>
                <w:rFonts w:eastAsia="Batang" w:cs="Arial"/>
                <w:lang w:eastAsia="ko-KR"/>
              </w:rPr>
              <w:t>Objection</w:t>
            </w:r>
          </w:p>
          <w:p w:rsidR="00B04678" w:rsidRDefault="00B04678" w:rsidP="00C53299">
            <w:pPr>
              <w:rPr>
                <w:rFonts w:eastAsia="Batang" w:cs="Arial"/>
                <w:lang w:eastAsia="ko-KR"/>
              </w:rPr>
            </w:pPr>
          </w:p>
          <w:p w:rsidR="00B04678" w:rsidRDefault="00B04678" w:rsidP="00C53299">
            <w:pPr>
              <w:rPr>
                <w:rFonts w:eastAsia="Batang" w:cs="Arial"/>
                <w:lang w:eastAsia="ko-KR"/>
              </w:rPr>
            </w:pPr>
            <w:r>
              <w:rPr>
                <w:rFonts w:eastAsia="Batang" w:cs="Arial"/>
                <w:lang w:eastAsia="ko-KR"/>
              </w:rPr>
              <w:t>Amer, Sat, 0040</w:t>
            </w:r>
          </w:p>
          <w:p w:rsidR="00B04678" w:rsidRDefault="00B04678" w:rsidP="00C53299">
            <w:pPr>
              <w:rPr>
                <w:rFonts w:eastAsia="Batang" w:cs="Arial"/>
                <w:lang w:eastAsia="ko-KR"/>
              </w:rPr>
            </w:pPr>
            <w:r>
              <w:rPr>
                <w:rFonts w:eastAsia="Batang" w:cs="Arial"/>
                <w:lang w:eastAsia="ko-KR"/>
              </w:rPr>
              <w:t>Rev required</w:t>
            </w:r>
          </w:p>
          <w:p w:rsidR="00434E5B" w:rsidRDefault="00434E5B" w:rsidP="00C53299">
            <w:pPr>
              <w:rPr>
                <w:rFonts w:eastAsia="Batang" w:cs="Arial"/>
                <w:lang w:eastAsia="ko-KR"/>
              </w:rPr>
            </w:pPr>
          </w:p>
          <w:p w:rsidR="00434E5B" w:rsidRDefault="00434E5B" w:rsidP="00C53299">
            <w:pPr>
              <w:rPr>
                <w:rFonts w:eastAsia="Batang" w:cs="Arial"/>
                <w:lang w:eastAsia="ko-KR"/>
              </w:rPr>
            </w:pPr>
            <w:proofErr w:type="spellStart"/>
            <w:r>
              <w:rPr>
                <w:rFonts w:eastAsia="Batang" w:cs="Arial"/>
                <w:lang w:eastAsia="ko-KR"/>
              </w:rPr>
              <w:t>Behourz</w:t>
            </w:r>
            <w:proofErr w:type="spellEnd"/>
            <w:r>
              <w:rPr>
                <w:rFonts w:eastAsia="Batang" w:cs="Arial"/>
                <w:lang w:eastAsia="ko-KR"/>
              </w:rPr>
              <w:t>, Sat, 0125</w:t>
            </w:r>
          </w:p>
          <w:p w:rsidR="00434E5B" w:rsidRDefault="00434E5B" w:rsidP="00C53299">
            <w:pPr>
              <w:rPr>
                <w:rFonts w:eastAsia="Batang" w:cs="Arial"/>
                <w:lang w:eastAsia="ko-KR"/>
              </w:rPr>
            </w:pPr>
            <w:r>
              <w:rPr>
                <w:rFonts w:eastAsia="Batang" w:cs="Arial"/>
                <w:lang w:eastAsia="ko-KR"/>
              </w:rPr>
              <w:t>CR is not needed</w:t>
            </w:r>
          </w:p>
          <w:p w:rsidR="007703CD" w:rsidRDefault="007703CD" w:rsidP="00C53299">
            <w:pPr>
              <w:rPr>
                <w:rFonts w:eastAsia="Batang" w:cs="Arial"/>
                <w:lang w:eastAsia="ko-KR"/>
              </w:rPr>
            </w:pPr>
          </w:p>
          <w:p w:rsidR="007703CD" w:rsidRDefault="007703CD" w:rsidP="00C53299">
            <w:pPr>
              <w:rPr>
                <w:rFonts w:eastAsia="Batang" w:cs="Arial"/>
                <w:lang w:eastAsia="ko-KR"/>
              </w:rPr>
            </w:pPr>
            <w:r>
              <w:rPr>
                <w:rFonts w:eastAsia="Batang" w:cs="Arial"/>
                <w:lang w:eastAsia="ko-KR"/>
              </w:rPr>
              <w:t>Lin, Sat, 0348</w:t>
            </w:r>
          </w:p>
          <w:p w:rsidR="007703CD" w:rsidRDefault="007703CD" w:rsidP="00C53299">
            <w:pPr>
              <w:rPr>
                <w:rFonts w:eastAsia="Batang" w:cs="Arial"/>
                <w:lang w:eastAsia="ko-KR"/>
              </w:rPr>
            </w:pPr>
            <w:r>
              <w:rPr>
                <w:rFonts w:eastAsia="Batang" w:cs="Arial"/>
                <w:lang w:eastAsia="ko-KR"/>
              </w:rPr>
              <w:t>Objection</w:t>
            </w:r>
          </w:p>
          <w:p w:rsidR="007703CD" w:rsidRDefault="007703CD" w:rsidP="00C53299">
            <w:pPr>
              <w:rPr>
                <w:rFonts w:eastAsia="Batang" w:cs="Arial"/>
                <w:lang w:eastAsia="ko-KR"/>
              </w:rPr>
            </w:pPr>
          </w:p>
          <w:p w:rsidR="00E25FFA" w:rsidRDefault="00E25FFA" w:rsidP="00C53299">
            <w:pPr>
              <w:rPr>
                <w:rFonts w:eastAsia="Batang" w:cs="Arial"/>
                <w:lang w:eastAsia="ko-KR"/>
              </w:rPr>
            </w:pPr>
            <w:r>
              <w:rPr>
                <w:rFonts w:eastAsia="Batang" w:cs="Arial"/>
                <w:lang w:eastAsia="ko-KR"/>
              </w:rPr>
              <w:t>Kaj, Mon, 1424</w:t>
            </w:r>
          </w:p>
          <w:p w:rsidR="00E25FFA" w:rsidRDefault="00E25FFA" w:rsidP="00C53299">
            <w:pPr>
              <w:rPr>
                <w:rFonts w:eastAsia="Batang" w:cs="Arial"/>
                <w:lang w:eastAsia="ko-KR"/>
              </w:rPr>
            </w:pPr>
            <w:r>
              <w:rPr>
                <w:rFonts w:eastAsia="Batang" w:cs="Arial"/>
                <w:lang w:eastAsia="ko-KR"/>
              </w:rPr>
              <w:t>explains</w:t>
            </w:r>
          </w:p>
          <w:p w:rsidR="003D07F0" w:rsidRPr="00D95972" w:rsidRDefault="003D07F0"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58" w:history="1">
              <w:r w:rsidR="00C53299">
                <w:rPr>
                  <w:rStyle w:val="Hyperlink"/>
                </w:rPr>
                <w:t>C1-207446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Provide SNPN identifier in the URSP</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0096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C1-206133</w:t>
            </w:r>
          </w:p>
          <w:p w:rsidR="00FA6F6D" w:rsidRDefault="00FA6F6D" w:rsidP="00FA6F6D">
            <w:pPr>
              <w:rPr>
                <w:rFonts w:eastAsia="Batang" w:cs="Arial"/>
                <w:lang w:eastAsia="ko-KR"/>
              </w:rPr>
            </w:pPr>
          </w:p>
          <w:p w:rsidR="00FA6F6D" w:rsidRDefault="00FA6F6D" w:rsidP="00FA6F6D">
            <w:pPr>
              <w:rPr>
                <w:rFonts w:eastAsia="Batang" w:cs="Arial"/>
                <w:lang w:eastAsia="ko-KR"/>
              </w:rPr>
            </w:pPr>
            <w:r>
              <w:rPr>
                <w:rFonts w:eastAsia="Batang" w:cs="Arial"/>
                <w:lang w:eastAsia="ko-KR"/>
              </w:rPr>
              <w:t>Ivo, Fri, 0920</w:t>
            </w:r>
          </w:p>
          <w:p w:rsidR="00FA6F6D" w:rsidRDefault="00FA6F6D" w:rsidP="00FA6F6D">
            <w:pPr>
              <w:rPr>
                <w:rFonts w:eastAsia="Batang" w:cs="Arial"/>
                <w:lang w:eastAsia="ko-KR"/>
              </w:rPr>
            </w:pPr>
            <w:r>
              <w:rPr>
                <w:rFonts w:eastAsia="Batang" w:cs="Arial"/>
                <w:lang w:eastAsia="ko-KR"/>
              </w:rPr>
              <w:t>Revision required</w:t>
            </w:r>
          </w:p>
          <w:p w:rsidR="00831235" w:rsidRDefault="00831235" w:rsidP="00FA6F6D">
            <w:pPr>
              <w:rPr>
                <w:rFonts w:eastAsia="Batang" w:cs="Arial"/>
                <w:lang w:eastAsia="ko-KR"/>
              </w:rPr>
            </w:pPr>
          </w:p>
          <w:p w:rsidR="00831235" w:rsidRDefault="00831235" w:rsidP="00831235">
            <w:pPr>
              <w:rPr>
                <w:rFonts w:cs="Arial"/>
                <w:color w:val="000000"/>
                <w:lang w:val="en-US"/>
              </w:rPr>
            </w:pPr>
            <w:r>
              <w:rPr>
                <w:rFonts w:cs="Arial"/>
                <w:color w:val="000000"/>
                <w:lang w:val="en-US"/>
              </w:rPr>
              <w:t>Lena, Fri, 1353</w:t>
            </w:r>
          </w:p>
          <w:p w:rsidR="00831235" w:rsidRDefault="00831235" w:rsidP="00831235">
            <w:pPr>
              <w:rPr>
                <w:rFonts w:cs="Arial"/>
                <w:color w:val="000000"/>
                <w:lang w:val="en-US"/>
              </w:rPr>
            </w:pPr>
            <w:r>
              <w:rPr>
                <w:rFonts w:cs="Arial"/>
                <w:color w:val="000000"/>
                <w:lang w:val="en-US"/>
              </w:rPr>
              <w:t>Objection</w:t>
            </w:r>
          </w:p>
          <w:p w:rsidR="00831235" w:rsidRDefault="00831235" w:rsidP="00831235">
            <w:pPr>
              <w:rPr>
                <w:rFonts w:cs="Arial"/>
                <w:color w:val="000000"/>
                <w:lang w:val="en-US"/>
              </w:rPr>
            </w:pPr>
          </w:p>
          <w:p w:rsidR="00FC7758" w:rsidRDefault="00FC7758" w:rsidP="00FC7758">
            <w:pPr>
              <w:rPr>
                <w:rFonts w:eastAsia="Batang" w:cs="Arial"/>
                <w:lang w:eastAsia="ko-KR"/>
              </w:rPr>
            </w:pPr>
            <w:r>
              <w:rPr>
                <w:rFonts w:eastAsia="Batang" w:cs="Arial"/>
                <w:lang w:eastAsia="ko-KR"/>
              </w:rPr>
              <w:t>Roozbeh, Fri, 1350</w:t>
            </w:r>
          </w:p>
          <w:p w:rsidR="00FC7758" w:rsidRDefault="00FC7758" w:rsidP="00FC7758">
            <w:pPr>
              <w:rPr>
                <w:rFonts w:eastAsia="Batang" w:cs="Arial"/>
                <w:lang w:eastAsia="ko-KR"/>
              </w:rPr>
            </w:pPr>
            <w:r>
              <w:rPr>
                <w:rFonts w:eastAsia="Batang" w:cs="Arial"/>
                <w:lang w:eastAsia="ko-KR"/>
              </w:rPr>
              <w:t>objection</w:t>
            </w:r>
          </w:p>
          <w:p w:rsidR="00FC7758" w:rsidRDefault="00FC7758" w:rsidP="00831235">
            <w:pPr>
              <w:rPr>
                <w:rFonts w:cs="Arial"/>
                <w:color w:val="000000"/>
                <w:lang w:val="en-US"/>
              </w:rPr>
            </w:pPr>
          </w:p>
          <w:p w:rsidR="00600C8C" w:rsidRDefault="00600C8C" w:rsidP="00831235">
            <w:pPr>
              <w:rPr>
                <w:rFonts w:cs="Arial"/>
                <w:color w:val="000000"/>
                <w:lang w:val="en-US"/>
              </w:rPr>
            </w:pPr>
            <w:r>
              <w:rPr>
                <w:rFonts w:cs="Arial"/>
                <w:color w:val="000000"/>
                <w:lang w:val="en-US"/>
              </w:rPr>
              <w:t>Sung, Mon, 1137</w:t>
            </w:r>
          </w:p>
          <w:p w:rsidR="00600C8C" w:rsidRDefault="00600C8C" w:rsidP="00831235">
            <w:pPr>
              <w:rPr>
                <w:rFonts w:cs="Arial"/>
                <w:color w:val="000000"/>
                <w:lang w:val="en-US"/>
              </w:rPr>
            </w:pPr>
            <w:r>
              <w:rPr>
                <w:rFonts w:cs="Arial"/>
                <w:color w:val="000000"/>
                <w:lang w:val="en-US"/>
              </w:rPr>
              <w:t>objection</w:t>
            </w:r>
          </w:p>
          <w:p w:rsidR="00831235" w:rsidRPr="00D95972" w:rsidRDefault="00831235" w:rsidP="00FA6F6D">
            <w:pPr>
              <w:rPr>
                <w:rFonts w:eastAsia="Batang" w:cs="Arial"/>
                <w:lang w:eastAsia="ko-KR"/>
              </w:rPr>
            </w:pPr>
          </w:p>
        </w:tc>
      </w:tr>
      <w:tr w:rsidR="00C53299" w:rsidRPr="00D95972" w:rsidTr="000950A3">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59" w:history="1">
              <w:r w:rsidR="00C53299">
                <w:rPr>
                  <w:rStyle w:val="Hyperlink"/>
                </w:rPr>
                <w:t>C1-207447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of accessing SNPN services via a PLMN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64588" w:rsidRDefault="00D64588" w:rsidP="00D64588">
            <w:pPr>
              <w:rPr>
                <w:rFonts w:eastAsia="Batang" w:cs="Arial"/>
                <w:lang w:eastAsia="ko-KR"/>
              </w:rPr>
            </w:pPr>
            <w:r>
              <w:rPr>
                <w:rFonts w:eastAsia="Batang" w:cs="Arial"/>
                <w:lang w:eastAsia="ko-KR"/>
              </w:rPr>
              <w:t>Ivo, Fri, 0920</w:t>
            </w:r>
          </w:p>
          <w:p w:rsidR="00C53299" w:rsidRDefault="00D64588" w:rsidP="00D64588">
            <w:pPr>
              <w:rPr>
                <w:rFonts w:eastAsia="Batang" w:cs="Arial"/>
                <w:lang w:eastAsia="ko-KR"/>
              </w:rPr>
            </w:pPr>
            <w:r>
              <w:rPr>
                <w:rFonts w:eastAsia="Batang" w:cs="Arial"/>
                <w:lang w:eastAsia="ko-KR"/>
              </w:rPr>
              <w:t>Revision required</w:t>
            </w:r>
          </w:p>
          <w:p w:rsidR="00831235" w:rsidRDefault="00831235" w:rsidP="00D64588">
            <w:pPr>
              <w:rPr>
                <w:rFonts w:eastAsia="Batang" w:cs="Arial"/>
                <w:lang w:eastAsia="ko-KR"/>
              </w:rPr>
            </w:pPr>
          </w:p>
          <w:p w:rsidR="00831235" w:rsidRDefault="00831235" w:rsidP="00D64588">
            <w:pPr>
              <w:rPr>
                <w:rFonts w:eastAsia="Batang" w:cs="Arial"/>
                <w:lang w:eastAsia="ko-KR"/>
              </w:rPr>
            </w:pPr>
            <w:r>
              <w:rPr>
                <w:rFonts w:eastAsia="Batang" w:cs="Arial"/>
                <w:lang w:eastAsia="ko-KR"/>
              </w:rPr>
              <w:t>Lena, Fri, 1353</w:t>
            </w:r>
          </w:p>
          <w:p w:rsidR="00831235" w:rsidRDefault="00831235" w:rsidP="00D64588">
            <w:pPr>
              <w:rPr>
                <w:rFonts w:eastAsia="Batang" w:cs="Arial"/>
                <w:lang w:eastAsia="ko-KR"/>
              </w:rPr>
            </w:pPr>
            <w:r>
              <w:rPr>
                <w:rFonts w:eastAsia="Batang" w:cs="Arial"/>
                <w:lang w:eastAsia="ko-KR"/>
              </w:rPr>
              <w:t>Objection</w:t>
            </w:r>
          </w:p>
          <w:p w:rsidR="00831235" w:rsidRDefault="00831235" w:rsidP="00D64588">
            <w:pPr>
              <w:rPr>
                <w:rFonts w:eastAsia="Batang" w:cs="Arial"/>
                <w:lang w:eastAsia="ko-KR"/>
              </w:rPr>
            </w:pPr>
          </w:p>
          <w:p w:rsidR="00831235" w:rsidRPr="00D95972" w:rsidRDefault="00831235" w:rsidP="00D64588">
            <w:pPr>
              <w:rPr>
                <w:rFonts w:eastAsia="Batang" w:cs="Arial"/>
                <w:lang w:eastAsia="ko-KR"/>
              </w:rPr>
            </w:pPr>
          </w:p>
        </w:tc>
      </w:tr>
      <w:tr w:rsidR="00C53299" w:rsidRPr="00D95972" w:rsidTr="006101F8">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460" w:history="1">
              <w:r w:rsidR="00C53299">
                <w:rPr>
                  <w:rStyle w:val="Hyperlink"/>
                </w:rPr>
                <w:t>C1-207224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on the Allowed PDU session status IE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Shifted from AI 16.2.8</w:t>
            </w:r>
          </w:p>
          <w:p w:rsidR="000F43CE" w:rsidRDefault="000F43CE" w:rsidP="00C53299">
            <w:pPr>
              <w:rPr>
                <w:rFonts w:eastAsia="Batang" w:cs="Arial"/>
                <w:lang w:eastAsia="ko-KR"/>
              </w:rPr>
            </w:pPr>
          </w:p>
          <w:p w:rsidR="000F43CE" w:rsidRDefault="000F43CE" w:rsidP="00C53299">
            <w:pPr>
              <w:rPr>
                <w:rFonts w:eastAsia="Batang" w:cs="Arial"/>
                <w:lang w:eastAsia="ko-KR"/>
              </w:rPr>
            </w:pPr>
            <w:r>
              <w:rPr>
                <w:rFonts w:eastAsia="Batang" w:cs="Arial"/>
                <w:lang w:eastAsia="ko-KR"/>
              </w:rPr>
              <w:t>Kaj, Fri, 0954</w:t>
            </w:r>
          </w:p>
          <w:p w:rsidR="000F43CE" w:rsidRDefault="000F43CE" w:rsidP="00C53299">
            <w:pPr>
              <w:rPr>
                <w:rFonts w:eastAsia="Batang" w:cs="Arial"/>
                <w:lang w:eastAsia="ko-KR"/>
              </w:rPr>
            </w:pPr>
            <w:proofErr w:type="spellStart"/>
            <w:r>
              <w:rPr>
                <w:rFonts w:eastAsia="Batang" w:cs="Arial"/>
                <w:lang w:eastAsia="ko-KR"/>
              </w:rPr>
              <w:t>Obects</w:t>
            </w:r>
            <w:proofErr w:type="spellEnd"/>
          </w:p>
          <w:p w:rsidR="00125B6E" w:rsidRDefault="00125B6E" w:rsidP="00C53299">
            <w:pPr>
              <w:rPr>
                <w:rFonts w:eastAsia="Batang" w:cs="Arial"/>
                <w:lang w:eastAsia="ko-KR"/>
              </w:rPr>
            </w:pPr>
          </w:p>
          <w:p w:rsidR="00125B6E" w:rsidRDefault="00125B6E" w:rsidP="00C53299">
            <w:pPr>
              <w:rPr>
                <w:rFonts w:eastAsia="Batang" w:cs="Arial"/>
                <w:lang w:eastAsia="ko-KR"/>
              </w:rPr>
            </w:pPr>
            <w:r>
              <w:rPr>
                <w:rFonts w:eastAsia="Batang" w:cs="Arial"/>
                <w:lang w:eastAsia="ko-KR"/>
              </w:rPr>
              <w:t>Scott, Fri, 1004</w:t>
            </w:r>
          </w:p>
          <w:p w:rsidR="00125B6E" w:rsidRDefault="00125B6E" w:rsidP="00C53299">
            <w:pPr>
              <w:rPr>
                <w:rFonts w:eastAsia="Batang" w:cs="Arial"/>
                <w:lang w:eastAsia="ko-KR"/>
              </w:rPr>
            </w:pPr>
            <w:r>
              <w:rPr>
                <w:rFonts w:eastAsia="Batang" w:cs="Arial"/>
                <w:lang w:eastAsia="ko-KR"/>
              </w:rPr>
              <w:t>Revision required</w:t>
            </w:r>
          </w:p>
          <w:p w:rsidR="00125B6E" w:rsidRDefault="00125B6E" w:rsidP="00C53299">
            <w:pPr>
              <w:rPr>
                <w:rFonts w:eastAsia="Batang" w:cs="Arial"/>
                <w:lang w:eastAsia="ko-KR"/>
              </w:rPr>
            </w:pPr>
          </w:p>
          <w:p w:rsidR="000F43CE" w:rsidRDefault="00FB5DBA" w:rsidP="00C53299">
            <w:pPr>
              <w:rPr>
                <w:rFonts w:eastAsia="Batang" w:cs="Arial"/>
                <w:lang w:eastAsia="ko-KR"/>
              </w:rPr>
            </w:pPr>
            <w:r>
              <w:rPr>
                <w:rFonts w:eastAsia="Batang" w:cs="Arial"/>
                <w:lang w:eastAsia="ko-KR"/>
              </w:rPr>
              <w:t>Mahmoud, Mon, 0333</w:t>
            </w:r>
          </w:p>
          <w:p w:rsidR="00FB5DBA" w:rsidRDefault="00FB5DBA" w:rsidP="00C53299">
            <w:pPr>
              <w:rPr>
                <w:rFonts w:eastAsia="Batang" w:cs="Arial"/>
                <w:lang w:eastAsia="ko-KR"/>
              </w:rPr>
            </w:pPr>
            <w:r>
              <w:rPr>
                <w:rFonts w:eastAsia="Batang" w:cs="Arial"/>
                <w:lang w:eastAsia="ko-KR"/>
              </w:rPr>
              <w:t>explains</w:t>
            </w:r>
          </w:p>
          <w:p w:rsidR="000F43CE" w:rsidRPr="00D95972" w:rsidRDefault="000F43CE" w:rsidP="00C53299">
            <w:pPr>
              <w:rPr>
                <w:rFonts w:eastAsia="Batang" w:cs="Arial"/>
                <w:lang w:eastAsia="ko-KR"/>
              </w:rPr>
            </w:pPr>
          </w:p>
        </w:tc>
      </w:tr>
      <w:tr w:rsidR="00C53299" w:rsidRPr="00D95972" w:rsidTr="009307A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07F35" w:rsidP="00C53299">
            <w:pPr>
              <w:rPr>
                <w:rFonts w:cs="Arial"/>
              </w:rPr>
            </w:pPr>
            <w:hyperlink r:id="rId461" w:history="1">
              <w:r w:rsidR="00C53299">
                <w:rPr>
                  <w:rStyle w:val="Hyperlink"/>
                </w:rPr>
                <w:t>C1-207202</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2763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color w:val="000000"/>
                <w:lang w:val="en-US"/>
              </w:rPr>
            </w:pPr>
            <w:r>
              <w:rPr>
                <w:rFonts w:cs="Arial"/>
                <w:color w:val="000000"/>
                <w:lang w:val="en-US"/>
              </w:rPr>
              <w:t>Revision of C1-206741</w:t>
            </w:r>
          </w:p>
          <w:p w:rsidR="00C53299" w:rsidRDefault="00C53299" w:rsidP="00C53299">
            <w:pPr>
              <w:rPr>
                <w:rFonts w:cs="Arial"/>
                <w:color w:val="000000"/>
                <w:lang w:val="en-US"/>
              </w:rPr>
            </w:pPr>
            <w:r>
              <w:rPr>
                <w:rFonts w:cs="Arial"/>
                <w:color w:val="000000"/>
                <w:lang w:val="en-US"/>
              </w:rPr>
              <w:t xml:space="preserve">Shifted from </w:t>
            </w:r>
            <w:proofErr w:type="spellStart"/>
            <w:r>
              <w:rPr>
                <w:rFonts w:cs="Arial"/>
                <w:color w:val="000000"/>
                <w:lang w:val="en-US"/>
              </w:rPr>
              <w:t>eNS</w:t>
            </w:r>
            <w:proofErr w:type="spellEnd"/>
            <w:r>
              <w:rPr>
                <w:rFonts w:cs="Arial"/>
                <w:color w:val="000000"/>
                <w:lang w:val="en-US"/>
              </w:rPr>
              <w:t xml:space="preserve"> agenda item</w:t>
            </w:r>
          </w:p>
          <w:p w:rsidR="00CE32DC" w:rsidRDefault="00CE32DC" w:rsidP="00C53299">
            <w:pPr>
              <w:rPr>
                <w:rFonts w:cs="Arial"/>
                <w:color w:val="000000"/>
                <w:lang w:val="en-US"/>
              </w:rPr>
            </w:pPr>
          </w:p>
          <w:p w:rsidR="00CE32DC" w:rsidRDefault="00CE32DC" w:rsidP="00C53299">
            <w:pPr>
              <w:rPr>
                <w:rFonts w:cs="Arial"/>
                <w:color w:val="000000"/>
                <w:lang w:val="en-US"/>
              </w:rPr>
            </w:pPr>
            <w:r>
              <w:rPr>
                <w:rFonts w:cs="Arial"/>
                <w:color w:val="000000"/>
                <w:lang w:val="en-US"/>
              </w:rPr>
              <w:t>Amer, Fri, 2314</w:t>
            </w:r>
          </w:p>
          <w:p w:rsidR="00CE32DC" w:rsidRDefault="00CE32DC" w:rsidP="00C53299">
            <w:pPr>
              <w:rPr>
                <w:rFonts w:cs="Arial"/>
                <w:color w:val="000000"/>
                <w:lang w:val="en-US"/>
              </w:rPr>
            </w:pPr>
            <w:r>
              <w:rPr>
                <w:rFonts w:cs="Arial"/>
                <w:color w:val="000000"/>
                <w:lang w:val="en-US"/>
              </w:rPr>
              <w:t>Discussion and commenting issues in the CR</w:t>
            </w:r>
          </w:p>
          <w:p w:rsidR="00CE32DC" w:rsidRDefault="00CE32DC" w:rsidP="00C53299">
            <w:pPr>
              <w:rPr>
                <w:rFonts w:cs="Arial"/>
                <w:color w:val="000000"/>
                <w:lang w:val="en-US"/>
              </w:rPr>
            </w:pPr>
          </w:p>
          <w:p w:rsidR="00CE32DC" w:rsidRDefault="00CE32DC" w:rsidP="00C53299">
            <w:pPr>
              <w:rPr>
                <w:rFonts w:cs="Arial"/>
                <w:color w:val="000000"/>
                <w:lang w:val="en-US"/>
              </w:rPr>
            </w:pPr>
            <w:r>
              <w:rPr>
                <w:rFonts w:cs="Arial"/>
                <w:color w:val="000000"/>
                <w:lang w:val="en-US"/>
              </w:rPr>
              <w:t xml:space="preserve">Amer, </w:t>
            </w:r>
            <w:r w:rsidR="00B04678">
              <w:rPr>
                <w:rFonts w:cs="Arial"/>
                <w:color w:val="000000"/>
                <w:lang w:val="en-US"/>
              </w:rPr>
              <w:t>sat</w:t>
            </w:r>
            <w:r>
              <w:rPr>
                <w:rFonts w:cs="Arial"/>
                <w:color w:val="000000"/>
                <w:lang w:val="en-US"/>
              </w:rPr>
              <w:t>, 0002</w:t>
            </w:r>
          </w:p>
          <w:p w:rsidR="00CE32DC" w:rsidRDefault="00CE32DC" w:rsidP="00C53299">
            <w:pPr>
              <w:rPr>
                <w:rFonts w:cs="Arial"/>
                <w:color w:val="000000"/>
                <w:lang w:val="en-US"/>
              </w:rPr>
            </w:pPr>
            <w:r>
              <w:rPr>
                <w:rFonts w:cs="Arial"/>
                <w:color w:val="000000"/>
                <w:lang w:val="en-US"/>
              </w:rPr>
              <w:t>Objection</w:t>
            </w:r>
          </w:p>
          <w:p w:rsidR="00CE32DC" w:rsidRDefault="00CE32DC" w:rsidP="00C53299">
            <w:pPr>
              <w:rPr>
                <w:rFonts w:cs="Arial"/>
                <w:color w:val="000000"/>
                <w:lang w:val="en-US"/>
              </w:rPr>
            </w:pPr>
          </w:p>
          <w:p w:rsidR="00B04678" w:rsidRDefault="00B04678" w:rsidP="00C53299">
            <w:pPr>
              <w:rPr>
                <w:rFonts w:cs="Arial"/>
                <w:color w:val="000000"/>
                <w:lang w:val="en-US"/>
              </w:rPr>
            </w:pPr>
            <w:r>
              <w:rPr>
                <w:rFonts w:cs="Arial"/>
                <w:color w:val="000000"/>
                <w:lang w:val="en-US"/>
              </w:rPr>
              <w:t>Roozbeh, Sat, 0003</w:t>
            </w:r>
          </w:p>
          <w:p w:rsidR="00B04678" w:rsidRDefault="00B04678" w:rsidP="00C53299">
            <w:pPr>
              <w:rPr>
                <w:rFonts w:cs="Arial"/>
                <w:color w:val="000000"/>
                <w:lang w:val="en-US"/>
              </w:rPr>
            </w:pPr>
            <w:r>
              <w:rPr>
                <w:rFonts w:cs="Arial"/>
                <w:color w:val="000000"/>
                <w:lang w:val="en-US"/>
              </w:rPr>
              <w:t>Some comments and answering</w:t>
            </w:r>
          </w:p>
          <w:p w:rsidR="00B04678" w:rsidRDefault="00B04678" w:rsidP="00C53299">
            <w:pPr>
              <w:rPr>
                <w:rFonts w:cs="Arial"/>
                <w:color w:val="000000"/>
                <w:lang w:val="en-US"/>
              </w:rPr>
            </w:pPr>
          </w:p>
          <w:p w:rsidR="00434E5B" w:rsidRDefault="00434E5B" w:rsidP="00C53299">
            <w:pPr>
              <w:rPr>
                <w:rFonts w:cs="Arial"/>
                <w:color w:val="000000"/>
                <w:lang w:val="en-US"/>
              </w:rPr>
            </w:pPr>
            <w:r>
              <w:rPr>
                <w:rFonts w:cs="Arial"/>
                <w:color w:val="000000"/>
                <w:lang w:val="en-US"/>
              </w:rPr>
              <w:t>Amer, Sat, 0117</w:t>
            </w:r>
          </w:p>
          <w:p w:rsidR="00434E5B" w:rsidRDefault="00434E5B" w:rsidP="00C53299">
            <w:pPr>
              <w:rPr>
                <w:rFonts w:cs="Arial"/>
                <w:color w:val="000000"/>
                <w:lang w:val="en-US"/>
              </w:rPr>
            </w:pPr>
            <w:r>
              <w:rPr>
                <w:rFonts w:cs="Arial"/>
                <w:color w:val="000000"/>
                <w:lang w:val="en-US"/>
              </w:rPr>
              <w:t>6592 from last meeting covers the scenario, prefers 6592</w:t>
            </w:r>
          </w:p>
          <w:p w:rsidR="00347943" w:rsidRDefault="00347943" w:rsidP="00C53299">
            <w:pPr>
              <w:rPr>
                <w:rFonts w:cs="Arial"/>
                <w:color w:val="000000"/>
                <w:lang w:val="en-US"/>
              </w:rPr>
            </w:pPr>
          </w:p>
          <w:p w:rsidR="00347943" w:rsidRDefault="00347943" w:rsidP="00C53299">
            <w:pPr>
              <w:rPr>
                <w:rFonts w:cs="Arial"/>
                <w:color w:val="000000"/>
                <w:lang w:val="en-US"/>
              </w:rPr>
            </w:pPr>
            <w:r>
              <w:rPr>
                <w:rFonts w:cs="Arial"/>
                <w:color w:val="000000"/>
                <w:lang w:val="en-US"/>
              </w:rPr>
              <w:t>Shuang, Mon, 0732</w:t>
            </w:r>
          </w:p>
          <w:p w:rsidR="00347943" w:rsidRDefault="00347943" w:rsidP="00C53299">
            <w:pPr>
              <w:rPr>
                <w:rFonts w:cs="Arial"/>
                <w:color w:val="000000"/>
                <w:lang w:val="en-US"/>
              </w:rPr>
            </w:pPr>
            <w:r>
              <w:rPr>
                <w:rFonts w:cs="Arial"/>
                <w:color w:val="000000"/>
                <w:lang w:val="en-US"/>
              </w:rPr>
              <w:t>Revision required</w:t>
            </w:r>
          </w:p>
          <w:p w:rsidR="00601A8D" w:rsidRDefault="00601A8D" w:rsidP="00C53299">
            <w:pPr>
              <w:rPr>
                <w:rFonts w:cs="Arial"/>
                <w:color w:val="000000"/>
                <w:lang w:val="en-US"/>
              </w:rPr>
            </w:pPr>
          </w:p>
          <w:p w:rsidR="00601A8D" w:rsidRDefault="00601A8D" w:rsidP="00C53299">
            <w:pPr>
              <w:rPr>
                <w:rFonts w:cs="Arial"/>
                <w:color w:val="000000"/>
                <w:lang w:val="en-US"/>
              </w:rPr>
            </w:pPr>
            <w:r>
              <w:rPr>
                <w:rFonts w:cs="Arial"/>
                <w:color w:val="000000"/>
                <w:lang w:val="en-US"/>
              </w:rPr>
              <w:t>Roozbeh, Mon, 1632</w:t>
            </w:r>
          </w:p>
          <w:p w:rsidR="00601A8D" w:rsidRDefault="00601A8D" w:rsidP="00C53299">
            <w:pPr>
              <w:rPr>
                <w:rFonts w:cs="Arial"/>
                <w:color w:val="000000"/>
                <w:lang w:val="en-US"/>
              </w:rPr>
            </w:pPr>
            <w:r>
              <w:rPr>
                <w:rFonts w:cs="Arial"/>
                <w:color w:val="000000"/>
                <w:lang w:val="en-US"/>
              </w:rPr>
              <w:t>Explains</w:t>
            </w:r>
          </w:p>
          <w:p w:rsidR="00601A8D" w:rsidRDefault="00601A8D" w:rsidP="00C53299">
            <w:pPr>
              <w:rPr>
                <w:rFonts w:cs="Arial"/>
                <w:color w:val="000000"/>
                <w:lang w:val="en-US"/>
              </w:rPr>
            </w:pPr>
          </w:p>
          <w:p w:rsidR="00CE32DC" w:rsidRDefault="00CE32DC" w:rsidP="00C53299">
            <w:pPr>
              <w:rPr>
                <w:rFonts w:cs="Arial"/>
                <w:color w:val="000000"/>
                <w:lang w:val="en-US"/>
              </w:rPr>
            </w:pPr>
          </w:p>
        </w:tc>
      </w:tr>
      <w:tr w:rsidR="009307A4" w:rsidRPr="00D95972" w:rsidTr="009D6865">
        <w:tc>
          <w:tcPr>
            <w:tcW w:w="976" w:type="dxa"/>
            <w:tcBorders>
              <w:left w:val="thinThickThinSmallGap" w:sz="24" w:space="0" w:color="auto"/>
              <w:bottom w:val="nil"/>
            </w:tcBorders>
            <w:shd w:val="clear" w:color="auto" w:fill="auto"/>
          </w:tcPr>
          <w:p w:rsidR="009307A4" w:rsidRPr="00D95972" w:rsidRDefault="009307A4" w:rsidP="004D2582">
            <w:pPr>
              <w:rPr>
                <w:rFonts w:cs="Arial"/>
              </w:rPr>
            </w:pPr>
            <w:bookmarkStart w:id="340" w:name="_Hlk56412359"/>
          </w:p>
        </w:tc>
        <w:tc>
          <w:tcPr>
            <w:tcW w:w="1317" w:type="dxa"/>
            <w:gridSpan w:val="2"/>
            <w:tcBorders>
              <w:bottom w:val="nil"/>
            </w:tcBorders>
            <w:shd w:val="clear" w:color="auto" w:fill="auto"/>
          </w:tcPr>
          <w:p w:rsidR="009307A4" w:rsidRPr="00D95972" w:rsidRDefault="009307A4" w:rsidP="004D2582">
            <w:pPr>
              <w:rPr>
                <w:rFonts w:cs="Arial"/>
              </w:rPr>
            </w:pPr>
          </w:p>
        </w:tc>
        <w:tc>
          <w:tcPr>
            <w:tcW w:w="1088" w:type="dxa"/>
            <w:tcBorders>
              <w:top w:val="single" w:sz="4" w:space="0" w:color="auto"/>
              <w:bottom w:val="single" w:sz="4" w:space="0" w:color="auto"/>
            </w:tcBorders>
            <w:shd w:val="clear" w:color="auto" w:fill="FFFF00"/>
          </w:tcPr>
          <w:p w:rsidR="009307A4" w:rsidRPr="00D95972" w:rsidRDefault="009307A4" w:rsidP="004D2582">
            <w:pPr>
              <w:overflowPunct/>
              <w:autoSpaceDE/>
              <w:autoSpaceDN/>
              <w:adjustRightInd/>
              <w:textAlignment w:val="auto"/>
              <w:rPr>
                <w:rFonts w:cs="Arial"/>
                <w:lang w:val="en-US"/>
              </w:rPr>
            </w:pPr>
            <w:r>
              <w:t>C1-207494</w:t>
            </w:r>
          </w:p>
        </w:tc>
        <w:tc>
          <w:tcPr>
            <w:tcW w:w="4191" w:type="dxa"/>
            <w:gridSpan w:val="3"/>
            <w:tcBorders>
              <w:top w:val="single" w:sz="4" w:space="0" w:color="auto"/>
              <w:bottom w:val="single" w:sz="4" w:space="0" w:color="auto"/>
            </w:tcBorders>
            <w:shd w:val="clear" w:color="auto" w:fill="FFFF00"/>
          </w:tcPr>
          <w:p w:rsidR="009307A4" w:rsidRPr="00D95972" w:rsidRDefault="009307A4" w:rsidP="004D2582">
            <w:pPr>
              <w:rPr>
                <w:rFonts w:cs="Arial"/>
              </w:rPr>
            </w:pPr>
            <w:r>
              <w:rPr>
                <w:rFonts w:cs="Arial"/>
              </w:rPr>
              <w:t>Clarification to Identification procedure collision with switch off De-registration</w:t>
            </w:r>
          </w:p>
        </w:tc>
        <w:tc>
          <w:tcPr>
            <w:tcW w:w="1767" w:type="dxa"/>
            <w:tcBorders>
              <w:top w:val="single" w:sz="4" w:space="0" w:color="auto"/>
              <w:bottom w:val="single" w:sz="4" w:space="0" w:color="auto"/>
            </w:tcBorders>
            <w:shd w:val="clear" w:color="auto" w:fill="FFFF00"/>
          </w:tcPr>
          <w:p w:rsidR="009307A4" w:rsidRPr="00D95972" w:rsidRDefault="009307A4" w:rsidP="004D25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307A4" w:rsidRPr="00D95972" w:rsidRDefault="009307A4" w:rsidP="004D2582">
            <w:pPr>
              <w:rPr>
                <w:rFonts w:cs="Arial"/>
              </w:rPr>
            </w:pPr>
            <w:r>
              <w:rPr>
                <w:rFonts w:cs="Arial"/>
              </w:rPr>
              <w:t>CR 2852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7A4" w:rsidRDefault="009307A4" w:rsidP="004D2582">
            <w:pPr>
              <w:rPr>
                <w:rFonts w:eastAsia="Batang" w:cs="Arial"/>
                <w:lang w:eastAsia="ko-KR"/>
              </w:rPr>
            </w:pPr>
            <w:ins w:id="341" w:author="Nokia-pre126" w:date="2020-11-13T17:21:00Z">
              <w:r>
                <w:rPr>
                  <w:rFonts w:eastAsia="Batang" w:cs="Arial"/>
                  <w:lang w:eastAsia="ko-KR"/>
                </w:rPr>
                <w:t>Revision of C1-207485</w:t>
              </w:r>
            </w:ins>
          </w:p>
          <w:p w:rsidR="00E059A7" w:rsidRDefault="00E059A7" w:rsidP="004D2582">
            <w:pPr>
              <w:rPr>
                <w:rFonts w:eastAsia="Batang" w:cs="Arial"/>
                <w:lang w:eastAsia="ko-KR"/>
              </w:rPr>
            </w:pPr>
          </w:p>
          <w:p w:rsidR="00E059A7" w:rsidRDefault="00E059A7" w:rsidP="004D2582">
            <w:pPr>
              <w:rPr>
                <w:rFonts w:eastAsia="Batang" w:cs="Arial"/>
                <w:lang w:eastAsia="ko-KR"/>
              </w:rPr>
            </w:pPr>
            <w:r>
              <w:rPr>
                <w:rFonts w:eastAsia="Batang" w:cs="Arial"/>
                <w:lang w:eastAsia="ko-KR"/>
              </w:rPr>
              <w:t>Lin, Mon, 1107</w:t>
            </w:r>
          </w:p>
          <w:p w:rsidR="00E059A7" w:rsidRDefault="00E059A7" w:rsidP="004D2582">
            <w:pPr>
              <w:rPr>
                <w:rFonts w:eastAsia="Batang" w:cs="Arial"/>
                <w:lang w:eastAsia="ko-KR"/>
              </w:rPr>
            </w:pPr>
            <w:r>
              <w:rPr>
                <w:rFonts w:eastAsia="Batang" w:cs="Arial"/>
                <w:lang w:eastAsia="ko-KR"/>
              </w:rPr>
              <w:t>Question for clarification</w:t>
            </w:r>
          </w:p>
          <w:p w:rsidR="00E059A7" w:rsidRDefault="00E059A7" w:rsidP="004D2582">
            <w:pPr>
              <w:rPr>
                <w:rFonts w:eastAsia="Batang" w:cs="Arial"/>
                <w:lang w:eastAsia="ko-KR"/>
              </w:rPr>
            </w:pPr>
          </w:p>
          <w:p w:rsidR="00E059A7" w:rsidRDefault="00600C8C" w:rsidP="004D2582">
            <w:pPr>
              <w:rPr>
                <w:rFonts w:eastAsia="Batang" w:cs="Arial"/>
                <w:lang w:eastAsia="ko-KR"/>
              </w:rPr>
            </w:pPr>
            <w:r>
              <w:rPr>
                <w:rFonts w:eastAsia="Batang" w:cs="Arial"/>
                <w:lang w:eastAsia="ko-KR"/>
              </w:rPr>
              <w:t>Mohamed, Mon, 1128</w:t>
            </w:r>
          </w:p>
          <w:p w:rsidR="00600C8C" w:rsidRDefault="00600C8C" w:rsidP="004D2582">
            <w:pPr>
              <w:rPr>
                <w:rFonts w:eastAsia="Batang" w:cs="Arial"/>
                <w:lang w:eastAsia="ko-KR"/>
              </w:rPr>
            </w:pPr>
            <w:r>
              <w:rPr>
                <w:rFonts w:eastAsia="Batang" w:cs="Arial"/>
                <w:lang w:eastAsia="ko-KR"/>
              </w:rPr>
              <w:t>Defends</w:t>
            </w:r>
          </w:p>
          <w:p w:rsidR="00600C8C" w:rsidRDefault="00600C8C" w:rsidP="004D2582">
            <w:pPr>
              <w:rPr>
                <w:ins w:id="342" w:author="Nokia-pre126" w:date="2020-11-13T17:21:00Z"/>
                <w:rFonts w:eastAsia="Batang" w:cs="Arial"/>
                <w:lang w:eastAsia="ko-KR"/>
              </w:rPr>
            </w:pPr>
          </w:p>
          <w:p w:rsidR="009307A4" w:rsidRDefault="009307A4" w:rsidP="004D2582">
            <w:pPr>
              <w:rPr>
                <w:ins w:id="343" w:author="Nokia-pre126" w:date="2020-11-13T17:21:00Z"/>
                <w:rFonts w:eastAsia="Batang" w:cs="Arial"/>
                <w:lang w:eastAsia="ko-KR"/>
              </w:rPr>
            </w:pPr>
            <w:ins w:id="344" w:author="Nokia-pre126" w:date="2020-11-13T17:21:00Z">
              <w:r>
                <w:rPr>
                  <w:rFonts w:eastAsia="Batang" w:cs="Arial"/>
                  <w:lang w:eastAsia="ko-KR"/>
                </w:rPr>
                <w:t>_________________________________________</w:t>
              </w:r>
            </w:ins>
          </w:p>
          <w:p w:rsidR="009307A4" w:rsidRDefault="009307A4" w:rsidP="004D2582">
            <w:pPr>
              <w:rPr>
                <w:rFonts w:eastAsia="Batang" w:cs="Arial"/>
                <w:lang w:eastAsia="ko-KR"/>
              </w:rPr>
            </w:pPr>
            <w:ins w:id="345" w:author="Nokia-pre126" w:date="2020-11-09T11:38:00Z">
              <w:r>
                <w:rPr>
                  <w:rFonts w:eastAsia="Batang" w:cs="Arial"/>
                  <w:lang w:eastAsia="ko-KR"/>
                </w:rPr>
                <w:t>Revision of C1-207125</w:t>
              </w:r>
            </w:ins>
          </w:p>
          <w:p w:rsidR="009307A4" w:rsidRDefault="009307A4" w:rsidP="004D2582">
            <w:pPr>
              <w:rPr>
                <w:rFonts w:eastAsia="Batang" w:cs="Arial"/>
                <w:lang w:eastAsia="ko-KR"/>
              </w:rPr>
            </w:pPr>
          </w:p>
          <w:p w:rsidR="009307A4" w:rsidRDefault="009307A4" w:rsidP="004D2582">
            <w:pPr>
              <w:rPr>
                <w:rFonts w:eastAsia="Batang" w:cs="Arial"/>
                <w:lang w:eastAsia="ko-KR"/>
              </w:rPr>
            </w:pPr>
            <w:r>
              <w:rPr>
                <w:rFonts w:eastAsia="Batang" w:cs="Arial"/>
                <w:lang w:eastAsia="ko-KR"/>
              </w:rPr>
              <w:lastRenderedPageBreak/>
              <w:t>Scott, Fri, 1005</w:t>
            </w:r>
          </w:p>
          <w:p w:rsidR="009307A4" w:rsidRDefault="009307A4" w:rsidP="004D2582">
            <w:pPr>
              <w:rPr>
                <w:rFonts w:eastAsia="Batang" w:cs="Arial"/>
                <w:lang w:eastAsia="ko-KR"/>
              </w:rPr>
            </w:pPr>
            <w:r>
              <w:rPr>
                <w:rFonts w:eastAsia="Batang" w:cs="Arial"/>
                <w:lang w:eastAsia="ko-KR"/>
              </w:rPr>
              <w:t>Revision required</w:t>
            </w:r>
          </w:p>
          <w:p w:rsidR="009307A4" w:rsidRDefault="009307A4" w:rsidP="004D2582">
            <w:pPr>
              <w:rPr>
                <w:rFonts w:eastAsia="Batang" w:cs="Arial"/>
                <w:lang w:eastAsia="ko-KR"/>
              </w:rPr>
            </w:pPr>
          </w:p>
          <w:p w:rsidR="009307A4" w:rsidRDefault="009307A4" w:rsidP="004D2582">
            <w:pPr>
              <w:rPr>
                <w:rFonts w:eastAsia="Batang" w:cs="Arial"/>
                <w:lang w:eastAsia="ko-KR"/>
              </w:rPr>
            </w:pPr>
            <w:r>
              <w:rPr>
                <w:rFonts w:eastAsia="Batang" w:cs="Arial"/>
                <w:lang w:eastAsia="ko-KR"/>
              </w:rPr>
              <w:t>Mohamed, Fri, 1018</w:t>
            </w:r>
          </w:p>
          <w:p w:rsidR="009307A4" w:rsidRDefault="009307A4" w:rsidP="004D2582">
            <w:pPr>
              <w:rPr>
                <w:rFonts w:eastAsia="Batang" w:cs="Arial"/>
                <w:lang w:eastAsia="ko-KR"/>
              </w:rPr>
            </w:pPr>
            <w:r>
              <w:rPr>
                <w:rFonts w:eastAsia="Batang" w:cs="Arial"/>
                <w:lang w:eastAsia="ko-KR"/>
              </w:rPr>
              <w:t>Explains</w:t>
            </w:r>
          </w:p>
          <w:p w:rsidR="009307A4" w:rsidRDefault="009307A4" w:rsidP="004D2582">
            <w:pPr>
              <w:rPr>
                <w:ins w:id="346" w:author="Nokia-pre126" w:date="2020-11-09T11:38:00Z"/>
                <w:rFonts w:eastAsia="Batang" w:cs="Arial"/>
                <w:lang w:eastAsia="ko-KR"/>
              </w:rPr>
            </w:pPr>
          </w:p>
          <w:p w:rsidR="009307A4" w:rsidRDefault="009307A4" w:rsidP="004D2582">
            <w:pPr>
              <w:rPr>
                <w:ins w:id="347" w:author="Nokia-pre126" w:date="2020-11-09T11:38:00Z"/>
                <w:rFonts w:eastAsia="Batang" w:cs="Arial"/>
                <w:lang w:eastAsia="ko-KR"/>
              </w:rPr>
            </w:pPr>
            <w:ins w:id="348" w:author="Nokia-pre126" w:date="2020-11-09T11:38:00Z">
              <w:r>
                <w:rPr>
                  <w:rFonts w:eastAsia="Batang" w:cs="Arial"/>
                  <w:lang w:eastAsia="ko-KR"/>
                </w:rPr>
                <w:t>_________________________________________</w:t>
              </w:r>
            </w:ins>
          </w:p>
          <w:p w:rsidR="009307A4" w:rsidRPr="00D95972" w:rsidRDefault="009307A4" w:rsidP="004D2582">
            <w:pPr>
              <w:rPr>
                <w:rFonts w:eastAsia="Batang" w:cs="Arial"/>
                <w:lang w:eastAsia="ko-KR"/>
              </w:rPr>
            </w:pPr>
            <w:r>
              <w:rPr>
                <w:rFonts w:eastAsia="Batang" w:cs="Arial"/>
                <w:lang w:eastAsia="ko-KR"/>
              </w:rPr>
              <w:t xml:space="preserve">MCC: </w:t>
            </w:r>
            <w:r>
              <w:t>Cannot be parsed by MCC tools. Looks like cover sheet was corrupted, please re-do it from the template in a revision.</w:t>
            </w:r>
          </w:p>
        </w:tc>
      </w:tr>
      <w:tr w:rsidR="009D6865" w:rsidRPr="00D95972" w:rsidTr="009D6865">
        <w:tc>
          <w:tcPr>
            <w:tcW w:w="976" w:type="dxa"/>
            <w:tcBorders>
              <w:left w:val="thinThickThinSmallGap" w:sz="24" w:space="0" w:color="auto"/>
              <w:bottom w:val="nil"/>
            </w:tcBorders>
            <w:shd w:val="clear" w:color="auto" w:fill="auto"/>
          </w:tcPr>
          <w:p w:rsidR="009D6865" w:rsidRPr="00D95972" w:rsidRDefault="009D6865" w:rsidP="003E79B3">
            <w:pPr>
              <w:rPr>
                <w:rFonts w:cs="Arial"/>
              </w:rPr>
            </w:pPr>
          </w:p>
        </w:tc>
        <w:tc>
          <w:tcPr>
            <w:tcW w:w="1317" w:type="dxa"/>
            <w:gridSpan w:val="2"/>
            <w:tcBorders>
              <w:bottom w:val="nil"/>
            </w:tcBorders>
            <w:shd w:val="clear" w:color="auto" w:fill="auto"/>
          </w:tcPr>
          <w:p w:rsidR="009D6865" w:rsidRPr="00D95972" w:rsidRDefault="009D6865" w:rsidP="003E79B3">
            <w:pPr>
              <w:rPr>
                <w:rFonts w:cs="Arial"/>
              </w:rPr>
            </w:pPr>
          </w:p>
        </w:tc>
        <w:tc>
          <w:tcPr>
            <w:tcW w:w="1088" w:type="dxa"/>
            <w:tcBorders>
              <w:top w:val="single" w:sz="4" w:space="0" w:color="auto"/>
              <w:bottom w:val="single" w:sz="4" w:space="0" w:color="auto"/>
            </w:tcBorders>
            <w:shd w:val="clear" w:color="auto" w:fill="00FFFF"/>
          </w:tcPr>
          <w:p w:rsidR="009D6865" w:rsidRPr="00D95972" w:rsidRDefault="009D6865" w:rsidP="003E79B3">
            <w:pPr>
              <w:overflowPunct/>
              <w:autoSpaceDE/>
              <w:autoSpaceDN/>
              <w:adjustRightInd/>
              <w:textAlignment w:val="auto"/>
              <w:rPr>
                <w:rFonts w:cs="Arial"/>
                <w:lang w:val="en-US"/>
              </w:rPr>
            </w:pPr>
            <w:r w:rsidRPr="009D6865">
              <w:t>C1-207509</w:t>
            </w:r>
          </w:p>
        </w:tc>
        <w:tc>
          <w:tcPr>
            <w:tcW w:w="4191" w:type="dxa"/>
            <w:gridSpan w:val="3"/>
            <w:tcBorders>
              <w:top w:val="single" w:sz="4" w:space="0" w:color="auto"/>
              <w:bottom w:val="single" w:sz="4" w:space="0" w:color="auto"/>
            </w:tcBorders>
            <w:shd w:val="clear" w:color="auto" w:fill="00FFFF"/>
          </w:tcPr>
          <w:p w:rsidR="009D6865" w:rsidRPr="00D95972" w:rsidRDefault="009D6865" w:rsidP="003E79B3">
            <w:pPr>
              <w:rPr>
                <w:rFonts w:cs="Arial"/>
              </w:rPr>
            </w:pPr>
            <w:r>
              <w:rPr>
                <w:rFonts w:cs="Arial"/>
              </w:rPr>
              <w:t>Clarification on Selected EPS NAS security algorithms IE</w:t>
            </w:r>
          </w:p>
        </w:tc>
        <w:tc>
          <w:tcPr>
            <w:tcW w:w="1767" w:type="dxa"/>
            <w:tcBorders>
              <w:top w:val="single" w:sz="4" w:space="0" w:color="auto"/>
              <w:bottom w:val="single" w:sz="4" w:space="0" w:color="auto"/>
            </w:tcBorders>
            <w:shd w:val="clear" w:color="auto" w:fill="00FFFF"/>
          </w:tcPr>
          <w:p w:rsidR="009D6865" w:rsidRPr="00D95972" w:rsidRDefault="009D6865" w:rsidP="003E79B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00FFFF"/>
          </w:tcPr>
          <w:p w:rsidR="009D6865" w:rsidRPr="00D95972" w:rsidRDefault="009D6865" w:rsidP="003E79B3">
            <w:pPr>
              <w:rPr>
                <w:rFonts w:cs="Arial"/>
              </w:rPr>
            </w:pPr>
            <w:r>
              <w:rPr>
                <w:rFonts w:cs="Arial"/>
              </w:rPr>
              <w:t>CR 2870 24.501 Rel-17</w:t>
            </w:r>
          </w:p>
        </w:tc>
        <w:tc>
          <w:tcPr>
            <w:tcW w:w="4565" w:type="dxa"/>
            <w:gridSpan w:val="2"/>
            <w:tcBorders>
              <w:top w:val="single" w:sz="4" w:space="0" w:color="auto"/>
              <w:bottom w:val="single" w:sz="4" w:space="0" w:color="auto"/>
              <w:right w:val="thinThickThinSmallGap" w:sz="24" w:space="0" w:color="auto"/>
            </w:tcBorders>
            <w:shd w:val="clear" w:color="auto" w:fill="00FFFF"/>
          </w:tcPr>
          <w:p w:rsidR="009D6865" w:rsidRDefault="009D6865" w:rsidP="003E79B3">
            <w:pPr>
              <w:rPr>
                <w:ins w:id="349" w:author="Nokia-pre126" w:date="2020-11-16T18:05:00Z"/>
                <w:rFonts w:eastAsia="Batang" w:cs="Arial"/>
                <w:lang w:eastAsia="ko-KR"/>
              </w:rPr>
            </w:pPr>
            <w:ins w:id="350" w:author="Nokia-pre126" w:date="2020-11-16T18:05:00Z">
              <w:r>
                <w:rPr>
                  <w:rFonts w:eastAsia="Batang" w:cs="Arial"/>
                  <w:lang w:eastAsia="ko-KR"/>
                </w:rPr>
                <w:t>Revision of C1-207220</w:t>
              </w:r>
            </w:ins>
          </w:p>
          <w:p w:rsidR="009D6865" w:rsidRDefault="009D6865" w:rsidP="003E79B3">
            <w:pPr>
              <w:rPr>
                <w:ins w:id="351" w:author="Nokia-pre126" w:date="2020-11-16T18:05:00Z"/>
                <w:rFonts w:eastAsia="Batang" w:cs="Arial"/>
                <w:lang w:eastAsia="ko-KR"/>
              </w:rPr>
            </w:pPr>
            <w:ins w:id="352" w:author="Nokia-pre126" w:date="2020-11-16T18:05:00Z">
              <w:r>
                <w:rPr>
                  <w:rFonts w:eastAsia="Batang" w:cs="Arial"/>
                  <w:lang w:eastAsia="ko-KR"/>
                </w:rPr>
                <w:t>_________________________________________</w:t>
              </w:r>
            </w:ins>
          </w:p>
          <w:p w:rsidR="009D6865" w:rsidRDefault="009D6865" w:rsidP="003E79B3">
            <w:pPr>
              <w:rPr>
                <w:rFonts w:eastAsia="Batang" w:cs="Arial"/>
                <w:lang w:eastAsia="ko-KR"/>
              </w:rPr>
            </w:pPr>
            <w:r>
              <w:rPr>
                <w:rFonts w:eastAsia="Batang" w:cs="Arial"/>
                <w:lang w:eastAsia="ko-KR"/>
              </w:rPr>
              <w:t>Osama, Fri, 1901</w:t>
            </w:r>
          </w:p>
          <w:p w:rsidR="009D6865" w:rsidRDefault="009D6865" w:rsidP="003E79B3">
            <w:pPr>
              <w:rPr>
                <w:rFonts w:eastAsia="Batang" w:cs="Arial"/>
                <w:lang w:eastAsia="ko-KR"/>
              </w:rPr>
            </w:pPr>
            <w:r>
              <w:rPr>
                <w:rFonts w:eastAsia="Batang" w:cs="Arial"/>
                <w:lang w:eastAsia="ko-KR"/>
              </w:rPr>
              <w:t>Rev required</w:t>
            </w:r>
          </w:p>
          <w:p w:rsidR="009D6865" w:rsidRDefault="009D6865" w:rsidP="003E79B3">
            <w:pPr>
              <w:rPr>
                <w:rFonts w:eastAsia="Batang" w:cs="Arial"/>
                <w:lang w:eastAsia="ko-KR"/>
              </w:rPr>
            </w:pPr>
          </w:p>
          <w:p w:rsidR="009D6865" w:rsidRDefault="009D6865" w:rsidP="003E79B3">
            <w:pPr>
              <w:rPr>
                <w:rFonts w:eastAsia="Batang" w:cs="Arial"/>
                <w:lang w:eastAsia="ko-KR"/>
              </w:rPr>
            </w:pPr>
            <w:r>
              <w:rPr>
                <w:rFonts w:eastAsia="Batang" w:cs="Arial"/>
                <w:lang w:eastAsia="ko-KR"/>
              </w:rPr>
              <w:t>Mikael, Fri, 1912</w:t>
            </w:r>
          </w:p>
          <w:p w:rsidR="009D6865" w:rsidRDefault="009D6865" w:rsidP="003E79B3">
            <w:pPr>
              <w:rPr>
                <w:rFonts w:eastAsia="Batang" w:cs="Arial"/>
                <w:lang w:eastAsia="ko-KR"/>
              </w:rPr>
            </w:pPr>
            <w:r>
              <w:rPr>
                <w:rFonts w:eastAsia="Batang" w:cs="Arial"/>
                <w:lang w:eastAsia="ko-KR"/>
              </w:rPr>
              <w:t>Objection</w:t>
            </w:r>
          </w:p>
          <w:p w:rsidR="009D6865" w:rsidRDefault="009D6865" w:rsidP="003E79B3">
            <w:pPr>
              <w:rPr>
                <w:rFonts w:eastAsia="Batang" w:cs="Arial"/>
                <w:lang w:eastAsia="ko-KR"/>
              </w:rPr>
            </w:pPr>
          </w:p>
          <w:p w:rsidR="009D6865" w:rsidRDefault="009D6865" w:rsidP="003E79B3">
            <w:pPr>
              <w:rPr>
                <w:rFonts w:eastAsia="Batang" w:cs="Arial"/>
                <w:lang w:eastAsia="ko-KR"/>
              </w:rPr>
            </w:pPr>
            <w:r>
              <w:rPr>
                <w:rFonts w:eastAsia="Batang" w:cs="Arial"/>
                <w:lang w:eastAsia="ko-KR"/>
              </w:rPr>
              <w:t>Mahmoud, Fri, 1917</w:t>
            </w:r>
          </w:p>
          <w:p w:rsidR="009D6865" w:rsidRDefault="009D6865" w:rsidP="003E79B3">
            <w:pPr>
              <w:rPr>
                <w:rFonts w:eastAsia="Batang" w:cs="Arial"/>
                <w:lang w:eastAsia="ko-KR"/>
              </w:rPr>
            </w:pPr>
            <w:r>
              <w:rPr>
                <w:rFonts w:eastAsia="Batang" w:cs="Arial"/>
                <w:lang w:eastAsia="ko-KR"/>
              </w:rPr>
              <w:t>Asking back</w:t>
            </w:r>
          </w:p>
          <w:p w:rsidR="009D6865" w:rsidRDefault="009D6865" w:rsidP="003E79B3">
            <w:pPr>
              <w:rPr>
                <w:rFonts w:eastAsia="Batang" w:cs="Arial"/>
                <w:lang w:eastAsia="ko-KR"/>
              </w:rPr>
            </w:pPr>
          </w:p>
          <w:p w:rsidR="009D6865" w:rsidRDefault="009D6865" w:rsidP="003E79B3">
            <w:pPr>
              <w:rPr>
                <w:rFonts w:eastAsia="Batang" w:cs="Arial"/>
                <w:lang w:eastAsia="ko-KR"/>
              </w:rPr>
            </w:pPr>
            <w:r>
              <w:rPr>
                <w:rFonts w:eastAsia="Batang" w:cs="Arial"/>
                <w:lang w:eastAsia="ko-KR"/>
              </w:rPr>
              <w:t>Mikael, Fri, 1920</w:t>
            </w:r>
          </w:p>
          <w:p w:rsidR="009D6865" w:rsidRDefault="009D6865" w:rsidP="003E79B3">
            <w:pPr>
              <w:rPr>
                <w:rFonts w:eastAsia="Batang" w:cs="Arial"/>
                <w:lang w:eastAsia="ko-KR"/>
              </w:rPr>
            </w:pPr>
            <w:r>
              <w:rPr>
                <w:rFonts w:eastAsia="Batang" w:cs="Arial"/>
                <w:lang w:eastAsia="ko-KR"/>
              </w:rPr>
              <w:t>Hinting at the stage-2 requirement</w:t>
            </w:r>
          </w:p>
          <w:p w:rsidR="009D6865" w:rsidRDefault="009D6865" w:rsidP="003E79B3">
            <w:pPr>
              <w:rPr>
                <w:rFonts w:eastAsia="Batang" w:cs="Arial"/>
                <w:lang w:eastAsia="ko-KR"/>
              </w:rPr>
            </w:pPr>
          </w:p>
          <w:p w:rsidR="009D6865" w:rsidRDefault="009D6865" w:rsidP="003E79B3">
            <w:pPr>
              <w:rPr>
                <w:rFonts w:eastAsia="Batang" w:cs="Arial"/>
                <w:lang w:eastAsia="ko-KR"/>
              </w:rPr>
            </w:pPr>
            <w:r>
              <w:rPr>
                <w:rFonts w:eastAsia="Batang" w:cs="Arial"/>
                <w:lang w:eastAsia="ko-KR"/>
              </w:rPr>
              <w:t>Ongoing discussion Mahmoud, Mikael, not captured</w:t>
            </w:r>
          </w:p>
          <w:p w:rsidR="009D6865" w:rsidRPr="00D95972" w:rsidRDefault="009D6865" w:rsidP="003E79B3">
            <w:pPr>
              <w:rPr>
                <w:rFonts w:eastAsia="Batang" w:cs="Arial"/>
                <w:lang w:eastAsia="ko-KR"/>
              </w:rPr>
            </w:pPr>
          </w:p>
        </w:tc>
      </w:tr>
      <w:bookmarkEnd w:id="340"/>
      <w:tr w:rsidR="00C53299" w:rsidRPr="00D95972" w:rsidTr="00830EF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830EF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single" w:sz="4" w:space="0" w:color="auto"/>
            </w:tcBorders>
            <w:shd w:val="clear" w:color="auto" w:fill="auto"/>
          </w:tcPr>
          <w:p w:rsidR="00C53299" w:rsidRPr="00D95972" w:rsidRDefault="00C53299" w:rsidP="00C53299">
            <w:pPr>
              <w:rPr>
                <w:rFonts w:cs="Arial"/>
              </w:rPr>
            </w:pPr>
          </w:p>
        </w:tc>
        <w:tc>
          <w:tcPr>
            <w:tcW w:w="1317" w:type="dxa"/>
            <w:gridSpan w:val="2"/>
            <w:tcBorders>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66218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D07F35" w:rsidP="00C53299">
            <w:pPr>
              <w:overflowPunct/>
              <w:autoSpaceDE/>
              <w:autoSpaceDN/>
              <w:adjustRightInd/>
              <w:textAlignment w:val="auto"/>
              <w:rPr>
                <w:rFonts w:cs="Arial"/>
                <w:lang w:val="en-US"/>
              </w:rPr>
            </w:pPr>
            <w:hyperlink r:id="rId462" w:history="1">
              <w:r w:rsidR="00C53299">
                <w:rPr>
                  <w:rStyle w:val="Hyperlink"/>
                </w:rPr>
                <w:t>C1-206309</w:t>
              </w:r>
            </w:hyperlink>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N5CW device clean up</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2772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D54532">
              <w:t>C1-206624</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Alignment of the removing of PLMN from the list of forbidden PLMNs for non-3GPP access to 5GCN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0153 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353" w:author="Nokia-pre126" w:date="2020-10-22T09:55:00Z">
              <w:r>
                <w:rPr>
                  <w:rFonts w:eastAsia="Batang" w:cs="Arial"/>
                  <w:lang w:eastAsia="ko-KR"/>
                </w:rPr>
                <w:t>Revision of C1-205843</w:t>
              </w:r>
            </w:ins>
          </w:p>
          <w:p w:rsidR="00C53299" w:rsidRPr="00D95972" w:rsidRDefault="00C53299" w:rsidP="00C53299">
            <w:pPr>
              <w:rPr>
                <w:rFonts w:eastAsia="Batang" w:cs="Arial"/>
                <w:lang w:eastAsia="ko-KR"/>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C1-206709</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RRC establishment </w:t>
            </w:r>
            <w:proofErr w:type="spellStart"/>
            <w:r>
              <w:rPr>
                <w:rFonts w:cs="Arial"/>
              </w:rPr>
              <w:t>cause</w:t>
            </w:r>
            <w:proofErr w:type="spellEnd"/>
            <w:r>
              <w:rPr>
                <w:rFonts w:cs="Arial"/>
              </w:rPr>
              <w:t xml:space="preserve"> in non-3GPP access</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0169 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354" w:author="Nokia-pre126" w:date="2020-10-22T13:20:00Z"/>
                <w:rFonts w:eastAsia="Batang" w:cs="Arial"/>
                <w:lang w:eastAsia="ko-KR"/>
              </w:rPr>
            </w:pPr>
            <w:ins w:id="355" w:author="Nokia-pre126" w:date="2020-10-22T13:20:00Z">
              <w:r>
                <w:rPr>
                  <w:rFonts w:eastAsia="Batang" w:cs="Arial"/>
                  <w:lang w:eastAsia="ko-KR"/>
                </w:rPr>
                <w:t>Revision of C1-206502</w:t>
              </w:r>
            </w:ins>
          </w:p>
          <w:p w:rsidR="00C53299" w:rsidRDefault="00C53299" w:rsidP="00C53299">
            <w:pPr>
              <w:rPr>
                <w:ins w:id="356" w:author="Nokia-pre126" w:date="2020-10-22T13:20:00Z"/>
                <w:rFonts w:eastAsia="Batang" w:cs="Arial"/>
                <w:lang w:eastAsia="ko-KR"/>
              </w:rPr>
            </w:pPr>
            <w:ins w:id="357" w:author="Nokia-pre126" w:date="2020-10-22T13:20:00Z">
              <w:r>
                <w:rPr>
                  <w:rFonts w:eastAsia="Batang" w:cs="Arial"/>
                  <w:lang w:eastAsia="ko-KR"/>
                </w:rPr>
                <w:t>_________________________________________</w:t>
              </w:r>
            </w:ins>
          </w:p>
          <w:p w:rsidR="00C53299" w:rsidRDefault="00C53299" w:rsidP="00C53299">
            <w:pPr>
              <w:rPr>
                <w:rFonts w:eastAsia="Batang" w:cs="Arial"/>
                <w:lang w:eastAsia="ko-KR"/>
              </w:rPr>
            </w:pPr>
            <w:ins w:id="358" w:author="Nokia-pre126" w:date="2020-10-21T11:47:00Z">
              <w:r>
                <w:rPr>
                  <w:rFonts w:eastAsia="Batang" w:cs="Arial"/>
                  <w:lang w:eastAsia="ko-KR"/>
                </w:rPr>
                <w:t>Revision of C1-206228</w:t>
              </w:r>
            </w:ins>
          </w:p>
          <w:p w:rsidR="00C53299" w:rsidRDefault="00C53299" w:rsidP="00C53299">
            <w:pPr>
              <w:rPr>
                <w:ins w:id="359" w:author="Nokia-pre126" w:date="2020-10-09T07:04:00Z"/>
                <w:rFonts w:eastAsia="Batang" w:cs="Arial"/>
                <w:lang w:eastAsia="ko-KR"/>
              </w:rPr>
            </w:pPr>
          </w:p>
          <w:p w:rsidR="00C53299" w:rsidRPr="00D95972" w:rsidRDefault="00C53299" w:rsidP="00C53299">
            <w:pPr>
              <w:rPr>
                <w:rFonts w:eastAsia="Batang" w:cs="Arial"/>
                <w:lang w:eastAsia="ko-KR"/>
              </w:rPr>
            </w:pPr>
          </w:p>
        </w:tc>
      </w:tr>
      <w:tr w:rsidR="00C53299" w:rsidRPr="00D95972" w:rsidTr="001A641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1A641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97086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r>
              <w:t>C1-207019</w:t>
            </w: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CR 0170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07F35" w:rsidP="00C53299">
            <w:hyperlink r:id="rId463" w:history="1">
              <w:r w:rsidR="00C53299">
                <w:rPr>
                  <w:rStyle w:val="Hyperlink"/>
                </w:rPr>
                <w:t>C1-207020</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0171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For endorsement</w:t>
            </w:r>
          </w:p>
          <w:p w:rsidR="00125B6E" w:rsidRDefault="00125B6E" w:rsidP="00C53299">
            <w:pPr>
              <w:rPr>
                <w:rFonts w:eastAsia="Batang" w:cs="Arial"/>
                <w:lang w:eastAsia="ko-KR"/>
              </w:rPr>
            </w:pPr>
          </w:p>
          <w:p w:rsidR="00125B6E" w:rsidRDefault="00125B6E" w:rsidP="00C53299">
            <w:pPr>
              <w:rPr>
                <w:rFonts w:eastAsia="Batang" w:cs="Arial"/>
                <w:lang w:eastAsia="ko-KR"/>
              </w:rPr>
            </w:pPr>
            <w:r>
              <w:rPr>
                <w:rFonts w:eastAsia="Batang" w:cs="Arial"/>
                <w:lang w:eastAsia="ko-KR"/>
              </w:rPr>
              <w:t>Cristina, Fri, 1029</w:t>
            </w:r>
          </w:p>
          <w:p w:rsidR="00125B6E" w:rsidRDefault="00125B6E" w:rsidP="00C53299">
            <w:pPr>
              <w:rPr>
                <w:rFonts w:eastAsia="Batang" w:cs="Arial"/>
                <w:lang w:eastAsia="ko-KR"/>
              </w:rPr>
            </w:pPr>
            <w:r>
              <w:rPr>
                <w:rFonts w:eastAsia="Batang" w:cs="Arial"/>
                <w:lang w:eastAsia="ko-KR"/>
              </w:rPr>
              <w:t>The justifying SA2 CR is irrelevant for the CT1 CR, Objection</w:t>
            </w:r>
          </w:p>
          <w:p w:rsidR="00125B6E" w:rsidRDefault="00125B6E" w:rsidP="00C53299">
            <w:pPr>
              <w:rPr>
                <w:rFonts w:eastAsia="Batang" w:cs="Arial"/>
                <w:lang w:eastAsia="ko-KR"/>
              </w:rPr>
            </w:pPr>
          </w:p>
          <w:p w:rsidR="009307A4" w:rsidRDefault="009307A4" w:rsidP="009307A4">
            <w:pPr>
              <w:rPr>
                <w:rFonts w:eastAsia="Batang" w:cs="Arial"/>
                <w:lang w:eastAsia="ko-KR"/>
              </w:rPr>
            </w:pPr>
            <w:r>
              <w:rPr>
                <w:rFonts w:eastAsia="Batang" w:cs="Arial"/>
                <w:lang w:eastAsia="ko-KR"/>
              </w:rPr>
              <w:t>Mariusz, Fri, 1456</w:t>
            </w:r>
          </w:p>
          <w:p w:rsidR="009307A4" w:rsidRDefault="009307A4" w:rsidP="009307A4">
            <w:pPr>
              <w:rPr>
                <w:rFonts w:eastAsia="Batang" w:cs="Arial"/>
                <w:lang w:eastAsia="ko-KR"/>
              </w:rPr>
            </w:pPr>
            <w:r>
              <w:rPr>
                <w:rFonts w:eastAsia="Batang" w:cs="Arial"/>
                <w:lang w:eastAsia="ko-KR"/>
              </w:rPr>
              <w:t>Revision required, no need to object</w:t>
            </w:r>
          </w:p>
          <w:p w:rsidR="009307A4" w:rsidRDefault="009307A4" w:rsidP="009307A4">
            <w:pPr>
              <w:rPr>
                <w:rFonts w:eastAsia="Batang" w:cs="Arial"/>
                <w:lang w:eastAsia="ko-KR"/>
              </w:rPr>
            </w:pPr>
          </w:p>
          <w:p w:rsidR="009307A4" w:rsidRDefault="009307A4" w:rsidP="009307A4">
            <w:pPr>
              <w:rPr>
                <w:rFonts w:eastAsia="Batang" w:cs="Arial"/>
                <w:lang w:eastAsia="ko-KR"/>
              </w:rPr>
            </w:pPr>
            <w:r>
              <w:rPr>
                <w:rFonts w:eastAsia="Batang" w:cs="Arial"/>
                <w:lang w:eastAsia="ko-KR"/>
              </w:rPr>
              <w:t>JBL, Fri, 1618</w:t>
            </w:r>
          </w:p>
          <w:p w:rsidR="009307A4" w:rsidRDefault="009307A4" w:rsidP="009307A4">
            <w:pPr>
              <w:rPr>
                <w:rFonts w:eastAsia="Batang" w:cs="Arial"/>
                <w:lang w:eastAsia="ko-KR"/>
              </w:rPr>
            </w:pPr>
            <w:r>
              <w:rPr>
                <w:rFonts w:eastAsia="Batang" w:cs="Arial"/>
                <w:lang w:eastAsia="ko-KR"/>
              </w:rPr>
              <w:t>Provides draft rev</w:t>
            </w:r>
          </w:p>
          <w:p w:rsidR="009307A4" w:rsidRDefault="009307A4" w:rsidP="00C53299">
            <w:pPr>
              <w:rPr>
                <w:rFonts w:eastAsia="Batang" w:cs="Arial"/>
                <w:lang w:eastAsia="ko-KR"/>
              </w:rPr>
            </w:pPr>
          </w:p>
          <w:p w:rsidR="00B04678" w:rsidRDefault="00B04678" w:rsidP="00C53299">
            <w:pPr>
              <w:rPr>
                <w:rFonts w:eastAsia="Batang" w:cs="Arial"/>
                <w:lang w:eastAsia="ko-KR"/>
              </w:rPr>
            </w:pPr>
            <w:r>
              <w:rPr>
                <w:rFonts w:eastAsia="Batang" w:cs="Arial"/>
                <w:lang w:eastAsia="ko-KR"/>
              </w:rPr>
              <w:t>Amer, sat, 0045</w:t>
            </w:r>
          </w:p>
          <w:p w:rsidR="00B04678" w:rsidRDefault="00B04678" w:rsidP="00C53299">
            <w:pPr>
              <w:rPr>
                <w:rFonts w:eastAsia="Batang" w:cs="Arial"/>
                <w:lang w:eastAsia="ko-KR"/>
              </w:rPr>
            </w:pPr>
            <w:r>
              <w:rPr>
                <w:rFonts w:eastAsia="Batang" w:cs="Arial"/>
                <w:lang w:eastAsia="ko-KR"/>
              </w:rPr>
              <w:t>Question for clarification</w:t>
            </w:r>
          </w:p>
          <w:p w:rsidR="00B04678" w:rsidRDefault="00B04678" w:rsidP="00C53299">
            <w:pPr>
              <w:rPr>
                <w:rFonts w:eastAsia="Batang" w:cs="Arial"/>
                <w:lang w:eastAsia="ko-KR"/>
              </w:rPr>
            </w:pPr>
          </w:p>
          <w:p w:rsidR="00617131" w:rsidRDefault="00617131" w:rsidP="00C53299">
            <w:pPr>
              <w:rPr>
                <w:rFonts w:eastAsia="Batang" w:cs="Arial"/>
                <w:lang w:eastAsia="ko-KR"/>
              </w:rPr>
            </w:pPr>
            <w:r>
              <w:rPr>
                <w:rFonts w:eastAsia="Batang" w:cs="Arial"/>
                <w:lang w:eastAsia="ko-KR"/>
              </w:rPr>
              <w:t>Roozbeh, Sat, 0211</w:t>
            </w:r>
          </w:p>
          <w:p w:rsidR="00617131" w:rsidRDefault="00617131" w:rsidP="00C53299">
            <w:pPr>
              <w:rPr>
                <w:rFonts w:eastAsia="Batang" w:cs="Arial"/>
                <w:lang w:eastAsia="ko-KR"/>
              </w:rPr>
            </w:pPr>
            <w:r>
              <w:rPr>
                <w:rFonts w:eastAsia="Batang" w:cs="Arial"/>
                <w:lang w:eastAsia="ko-KR"/>
              </w:rPr>
              <w:t>Rev required</w:t>
            </w:r>
          </w:p>
          <w:p w:rsidR="00617131" w:rsidRDefault="00617131" w:rsidP="00C53299">
            <w:pPr>
              <w:rPr>
                <w:rFonts w:eastAsia="Batang" w:cs="Arial"/>
                <w:lang w:eastAsia="ko-KR"/>
              </w:rPr>
            </w:pPr>
          </w:p>
          <w:p w:rsidR="009D6865" w:rsidRDefault="009D6865" w:rsidP="00C53299">
            <w:pPr>
              <w:rPr>
                <w:rFonts w:eastAsia="Batang" w:cs="Arial"/>
                <w:lang w:eastAsia="ko-KR"/>
              </w:rPr>
            </w:pPr>
            <w:r>
              <w:rPr>
                <w:rFonts w:eastAsia="Batang" w:cs="Arial"/>
                <w:lang w:eastAsia="ko-KR"/>
              </w:rPr>
              <w:t>JLB, Mon, 1647/1746</w:t>
            </w:r>
          </w:p>
          <w:p w:rsidR="009D6865" w:rsidRDefault="009D6865" w:rsidP="00C53299">
            <w:pPr>
              <w:rPr>
                <w:rFonts w:eastAsia="Batang" w:cs="Arial"/>
                <w:lang w:eastAsia="ko-KR"/>
              </w:rPr>
            </w:pPr>
            <w:r>
              <w:rPr>
                <w:rFonts w:eastAsia="Batang" w:cs="Arial"/>
                <w:lang w:eastAsia="ko-KR"/>
              </w:rPr>
              <w:t>discussing</w:t>
            </w:r>
          </w:p>
          <w:p w:rsidR="00125B6E" w:rsidRDefault="00125B6E"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07F35" w:rsidP="00C53299">
            <w:hyperlink r:id="rId464" w:history="1">
              <w:r w:rsidR="00C53299">
                <w:rPr>
                  <w:rStyle w:val="Hyperlink"/>
                </w:rPr>
                <w:t>C1-207047</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Handling of extended local emergency numbers received via non-3GPP access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3GU says 5GProtoc17, cover says 5GProtoc17-non3GPP. Please align.</w:t>
            </w:r>
          </w:p>
          <w:p w:rsidR="00D64588" w:rsidRDefault="00D64588" w:rsidP="00C53299"/>
          <w:p w:rsidR="00D64588" w:rsidRDefault="00D64588" w:rsidP="00D64588">
            <w:pPr>
              <w:rPr>
                <w:rFonts w:eastAsia="Batang" w:cs="Arial"/>
                <w:lang w:eastAsia="ko-KR"/>
              </w:rPr>
            </w:pPr>
            <w:r>
              <w:rPr>
                <w:rFonts w:eastAsia="Batang" w:cs="Arial"/>
                <w:lang w:eastAsia="ko-KR"/>
              </w:rPr>
              <w:t>Ivo, Fri, 0920</w:t>
            </w:r>
          </w:p>
          <w:p w:rsidR="00D64588" w:rsidRDefault="00D64588" w:rsidP="00D64588">
            <w:pPr>
              <w:rPr>
                <w:rFonts w:eastAsia="Batang" w:cs="Arial"/>
                <w:lang w:eastAsia="ko-KR"/>
              </w:rPr>
            </w:pPr>
            <w:r>
              <w:rPr>
                <w:rFonts w:eastAsia="Batang" w:cs="Arial"/>
                <w:lang w:eastAsia="ko-KR"/>
              </w:rPr>
              <w:t>Revision required</w:t>
            </w:r>
          </w:p>
          <w:p w:rsidR="009307A4" w:rsidRDefault="009307A4" w:rsidP="00D64588">
            <w:pPr>
              <w:rPr>
                <w:rFonts w:eastAsia="Batang" w:cs="Arial"/>
                <w:lang w:eastAsia="ko-KR"/>
              </w:rPr>
            </w:pPr>
          </w:p>
          <w:p w:rsidR="009307A4" w:rsidRDefault="009307A4" w:rsidP="00D64588">
            <w:pPr>
              <w:rPr>
                <w:rFonts w:eastAsia="Batang" w:cs="Arial"/>
                <w:lang w:eastAsia="ko-KR"/>
              </w:rPr>
            </w:pPr>
            <w:r>
              <w:rPr>
                <w:rFonts w:eastAsia="Batang" w:cs="Arial"/>
                <w:lang w:eastAsia="ko-KR"/>
              </w:rPr>
              <w:lastRenderedPageBreak/>
              <w:t>JLB, Fri, 1604</w:t>
            </w:r>
          </w:p>
          <w:p w:rsidR="009307A4" w:rsidRDefault="009307A4" w:rsidP="00D64588">
            <w:pPr>
              <w:rPr>
                <w:rFonts w:eastAsia="Batang" w:cs="Arial"/>
                <w:lang w:eastAsia="ko-KR"/>
              </w:rPr>
            </w:pPr>
            <w:r>
              <w:rPr>
                <w:rFonts w:eastAsia="Batang" w:cs="Arial"/>
                <w:lang w:eastAsia="ko-KR"/>
              </w:rPr>
              <w:t>Comments, revision required</w:t>
            </w:r>
          </w:p>
          <w:p w:rsidR="00B14F7B" w:rsidRDefault="00B14F7B" w:rsidP="00D64588">
            <w:pPr>
              <w:rPr>
                <w:rFonts w:eastAsia="Batang" w:cs="Arial"/>
                <w:lang w:eastAsia="ko-KR"/>
              </w:rPr>
            </w:pPr>
          </w:p>
          <w:p w:rsidR="00B14F7B" w:rsidRDefault="00B14F7B" w:rsidP="00D64588">
            <w:pPr>
              <w:rPr>
                <w:rFonts w:eastAsia="Batang" w:cs="Arial"/>
                <w:lang w:eastAsia="ko-KR"/>
              </w:rPr>
            </w:pPr>
            <w:r>
              <w:rPr>
                <w:rFonts w:eastAsia="Batang" w:cs="Arial"/>
                <w:lang w:eastAsia="ko-KR"/>
              </w:rPr>
              <w:t>Hannah, Mon, 0156</w:t>
            </w:r>
          </w:p>
          <w:p w:rsidR="00B14F7B" w:rsidRDefault="00B14F7B" w:rsidP="00D64588">
            <w:pPr>
              <w:rPr>
                <w:rFonts w:eastAsia="Batang" w:cs="Arial"/>
                <w:lang w:eastAsia="ko-KR"/>
              </w:rPr>
            </w:pPr>
            <w:r>
              <w:rPr>
                <w:rFonts w:eastAsia="Batang" w:cs="Arial"/>
                <w:lang w:eastAsia="ko-KR"/>
              </w:rPr>
              <w:t>Acks Ivo</w:t>
            </w:r>
          </w:p>
          <w:p w:rsidR="0009308D" w:rsidRDefault="0009308D" w:rsidP="00D64588">
            <w:pPr>
              <w:rPr>
                <w:rFonts w:eastAsia="Batang" w:cs="Arial"/>
                <w:lang w:eastAsia="ko-KR"/>
              </w:rPr>
            </w:pPr>
          </w:p>
          <w:p w:rsidR="0009308D" w:rsidRDefault="0009308D" w:rsidP="00D64588">
            <w:pPr>
              <w:rPr>
                <w:rFonts w:eastAsia="Batang" w:cs="Arial"/>
                <w:lang w:eastAsia="ko-KR"/>
              </w:rPr>
            </w:pPr>
            <w:r>
              <w:rPr>
                <w:rFonts w:eastAsia="Batang" w:cs="Arial"/>
                <w:lang w:eastAsia="ko-KR"/>
              </w:rPr>
              <w:t>Lin, Mon, 1040</w:t>
            </w:r>
          </w:p>
          <w:p w:rsidR="0009308D" w:rsidRDefault="0009308D" w:rsidP="00D64588">
            <w:pPr>
              <w:rPr>
                <w:rFonts w:eastAsia="Batang" w:cs="Arial"/>
                <w:lang w:eastAsia="ko-KR"/>
              </w:rPr>
            </w:pPr>
            <w:r>
              <w:rPr>
                <w:rFonts w:eastAsia="Batang" w:cs="Arial"/>
                <w:lang w:eastAsia="ko-KR"/>
              </w:rPr>
              <w:t>Rev required</w:t>
            </w:r>
          </w:p>
          <w:p w:rsidR="0009308D" w:rsidRDefault="0009308D" w:rsidP="00D64588">
            <w:pPr>
              <w:rPr>
                <w:rFonts w:eastAsia="Batang" w:cs="Arial"/>
                <w:lang w:eastAsia="ko-KR"/>
              </w:rPr>
            </w:pPr>
          </w:p>
          <w:p w:rsidR="00B14F7B" w:rsidRDefault="00B14F7B" w:rsidP="00D64588">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07F35" w:rsidP="00C53299">
            <w:hyperlink r:id="rId465" w:history="1">
              <w:r w:rsidR="00C53299">
                <w:rPr>
                  <w:rStyle w:val="Hyperlink"/>
                </w:rPr>
                <w:t>C1-207217</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BlackBerry UK Limited</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0104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For endorsement</w:t>
            </w:r>
          </w:p>
          <w:p w:rsidR="00125B6E" w:rsidRDefault="00125B6E" w:rsidP="00C53299">
            <w:pPr>
              <w:rPr>
                <w:rFonts w:eastAsia="Batang" w:cs="Arial"/>
                <w:lang w:eastAsia="ko-KR"/>
              </w:rPr>
            </w:pPr>
          </w:p>
          <w:p w:rsidR="00125B6E" w:rsidRDefault="00125B6E" w:rsidP="00125B6E">
            <w:pPr>
              <w:rPr>
                <w:rFonts w:eastAsia="Batang" w:cs="Arial"/>
                <w:lang w:eastAsia="ko-KR"/>
              </w:rPr>
            </w:pPr>
            <w:r>
              <w:rPr>
                <w:rFonts w:eastAsia="Batang" w:cs="Arial"/>
                <w:lang w:eastAsia="ko-KR"/>
              </w:rPr>
              <w:t>Cristina, Fri, 1029</w:t>
            </w:r>
          </w:p>
          <w:p w:rsidR="00125B6E" w:rsidRDefault="00125B6E" w:rsidP="00125B6E">
            <w:pPr>
              <w:rPr>
                <w:rFonts w:eastAsia="Batang" w:cs="Arial"/>
                <w:lang w:eastAsia="ko-KR"/>
              </w:rPr>
            </w:pPr>
            <w:r>
              <w:rPr>
                <w:rFonts w:eastAsia="Batang" w:cs="Arial"/>
                <w:lang w:eastAsia="ko-KR"/>
              </w:rPr>
              <w:t>The justifying SA2 CR is irrelevant for the CT1 CR, Objection</w:t>
            </w:r>
          </w:p>
          <w:p w:rsidR="009307A4" w:rsidRDefault="009307A4" w:rsidP="00125B6E">
            <w:pPr>
              <w:rPr>
                <w:rFonts w:eastAsia="Batang" w:cs="Arial"/>
                <w:lang w:eastAsia="ko-KR"/>
              </w:rPr>
            </w:pPr>
          </w:p>
          <w:p w:rsidR="009307A4" w:rsidRDefault="009307A4" w:rsidP="00125B6E">
            <w:pPr>
              <w:rPr>
                <w:rFonts w:eastAsia="Batang" w:cs="Arial"/>
                <w:lang w:eastAsia="ko-KR"/>
              </w:rPr>
            </w:pPr>
            <w:r>
              <w:rPr>
                <w:rFonts w:eastAsia="Batang" w:cs="Arial"/>
                <w:lang w:eastAsia="ko-KR"/>
              </w:rPr>
              <w:t>Mariusz, Fri, 1456</w:t>
            </w:r>
          </w:p>
          <w:p w:rsidR="009307A4" w:rsidRDefault="009307A4" w:rsidP="00125B6E">
            <w:pPr>
              <w:rPr>
                <w:rFonts w:eastAsia="Batang" w:cs="Arial"/>
                <w:lang w:eastAsia="ko-KR"/>
              </w:rPr>
            </w:pPr>
            <w:r>
              <w:rPr>
                <w:rFonts w:eastAsia="Batang" w:cs="Arial"/>
                <w:lang w:eastAsia="ko-KR"/>
              </w:rPr>
              <w:t>Revision required, no need to object</w:t>
            </w:r>
          </w:p>
          <w:p w:rsidR="009307A4" w:rsidRDefault="009307A4" w:rsidP="00125B6E">
            <w:pPr>
              <w:rPr>
                <w:rFonts w:eastAsia="Batang" w:cs="Arial"/>
                <w:lang w:eastAsia="ko-KR"/>
              </w:rPr>
            </w:pPr>
          </w:p>
          <w:p w:rsidR="009307A4" w:rsidRDefault="009307A4" w:rsidP="00125B6E">
            <w:pPr>
              <w:rPr>
                <w:rFonts w:eastAsia="Batang" w:cs="Arial"/>
                <w:lang w:eastAsia="ko-KR"/>
              </w:rPr>
            </w:pPr>
            <w:r>
              <w:rPr>
                <w:rFonts w:eastAsia="Batang" w:cs="Arial"/>
                <w:lang w:eastAsia="ko-KR"/>
              </w:rPr>
              <w:t>JLB, Fri, 1624</w:t>
            </w:r>
          </w:p>
          <w:p w:rsidR="009307A4" w:rsidRDefault="00CD57C7" w:rsidP="00125B6E">
            <w:pPr>
              <w:rPr>
                <w:rFonts w:eastAsia="Batang" w:cs="Arial"/>
                <w:lang w:eastAsia="ko-KR"/>
              </w:rPr>
            </w:pPr>
            <w:r>
              <w:rPr>
                <w:rFonts w:eastAsia="Batang" w:cs="Arial"/>
                <w:lang w:eastAsia="ko-KR"/>
              </w:rPr>
              <w:t>R</w:t>
            </w:r>
            <w:r w:rsidR="009307A4">
              <w:rPr>
                <w:rFonts w:eastAsia="Batang" w:cs="Arial"/>
                <w:lang w:eastAsia="ko-KR"/>
              </w:rPr>
              <w:t>ev</w:t>
            </w:r>
          </w:p>
          <w:p w:rsidR="00CD57C7" w:rsidRDefault="00CD57C7" w:rsidP="00125B6E">
            <w:pPr>
              <w:rPr>
                <w:rFonts w:eastAsia="Batang" w:cs="Arial"/>
                <w:lang w:eastAsia="ko-KR"/>
              </w:rPr>
            </w:pPr>
          </w:p>
          <w:p w:rsidR="00CD57C7" w:rsidRDefault="00CD57C7" w:rsidP="00125B6E">
            <w:pPr>
              <w:rPr>
                <w:rFonts w:eastAsia="Batang" w:cs="Arial"/>
                <w:lang w:eastAsia="ko-KR"/>
              </w:rPr>
            </w:pPr>
            <w:r>
              <w:rPr>
                <w:rFonts w:eastAsia="Batang" w:cs="Arial"/>
                <w:lang w:eastAsia="ko-KR"/>
              </w:rPr>
              <w:t>Roozbeh, Sat,0134</w:t>
            </w:r>
          </w:p>
          <w:p w:rsidR="00CD57C7" w:rsidRDefault="00CD57C7" w:rsidP="00125B6E">
            <w:pPr>
              <w:rPr>
                <w:rFonts w:eastAsia="Batang" w:cs="Arial"/>
                <w:lang w:eastAsia="ko-KR"/>
              </w:rPr>
            </w:pPr>
            <w:r>
              <w:rPr>
                <w:rFonts w:eastAsia="Batang" w:cs="Arial"/>
                <w:lang w:eastAsia="ko-KR"/>
              </w:rPr>
              <w:t>Rev required</w:t>
            </w:r>
          </w:p>
          <w:p w:rsidR="00B04678" w:rsidRDefault="00B04678" w:rsidP="00125B6E">
            <w:pPr>
              <w:rPr>
                <w:rFonts w:eastAsia="Batang" w:cs="Arial"/>
                <w:lang w:eastAsia="ko-KR"/>
              </w:rPr>
            </w:pPr>
          </w:p>
          <w:p w:rsidR="00B04678" w:rsidRDefault="00B04678" w:rsidP="00B04678">
            <w:pPr>
              <w:rPr>
                <w:rFonts w:eastAsia="Batang" w:cs="Arial"/>
                <w:lang w:eastAsia="ko-KR"/>
              </w:rPr>
            </w:pPr>
            <w:r>
              <w:rPr>
                <w:rFonts w:eastAsia="Batang" w:cs="Arial"/>
                <w:lang w:eastAsia="ko-KR"/>
              </w:rPr>
              <w:t>Amer, sat, 0045</w:t>
            </w:r>
          </w:p>
          <w:p w:rsidR="00B04678" w:rsidRDefault="00B04678" w:rsidP="00B04678">
            <w:pPr>
              <w:rPr>
                <w:rFonts w:eastAsia="Batang" w:cs="Arial"/>
                <w:lang w:eastAsia="ko-KR"/>
              </w:rPr>
            </w:pPr>
            <w:r>
              <w:rPr>
                <w:rFonts w:eastAsia="Batang" w:cs="Arial"/>
                <w:lang w:eastAsia="ko-KR"/>
              </w:rPr>
              <w:t>Question for clarification</w:t>
            </w:r>
          </w:p>
          <w:p w:rsidR="00434E5B" w:rsidRDefault="00434E5B" w:rsidP="00B04678">
            <w:pPr>
              <w:rPr>
                <w:rFonts w:eastAsia="Batang" w:cs="Arial"/>
                <w:lang w:eastAsia="ko-KR"/>
              </w:rPr>
            </w:pPr>
          </w:p>
          <w:p w:rsidR="00434E5B" w:rsidRDefault="00434E5B" w:rsidP="00B04678">
            <w:pPr>
              <w:rPr>
                <w:rFonts w:eastAsia="Batang" w:cs="Arial"/>
                <w:lang w:eastAsia="ko-KR"/>
              </w:rPr>
            </w:pPr>
            <w:r>
              <w:rPr>
                <w:rFonts w:eastAsia="Batang" w:cs="Arial"/>
                <w:lang w:eastAsia="ko-KR"/>
              </w:rPr>
              <w:t>JLB, Sat, 0142</w:t>
            </w:r>
          </w:p>
          <w:p w:rsidR="00434E5B" w:rsidRDefault="00434E5B" w:rsidP="00B04678">
            <w:pPr>
              <w:rPr>
                <w:rFonts w:eastAsia="Batang" w:cs="Arial"/>
                <w:lang w:eastAsia="ko-KR"/>
              </w:rPr>
            </w:pPr>
            <w:r>
              <w:rPr>
                <w:rFonts w:eastAsia="Batang" w:cs="Arial"/>
                <w:lang w:eastAsia="ko-KR"/>
              </w:rPr>
              <w:t>Asking back</w:t>
            </w:r>
          </w:p>
          <w:p w:rsidR="00434E5B" w:rsidRDefault="00434E5B" w:rsidP="00B04678">
            <w:pPr>
              <w:rPr>
                <w:rFonts w:eastAsia="Batang" w:cs="Arial"/>
                <w:lang w:eastAsia="ko-KR"/>
              </w:rPr>
            </w:pPr>
          </w:p>
          <w:p w:rsidR="00B04678" w:rsidRDefault="00434E5B" w:rsidP="00125B6E">
            <w:pPr>
              <w:rPr>
                <w:rFonts w:eastAsia="Batang" w:cs="Arial"/>
                <w:lang w:eastAsia="ko-KR"/>
              </w:rPr>
            </w:pPr>
            <w:r>
              <w:rPr>
                <w:rFonts w:eastAsia="Batang" w:cs="Arial"/>
                <w:lang w:eastAsia="ko-KR"/>
              </w:rPr>
              <w:t>Roozbeh, Sat, 0146</w:t>
            </w:r>
          </w:p>
          <w:p w:rsidR="00434E5B" w:rsidRDefault="00434E5B" w:rsidP="00125B6E">
            <w:pPr>
              <w:rPr>
                <w:rFonts w:eastAsia="Batang" w:cs="Arial"/>
                <w:lang w:eastAsia="ko-KR"/>
              </w:rPr>
            </w:pPr>
            <w:r>
              <w:rPr>
                <w:rFonts w:eastAsia="Batang" w:cs="Arial"/>
                <w:lang w:eastAsia="ko-KR"/>
              </w:rPr>
              <w:t>Explains further</w:t>
            </w:r>
          </w:p>
          <w:p w:rsidR="009D6865" w:rsidRDefault="009D6865" w:rsidP="00125B6E">
            <w:pPr>
              <w:rPr>
                <w:rFonts w:eastAsia="Batang" w:cs="Arial"/>
                <w:lang w:eastAsia="ko-KR"/>
              </w:rPr>
            </w:pPr>
          </w:p>
          <w:p w:rsidR="009D6865" w:rsidRDefault="009D6865" w:rsidP="00125B6E">
            <w:pPr>
              <w:rPr>
                <w:rFonts w:eastAsia="Batang" w:cs="Arial"/>
                <w:lang w:eastAsia="ko-KR"/>
              </w:rPr>
            </w:pPr>
            <w:r>
              <w:rPr>
                <w:rFonts w:eastAsia="Batang" w:cs="Arial"/>
                <w:lang w:eastAsia="ko-KR"/>
              </w:rPr>
              <w:t>JLB, Mon, 1647</w:t>
            </w:r>
          </w:p>
          <w:p w:rsidR="009D6865" w:rsidRDefault="009D6865" w:rsidP="00125B6E">
            <w:pPr>
              <w:rPr>
                <w:rFonts w:eastAsia="Batang" w:cs="Arial"/>
                <w:lang w:eastAsia="ko-KR"/>
              </w:rPr>
            </w:pPr>
            <w:r>
              <w:rPr>
                <w:rFonts w:eastAsia="Batang" w:cs="Arial"/>
                <w:lang w:eastAsia="ko-KR"/>
              </w:rPr>
              <w:t>explains</w:t>
            </w:r>
          </w:p>
          <w:p w:rsidR="00125B6E" w:rsidRDefault="00125B6E"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07F35" w:rsidP="00C53299">
            <w:hyperlink r:id="rId466" w:history="1">
              <w:r w:rsidR="00C53299">
                <w:rPr>
                  <w:rStyle w:val="Hyperlink"/>
                </w:rPr>
                <w:t>C1-207275</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Provide different UE IDs for trusted and untrusted non-3GPP access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2890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64588" w:rsidRDefault="00D64588" w:rsidP="00D64588">
            <w:pPr>
              <w:rPr>
                <w:rFonts w:eastAsia="Batang" w:cs="Arial"/>
                <w:lang w:eastAsia="ko-KR"/>
              </w:rPr>
            </w:pPr>
            <w:r>
              <w:rPr>
                <w:rFonts w:eastAsia="Batang" w:cs="Arial"/>
                <w:lang w:eastAsia="ko-KR"/>
              </w:rPr>
              <w:t>Ivo, Fri, 0920</w:t>
            </w:r>
          </w:p>
          <w:p w:rsidR="00C53299" w:rsidRDefault="00D64588" w:rsidP="00D64588">
            <w:pPr>
              <w:rPr>
                <w:rFonts w:eastAsia="Batang" w:cs="Arial"/>
                <w:lang w:eastAsia="ko-KR"/>
              </w:rPr>
            </w:pPr>
            <w:r>
              <w:rPr>
                <w:rFonts w:eastAsia="Batang" w:cs="Arial"/>
                <w:lang w:eastAsia="ko-KR"/>
              </w:rPr>
              <w:t>Revision required</w:t>
            </w:r>
          </w:p>
          <w:p w:rsidR="00B04678" w:rsidRDefault="00B04678" w:rsidP="00D64588">
            <w:pPr>
              <w:rPr>
                <w:rFonts w:eastAsia="Batang" w:cs="Arial"/>
                <w:lang w:eastAsia="ko-KR"/>
              </w:rPr>
            </w:pPr>
          </w:p>
          <w:p w:rsidR="00B04678" w:rsidRDefault="00B04678" w:rsidP="00D64588">
            <w:pPr>
              <w:rPr>
                <w:rFonts w:eastAsia="Batang" w:cs="Arial"/>
                <w:lang w:eastAsia="ko-KR"/>
              </w:rPr>
            </w:pPr>
            <w:r>
              <w:rPr>
                <w:rFonts w:eastAsia="Batang" w:cs="Arial"/>
                <w:lang w:eastAsia="ko-KR"/>
              </w:rPr>
              <w:t>Amer, Fri, 0055</w:t>
            </w:r>
          </w:p>
          <w:p w:rsidR="00B04678" w:rsidRDefault="00B04678" w:rsidP="00D64588">
            <w:pPr>
              <w:rPr>
                <w:rFonts w:eastAsia="Batang" w:cs="Arial"/>
                <w:lang w:eastAsia="ko-KR"/>
              </w:rPr>
            </w:pPr>
            <w:r>
              <w:rPr>
                <w:rFonts w:eastAsia="Batang" w:cs="Arial"/>
                <w:lang w:eastAsia="ko-KR"/>
              </w:rPr>
              <w:t>Question for clarification</w:t>
            </w:r>
          </w:p>
          <w:p w:rsidR="0081707D" w:rsidRDefault="0081707D" w:rsidP="00D64588">
            <w:pPr>
              <w:rPr>
                <w:rFonts w:eastAsia="Batang" w:cs="Arial"/>
                <w:lang w:eastAsia="ko-KR"/>
              </w:rPr>
            </w:pPr>
          </w:p>
          <w:p w:rsidR="0081707D" w:rsidRDefault="0081707D" w:rsidP="00D64588">
            <w:pPr>
              <w:rPr>
                <w:rFonts w:eastAsia="Batang" w:cs="Arial"/>
                <w:lang w:eastAsia="ko-KR"/>
              </w:rPr>
            </w:pPr>
            <w:r>
              <w:rPr>
                <w:rFonts w:eastAsia="Batang" w:cs="Arial"/>
                <w:lang w:eastAsia="ko-KR"/>
              </w:rPr>
              <w:t>Roozbeh, Mon, 0245</w:t>
            </w:r>
          </w:p>
          <w:p w:rsidR="0081707D" w:rsidRDefault="0081707D" w:rsidP="00D64588">
            <w:pPr>
              <w:rPr>
                <w:rFonts w:eastAsia="Batang" w:cs="Arial"/>
                <w:lang w:eastAsia="ko-KR"/>
              </w:rPr>
            </w:pPr>
            <w:r>
              <w:rPr>
                <w:rFonts w:eastAsia="Batang" w:cs="Arial"/>
                <w:lang w:eastAsia="ko-KR"/>
              </w:rPr>
              <w:t>Rev required</w:t>
            </w:r>
          </w:p>
          <w:p w:rsidR="0081707D" w:rsidRDefault="0081707D" w:rsidP="00D64588">
            <w:pPr>
              <w:rPr>
                <w:rFonts w:eastAsia="Batang" w:cs="Arial"/>
                <w:lang w:eastAsia="ko-KR"/>
              </w:rPr>
            </w:pPr>
          </w:p>
          <w:p w:rsidR="0009308D" w:rsidRDefault="0065257D" w:rsidP="00D64588">
            <w:pPr>
              <w:rPr>
                <w:rFonts w:eastAsia="Batang" w:cs="Arial"/>
                <w:lang w:eastAsia="ko-KR"/>
              </w:rPr>
            </w:pPr>
            <w:r>
              <w:rPr>
                <w:rFonts w:eastAsia="Batang" w:cs="Arial"/>
                <w:lang w:eastAsia="ko-KR"/>
              </w:rPr>
              <w:t>Cristina, Mon, 1050</w:t>
            </w:r>
          </w:p>
          <w:p w:rsidR="0065257D" w:rsidRDefault="0065257D" w:rsidP="00D64588">
            <w:pPr>
              <w:rPr>
                <w:rFonts w:eastAsia="Batang" w:cs="Arial"/>
                <w:lang w:eastAsia="ko-KR"/>
              </w:rPr>
            </w:pPr>
            <w:r>
              <w:rPr>
                <w:rFonts w:eastAsia="Batang" w:cs="Arial"/>
                <w:lang w:eastAsia="ko-KR"/>
              </w:rPr>
              <w:t>Defending, work item will be updated</w:t>
            </w:r>
          </w:p>
          <w:p w:rsidR="0065257D" w:rsidRDefault="0065257D" w:rsidP="00D64588">
            <w:pPr>
              <w:rPr>
                <w:rFonts w:eastAsia="Batang" w:cs="Arial"/>
                <w:lang w:eastAsia="ko-KR"/>
              </w:rPr>
            </w:pPr>
          </w:p>
          <w:p w:rsidR="0065257D" w:rsidRDefault="00E059A7" w:rsidP="00D64588">
            <w:pPr>
              <w:rPr>
                <w:rFonts w:eastAsia="Batang" w:cs="Arial"/>
                <w:lang w:eastAsia="ko-KR"/>
              </w:rPr>
            </w:pPr>
            <w:r>
              <w:rPr>
                <w:rFonts w:eastAsia="Batang" w:cs="Arial"/>
                <w:lang w:eastAsia="ko-KR"/>
              </w:rPr>
              <w:t>Cristina, Mon, 1124</w:t>
            </w:r>
          </w:p>
          <w:p w:rsidR="00E059A7" w:rsidRDefault="00E059A7" w:rsidP="00D64588">
            <w:pPr>
              <w:rPr>
                <w:rFonts w:eastAsia="Batang" w:cs="Arial"/>
                <w:lang w:eastAsia="ko-KR"/>
              </w:rPr>
            </w:pPr>
            <w:r>
              <w:rPr>
                <w:rFonts w:eastAsia="Batang" w:cs="Arial"/>
                <w:lang w:eastAsia="ko-KR"/>
              </w:rPr>
              <w:t>Defending</w:t>
            </w:r>
          </w:p>
          <w:p w:rsidR="00E059A7" w:rsidRDefault="00E059A7" w:rsidP="00D64588">
            <w:pPr>
              <w:rPr>
                <w:rFonts w:eastAsia="Batang" w:cs="Arial"/>
                <w:lang w:eastAsia="ko-KR"/>
              </w:rPr>
            </w:pPr>
          </w:p>
          <w:p w:rsidR="00B04678" w:rsidRDefault="00B04678" w:rsidP="00D64588">
            <w:pPr>
              <w:rPr>
                <w:rFonts w:eastAsia="Batang" w:cs="Arial"/>
                <w:lang w:eastAsia="ko-KR"/>
              </w:rPr>
            </w:pPr>
            <w:r>
              <w:rPr>
                <w:rFonts w:eastAsia="Batang" w:cs="Arial"/>
                <w:lang w:eastAsia="ko-KR"/>
              </w:rPr>
              <w:t xml:space="preserve"> </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07F35" w:rsidP="00C53299">
            <w:hyperlink r:id="rId467" w:history="1">
              <w:r w:rsidR="00C53299">
                <w:rPr>
                  <w:rStyle w:val="Hyperlink"/>
                </w:rPr>
                <w:t>C1-207276</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Setting TCP source port number</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0176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B04678" w:rsidP="00C53299">
            <w:pPr>
              <w:rPr>
                <w:rFonts w:eastAsia="Batang" w:cs="Arial"/>
                <w:lang w:eastAsia="ko-KR"/>
              </w:rPr>
            </w:pPr>
            <w:r>
              <w:rPr>
                <w:rFonts w:eastAsia="Batang" w:cs="Arial"/>
                <w:lang w:eastAsia="ko-KR"/>
              </w:rPr>
              <w:t>Amer, Sat, 0058</w:t>
            </w:r>
          </w:p>
          <w:p w:rsidR="00B04678" w:rsidRDefault="00617131" w:rsidP="00C53299">
            <w:pPr>
              <w:rPr>
                <w:rFonts w:eastAsia="Batang" w:cs="Arial"/>
                <w:lang w:eastAsia="ko-KR"/>
              </w:rPr>
            </w:pPr>
            <w:r>
              <w:rPr>
                <w:rFonts w:eastAsia="Batang" w:cs="Arial"/>
                <w:lang w:eastAsia="ko-KR"/>
              </w:rPr>
              <w:t>O</w:t>
            </w:r>
            <w:r w:rsidR="00B04678">
              <w:rPr>
                <w:rFonts w:eastAsia="Batang" w:cs="Arial"/>
                <w:lang w:eastAsia="ko-KR"/>
              </w:rPr>
              <w:t>bjection</w:t>
            </w:r>
          </w:p>
          <w:p w:rsidR="00617131" w:rsidRDefault="00617131" w:rsidP="00C53299">
            <w:pPr>
              <w:rPr>
                <w:rFonts w:eastAsia="Batang" w:cs="Arial"/>
                <w:lang w:eastAsia="ko-KR"/>
              </w:rPr>
            </w:pPr>
          </w:p>
          <w:p w:rsidR="00617131" w:rsidRDefault="00617131" w:rsidP="00C53299">
            <w:pPr>
              <w:rPr>
                <w:rFonts w:eastAsia="Batang" w:cs="Arial"/>
                <w:lang w:eastAsia="ko-KR"/>
              </w:rPr>
            </w:pPr>
            <w:r>
              <w:rPr>
                <w:rFonts w:eastAsia="Batang" w:cs="Arial"/>
                <w:lang w:eastAsia="ko-KR"/>
              </w:rPr>
              <w:t>Roozbeh, Sat, 0230</w:t>
            </w:r>
          </w:p>
          <w:p w:rsidR="00617131" w:rsidRDefault="00617131" w:rsidP="00C53299">
            <w:pPr>
              <w:rPr>
                <w:rFonts w:eastAsia="Batang" w:cs="Arial"/>
                <w:lang w:eastAsia="ko-KR"/>
              </w:rPr>
            </w:pPr>
            <w:r>
              <w:rPr>
                <w:rFonts w:eastAsia="Batang" w:cs="Arial"/>
                <w:lang w:eastAsia="ko-KR"/>
              </w:rPr>
              <w:t>Objection</w:t>
            </w:r>
          </w:p>
          <w:p w:rsidR="005B72EE" w:rsidRDefault="005B72EE" w:rsidP="00C53299">
            <w:pPr>
              <w:rPr>
                <w:rFonts w:eastAsia="Batang" w:cs="Arial"/>
                <w:lang w:eastAsia="ko-KR"/>
              </w:rPr>
            </w:pPr>
          </w:p>
          <w:p w:rsidR="005B72EE" w:rsidRDefault="005B72EE" w:rsidP="00C53299">
            <w:pPr>
              <w:rPr>
                <w:rFonts w:eastAsia="Batang" w:cs="Arial"/>
                <w:lang w:eastAsia="ko-KR"/>
              </w:rPr>
            </w:pPr>
            <w:r>
              <w:rPr>
                <w:rFonts w:eastAsia="Batang" w:cs="Arial"/>
                <w:lang w:eastAsia="ko-KR"/>
              </w:rPr>
              <w:t>Cristina, Mon, 0911</w:t>
            </w:r>
          </w:p>
          <w:p w:rsidR="005B72EE" w:rsidRDefault="005B72EE" w:rsidP="00C53299">
            <w:pPr>
              <w:rPr>
                <w:rFonts w:eastAsia="Batang" w:cs="Arial"/>
                <w:lang w:eastAsia="ko-KR"/>
              </w:rPr>
            </w:pPr>
            <w:r>
              <w:rPr>
                <w:rFonts w:eastAsia="Batang" w:cs="Arial"/>
                <w:lang w:eastAsia="ko-KR"/>
              </w:rPr>
              <w:t>Explains</w:t>
            </w:r>
          </w:p>
          <w:p w:rsidR="005B72EE" w:rsidRDefault="005B72EE" w:rsidP="00C53299">
            <w:pPr>
              <w:rPr>
                <w:rFonts w:eastAsia="Batang" w:cs="Arial"/>
                <w:lang w:eastAsia="ko-KR"/>
              </w:rPr>
            </w:pPr>
          </w:p>
          <w:p w:rsidR="00617131" w:rsidRDefault="00617131"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Default="00D07F35" w:rsidP="00C53299">
            <w:hyperlink r:id="rId468" w:history="1">
              <w:r w:rsidR="00C53299">
                <w:rPr>
                  <w:rStyle w:val="Hyperlink"/>
                </w:rPr>
                <w:t>C1-207459</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The selected PLMN for emergency services via trusted non-3GPP access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CR 2940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617131" w:rsidP="00C53299">
            <w:pPr>
              <w:rPr>
                <w:rFonts w:eastAsia="Batang" w:cs="Arial"/>
                <w:lang w:eastAsia="ko-KR"/>
              </w:rPr>
            </w:pPr>
            <w:r>
              <w:rPr>
                <w:rFonts w:eastAsia="Batang" w:cs="Arial"/>
                <w:lang w:eastAsia="ko-KR"/>
              </w:rPr>
              <w:t>Roozbeh, Sat, 0241</w:t>
            </w:r>
          </w:p>
          <w:p w:rsidR="00617131" w:rsidRDefault="00617131" w:rsidP="00C53299">
            <w:pPr>
              <w:rPr>
                <w:rFonts w:eastAsia="Batang" w:cs="Arial"/>
                <w:lang w:eastAsia="ko-KR"/>
              </w:rPr>
            </w:pPr>
            <w:r>
              <w:rPr>
                <w:rFonts w:eastAsia="Batang" w:cs="Arial"/>
                <w:lang w:eastAsia="ko-KR"/>
              </w:rPr>
              <w:t>Revision required</w:t>
            </w:r>
          </w:p>
          <w:p w:rsidR="00600C8C" w:rsidRDefault="00600C8C" w:rsidP="00C53299">
            <w:pPr>
              <w:rPr>
                <w:rFonts w:eastAsia="Batang" w:cs="Arial"/>
                <w:lang w:eastAsia="ko-KR"/>
              </w:rPr>
            </w:pPr>
          </w:p>
          <w:p w:rsidR="00600C8C" w:rsidRDefault="00600C8C" w:rsidP="00C53299">
            <w:pPr>
              <w:rPr>
                <w:rFonts w:eastAsia="Batang" w:cs="Arial"/>
                <w:lang w:eastAsia="ko-KR"/>
              </w:rPr>
            </w:pPr>
            <w:r>
              <w:rPr>
                <w:rFonts w:eastAsia="Batang" w:cs="Arial"/>
                <w:lang w:eastAsia="ko-KR"/>
              </w:rPr>
              <w:t>Joy, Mon, 1133</w:t>
            </w:r>
          </w:p>
          <w:p w:rsidR="00600C8C" w:rsidRDefault="00600C8C" w:rsidP="00C53299">
            <w:pPr>
              <w:rPr>
                <w:rFonts w:eastAsia="Batang" w:cs="Arial"/>
                <w:lang w:eastAsia="ko-KR"/>
              </w:rPr>
            </w:pPr>
            <w:r>
              <w:rPr>
                <w:rFonts w:eastAsia="Batang" w:cs="Arial"/>
                <w:lang w:eastAsia="ko-KR"/>
              </w:rPr>
              <w:t>Provides rev</w:t>
            </w:r>
          </w:p>
          <w:p w:rsidR="00617131" w:rsidRDefault="00617131"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single" w:sz="4" w:space="0" w:color="auto"/>
            </w:tcBorders>
            <w:shd w:val="clear" w:color="auto" w:fill="auto"/>
          </w:tcPr>
          <w:p w:rsidR="00C53299" w:rsidRPr="00D95972" w:rsidRDefault="00C53299" w:rsidP="00C53299">
            <w:pPr>
              <w:rPr>
                <w:rFonts w:cs="Arial"/>
              </w:rPr>
            </w:pPr>
          </w:p>
        </w:tc>
        <w:tc>
          <w:tcPr>
            <w:tcW w:w="1317" w:type="dxa"/>
            <w:gridSpan w:val="2"/>
            <w:tcBorders>
              <w:top w:val="nil"/>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0B3264">
        <w:tc>
          <w:tcPr>
            <w:tcW w:w="976" w:type="dxa"/>
            <w:tcBorders>
              <w:top w:val="single" w:sz="4" w:space="0" w:color="auto"/>
              <w:left w:val="thinThickThinSmallGap" w:sz="24" w:space="0" w:color="auto"/>
              <w:bottom w:val="single" w:sz="4" w:space="0" w:color="auto"/>
            </w:tcBorders>
            <w:shd w:val="clear" w:color="auto" w:fill="FFFFFF"/>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C53299" w:rsidRPr="00D95972" w:rsidRDefault="00C53299" w:rsidP="00C53299">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rsidR="00C53299" w:rsidRDefault="00C53299" w:rsidP="00C53299">
            <w:pPr>
              <w:rPr>
                <w:rFonts w:eastAsia="Batang" w:cs="Arial"/>
                <w:color w:val="000000"/>
                <w:lang w:eastAsia="ko-KR"/>
              </w:rPr>
            </w:pPr>
          </w:p>
          <w:p w:rsidR="00C53299" w:rsidRPr="00D95972" w:rsidRDefault="00C53299" w:rsidP="00C53299">
            <w:pPr>
              <w:rPr>
                <w:rFonts w:eastAsia="Batang" w:cs="Arial"/>
                <w:color w:val="000000"/>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5E6B60">
              <w:t>C1-206529</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Introducing new requirements for CP-SOR in connected mode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0591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360" w:author="Nokia-pre126" w:date="2020-10-21T09:44:00Z">
              <w:r>
                <w:rPr>
                  <w:rFonts w:eastAsia="Batang" w:cs="Arial"/>
                  <w:lang w:eastAsia="ko-KR"/>
                </w:rPr>
                <w:t>Revision of C1-205952</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r>
              <w:rPr>
                <w:lang w:val="en-US"/>
              </w:rPr>
              <w:t>Iv</w:t>
            </w: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6832BC">
              <w:t>C1-206542</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Updating the requirements for CP-SOR in 5GS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0592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361" w:author="Nokia-pre126" w:date="2020-10-21T12:20:00Z">
              <w:r>
                <w:rPr>
                  <w:rFonts w:eastAsia="Batang" w:cs="Arial"/>
                  <w:lang w:eastAsia="ko-KR"/>
                </w:rPr>
                <w:t>Revision of C1-205953</w:t>
              </w:r>
            </w:ins>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323D3D">
              <w:t>C1-206735</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Obtaining SOR-CMCI</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0615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362" w:author="Nokia-pre126" w:date="2020-10-22T14:01:00Z">
              <w:r>
                <w:rPr>
                  <w:rFonts w:eastAsia="Batang" w:cs="Arial"/>
                  <w:lang w:eastAsia="ko-KR"/>
                </w:rPr>
                <w:t>Revision of C1-206336</w:t>
              </w:r>
            </w:ins>
          </w:p>
          <w:p w:rsidR="00C53299" w:rsidRPr="005563AB" w:rsidRDefault="00C53299" w:rsidP="00C53299">
            <w:pPr>
              <w:rPr>
                <w:rFonts w:eastAsia="Batang"/>
              </w:rPr>
            </w:pPr>
          </w:p>
        </w:tc>
      </w:tr>
      <w:tr w:rsidR="00C53299" w:rsidRPr="00D95972" w:rsidTr="001A641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323D3D"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1A641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323D3D"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Pr="00323D3D"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69" w:history="1">
              <w:r w:rsidR="00C53299">
                <w:rPr>
                  <w:rStyle w:val="Hyperlink"/>
                </w:rPr>
                <w:t>C1-207036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SOR-CMCI configuration and session handling for enhanced control plane SOR in connected mode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0593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C1-205954</w:t>
            </w:r>
          </w:p>
          <w:p w:rsidR="00410631" w:rsidRDefault="00410631" w:rsidP="00C53299">
            <w:pPr>
              <w:rPr>
                <w:rFonts w:eastAsia="Batang" w:cs="Arial"/>
                <w:lang w:eastAsia="ko-KR"/>
              </w:rPr>
            </w:pPr>
            <w:r>
              <w:rPr>
                <w:rFonts w:eastAsia="Batang" w:cs="Arial"/>
                <w:lang w:eastAsia="ko-KR"/>
              </w:rPr>
              <w:t>Ban, Fr, 0900</w:t>
            </w:r>
          </w:p>
          <w:p w:rsidR="00410631" w:rsidRDefault="00410631" w:rsidP="00C53299">
            <w:pPr>
              <w:rPr>
                <w:rFonts w:eastAsia="Batang" w:cs="Arial"/>
                <w:lang w:eastAsia="ko-KR"/>
              </w:rPr>
            </w:pPr>
            <w:r>
              <w:rPr>
                <w:rFonts w:eastAsia="Batang" w:cs="Arial"/>
                <w:lang w:eastAsia="ko-KR"/>
              </w:rPr>
              <w:t>Ericsson to be removed from cover sheet</w:t>
            </w:r>
          </w:p>
          <w:p w:rsidR="00270912" w:rsidRDefault="00270912" w:rsidP="00C53299">
            <w:pPr>
              <w:rPr>
                <w:rFonts w:eastAsia="Batang" w:cs="Arial"/>
                <w:lang w:eastAsia="ko-KR"/>
              </w:rPr>
            </w:pPr>
          </w:p>
          <w:p w:rsidR="00270912" w:rsidRDefault="00270912" w:rsidP="00C53299">
            <w:pPr>
              <w:rPr>
                <w:rFonts w:eastAsia="Batang" w:cs="Arial"/>
                <w:lang w:eastAsia="ko-KR"/>
              </w:rPr>
            </w:pPr>
            <w:r>
              <w:rPr>
                <w:rFonts w:eastAsia="Batang" w:cs="Arial"/>
                <w:lang w:eastAsia="ko-KR"/>
              </w:rPr>
              <w:t>Mariusz, Fri, 0907</w:t>
            </w:r>
          </w:p>
          <w:p w:rsidR="00270912" w:rsidRDefault="00270912" w:rsidP="00C53299">
            <w:pPr>
              <w:rPr>
                <w:rFonts w:eastAsia="Batang" w:cs="Arial"/>
                <w:lang w:eastAsia="ko-KR"/>
              </w:rPr>
            </w:pPr>
            <w:r>
              <w:rPr>
                <w:rFonts w:eastAsia="Batang" w:cs="Arial"/>
                <w:lang w:eastAsia="ko-KR"/>
              </w:rPr>
              <w:t>Revision required</w:t>
            </w:r>
          </w:p>
          <w:p w:rsidR="00D64588" w:rsidRDefault="00D64588" w:rsidP="00C53299">
            <w:pPr>
              <w:rPr>
                <w:rFonts w:eastAsia="Batang" w:cs="Arial"/>
                <w:lang w:eastAsia="ko-KR"/>
              </w:rPr>
            </w:pPr>
          </w:p>
          <w:p w:rsidR="00D64588" w:rsidRDefault="00D64588" w:rsidP="00D64588">
            <w:pPr>
              <w:rPr>
                <w:rFonts w:eastAsia="Batang" w:cs="Arial"/>
                <w:lang w:eastAsia="ko-KR"/>
              </w:rPr>
            </w:pPr>
            <w:r>
              <w:rPr>
                <w:rFonts w:eastAsia="Batang" w:cs="Arial"/>
                <w:lang w:eastAsia="ko-KR"/>
              </w:rPr>
              <w:t>Ivo, Fri, 0920</w:t>
            </w:r>
          </w:p>
          <w:p w:rsidR="00D64588" w:rsidRDefault="00D64588" w:rsidP="00D64588">
            <w:pPr>
              <w:rPr>
                <w:rFonts w:eastAsia="Batang" w:cs="Arial"/>
                <w:lang w:eastAsia="ko-KR"/>
              </w:rPr>
            </w:pPr>
            <w:r>
              <w:rPr>
                <w:rFonts w:eastAsia="Batang" w:cs="Arial"/>
                <w:lang w:eastAsia="ko-KR"/>
              </w:rPr>
              <w:t>Revision required</w:t>
            </w:r>
          </w:p>
          <w:p w:rsidR="003D07F0" w:rsidRDefault="003D07F0" w:rsidP="00D64588">
            <w:pPr>
              <w:rPr>
                <w:rFonts w:eastAsia="Batang" w:cs="Arial"/>
                <w:lang w:eastAsia="ko-KR"/>
              </w:rPr>
            </w:pPr>
          </w:p>
          <w:p w:rsidR="003D07F0" w:rsidRDefault="003D07F0" w:rsidP="00D64588">
            <w:pPr>
              <w:rPr>
                <w:rFonts w:eastAsia="Batang" w:cs="Arial"/>
                <w:lang w:eastAsia="ko-KR"/>
              </w:rPr>
            </w:pPr>
            <w:r>
              <w:rPr>
                <w:rFonts w:eastAsia="Batang" w:cs="Arial"/>
                <w:lang w:eastAsia="ko-KR"/>
              </w:rPr>
              <w:t>Lena, Fri, 2027</w:t>
            </w:r>
          </w:p>
          <w:p w:rsidR="003D07F0" w:rsidRDefault="003D07F0" w:rsidP="00D64588">
            <w:pPr>
              <w:rPr>
                <w:rFonts w:eastAsia="Batang" w:cs="Arial"/>
                <w:lang w:eastAsia="ko-KR"/>
              </w:rPr>
            </w:pPr>
            <w:r>
              <w:rPr>
                <w:rFonts w:eastAsia="Batang" w:cs="Arial"/>
                <w:lang w:eastAsia="ko-KR"/>
              </w:rPr>
              <w:t>Rev required</w:t>
            </w:r>
          </w:p>
          <w:p w:rsidR="00347943" w:rsidRDefault="00347943" w:rsidP="00D64588">
            <w:pPr>
              <w:rPr>
                <w:rFonts w:eastAsia="Batang" w:cs="Arial"/>
                <w:lang w:eastAsia="ko-KR"/>
              </w:rPr>
            </w:pPr>
          </w:p>
          <w:p w:rsidR="00347943" w:rsidRDefault="00347943" w:rsidP="00D64588">
            <w:pPr>
              <w:rPr>
                <w:rFonts w:eastAsia="Batang" w:cs="Arial"/>
                <w:lang w:eastAsia="ko-KR"/>
              </w:rPr>
            </w:pPr>
            <w:r>
              <w:rPr>
                <w:rFonts w:eastAsia="Batang" w:cs="Arial"/>
                <w:lang w:eastAsia="ko-KR"/>
              </w:rPr>
              <w:t>Ban, Mon, 0752/0802/0801</w:t>
            </w:r>
          </w:p>
          <w:p w:rsidR="00347943" w:rsidRDefault="00347943" w:rsidP="00D64588">
            <w:pPr>
              <w:rPr>
                <w:rFonts w:eastAsia="Batang" w:cs="Arial"/>
                <w:lang w:eastAsia="ko-KR"/>
              </w:rPr>
            </w:pPr>
            <w:r>
              <w:rPr>
                <w:rFonts w:eastAsia="Batang" w:cs="Arial"/>
                <w:lang w:eastAsia="ko-KR"/>
              </w:rPr>
              <w:t>Answering and revision</w:t>
            </w:r>
          </w:p>
          <w:p w:rsidR="00347943" w:rsidRDefault="00347943" w:rsidP="00D64588">
            <w:pPr>
              <w:rPr>
                <w:rFonts w:eastAsia="Batang" w:cs="Arial"/>
                <w:lang w:eastAsia="ko-KR"/>
              </w:rPr>
            </w:pPr>
          </w:p>
          <w:p w:rsidR="00347943" w:rsidRDefault="00347943" w:rsidP="00D64588">
            <w:pPr>
              <w:rPr>
                <w:rFonts w:eastAsia="Batang" w:cs="Arial"/>
                <w:lang w:eastAsia="ko-KR"/>
              </w:rPr>
            </w:pPr>
          </w:p>
          <w:p w:rsidR="00410631" w:rsidRPr="00D95972" w:rsidRDefault="00410631"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70" w:history="1">
              <w:r w:rsidR="00C53299">
                <w:rPr>
                  <w:rStyle w:val="Hyperlink"/>
                </w:rPr>
                <w:t>C1-207037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Work plan for </w:t>
            </w:r>
            <w:proofErr w:type="spellStart"/>
            <w:r>
              <w:rPr>
                <w:rFonts w:cs="Arial"/>
              </w:rPr>
              <w:t>eCPSOR_CON</w:t>
            </w:r>
            <w:proofErr w:type="spellEnd"/>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71" w:history="1">
              <w:r w:rsidR="00C53299">
                <w:rPr>
                  <w:rStyle w:val="Hyperlink"/>
                </w:rPr>
                <w:t>C1-207038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Provisioning and handling of SOR-CMCI</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Related with CR in C1-207039</w:t>
            </w:r>
          </w:p>
          <w:p w:rsidR="00410631" w:rsidRDefault="00410631" w:rsidP="00C53299">
            <w:pPr>
              <w:rPr>
                <w:rFonts w:eastAsia="Batang" w:cs="Arial"/>
                <w:lang w:eastAsia="ko-KR"/>
              </w:rPr>
            </w:pPr>
          </w:p>
          <w:p w:rsidR="00410631" w:rsidRDefault="00410631" w:rsidP="00C53299">
            <w:pPr>
              <w:rPr>
                <w:rFonts w:eastAsia="Batang" w:cs="Arial"/>
                <w:lang w:eastAsia="ko-KR"/>
              </w:rPr>
            </w:pPr>
            <w:r>
              <w:rPr>
                <w:rFonts w:eastAsia="Batang" w:cs="Arial"/>
                <w:lang w:eastAsia="ko-KR"/>
              </w:rPr>
              <w:t>Mariusz, Fri, 0900</w:t>
            </w:r>
          </w:p>
          <w:p w:rsidR="00410631" w:rsidRDefault="00410631" w:rsidP="00C53299">
            <w:pPr>
              <w:rPr>
                <w:rFonts w:eastAsia="Batang" w:cs="Arial"/>
                <w:lang w:eastAsia="ko-KR"/>
              </w:rPr>
            </w:pPr>
            <w:r>
              <w:rPr>
                <w:rFonts w:eastAsia="Batang" w:cs="Arial"/>
                <w:lang w:eastAsia="ko-KR"/>
              </w:rPr>
              <w:t>Questions</w:t>
            </w:r>
          </w:p>
          <w:p w:rsidR="00410631" w:rsidRDefault="00410631" w:rsidP="00C53299">
            <w:pPr>
              <w:rPr>
                <w:rFonts w:eastAsia="Batang" w:cs="Arial"/>
                <w:lang w:eastAsia="ko-KR"/>
              </w:rPr>
            </w:pPr>
          </w:p>
          <w:p w:rsidR="00D64588" w:rsidRDefault="00D64588" w:rsidP="00C53299">
            <w:pPr>
              <w:rPr>
                <w:rFonts w:eastAsia="Batang" w:cs="Arial"/>
                <w:lang w:eastAsia="ko-KR"/>
              </w:rPr>
            </w:pPr>
            <w:r>
              <w:rPr>
                <w:rFonts w:eastAsia="Batang" w:cs="Arial"/>
                <w:lang w:eastAsia="ko-KR"/>
              </w:rPr>
              <w:t>Ivo, Fri, 0915</w:t>
            </w:r>
          </w:p>
          <w:p w:rsidR="00D64588" w:rsidRDefault="009307A4" w:rsidP="00C53299">
            <w:pPr>
              <w:rPr>
                <w:rFonts w:eastAsia="Batang" w:cs="Arial"/>
                <w:lang w:eastAsia="ko-KR"/>
              </w:rPr>
            </w:pPr>
            <w:r>
              <w:rPr>
                <w:rFonts w:eastAsia="Batang" w:cs="Arial"/>
                <w:lang w:eastAsia="ko-KR"/>
              </w:rPr>
              <w:t>C</w:t>
            </w:r>
            <w:r w:rsidR="00D64588">
              <w:rPr>
                <w:rFonts w:eastAsia="Batang" w:cs="Arial"/>
                <w:lang w:eastAsia="ko-KR"/>
              </w:rPr>
              <w:t>omments</w:t>
            </w:r>
          </w:p>
          <w:p w:rsidR="009307A4" w:rsidRDefault="009307A4" w:rsidP="00C53299">
            <w:pPr>
              <w:rPr>
                <w:rFonts w:eastAsia="Batang" w:cs="Arial"/>
                <w:lang w:eastAsia="ko-KR"/>
              </w:rPr>
            </w:pPr>
          </w:p>
          <w:p w:rsidR="009307A4" w:rsidRDefault="009307A4" w:rsidP="00C53299">
            <w:pPr>
              <w:rPr>
                <w:rFonts w:eastAsia="Batang" w:cs="Arial"/>
                <w:lang w:eastAsia="ko-KR"/>
              </w:rPr>
            </w:pPr>
            <w:r>
              <w:rPr>
                <w:rFonts w:eastAsia="Batang" w:cs="Arial"/>
                <w:lang w:eastAsia="ko-KR"/>
              </w:rPr>
              <w:t>Ban, Fri, 1700</w:t>
            </w:r>
          </w:p>
          <w:p w:rsidR="009307A4" w:rsidRDefault="009307A4" w:rsidP="00C53299">
            <w:pPr>
              <w:rPr>
                <w:rFonts w:eastAsia="Batang" w:cs="Arial"/>
                <w:lang w:eastAsia="ko-KR"/>
              </w:rPr>
            </w:pPr>
            <w:r>
              <w:rPr>
                <w:rFonts w:eastAsia="Batang" w:cs="Arial"/>
                <w:lang w:eastAsia="ko-KR"/>
              </w:rPr>
              <w:t>Answering</w:t>
            </w:r>
          </w:p>
          <w:p w:rsidR="003D07F0" w:rsidRDefault="003D07F0" w:rsidP="00C53299">
            <w:pPr>
              <w:rPr>
                <w:rFonts w:eastAsia="Batang" w:cs="Arial"/>
                <w:lang w:eastAsia="ko-KR"/>
              </w:rPr>
            </w:pPr>
          </w:p>
          <w:p w:rsidR="003D07F0" w:rsidRDefault="003D07F0" w:rsidP="00C53299">
            <w:pPr>
              <w:rPr>
                <w:rFonts w:eastAsia="Batang" w:cs="Arial"/>
                <w:lang w:eastAsia="ko-KR"/>
              </w:rPr>
            </w:pPr>
            <w:r>
              <w:rPr>
                <w:rFonts w:eastAsia="Batang" w:cs="Arial"/>
                <w:lang w:eastAsia="ko-KR"/>
              </w:rPr>
              <w:t>Lena, Fri, 2032</w:t>
            </w:r>
          </w:p>
          <w:p w:rsidR="003D07F0" w:rsidRDefault="003D07F0" w:rsidP="00C53299">
            <w:pPr>
              <w:rPr>
                <w:rFonts w:eastAsia="Batang" w:cs="Arial"/>
                <w:lang w:eastAsia="ko-KR"/>
              </w:rPr>
            </w:pPr>
            <w:r>
              <w:rPr>
                <w:rFonts w:eastAsia="Batang" w:cs="Arial"/>
                <w:lang w:eastAsia="ko-KR"/>
              </w:rPr>
              <w:t>comments</w:t>
            </w:r>
          </w:p>
          <w:p w:rsidR="009307A4" w:rsidRDefault="009307A4" w:rsidP="00C53299">
            <w:pPr>
              <w:rPr>
                <w:rFonts w:eastAsia="Batang" w:cs="Arial"/>
                <w:lang w:eastAsia="ko-KR"/>
              </w:rPr>
            </w:pPr>
          </w:p>
          <w:p w:rsidR="009307A4" w:rsidRDefault="009307A4" w:rsidP="00C53299">
            <w:pPr>
              <w:rPr>
                <w:rFonts w:eastAsia="Batang" w:cs="Arial"/>
                <w:lang w:eastAsia="ko-KR"/>
              </w:rPr>
            </w:pPr>
            <w:r>
              <w:rPr>
                <w:rFonts w:eastAsia="Batang" w:cs="Arial"/>
                <w:lang w:eastAsia="ko-KR"/>
              </w:rPr>
              <w:t>Discussion not captured</w:t>
            </w:r>
          </w:p>
          <w:p w:rsidR="009307A4" w:rsidRDefault="009307A4" w:rsidP="00C53299">
            <w:pPr>
              <w:rPr>
                <w:rFonts w:eastAsia="Batang" w:cs="Arial"/>
                <w:lang w:eastAsia="ko-KR"/>
              </w:rPr>
            </w:pPr>
          </w:p>
          <w:p w:rsidR="00410631" w:rsidRPr="00D95972" w:rsidRDefault="00410631"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72" w:history="1">
              <w:r w:rsidR="00C53299">
                <w:rPr>
                  <w:rStyle w:val="Hyperlink"/>
                </w:rPr>
                <w:t>C1-207039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Support of SOR-CMCI in UE and CN </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0622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Related with DISC in C1-207038</w:t>
            </w:r>
          </w:p>
          <w:p w:rsidR="00410631" w:rsidRDefault="00410631" w:rsidP="00C53299">
            <w:pPr>
              <w:rPr>
                <w:rFonts w:eastAsia="Batang" w:cs="Arial"/>
                <w:lang w:eastAsia="ko-KR"/>
              </w:rPr>
            </w:pPr>
          </w:p>
          <w:p w:rsidR="00410631" w:rsidRDefault="00410631" w:rsidP="00410631">
            <w:pPr>
              <w:rPr>
                <w:rFonts w:eastAsia="Batang" w:cs="Arial"/>
                <w:lang w:eastAsia="ko-KR"/>
              </w:rPr>
            </w:pPr>
            <w:r>
              <w:rPr>
                <w:rFonts w:eastAsia="Batang" w:cs="Arial"/>
                <w:lang w:eastAsia="ko-KR"/>
              </w:rPr>
              <w:t>Mariusz, Fri, 0900</w:t>
            </w:r>
          </w:p>
          <w:p w:rsidR="00410631" w:rsidRDefault="00410631" w:rsidP="00410631">
            <w:pPr>
              <w:rPr>
                <w:rFonts w:eastAsia="Batang" w:cs="Arial"/>
                <w:lang w:eastAsia="ko-KR"/>
              </w:rPr>
            </w:pPr>
            <w:r>
              <w:rPr>
                <w:rFonts w:eastAsia="Batang" w:cs="Arial"/>
                <w:lang w:eastAsia="ko-KR"/>
              </w:rPr>
              <w:t>Revision required</w:t>
            </w:r>
          </w:p>
          <w:p w:rsidR="00D64588" w:rsidRDefault="00D64588" w:rsidP="00410631">
            <w:pPr>
              <w:rPr>
                <w:rFonts w:eastAsia="Batang" w:cs="Arial"/>
                <w:lang w:eastAsia="ko-KR"/>
              </w:rPr>
            </w:pPr>
          </w:p>
          <w:p w:rsidR="00D64588" w:rsidRDefault="00D64588" w:rsidP="00D64588">
            <w:pPr>
              <w:rPr>
                <w:rFonts w:eastAsia="Batang" w:cs="Arial"/>
                <w:lang w:eastAsia="ko-KR"/>
              </w:rPr>
            </w:pPr>
            <w:r>
              <w:rPr>
                <w:rFonts w:eastAsia="Batang" w:cs="Arial"/>
                <w:lang w:eastAsia="ko-KR"/>
              </w:rPr>
              <w:t>Ivo, Fri, 0920</w:t>
            </w:r>
          </w:p>
          <w:p w:rsidR="00410631" w:rsidRDefault="00D64588" w:rsidP="00D64588">
            <w:pPr>
              <w:rPr>
                <w:rFonts w:eastAsia="Batang" w:cs="Arial"/>
                <w:lang w:eastAsia="ko-KR"/>
              </w:rPr>
            </w:pPr>
            <w:r>
              <w:rPr>
                <w:rFonts w:eastAsia="Batang" w:cs="Arial"/>
                <w:lang w:eastAsia="ko-KR"/>
              </w:rPr>
              <w:t>Revision required</w:t>
            </w:r>
            <w:r w:rsidRPr="00D95972">
              <w:rPr>
                <w:rFonts w:eastAsia="Batang" w:cs="Arial"/>
                <w:lang w:eastAsia="ko-KR"/>
              </w:rPr>
              <w:t xml:space="preserve"> </w:t>
            </w:r>
          </w:p>
          <w:p w:rsidR="003D07F0" w:rsidRDefault="003D07F0" w:rsidP="00D64588">
            <w:pPr>
              <w:rPr>
                <w:rFonts w:eastAsia="Batang" w:cs="Arial"/>
                <w:lang w:eastAsia="ko-KR"/>
              </w:rPr>
            </w:pPr>
          </w:p>
          <w:p w:rsidR="003D07F0" w:rsidRDefault="003D07F0" w:rsidP="003D07F0">
            <w:pPr>
              <w:rPr>
                <w:rFonts w:eastAsia="Batang" w:cs="Arial"/>
                <w:lang w:eastAsia="ko-KR"/>
              </w:rPr>
            </w:pPr>
            <w:r>
              <w:rPr>
                <w:rFonts w:eastAsia="Batang" w:cs="Arial"/>
                <w:lang w:eastAsia="ko-KR"/>
              </w:rPr>
              <w:t>Lena, Fri, 2032</w:t>
            </w:r>
          </w:p>
          <w:p w:rsidR="003D07F0" w:rsidRDefault="003D07F0" w:rsidP="003D07F0">
            <w:pPr>
              <w:rPr>
                <w:rFonts w:eastAsia="Batang" w:cs="Arial"/>
                <w:lang w:eastAsia="ko-KR"/>
              </w:rPr>
            </w:pPr>
            <w:r>
              <w:rPr>
                <w:rFonts w:eastAsia="Batang" w:cs="Arial"/>
                <w:lang w:eastAsia="ko-KR"/>
              </w:rPr>
              <w:t>Revision required</w:t>
            </w:r>
          </w:p>
          <w:p w:rsidR="00347943" w:rsidRDefault="00347943" w:rsidP="003D07F0">
            <w:pPr>
              <w:rPr>
                <w:rFonts w:eastAsia="Batang" w:cs="Arial"/>
                <w:lang w:eastAsia="ko-KR"/>
              </w:rPr>
            </w:pPr>
          </w:p>
          <w:p w:rsidR="00347943" w:rsidRDefault="00347943" w:rsidP="003D07F0">
            <w:pPr>
              <w:rPr>
                <w:rFonts w:eastAsia="Batang" w:cs="Arial"/>
                <w:lang w:eastAsia="ko-KR"/>
              </w:rPr>
            </w:pPr>
            <w:r>
              <w:rPr>
                <w:rFonts w:eastAsia="Batang" w:cs="Arial"/>
                <w:lang w:eastAsia="ko-KR"/>
              </w:rPr>
              <w:t>Ban, Mon, 0812</w:t>
            </w:r>
          </w:p>
          <w:p w:rsidR="00347943" w:rsidRDefault="00347943" w:rsidP="003D07F0">
            <w:pPr>
              <w:rPr>
                <w:rFonts w:eastAsia="Batang" w:cs="Arial"/>
                <w:lang w:eastAsia="ko-KR"/>
              </w:rPr>
            </w:pPr>
            <w:r>
              <w:rPr>
                <w:rFonts w:eastAsia="Batang" w:cs="Arial"/>
                <w:lang w:eastAsia="ko-KR"/>
              </w:rPr>
              <w:t>Answering and provides revision</w:t>
            </w:r>
          </w:p>
          <w:p w:rsidR="003D07F0" w:rsidRPr="00D95972" w:rsidRDefault="003D07F0" w:rsidP="00D64588">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73" w:history="1">
              <w:r w:rsidR="00C53299">
                <w:rPr>
                  <w:rStyle w:val="Hyperlink"/>
                </w:rPr>
                <w:t>C1-207469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UE indication of SOR-CMCI capability 24.501</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D64588" w:rsidP="00C53299">
            <w:pPr>
              <w:rPr>
                <w:rFonts w:eastAsia="Batang" w:cs="Arial"/>
                <w:lang w:eastAsia="ko-KR"/>
              </w:rPr>
            </w:pPr>
            <w:r>
              <w:rPr>
                <w:rFonts w:eastAsia="Batang" w:cs="Arial"/>
                <w:lang w:eastAsia="ko-KR"/>
              </w:rPr>
              <w:t>Ivo, Fri, 0920</w:t>
            </w:r>
          </w:p>
          <w:p w:rsidR="00D64588" w:rsidRDefault="00D64588" w:rsidP="00C53299">
            <w:pPr>
              <w:rPr>
                <w:rFonts w:eastAsia="Batang" w:cs="Arial"/>
                <w:lang w:eastAsia="ko-KR"/>
              </w:rPr>
            </w:pPr>
            <w:r>
              <w:rPr>
                <w:rFonts w:eastAsia="Batang" w:cs="Arial"/>
                <w:lang w:eastAsia="ko-KR"/>
              </w:rPr>
              <w:t>Revision required</w:t>
            </w:r>
          </w:p>
          <w:p w:rsidR="009307A4" w:rsidRDefault="009307A4" w:rsidP="00C53299">
            <w:pPr>
              <w:rPr>
                <w:rFonts w:eastAsia="Batang" w:cs="Arial"/>
                <w:lang w:eastAsia="ko-KR"/>
              </w:rPr>
            </w:pPr>
          </w:p>
          <w:p w:rsidR="009307A4" w:rsidRDefault="009307A4" w:rsidP="00C53299">
            <w:pPr>
              <w:rPr>
                <w:rFonts w:eastAsia="Batang" w:cs="Arial"/>
                <w:lang w:eastAsia="ko-KR"/>
              </w:rPr>
            </w:pPr>
            <w:r>
              <w:rPr>
                <w:rFonts w:eastAsia="Batang" w:cs="Arial"/>
                <w:lang w:eastAsia="ko-KR"/>
              </w:rPr>
              <w:t>Ban, Fri, 1708</w:t>
            </w:r>
          </w:p>
          <w:p w:rsidR="009307A4" w:rsidRDefault="009307A4" w:rsidP="00C53299">
            <w:pPr>
              <w:rPr>
                <w:rFonts w:eastAsia="Batang" w:cs="Arial"/>
                <w:lang w:eastAsia="ko-KR"/>
              </w:rPr>
            </w:pPr>
            <w:r>
              <w:rPr>
                <w:rFonts w:eastAsia="Batang" w:cs="Arial"/>
                <w:lang w:eastAsia="ko-KR"/>
              </w:rPr>
              <w:t>Minor comment, wants to co-sign a revision</w:t>
            </w:r>
          </w:p>
          <w:p w:rsidR="003D07F0" w:rsidRDefault="003D07F0" w:rsidP="00C53299">
            <w:pPr>
              <w:rPr>
                <w:rFonts w:eastAsia="Batang" w:cs="Arial"/>
                <w:lang w:eastAsia="ko-KR"/>
              </w:rPr>
            </w:pPr>
          </w:p>
          <w:p w:rsidR="003D07F0" w:rsidRDefault="003D07F0" w:rsidP="00C53299">
            <w:pPr>
              <w:rPr>
                <w:rFonts w:eastAsia="Batang" w:cs="Arial"/>
                <w:lang w:eastAsia="ko-KR"/>
              </w:rPr>
            </w:pPr>
            <w:r>
              <w:rPr>
                <w:rFonts w:eastAsia="Batang" w:cs="Arial"/>
                <w:lang w:eastAsia="ko-KR"/>
              </w:rPr>
              <w:t>Lena, Fri, 2104</w:t>
            </w:r>
          </w:p>
          <w:p w:rsidR="003D07F0" w:rsidRPr="00D95972" w:rsidRDefault="003D07F0" w:rsidP="00C53299">
            <w:pPr>
              <w:rPr>
                <w:rFonts w:eastAsia="Batang" w:cs="Arial"/>
                <w:lang w:eastAsia="ko-KR"/>
              </w:rPr>
            </w:pPr>
            <w:r>
              <w:rPr>
                <w:rFonts w:eastAsia="Batang" w:cs="Arial"/>
                <w:lang w:eastAsia="ko-KR"/>
              </w:rPr>
              <w:t>Revision required</w:t>
            </w:r>
          </w:p>
        </w:tc>
      </w:tr>
      <w:tr w:rsidR="00C53299" w:rsidRPr="00D95972" w:rsidTr="00FF45C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74" w:history="1">
              <w:r w:rsidR="00C53299">
                <w:rPr>
                  <w:rStyle w:val="Hyperlink"/>
                </w:rPr>
                <w:t>C1-207470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UE-initiated de-registration after SOR-CMCI</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0642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MCC: missing clauses affected</w:t>
            </w:r>
          </w:p>
          <w:p w:rsidR="003720DB" w:rsidRDefault="003720DB" w:rsidP="00C53299">
            <w:pPr>
              <w:rPr>
                <w:rFonts w:eastAsia="Batang" w:cs="Arial"/>
                <w:lang w:eastAsia="ko-KR"/>
              </w:rPr>
            </w:pPr>
          </w:p>
          <w:p w:rsidR="003720DB" w:rsidRDefault="003720DB" w:rsidP="00C53299">
            <w:pPr>
              <w:rPr>
                <w:rFonts w:eastAsia="Batang" w:cs="Arial"/>
                <w:lang w:eastAsia="ko-KR"/>
              </w:rPr>
            </w:pPr>
            <w:r>
              <w:rPr>
                <w:rFonts w:eastAsia="Batang" w:cs="Arial"/>
                <w:lang w:eastAsia="ko-KR"/>
              </w:rPr>
              <w:t>Ban, Fri, 1721</w:t>
            </w:r>
          </w:p>
          <w:p w:rsidR="003720DB" w:rsidRDefault="003720DB" w:rsidP="00C53299">
            <w:pPr>
              <w:rPr>
                <w:rFonts w:eastAsia="Batang" w:cs="Arial"/>
                <w:lang w:eastAsia="ko-KR"/>
              </w:rPr>
            </w:pPr>
            <w:r>
              <w:rPr>
                <w:rFonts w:eastAsia="Batang" w:cs="Arial"/>
                <w:lang w:eastAsia="ko-KR"/>
              </w:rPr>
              <w:t>Rev required</w:t>
            </w:r>
          </w:p>
          <w:p w:rsidR="003D07F0" w:rsidRDefault="003D07F0" w:rsidP="00C53299">
            <w:pPr>
              <w:rPr>
                <w:rFonts w:eastAsia="Batang" w:cs="Arial"/>
                <w:lang w:eastAsia="ko-KR"/>
              </w:rPr>
            </w:pPr>
          </w:p>
          <w:p w:rsidR="003D07F0" w:rsidRDefault="003D07F0" w:rsidP="00C53299">
            <w:pPr>
              <w:rPr>
                <w:rFonts w:eastAsia="Batang" w:cs="Arial"/>
                <w:lang w:eastAsia="ko-KR"/>
              </w:rPr>
            </w:pPr>
            <w:r>
              <w:rPr>
                <w:rFonts w:eastAsia="Batang" w:cs="Arial"/>
                <w:lang w:eastAsia="ko-KR"/>
              </w:rPr>
              <w:t>Lena, Fri, 2106</w:t>
            </w:r>
          </w:p>
          <w:p w:rsidR="003D07F0" w:rsidRDefault="003D07F0" w:rsidP="00C53299">
            <w:pPr>
              <w:rPr>
                <w:rFonts w:eastAsia="Batang" w:cs="Arial"/>
                <w:lang w:eastAsia="ko-KR"/>
              </w:rPr>
            </w:pPr>
            <w:r>
              <w:rPr>
                <w:rFonts w:eastAsia="Batang" w:cs="Arial"/>
                <w:lang w:eastAsia="ko-KR"/>
              </w:rPr>
              <w:t>Revision required</w:t>
            </w:r>
          </w:p>
          <w:p w:rsidR="003D07F0" w:rsidRDefault="003D07F0" w:rsidP="00C53299">
            <w:pPr>
              <w:rPr>
                <w:rFonts w:eastAsia="Batang" w:cs="Arial"/>
                <w:lang w:eastAsia="ko-KR"/>
              </w:rPr>
            </w:pPr>
          </w:p>
          <w:p w:rsidR="003D07F0" w:rsidRDefault="003D07F0" w:rsidP="00C53299">
            <w:pPr>
              <w:rPr>
                <w:rFonts w:eastAsia="Batang" w:cs="Arial"/>
                <w:lang w:eastAsia="ko-KR"/>
              </w:rPr>
            </w:pPr>
          </w:p>
          <w:p w:rsidR="003720DB" w:rsidRPr="00D95972" w:rsidRDefault="003720DB" w:rsidP="00C53299">
            <w:pPr>
              <w:rPr>
                <w:rFonts w:eastAsia="Batang" w:cs="Arial"/>
                <w:lang w:eastAsia="ko-KR"/>
              </w:rPr>
            </w:pPr>
          </w:p>
        </w:tc>
      </w:tr>
      <w:tr w:rsidR="00C53299" w:rsidRPr="00D95972" w:rsidTr="00FF45C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53299" w:rsidP="00C53299">
            <w:pPr>
              <w:overflowPunct/>
              <w:autoSpaceDE/>
              <w:autoSpaceDN/>
              <w:adjustRightInd/>
              <w:textAlignment w:val="auto"/>
              <w:rPr>
                <w:rFonts w:cs="Arial"/>
                <w:lang w:val="en-US"/>
              </w:rPr>
            </w:pPr>
            <w:r w:rsidRPr="00FF45C4">
              <w:t>C1-207486</w:t>
            </w:r>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 need to release NAS signalling connection when the selected VPLMN is the highest priority PLMN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ins w:id="363" w:author="Nokia-pre126" w:date="2020-11-09T15:09:00Z">
              <w:r>
                <w:rPr>
                  <w:rFonts w:eastAsia="Batang" w:cs="Arial"/>
                  <w:lang w:eastAsia="ko-KR"/>
                </w:rPr>
                <w:t>Revision of C1-207071</w:t>
              </w:r>
            </w:ins>
          </w:p>
          <w:p w:rsidR="00442937" w:rsidRDefault="00442937" w:rsidP="00C53299">
            <w:pPr>
              <w:rPr>
                <w:rFonts w:eastAsia="Batang" w:cs="Arial"/>
                <w:lang w:eastAsia="ko-KR"/>
              </w:rPr>
            </w:pPr>
          </w:p>
          <w:p w:rsidR="00442937" w:rsidRDefault="00442937" w:rsidP="00C53299">
            <w:pPr>
              <w:rPr>
                <w:rFonts w:eastAsia="Batang" w:cs="Arial"/>
                <w:lang w:eastAsia="ko-KR"/>
              </w:rPr>
            </w:pPr>
            <w:r>
              <w:rPr>
                <w:rFonts w:eastAsia="Batang" w:cs="Arial"/>
                <w:lang w:eastAsia="ko-KR"/>
              </w:rPr>
              <w:t>Ban, Fri, 1210</w:t>
            </w:r>
          </w:p>
          <w:p w:rsidR="00442937" w:rsidRDefault="00442937" w:rsidP="00C53299">
            <w:pPr>
              <w:rPr>
                <w:rFonts w:eastAsia="Batang" w:cs="Arial"/>
                <w:lang w:eastAsia="ko-KR"/>
              </w:rPr>
            </w:pPr>
            <w:r>
              <w:rPr>
                <w:rFonts w:eastAsia="Batang" w:cs="Arial"/>
                <w:lang w:eastAsia="ko-KR"/>
              </w:rPr>
              <w:t>Revision required</w:t>
            </w:r>
          </w:p>
          <w:p w:rsidR="003720DB" w:rsidRDefault="003720DB" w:rsidP="00C53299">
            <w:pPr>
              <w:rPr>
                <w:rFonts w:eastAsia="Batang" w:cs="Arial"/>
                <w:lang w:eastAsia="ko-KR"/>
              </w:rPr>
            </w:pPr>
          </w:p>
          <w:p w:rsidR="003720DB" w:rsidRDefault="003720DB" w:rsidP="00C53299">
            <w:pPr>
              <w:rPr>
                <w:rFonts w:eastAsia="Batang" w:cs="Arial"/>
                <w:lang w:eastAsia="ko-KR"/>
              </w:rPr>
            </w:pPr>
            <w:r>
              <w:rPr>
                <w:rFonts w:eastAsia="Batang" w:cs="Arial"/>
                <w:lang w:eastAsia="ko-KR"/>
              </w:rPr>
              <w:t>Roland, Fri, 1727</w:t>
            </w:r>
          </w:p>
          <w:p w:rsidR="003720DB" w:rsidRDefault="003720DB" w:rsidP="00C53299">
            <w:pPr>
              <w:rPr>
                <w:ins w:id="364" w:author="Nokia-pre126" w:date="2020-11-09T15:09:00Z"/>
                <w:rFonts w:eastAsia="Batang" w:cs="Arial"/>
                <w:lang w:eastAsia="ko-KR"/>
              </w:rPr>
            </w:pPr>
            <w:r>
              <w:rPr>
                <w:rFonts w:eastAsia="Batang" w:cs="Arial"/>
                <w:lang w:eastAsia="ko-KR"/>
              </w:rPr>
              <w:t>comments</w:t>
            </w:r>
          </w:p>
          <w:p w:rsidR="00C53299" w:rsidRDefault="00C53299" w:rsidP="00C53299">
            <w:pPr>
              <w:rPr>
                <w:ins w:id="365" w:author="Nokia-pre126" w:date="2020-11-09T15:09:00Z"/>
                <w:rFonts w:eastAsia="Batang" w:cs="Arial"/>
                <w:lang w:eastAsia="ko-KR"/>
              </w:rPr>
            </w:pPr>
            <w:ins w:id="366" w:author="Nokia-pre126" w:date="2020-11-09T15:09:00Z">
              <w:r>
                <w:rPr>
                  <w:rFonts w:eastAsia="Batang" w:cs="Arial"/>
                  <w:lang w:eastAsia="ko-KR"/>
                </w:rPr>
                <w:t>_________________________________________</w:t>
              </w:r>
            </w:ins>
          </w:p>
          <w:p w:rsidR="00C53299" w:rsidRDefault="00C53299" w:rsidP="00C53299">
            <w:pPr>
              <w:rPr>
                <w:rFonts w:eastAsia="Batang" w:cs="Arial"/>
                <w:lang w:eastAsia="ko-KR"/>
              </w:rPr>
            </w:pPr>
            <w:r>
              <w:rPr>
                <w:rFonts w:eastAsia="Batang" w:cs="Arial"/>
                <w:lang w:eastAsia="ko-KR"/>
              </w:rPr>
              <w:t>Revision of C1-206737</w:t>
            </w:r>
          </w:p>
          <w:p w:rsidR="00C53299" w:rsidRDefault="00C53299" w:rsidP="00C53299">
            <w:pPr>
              <w:rPr>
                <w:rFonts w:eastAsia="Batang" w:cs="Arial"/>
                <w:lang w:eastAsia="ko-KR"/>
              </w:rPr>
            </w:pPr>
          </w:p>
          <w:p w:rsidR="00C53299" w:rsidRDefault="00C53299" w:rsidP="00C53299">
            <w:pPr>
              <w:rPr>
                <w:rFonts w:eastAsia="Batang" w:cs="Arial"/>
                <w:lang w:eastAsia="ko-KR"/>
              </w:rPr>
            </w:pPr>
            <w:r>
              <w:t xml:space="preserve">MCC: requested </w:t>
            </w:r>
            <w:proofErr w:type="spellStart"/>
            <w:r>
              <w:t>eCPSOR_CON</w:t>
            </w:r>
            <w:proofErr w:type="spellEnd"/>
            <w:r>
              <w:t xml:space="preserve">, cover says </w:t>
            </w:r>
            <w:proofErr w:type="spellStart"/>
            <w:r>
              <w:t>eCPSOR_CON</w:t>
            </w:r>
            <w:proofErr w:type="spellEnd"/>
            <w:r>
              <w:t>, 5GProtoc17. Either fix the cover sheet or ask me to add 5GProtoc17 to the DB</w:t>
            </w:r>
          </w:p>
          <w:p w:rsidR="00C53299" w:rsidRDefault="00C53299" w:rsidP="00C53299">
            <w:pPr>
              <w:rPr>
                <w:rFonts w:eastAsia="Batang" w:cs="Arial"/>
                <w:lang w:eastAsia="ko-KR"/>
              </w:rPr>
            </w:pPr>
          </w:p>
          <w:p w:rsidR="00C53299" w:rsidRPr="000950A3" w:rsidRDefault="00C53299" w:rsidP="00C53299">
            <w:pPr>
              <w:rPr>
                <w:rFonts w:eastAsia="Batang" w:cs="Arial"/>
                <w:b/>
                <w:bCs/>
                <w:lang w:eastAsia="ko-KR"/>
              </w:rPr>
            </w:pPr>
            <w:r w:rsidRPr="000950A3">
              <w:rPr>
                <w:rFonts w:eastAsia="Batang" w:cs="Arial"/>
                <w:b/>
                <w:bCs/>
                <w:lang w:eastAsia="ko-KR"/>
              </w:rPr>
              <w:t>Cover Sheet correct, DB to be fixed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830EF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830EF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830EF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830EF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830EF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830EF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B13F17">
        <w:tc>
          <w:tcPr>
            <w:tcW w:w="976" w:type="dxa"/>
            <w:tcBorders>
              <w:top w:val="single" w:sz="4" w:space="0" w:color="auto"/>
              <w:left w:val="thinThickThinSmallGap" w:sz="24" w:space="0" w:color="auto"/>
              <w:bottom w:val="single" w:sz="4" w:space="0" w:color="auto"/>
            </w:tcBorders>
            <w:shd w:val="clear" w:color="auto" w:fill="FFFFFF"/>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C53299" w:rsidRPr="00D95972" w:rsidRDefault="00C53299" w:rsidP="00C53299">
            <w:pPr>
              <w:rPr>
                <w:rFonts w:cs="Arial"/>
              </w:rPr>
            </w:pPr>
            <w:bookmarkStart w:id="367" w:name="_Hlk56439760"/>
            <w:r>
              <w:t>5GSAT_ARCH-CT</w:t>
            </w:r>
            <w:bookmarkEnd w:id="367"/>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t>CT aspects of 5GC architecture for satellite networks</w:t>
            </w:r>
          </w:p>
          <w:p w:rsidR="00C53299" w:rsidRDefault="00C53299" w:rsidP="00C53299"/>
          <w:p w:rsidR="00C53299" w:rsidRDefault="00C53299" w:rsidP="00C53299">
            <w:pPr>
              <w:rPr>
                <w:rFonts w:eastAsia="Batang" w:cs="Arial"/>
                <w:color w:val="000000"/>
                <w:lang w:eastAsia="ko-KR"/>
              </w:rPr>
            </w:pPr>
            <w:r>
              <w:t>New TR 24.821</w:t>
            </w:r>
          </w:p>
          <w:p w:rsidR="00C53299" w:rsidRDefault="00C53299" w:rsidP="00C53299">
            <w:pPr>
              <w:rPr>
                <w:rFonts w:eastAsia="Batang" w:cs="Arial"/>
                <w:color w:val="000000"/>
                <w:lang w:eastAsia="ko-KR"/>
              </w:rPr>
            </w:pPr>
          </w:p>
          <w:p w:rsidR="00C53299" w:rsidRDefault="00C53299" w:rsidP="00C53299">
            <w:pPr>
              <w:rPr>
                <w:rFonts w:eastAsia="Batang" w:cs="Arial"/>
                <w:b/>
                <w:bCs/>
                <w:color w:val="FF0000"/>
                <w:lang w:eastAsia="ko-KR"/>
              </w:rPr>
            </w:pPr>
            <w:r w:rsidRPr="006C3A1C">
              <w:rPr>
                <w:rFonts w:eastAsia="Batang" w:cs="Arial"/>
                <w:b/>
                <w:bCs/>
                <w:color w:val="FF0000"/>
                <w:lang w:eastAsia="ko-KR"/>
              </w:rPr>
              <w:t>Is TR 24.821 ready to be sent for information?</w:t>
            </w:r>
          </w:p>
          <w:p w:rsidR="009A6CE1" w:rsidRDefault="009A6CE1" w:rsidP="00C53299">
            <w:pPr>
              <w:rPr>
                <w:rFonts w:eastAsia="Batang" w:cs="Arial"/>
                <w:b/>
                <w:bCs/>
                <w:color w:val="FF0000"/>
                <w:lang w:eastAsia="ko-KR"/>
              </w:rPr>
            </w:pPr>
          </w:p>
          <w:p w:rsidR="00D33C25" w:rsidRDefault="00D33C25" w:rsidP="00C53299">
            <w:pPr>
              <w:rPr>
                <w:lang w:val="en-US"/>
              </w:rPr>
            </w:pPr>
          </w:p>
          <w:p w:rsidR="00D33C25" w:rsidRDefault="00D33C25" w:rsidP="00C53299">
            <w:pPr>
              <w:rPr>
                <w:lang w:val="en-US"/>
              </w:rPr>
            </w:pPr>
            <w:r>
              <w:rPr>
                <w:lang w:val="en-US"/>
              </w:rPr>
              <w:t>CC#2</w:t>
            </w:r>
          </w:p>
          <w:p w:rsidR="00D33C25" w:rsidRDefault="00380434" w:rsidP="00C53299">
            <w:pPr>
              <w:rPr>
                <w:lang w:val="en-US"/>
              </w:rPr>
            </w:pPr>
            <w:r>
              <w:rPr>
                <w:lang w:val="en-US"/>
              </w:rPr>
              <w:t xml:space="preserve">Chen: </w:t>
            </w:r>
            <w:bookmarkStart w:id="368" w:name="_Hlk56439767"/>
            <w:r>
              <w:rPr>
                <w:lang w:val="en-US"/>
              </w:rPr>
              <w:t>Work on solutions, solutions in the TR need to be technically correct</w:t>
            </w:r>
            <w:bookmarkEnd w:id="368"/>
          </w:p>
          <w:p w:rsidR="00380434" w:rsidRDefault="00380434" w:rsidP="00C53299">
            <w:pPr>
              <w:rPr>
                <w:lang w:val="en-US"/>
              </w:rPr>
            </w:pPr>
          </w:p>
          <w:p w:rsidR="00380434" w:rsidRDefault="00380434" w:rsidP="00C53299">
            <w:pPr>
              <w:rPr>
                <w:lang w:val="en-US"/>
              </w:rPr>
            </w:pPr>
            <w:r>
              <w:rPr>
                <w:lang w:val="en-US"/>
              </w:rPr>
              <w:t>Sung: can work on solutions</w:t>
            </w:r>
          </w:p>
          <w:p w:rsidR="00380434" w:rsidRDefault="00380434" w:rsidP="00C53299">
            <w:pPr>
              <w:rPr>
                <w:lang w:val="en-US"/>
              </w:rPr>
            </w:pPr>
          </w:p>
          <w:p w:rsidR="00380434" w:rsidRDefault="00380434" w:rsidP="00C53299">
            <w:pPr>
              <w:rPr>
                <w:lang w:val="en-US"/>
              </w:rPr>
            </w:pPr>
            <w:r>
              <w:rPr>
                <w:lang w:val="en-US"/>
              </w:rPr>
              <w:t xml:space="preserve">Mikael: agrees that </w:t>
            </w:r>
            <w:proofErr w:type="spellStart"/>
            <w:r>
              <w:rPr>
                <w:lang w:val="en-US"/>
              </w:rPr>
              <w:t>soluitons</w:t>
            </w:r>
            <w:proofErr w:type="spellEnd"/>
            <w:r>
              <w:rPr>
                <w:lang w:val="en-US"/>
              </w:rPr>
              <w:t xml:space="preserve"> can be kept, solution needs to be </w:t>
            </w:r>
            <w:proofErr w:type="spellStart"/>
            <w:r>
              <w:rPr>
                <w:lang w:val="en-US"/>
              </w:rPr>
              <w:t>inline</w:t>
            </w:r>
            <w:proofErr w:type="spellEnd"/>
            <w:r>
              <w:rPr>
                <w:lang w:val="en-US"/>
              </w:rPr>
              <w:t xml:space="preserve"> with the scope</w:t>
            </w:r>
          </w:p>
          <w:p w:rsidR="00380434" w:rsidRDefault="00380434" w:rsidP="00C53299">
            <w:pPr>
              <w:rPr>
                <w:lang w:val="en-US"/>
              </w:rPr>
            </w:pPr>
          </w:p>
          <w:p w:rsidR="00380434" w:rsidRDefault="00380434" w:rsidP="00C53299">
            <w:pPr>
              <w:rPr>
                <w:lang w:val="en-US"/>
              </w:rPr>
            </w:pPr>
            <w:r>
              <w:rPr>
                <w:lang w:val="en-US"/>
              </w:rPr>
              <w:t>Lin: same is Mikael, i.e. technically correct, but in CT1 scope, SIB not in scope</w:t>
            </w:r>
          </w:p>
          <w:p w:rsidR="00380434" w:rsidRDefault="00380434" w:rsidP="00C53299">
            <w:pPr>
              <w:rPr>
                <w:lang w:val="en-US"/>
              </w:rPr>
            </w:pPr>
          </w:p>
          <w:p w:rsidR="00380434" w:rsidRDefault="00380434" w:rsidP="00C53299">
            <w:pPr>
              <w:rPr>
                <w:lang w:val="en-US"/>
              </w:rPr>
            </w:pPr>
            <w:r>
              <w:rPr>
                <w:lang w:val="en-US"/>
              </w:rPr>
              <w:t xml:space="preserve">Ivo: SIB is in scope as part of study, as this is </w:t>
            </w:r>
            <w:proofErr w:type="gramStart"/>
            <w:r>
              <w:rPr>
                <w:lang w:val="en-US"/>
              </w:rPr>
              <w:t>stage-2</w:t>
            </w:r>
            <w:proofErr w:type="gramEnd"/>
          </w:p>
          <w:p w:rsidR="00380434" w:rsidRPr="00F7758C" w:rsidRDefault="00380434" w:rsidP="00C53299">
            <w:pPr>
              <w:rPr>
                <w:lang w:val="en-US"/>
              </w:rPr>
            </w:pPr>
          </w:p>
          <w:p w:rsidR="00380434" w:rsidRPr="00F7758C" w:rsidRDefault="00380434" w:rsidP="00C53299">
            <w:pPr>
              <w:rPr>
                <w:lang w:val="en-US"/>
              </w:rPr>
            </w:pPr>
            <w:r w:rsidRPr="00F7758C">
              <w:rPr>
                <w:lang w:val="en-US"/>
              </w:rPr>
              <w:t xml:space="preserve">Reinhart: </w:t>
            </w:r>
            <w:proofErr w:type="spellStart"/>
            <w:r w:rsidRPr="00F7758C">
              <w:rPr>
                <w:lang w:val="en-US"/>
              </w:rPr>
              <w:t>reqirements</w:t>
            </w:r>
            <w:proofErr w:type="spellEnd"/>
            <w:r w:rsidRPr="00F7758C">
              <w:rPr>
                <w:lang w:val="en-US"/>
              </w:rPr>
              <w:t xml:space="preserve"> need to be </w:t>
            </w:r>
            <w:proofErr w:type="spellStart"/>
            <w:r w:rsidRPr="00F7758C">
              <w:rPr>
                <w:lang w:val="en-US"/>
              </w:rPr>
              <w:t>avalable</w:t>
            </w:r>
            <w:proofErr w:type="spellEnd"/>
          </w:p>
          <w:p w:rsidR="00380434" w:rsidRPr="00F7758C" w:rsidRDefault="00380434" w:rsidP="00C53299">
            <w:pPr>
              <w:rPr>
                <w:rFonts w:eastAsia="Batang" w:cs="Arial"/>
                <w:b/>
                <w:bCs/>
                <w:lang w:eastAsia="ko-KR"/>
              </w:rPr>
            </w:pPr>
          </w:p>
          <w:p w:rsidR="00380434" w:rsidRPr="00F7758C" w:rsidRDefault="00380434" w:rsidP="00C53299">
            <w:pPr>
              <w:rPr>
                <w:rFonts w:eastAsia="Batang" w:cs="Arial"/>
                <w:b/>
                <w:bCs/>
                <w:lang w:eastAsia="ko-KR"/>
              </w:rPr>
            </w:pPr>
            <w:bookmarkStart w:id="369" w:name="_Hlk56439793"/>
            <w:r w:rsidRPr="00F7758C">
              <w:rPr>
                <w:rFonts w:eastAsia="Batang" w:cs="Arial"/>
                <w:b/>
                <w:bCs/>
                <w:lang w:eastAsia="ko-KR"/>
              </w:rPr>
              <w:t xml:space="preserve">When items need support from </w:t>
            </w:r>
            <w:proofErr w:type="gramStart"/>
            <w:r w:rsidRPr="00F7758C">
              <w:rPr>
                <w:rFonts w:eastAsia="Batang" w:cs="Arial"/>
                <w:b/>
                <w:bCs/>
                <w:lang w:eastAsia="ko-KR"/>
              </w:rPr>
              <w:t>other</w:t>
            </w:r>
            <w:proofErr w:type="gramEnd"/>
            <w:r w:rsidRPr="00F7758C">
              <w:rPr>
                <w:rFonts w:eastAsia="Batang" w:cs="Arial"/>
                <w:b/>
                <w:bCs/>
                <w:lang w:eastAsia="ko-KR"/>
              </w:rPr>
              <w:t xml:space="preserve"> working group w</w:t>
            </w:r>
            <w:r w:rsidRPr="00F7758C">
              <w:rPr>
                <w:rFonts w:eastAsia="Batang" w:cs="Arial"/>
                <w:b/>
                <w:bCs/>
                <w:lang w:eastAsia="ko-KR"/>
              </w:rPr>
              <w:t>ay forward can be based on ENs</w:t>
            </w:r>
            <w:r w:rsidRPr="00F7758C">
              <w:rPr>
                <w:rFonts w:eastAsia="Batang" w:cs="Arial"/>
                <w:b/>
                <w:bCs/>
                <w:lang w:eastAsia="ko-KR"/>
              </w:rPr>
              <w:t>, e.g. SIB</w:t>
            </w:r>
            <w:bookmarkEnd w:id="369"/>
          </w:p>
          <w:p w:rsidR="00380434" w:rsidRPr="006C3A1C" w:rsidRDefault="00380434" w:rsidP="00C53299">
            <w:pPr>
              <w:rPr>
                <w:rFonts w:eastAsia="Batang" w:cs="Arial"/>
                <w:b/>
                <w:bCs/>
                <w:color w:val="FF0000"/>
                <w:lang w:eastAsia="ko-KR"/>
              </w:rPr>
            </w:pPr>
          </w:p>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75" w:history="1">
              <w:r w:rsidR="00C53299">
                <w:rPr>
                  <w:rStyle w:val="Hyperlink"/>
                </w:rPr>
                <w:t>C1-207097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Deployment Scenario D and its challenges to PLMN Selection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617131" w:rsidP="00C53299">
            <w:pPr>
              <w:rPr>
                <w:rFonts w:eastAsia="Batang" w:cs="Arial"/>
                <w:lang w:eastAsia="ko-KR"/>
              </w:rPr>
            </w:pPr>
            <w:r>
              <w:rPr>
                <w:rFonts w:eastAsia="Batang" w:cs="Arial"/>
                <w:lang w:eastAsia="ko-KR"/>
              </w:rPr>
              <w:t>Amer, Sat, 0325</w:t>
            </w:r>
          </w:p>
          <w:p w:rsidR="00617131" w:rsidRDefault="00617131" w:rsidP="00C53299">
            <w:pPr>
              <w:rPr>
                <w:rFonts w:eastAsia="Batang" w:cs="Arial"/>
                <w:lang w:eastAsia="ko-KR"/>
              </w:rPr>
            </w:pPr>
            <w:r>
              <w:rPr>
                <w:rFonts w:eastAsia="Batang" w:cs="Arial"/>
                <w:lang w:eastAsia="ko-KR"/>
              </w:rPr>
              <w:t>Rev required</w:t>
            </w:r>
          </w:p>
          <w:p w:rsidR="00617131" w:rsidRDefault="00617131" w:rsidP="00C53299">
            <w:pPr>
              <w:rPr>
                <w:rFonts w:eastAsia="Batang" w:cs="Arial"/>
                <w:lang w:eastAsia="ko-KR"/>
              </w:rPr>
            </w:pPr>
          </w:p>
          <w:p w:rsidR="0010482A" w:rsidRDefault="0010482A" w:rsidP="00C53299">
            <w:pPr>
              <w:rPr>
                <w:rFonts w:eastAsia="Batang" w:cs="Arial"/>
                <w:lang w:eastAsia="ko-KR"/>
              </w:rPr>
            </w:pPr>
            <w:r>
              <w:rPr>
                <w:rFonts w:eastAsia="Batang" w:cs="Arial"/>
                <w:lang w:eastAsia="ko-KR"/>
              </w:rPr>
              <w:t>Chen, Mon. 1001</w:t>
            </w:r>
          </w:p>
          <w:p w:rsidR="0010482A" w:rsidRDefault="0010482A" w:rsidP="00C53299">
            <w:pPr>
              <w:rPr>
                <w:rFonts w:eastAsia="Batang" w:cs="Arial"/>
                <w:lang w:eastAsia="ko-KR"/>
              </w:rPr>
            </w:pPr>
            <w:r>
              <w:rPr>
                <w:rFonts w:eastAsia="Batang" w:cs="Arial"/>
                <w:lang w:eastAsia="ko-KR"/>
              </w:rPr>
              <w:t>Provides revision</w:t>
            </w:r>
          </w:p>
          <w:p w:rsidR="0010482A" w:rsidRPr="00D95972" w:rsidRDefault="0010482A"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76" w:history="1">
              <w:r w:rsidR="00C53299">
                <w:rPr>
                  <w:rStyle w:val="Hyperlink"/>
                </w:rPr>
                <w:t>C1-207098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Inclusion of a table to map solutions to key issues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77" w:history="1">
              <w:r w:rsidR="00C53299">
                <w:rPr>
                  <w:rStyle w:val="Hyperlink"/>
                </w:rPr>
                <w:t>C1-207099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Clarifying between the definition of "same country" and "same MCC"</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347943" w:rsidP="00C53299">
            <w:pPr>
              <w:rPr>
                <w:rFonts w:eastAsia="Batang" w:cs="Arial"/>
                <w:lang w:eastAsia="ko-KR"/>
              </w:rPr>
            </w:pPr>
            <w:r>
              <w:rPr>
                <w:rFonts w:eastAsia="Batang" w:cs="Arial"/>
                <w:lang w:eastAsia="ko-KR"/>
              </w:rPr>
              <w:t>Sunhee, Mon, 0830</w:t>
            </w:r>
          </w:p>
          <w:p w:rsidR="00347943" w:rsidRDefault="00347943" w:rsidP="00C53299">
            <w:pPr>
              <w:rPr>
                <w:rFonts w:eastAsia="Batang" w:cs="Arial"/>
                <w:lang w:eastAsia="ko-KR"/>
              </w:rPr>
            </w:pPr>
            <w:r>
              <w:rPr>
                <w:rFonts w:eastAsia="Batang" w:cs="Arial"/>
                <w:lang w:eastAsia="ko-KR"/>
              </w:rPr>
              <w:t>Some comments</w:t>
            </w:r>
          </w:p>
          <w:p w:rsidR="00347943" w:rsidRDefault="00347943" w:rsidP="00C53299">
            <w:pPr>
              <w:rPr>
                <w:rFonts w:eastAsia="Batang" w:cs="Arial"/>
                <w:lang w:eastAsia="ko-KR"/>
              </w:rPr>
            </w:pPr>
          </w:p>
          <w:p w:rsidR="00E07779" w:rsidRDefault="00E07779" w:rsidP="00C53299">
            <w:pPr>
              <w:rPr>
                <w:rFonts w:eastAsia="Batang" w:cs="Arial"/>
                <w:lang w:eastAsia="ko-KR"/>
              </w:rPr>
            </w:pPr>
            <w:r>
              <w:rPr>
                <w:rFonts w:eastAsia="Batang" w:cs="Arial"/>
                <w:lang w:eastAsia="ko-KR"/>
              </w:rPr>
              <w:t>Chen, Mon, 1022</w:t>
            </w:r>
          </w:p>
          <w:p w:rsidR="00E07779" w:rsidRDefault="00E07779" w:rsidP="00C53299">
            <w:pPr>
              <w:rPr>
                <w:rFonts w:eastAsia="Batang" w:cs="Arial"/>
                <w:lang w:eastAsia="ko-KR"/>
              </w:rPr>
            </w:pPr>
            <w:r>
              <w:rPr>
                <w:rFonts w:eastAsia="Batang" w:cs="Arial"/>
                <w:lang w:eastAsia="ko-KR"/>
              </w:rPr>
              <w:t>Provides answers</w:t>
            </w:r>
          </w:p>
          <w:p w:rsidR="00E07779" w:rsidRDefault="00E07779" w:rsidP="00C53299">
            <w:pPr>
              <w:rPr>
                <w:rFonts w:eastAsia="Batang" w:cs="Arial"/>
                <w:lang w:eastAsia="ko-KR"/>
              </w:rPr>
            </w:pPr>
          </w:p>
          <w:p w:rsidR="00601A8D" w:rsidRDefault="00601A8D" w:rsidP="00C53299">
            <w:pPr>
              <w:rPr>
                <w:rFonts w:eastAsia="Batang" w:cs="Arial"/>
                <w:lang w:eastAsia="ko-KR"/>
              </w:rPr>
            </w:pPr>
            <w:r>
              <w:rPr>
                <w:rFonts w:eastAsia="Batang" w:cs="Arial"/>
                <w:lang w:eastAsia="ko-KR"/>
              </w:rPr>
              <w:t>Sunhee, Mon, 1526</w:t>
            </w:r>
          </w:p>
          <w:p w:rsidR="00601A8D" w:rsidRDefault="00601A8D" w:rsidP="00C53299">
            <w:pPr>
              <w:rPr>
                <w:rFonts w:eastAsia="Batang" w:cs="Arial"/>
                <w:lang w:eastAsia="ko-KR"/>
              </w:rPr>
            </w:pPr>
            <w:r>
              <w:rPr>
                <w:rFonts w:eastAsia="Batang" w:cs="Arial"/>
                <w:lang w:eastAsia="ko-KR"/>
              </w:rPr>
              <w:t xml:space="preserve">Keeping </w:t>
            </w:r>
            <w:proofErr w:type="spellStart"/>
            <w:r>
              <w:rPr>
                <w:rFonts w:eastAsia="Batang" w:cs="Arial"/>
                <w:lang w:eastAsia="ko-KR"/>
              </w:rPr>
              <w:t>pCR</w:t>
            </w:r>
            <w:proofErr w:type="spellEnd"/>
            <w:r>
              <w:rPr>
                <w:rFonts w:eastAsia="Batang" w:cs="Arial"/>
                <w:lang w:eastAsia="ko-KR"/>
              </w:rPr>
              <w:t xml:space="preserve"> is good</w:t>
            </w:r>
          </w:p>
          <w:p w:rsidR="00347943" w:rsidRPr="00D95972" w:rsidRDefault="00347943"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78" w:history="1">
              <w:r w:rsidR="00C53299">
                <w:rPr>
                  <w:rStyle w:val="Hyperlink"/>
                </w:rPr>
                <w:t>C1-207100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KI#1, New solution: Using LCS procedures to determine UE's physical location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cs="Arial"/>
              </w:rPr>
            </w:pPr>
            <w:r>
              <w:rPr>
                <w:rFonts w:cs="Arial"/>
              </w:rPr>
              <w:t>Carlson, Fri, 0900</w:t>
            </w:r>
          </w:p>
          <w:p w:rsidR="00C53299" w:rsidRDefault="004D3664" w:rsidP="004D3664">
            <w:pPr>
              <w:rPr>
                <w:rFonts w:cs="Arial"/>
              </w:rPr>
            </w:pPr>
            <w:r>
              <w:rPr>
                <w:rFonts w:cs="Arial"/>
              </w:rPr>
              <w:t>Rev required</w:t>
            </w:r>
          </w:p>
          <w:p w:rsidR="00285138" w:rsidRDefault="00285138" w:rsidP="004D3664">
            <w:pPr>
              <w:rPr>
                <w:rFonts w:cs="Arial"/>
              </w:rPr>
            </w:pPr>
          </w:p>
          <w:p w:rsidR="00285138" w:rsidRDefault="00285138" w:rsidP="004D3664">
            <w:pPr>
              <w:rPr>
                <w:rFonts w:cs="Arial"/>
              </w:rPr>
            </w:pPr>
            <w:r>
              <w:rPr>
                <w:rFonts w:cs="Arial"/>
              </w:rPr>
              <w:t>Mikael, Fri, 1122</w:t>
            </w:r>
          </w:p>
          <w:p w:rsidR="00285138" w:rsidRDefault="00285138" w:rsidP="004D3664">
            <w:pPr>
              <w:rPr>
                <w:rFonts w:cs="Arial"/>
              </w:rPr>
            </w:pPr>
            <w:r>
              <w:rPr>
                <w:rFonts w:cs="Arial"/>
              </w:rPr>
              <w:t>Concerns, ongoing discussion in SA2, avoid duplicated discussion</w:t>
            </w:r>
          </w:p>
          <w:p w:rsidR="00285138" w:rsidRDefault="00285138" w:rsidP="004D3664">
            <w:pPr>
              <w:rPr>
                <w:rFonts w:cs="Arial"/>
              </w:rPr>
            </w:pPr>
          </w:p>
          <w:p w:rsidR="00285138" w:rsidRDefault="00617131" w:rsidP="004D3664">
            <w:pPr>
              <w:rPr>
                <w:rFonts w:cs="Arial"/>
              </w:rPr>
            </w:pPr>
            <w:r>
              <w:rPr>
                <w:rFonts w:cs="Arial"/>
              </w:rPr>
              <w:t>Amer, Sat, 0212</w:t>
            </w:r>
          </w:p>
          <w:p w:rsidR="00617131" w:rsidRDefault="00617131" w:rsidP="004D3664">
            <w:pPr>
              <w:rPr>
                <w:rFonts w:cs="Arial"/>
              </w:rPr>
            </w:pPr>
            <w:r>
              <w:rPr>
                <w:rFonts w:cs="Arial"/>
              </w:rPr>
              <w:t>Similar as Mikael</w:t>
            </w:r>
          </w:p>
          <w:p w:rsidR="00E059A7" w:rsidRDefault="00E059A7" w:rsidP="004D3664">
            <w:pPr>
              <w:rPr>
                <w:rFonts w:cs="Arial"/>
              </w:rPr>
            </w:pPr>
          </w:p>
          <w:p w:rsidR="00E059A7" w:rsidRDefault="00E059A7" w:rsidP="004D3664">
            <w:pPr>
              <w:rPr>
                <w:rFonts w:cs="Arial"/>
              </w:rPr>
            </w:pPr>
            <w:r>
              <w:rPr>
                <w:rFonts w:cs="Arial"/>
              </w:rPr>
              <w:t>Chen, Mon, 1122</w:t>
            </w:r>
          </w:p>
          <w:p w:rsidR="00E059A7" w:rsidRDefault="00600C8C" w:rsidP="004D3664">
            <w:pPr>
              <w:rPr>
                <w:rFonts w:cs="Arial"/>
              </w:rPr>
            </w:pPr>
            <w:r>
              <w:rPr>
                <w:rFonts w:cs="Arial"/>
              </w:rPr>
              <w:t>Explain</w:t>
            </w:r>
          </w:p>
          <w:p w:rsidR="00600C8C" w:rsidRDefault="00600C8C" w:rsidP="004D3664">
            <w:pPr>
              <w:rPr>
                <w:rFonts w:cs="Arial"/>
              </w:rPr>
            </w:pPr>
          </w:p>
          <w:p w:rsidR="00600C8C" w:rsidRDefault="00600C8C" w:rsidP="004D3664">
            <w:pPr>
              <w:rPr>
                <w:rFonts w:cs="Arial"/>
              </w:rPr>
            </w:pPr>
            <w:proofErr w:type="spellStart"/>
            <w:r>
              <w:rPr>
                <w:rFonts w:cs="Arial"/>
              </w:rPr>
              <w:t>JeanYves</w:t>
            </w:r>
            <w:proofErr w:type="spellEnd"/>
            <w:r>
              <w:rPr>
                <w:rFonts w:cs="Arial"/>
              </w:rPr>
              <w:t>, Mon, 1140</w:t>
            </w:r>
          </w:p>
          <w:p w:rsidR="00600C8C" w:rsidRDefault="00600C8C" w:rsidP="004D3664">
            <w:pPr>
              <w:rPr>
                <w:rFonts w:cs="Arial"/>
              </w:rPr>
            </w:pPr>
            <w:r>
              <w:rPr>
                <w:rFonts w:cs="Arial"/>
              </w:rPr>
              <w:t>Further comments</w:t>
            </w:r>
          </w:p>
          <w:p w:rsidR="00E25FFA" w:rsidRDefault="00E25FFA" w:rsidP="004D3664">
            <w:pPr>
              <w:rPr>
                <w:rFonts w:cs="Arial"/>
              </w:rPr>
            </w:pPr>
          </w:p>
          <w:p w:rsidR="00E25FFA" w:rsidRDefault="00E25FFA" w:rsidP="004D3664">
            <w:pPr>
              <w:rPr>
                <w:rFonts w:cs="Arial"/>
              </w:rPr>
            </w:pPr>
            <w:r>
              <w:rPr>
                <w:rFonts w:cs="Arial"/>
              </w:rPr>
              <w:t>Carlson, Mon, 1424</w:t>
            </w:r>
          </w:p>
          <w:p w:rsidR="00E25FFA" w:rsidRDefault="00E25FFA" w:rsidP="004D3664">
            <w:pPr>
              <w:rPr>
                <w:rFonts w:cs="Arial"/>
              </w:rPr>
            </w:pPr>
            <w:r>
              <w:rPr>
                <w:rFonts w:cs="Arial"/>
              </w:rPr>
              <w:t>Comments</w:t>
            </w:r>
          </w:p>
          <w:p w:rsidR="00E25FFA" w:rsidRDefault="00E25FFA" w:rsidP="004D3664">
            <w:pPr>
              <w:rPr>
                <w:rFonts w:cs="Arial"/>
              </w:rPr>
            </w:pPr>
          </w:p>
          <w:p w:rsidR="00600C8C" w:rsidRDefault="00600C8C" w:rsidP="004D3664">
            <w:pPr>
              <w:rPr>
                <w:rFonts w:cs="Arial"/>
              </w:rPr>
            </w:pPr>
          </w:p>
          <w:p w:rsidR="00285138" w:rsidRPr="00D95972" w:rsidRDefault="00285138" w:rsidP="004D3664">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79" w:history="1">
              <w:r w:rsidR="00C53299">
                <w:rPr>
                  <w:rStyle w:val="Hyperlink"/>
                </w:rPr>
                <w:t>C1-2071</w:t>
              </w:r>
              <w:r w:rsidR="00C53299">
                <w:rPr>
                  <w:rStyle w:val="Hyperlink"/>
                </w:rPr>
                <w:t>0</w:t>
              </w:r>
              <w:r w:rsidR="00C53299">
                <w:rPr>
                  <w:rStyle w:val="Hyperlink"/>
                </w:rPr>
                <w:t>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KI#6, New solution: Timer for search for higher priority PLMN in satellite access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lang w:eastAsia="en-US"/>
              </w:rPr>
            </w:pPr>
            <w:r>
              <w:rPr>
                <w:rFonts w:eastAsia="Batang" w:cs="Arial"/>
                <w:lang w:eastAsia="ko-KR"/>
              </w:rPr>
              <w:t xml:space="preserve">Related with LS </w:t>
            </w:r>
            <w:proofErr w:type="spellStart"/>
            <w:r>
              <w:rPr>
                <w:rFonts w:eastAsia="Batang" w:cs="Arial"/>
                <w:lang w:eastAsia="ko-KR"/>
              </w:rPr>
              <w:t>ou</w:t>
            </w:r>
            <w:proofErr w:type="spellEnd"/>
            <w:r>
              <w:rPr>
                <w:rFonts w:eastAsia="Batang" w:cs="Arial"/>
                <w:lang w:eastAsia="ko-KR"/>
              </w:rPr>
              <w:t xml:space="preserve"> in </w:t>
            </w:r>
            <w:r>
              <w:rPr>
                <w:lang w:eastAsia="en-US"/>
              </w:rPr>
              <w:t>C1-207102</w:t>
            </w:r>
          </w:p>
          <w:p w:rsidR="009307A4" w:rsidRDefault="009307A4" w:rsidP="00C53299">
            <w:pPr>
              <w:rPr>
                <w:lang w:eastAsia="en-US"/>
              </w:rPr>
            </w:pPr>
          </w:p>
          <w:p w:rsidR="009307A4" w:rsidRDefault="009307A4" w:rsidP="00C53299">
            <w:pPr>
              <w:rPr>
                <w:lang w:eastAsia="en-US"/>
              </w:rPr>
            </w:pPr>
            <w:r>
              <w:rPr>
                <w:lang w:eastAsia="en-US"/>
              </w:rPr>
              <w:t>Jean-Yves, Fri, 1709</w:t>
            </w:r>
          </w:p>
          <w:p w:rsidR="009307A4" w:rsidRDefault="009307A4" w:rsidP="00C53299">
            <w:pPr>
              <w:rPr>
                <w:lang w:eastAsia="en-US"/>
              </w:rPr>
            </w:pPr>
            <w:r>
              <w:rPr>
                <w:lang w:eastAsia="en-US"/>
              </w:rPr>
              <w:lastRenderedPageBreak/>
              <w:t>Questions</w:t>
            </w:r>
          </w:p>
          <w:p w:rsidR="003720DB" w:rsidRDefault="003720DB" w:rsidP="00C53299">
            <w:pPr>
              <w:rPr>
                <w:lang w:eastAsia="en-US"/>
              </w:rPr>
            </w:pPr>
          </w:p>
          <w:p w:rsidR="003720DB" w:rsidRDefault="003720DB" w:rsidP="00C53299">
            <w:pPr>
              <w:rPr>
                <w:lang w:eastAsia="en-US"/>
              </w:rPr>
            </w:pPr>
            <w:r>
              <w:rPr>
                <w:lang w:eastAsia="en-US"/>
              </w:rPr>
              <w:t>Ch</w:t>
            </w:r>
            <w:r w:rsidR="00617131">
              <w:rPr>
                <w:lang w:eastAsia="en-US"/>
              </w:rPr>
              <w:t>e</w:t>
            </w:r>
            <w:r>
              <w:rPr>
                <w:lang w:eastAsia="en-US"/>
              </w:rPr>
              <w:t>n, Fri, 1734</w:t>
            </w:r>
          </w:p>
          <w:p w:rsidR="003720DB" w:rsidRDefault="003720DB" w:rsidP="00C53299">
            <w:pPr>
              <w:rPr>
                <w:lang w:eastAsia="en-US"/>
              </w:rPr>
            </w:pPr>
            <w:r>
              <w:rPr>
                <w:lang w:eastAsia="en-US"/>
              </w:rPr>
              <w:t>Answering</w:t>
            </w:r>
          </w:p>
          <w:p w:rsidR="00617131" w:rsidRDefault="00617131" w:rsidP="00C53299">
            <w:pPr>
              <w:rPr>
                <w:lang w:eastAsia="en-US"/>
              </w:rPr>
            </w:pPr>
          </w:p>
          <w:p w:rsidR="00617131" w:rsidRDefault="00617131" w:rsidP="00C53299">
            <w:pPr>
              <w:rPr>
                <w:lang w:eastAsia="en-US"/>
              </w:rPr>
            </w:pPr>
            <w:r>
              <w:rPr>
                <w:lang w:eastAsia="en-US"/>
              </w:rPr>
              <w:t>Amer, Sat, 0221</w:t>
            </w:r>
          </w:p>
          <w:p w:rsidR="00617131" w:rsidRDefault="00617131" w:rsidP="00C53299">
            <w:pPr>
              <w:rPr>
                <w:lang w:eastAsia="en-US"/>
              </w:rPr>
            </w:pPr>
            <w:r>
              <w:rPr>
                <w:lang w:eastAsia="en-US"/>
              </w:rPr>
              <w:t>Some comments</w:t>
            </w:r>
          </w:p>
          <w:p w:rsidR="003720DB" w:rsidRDefault="003720DB" w:rsidP="00C53299">
            <w:pPr>
              <w:rPr>
                <w:lang w:eastAsia="en-US"/>
              </w:rPr>
            </w:pPr>
          </w:p>
          <w:p w:rsidR="00A9263C" w:rsidRDefault="00A9263C" w:rsidP="00C53299">
            <w:pPr>
              <w:rPr>
                <w:lang w:eastAsia="en-US"/>
              </w:rPr>
            </w:pPr>
            <w:proofErr w:type="spellStart"/>
            <w:r>
              <w:rPr>
                <w:lang w:eastAsia="en-US"/>
              </w:rPr>
              <w:t>jeanYves</w:t>
            </w:r>
            <w:proofErr w:type="spellEnd"/>
            <w:r>
              <w:rPr>
                <w:lang w:eastAsia="en-US"/>
              </w:rPr>
              <w:t>, Mon, 1215</w:t>
            </w:r>
          </w:p>
          <w:p w:rsidR="00A9263C" w:rsidRDefault="00A9263C" w:rsidP="00C53299">
            <w:pPr>
              <w:rPr>
                <w:lang w:eastAsia="en-US"/>
              </w:rPr>
            </w:pPr>
            <w:r>
              <w:rPr>
                <w:lang w:eastAsia="en-US"/>
              </w:rPr>
              <w:t>answering</w:t>
            </w:r>
          </w:p>
          <w:p w:rsidR="00D07F35" w:rsidRDefault="00D07F35" w:rsidP="00C53299">
            <w:pPr>
              <w:rPr>
                <w:lang w:eastAsia="en-US"/>
              </w:rPr>
            </w:pPr>
          </w:p>
          <w:p w:rsidR="00D07F35" w:rsidRDefault="00D07F35" w:rsidP="00C53299">
            <w:pPr>
              <w:rPr>
                <w:lang w:eastAsia="en-US"/>
              </w:rPr>
            </w:pPr>
            <w:r>
              <w:rPr>
                <w:lang w:eastAsia="en-US"/>
              </w:rPr>
              <w:t>Sung, Mon, 1336</w:t>
            </w:r>
          </w:p>
          <w:p w:rsidR="00D07F35" w:rsidRDefault="00D07F35" w:rsidP="00C53299">
            <w:pPr>
              <w:rPr>
                <w:lang w:eastAsia="en-US"/>
              </w:rPr>
            </w:pPr>
            <w:r>
              <w:rPr>
                <w:lang w:eastAsia="en-US"/>
              </w:rPr>
              <w:t>Question</w:t>
            </w:r>
          </w:p>
          <w:p w:rsidR="00601A8D" w:rsidRDefault="00601A8D" w:rsidP="00C53299">
            <w:pPr>
              <w:rPr>
                <w:lang w:eastAsia="en-US"/>
              </w:rPr>
            </w:pPr>
          </w:p>
          <w:p w:rsidR="00601A8D" w:rsidRDefault="00601A8D" w:rsidP="00C53299">
            <w:pPr>
              <w:rPr>
                <w:lang w:eastAsia="en-US"/>
              </w:rPr>
            </w:pPr>
            <w:r>
              <w:rPr>
                <w:lang w:eastAsia="en-US"/>
              </w:rPr>
              <w:t>Chen, Mon, 1620</w:t>
            </w:r>
          </w:p>
          <w:p w:rsidR="00601A8D" w:rsidRDefault="00601A8D" w:rsidP="00C53299">
            <w:pPr>
              <w:rPr>
                <w:lang w:eastAsia="en-US"/>
              </w:rPr>
            </w:pPr>
            <w:r>
              <w:rPr>
                <w:lang w:eastAsia="en-US"/>
              </w:rPr>
              <w:t>rev</w:t>
            </w:r>
          </w:p>
          <w:p w:rsidR="00D07F35" w:rsidRDefault="00D07F35" w:rsidP="00C53299">
            <w:pPr>
              <w:rPr>
                <w:lang w:eastAsia="en-US"/>
              </w:rPr>
            </w:pPr>
          </w:p>
          <w:p w:rsidR="009307A4" w:rsidRPr="00D95972" w:rsidRDefault="009307A4"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80" w:history="1">
              <w:r w:rsidR="00C53299">
                <w:rPr>
                  <w:rStyle w:val="Hyperlink"/>
                </w:rPr>
                <w:t>C1-2071</w:t>
              </w:r>
              <w:r w:rsidR="00C53299">
                <w:rPr>
                  <w:rStyle w:val="Hyperlink"/>
                </w:rPr>
                <w:t>6</w:t>
              </w:r>
              <w:r w:rsidR="00C53299">
                <w:rPr>
                  <w:rStyle w:val="Hyperlink"/>
                </w:rPr>
                <w:t>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Solution X to KI2</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cs="Arial"/>
              </w:rPr>
            </w:pPr>
            <w:r>
              <w:rPr>
                <w:rFonts w:cs="Arial"/>
              </w:rPr>
              <w:t>Carlson, Fri, 0900</w:t>
            </w:r>
          </w:p>
          <w:p w:rsidR="00C53299" w:rsidRDefault="004D3664" w:rsidP="004D3664">
            <w:pPr>
              <w:rPr>
                <w:rFonts w:cs="Arial"/>
              </w:rPr>
            </w:pPr>
            <w:r>
              <w:rPr>
                <w:rFonts w:cs="Arial"/>
              </w:rPr>
              <w:t>Rev required</w:t>
            </w:r>
          </w:p>
          <w:p w:rsidR="000F43CE" w:rsidRDefault="000F43CE" w:rsidP="004D3664">
            <w:pPr>
              <w:rPr>
                <w:rFonts w:cs="Arial"/>
              </w:rPr>
            </w:pPr>
          </w:p>
          <w:p w:rsidR="000F43CE" w:rsidRDefault="000F43CE" w:rsidP="004D3664">
            <w:pPr>
              <w:rPr>
                <w:rFonts w:cs="Arial"/>
              </w:rPr>
            </w:pPr>
            <w:r>
              <w:rPr>
                <w:rFonts w:cs="Arial"/>
              </w:rPr>
              <w:t>Chen, Fri, 0930</w:t>
            </w:r>
          </w:p>
          <w:p w:rsidR="000F43CE" w:rsidRDefault="000F43CE" w:rsidP="004D3664">
            <w:pPr>
              <w:rPr>
                <w:rFonts w:cs="Arial"/>
              </w:rPr>
            </w:pPr>
            <w:r>
              <w:rPr>
                <w:rFonts w:cs="Arial"/>
              </w:rPr>
              <w:t>Rev required</w:t>
            </w:r>
          </w:p>
          <w:p w:rsidR="009307A4" w:rsidRDefault="009307A4" w:rsidP="004D3664">
            <w:pPr>
              <w:rPr>
                <w:rFonts w:cs="Arial"/>
              </w:rPr>
            </w:pPr>
          </w:p>
          <w:p w:rsidR="009307A4" w:rsidRDefault="009307A4" w:rsidP="004D3664">
            <w:pPr>
              <w:rPr>
                <w:rFonts w:cs="Arial"/>
              </w:rPr>
            </w:pPr>
            <w:r>
              <w:rPr>
                <w:rFonts w:cs="Arial"/>
              </w:rPr>
              <w:t>Lin, Fri, 1544</w:t>
            </w:r>
          </w:p>
          <w:p w:rsidR="009307A4" w:rsidRDefault="009307A4" w:rsidP="004D3664">
            <w:pPr>
              <w:rPr>
                <w:rFonts w:cs="Arial"/>
              </w:rPr>
            </w:pPr>
            <w:r>
              <w:rPr>
                <w:rFonts w:cs="Arial"/>
              </w:rPr>
              <w:t>Rev required</w:t>
            </w:r>
          </w:p>
          <w:p w:rsidR="009307A4" w:rsidRDefault="009307A4" w:rsidP="004D3664">
            <w:pPr>
              <w:rPr>
                <w:rFonts w:cs="Arial"/>
              </w:rPr>
            </w:pPr>
          </w:p>
          <w:p w:rsidR="000F43CE" w:rsidRDefault="000F43CE" w:rsidP="004D3664">
            <w:pPr>
              <w:rPr>
                <w:rFonts w:cs="Arial"/>
              </w:rPr>
            </w:pPr>
          </w:p>
          <w:p w:rsidR="000F43CE" w:rsidRPr="00D95972" w:rsidRDefault="000F43CE" w:rsidP="004D3664">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81" w:history="1">
              <w:r w:rsidR="00C53299">
                <w:rPr>
                  <w:rStyle w:val="Hyperlink"/>
                </w:rPr>
                <w:t>C1-207167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Solution Y to KI2</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cs="Arial"/>
              </w:rPr>
            </w:pPr>
            <w:r>
              <w:rPr>
                <w:rFonts w:cs="Arial"/>
              </w:rPr>
              <w:t>Carlson, Fri, 0900</w:t>
            </w:r>
          </w:p>
          <w:p w:rsidR="00C53299" w:rsidRDefault="004D3664" w:rsidP="004D3664">
            <w:pPr>
              <w:rPr>
                <w:rFonts w:cs="Arial"/>
              </w:rPr>
            </w:pPr>
            <w:r>
              <w:rPr>
                <w:rFonts w:cs="Arial"/>
              </w:rPr>
              <w:t>Rev required</w:t>
            </w:r>
          </w:p>
          <w:p w:rsidR="00AB1196" w:rsidRDefault="00AB1196" w:rsidP="004D3664">
            <w:pPr>
              <w:rPr>
                <w:rFonts w:cs="Arial"/>
              </w:rPr>
            </w:pPr>
          </w:p>
          <w:p w:rsidR="00AB1196" w:rsidRDefault="00AB1196" w:rsidP="004D3664">
            <w:pPr>
              <w:rPr>
                <w:rFonts w:cs="Arial"/>
              </w:rPr>
            </w:pPr>
            <w:r>
              <w:rPr>
                <w:rFonts w:cs="Arial"/>
              </w:rPr>
              <w:t>Chen, Fri, 0940</w:t>
            </w:r>
          </w:p>
          <w:p w:rsidR="00AB1196" w:rsidRDefault="00AB1196" w:rsidP="004D3664">
            <w:pPr>
              <w:rPr>
                <w:rFonts w:cs="Arial"/>
              </w:rPr>
            </w:pPr>
            <w:r>
              <w:rPr>
                <w:rFonts w:cs="Arial"/>
              </w:rPr>
              <w:t>Revision required</w:t>
            </w:r>
          </w:p>
          <w:p w:rsidR="009307A4" w:rsidRDefault="009307A4" w:rsidP="004D3664">
            <w:pPr>
              <w:rPr>
                <w:rFonts w:cs="Arial"/>
              </w:rPr>
            </w:pPr>
          </w:p>
          <w:p w:rsidR="009307A4" w:rsidRDefault="009307A4" w:rsidP="004D3664">
            <w:pPr>
              <w:rPr>
                <w:rFonts w:cs="Arial"/>
              </w:rPr>
            </w:pPr>
            <w:r>
              <w:rPr>
                <w:rFonts w:cs="Arial"/>
              </w:rPr>
              <w:t>Lin, Fri, 1609</w:t>
            </w:r>
          </w:p>
          <w:p w:rsidR="009307A4" w:rsidRDefault="009307A4" w:rsidP="004D3664">
            <w:pPr>
              <w:rPr>
                <w:rFonts w:cs="Arial"/>
              </w:rPr>
            </w:pPr>
            <w:r>
              <w:rPr>
                <w:rFonts w:cs="Arial"/>
              </w:rPr>
              <w:t>Objection</w:t>
            </w:r>
          </w:p>
          <w:p w:rsidR="009307A4" w:rsidRDefault="009307A4" w:rsidP="004D3664">
            <w:pPr>
              <w:rPr>
                <w:rFonts w:cs="Arial"/>
              </w:rPr>
            </w:pPr>
          </w:p>
          <w:p w:rsidR="00AB1196" w:rsidRPr="00D95972" w:rsidRDefault="00AB1196" w:rsidP="004D3664">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82" w:history="1">
              <w:r w:rsidR="00C53299">
                <w:rPr>
                  <w:rStyle w:val="Hyperlink"/>
                </w:rPr>
                <w:t>C1-207168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Solution to KI3</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cs="Arial"/>
              </w:rPr>
            </w:pPr>
            <w:r>
              <w:rPr>
                <w:rFonts w:cs="Arial"/>
              </w:rPr>
              <w:t>Carlson, Fri, 0900</w:t>
            </w:r>
          </w:p>
          <w:p w:rsidR="00C53299" w:rsidRDefault="004D3664" w:rsidP="004D3664">
            <w:pPr>
              <w:rPr>
                <w:rFonts w:cs="Arial"/>
              </w:rPr>
            </w:pPr>
            <w:r>
              <w:rPr>
                <w:rFonts w:cs="Arial"/>
              </w:rPr>
              <w:t>Rev required</w:t>
            </w:r>
          </w:p>
          <w:p w:rsidR="00AB1196" w:rsidRDefault="00AB1196" w:rsidP="004D3664">
            <w:pPr>
              <w:rPr>
                <w:rFonts w:cs="Arial"/>
              </w:rPr>
            </w:pPr>
          </w:p>
          <w:p w:rsidR="00AB1196" w:rsidRDefault="00AB1196" w:rsidP="004D3664">
            <w:pPr>
              <w:rPr>
                <w:rFonts w:cs="Arial"/>
              </w:rPr>
            </w:pPr>
            <w:r>
              <w:rPr>
                <w:rFonts w:cs="Arial"/>
              </w:rPr>
              <w:t>Chen, Fri, 0940</w:t>
            </w:r>
          </w:p>
          <w:p w:rsidR="00AB1196" w:rsidRDefault="00AB1196" w:rsidP="004D3664">
            <w:pPr>
              <w:rPr>
                <w:rFonts w:cs="Arial"/>
              </w:rPr>
            </w:pPr>
            <w:r>
              <w:rPr>
                <w:rFonts w:cs="Arial"/>
              </w:rPr>
              <w:t>Revision required</w:t>
            </w:r>
          </w:p>
          <w:p w:rsidR="00D07F35" w:rsidRDefault="00D07F35" w:rsidP="004D3664">
            <w:pPr>
              <w:rPr>
                <w:rFonts w:cs="Arial"/>
              </w:rPr>
            </w:pPr>
          </w:p>
          <w:p w:rsidR="00D07F35" w:rsidRDefault="00D07F35" w:rsidP="004D3664">
            <w:pPr>
              <w:rPr>
                <w:rFonts w:cs="Arial"/>
              </w:rPr>
            </w:pPr>
            <w:r>
              <w:rPr>
                <w:rFonts w:cs="Arial"/>
              </w:rPr>
              <w:lastRenderedPageBreak/>
              <w:t>Lin, Mon, 1358</w:t>
            </w:r>
          </w:p>
          <w:p w:rsidR="00D07F35" w:rsidRDefault="00D07F35" w:rsidP="004D3664">
            <w:pPr>
              <w:rPr>
                <w:rFonts w:cs="Arial"/>
              </w:rPr>
            </w:pPr>
            <w:r>
              <w:rPr>
                <w:rFonts w:cs="Arial"/>
              </w:rPr>
              <w:t>Rev required</w:t>
            </w:r>
          </w:p>
          <w:p w:rsidR="00D07F35" w:rsidRPr="00D95972" w:rsidRDefault="00D07F35" w:rsidP="004D3664">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83" w:history="1">
              <w:r w:rsidR="00C53299">
                <w:rPr>
                  <w:rStyle w:val="Hyperlink"/>
                </w:rPr>
                <w:t>C1-207169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Solution to KI4</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B1196" w:rsidRDefault="00AB1196" w:rsidP="00AB1196">
            <w:r>
              <w:t>Chen, Fri, 0940</w:t>
            </w:r>
          </w:p>
          <w:p w:rsidR="00AB1196" w:rsidRDefault="00AB1196" w:rsidP="00AB1196">
            <w:r>
              <w:t xml:space="preserve">Revisions </w:t>
            </w:r>
            <w:proofErr w:type="gramStart"/>
            <w:r>
              <w:t>required,</w:t>
            </w:r>
            <w:proofErr w:type="gramEnd"/>
            <w:r>
              <w:t xml:space="preserve"> clarification requested.</w:t>
            </w:r>
          </w:p>
          <w:p w:rsidR="00D07F35" w:rsidRDefault="00D07F35" w:rsidP="00AB1196"/>
          <w:p w:rsidR="00D07F35" w:rsidRDefault="00D07F35" w:rsidP="00D07F35">
            <w:pPr>
              <w:rPr>
                <w:rFonts w:cs="Arial"/>
              </w:rPr>
            </w:pPr>
            <w:r>
              <w:rPr>
                <w:rFonts w:cs="Arial"/>
              </w:rPr>
              <w:t>Lin, Mon, 1358</w:t>
            </w:r>
          </w:p>
          <w:p w:rsidR="00D07F35" w:rsidRDefault="00D07F35" w:rsidP="00D07F35">
            <w:pPr>
              <w:rPr>
                <w:rFonts w:cs="Arial"/>
              </w:rPr>
            </w:pPr>
            <w:r>
              <w:rPr>
                <w:rFonts w:cs="Arial"/>
              </w:rPr>
              <w:t>Rev required</w:t>
            </w:r>
          </w:p>
          <w:p w:rsidR="00D07F35" w:rsidRDefault="00D07F35" w:rsidP="00AB1196">
            <w:pPr>
              <w:rPr>
                <w:rFonts w:ascii="Calibri" w:hAnsi="Calibri"/>
              </w:rPr>
            </w:pPr>
          </w:p>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84" w:history="1">
              <w:r w:rsidR="00C53299">
                <w:rPr>
                  <w:rStyle w:val="Hyperlink"/>
                </w:rPr>
                <w:t>C1-207170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r>
              <w:rPr>
                <w:rFonts w:cs="Arial"/>
              </w:rPr>
              <w:t>Cxorrection</w:t>
            </w:r>
            <w:proofErr w:type="spellEnd"/>
            <w:r>
              <w:rPr>
                <w:rFonts w:cs="Arial"/>
              </w:rPr>
              <w:t xml:space="preserve"> to KI1</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85" w:history="1">
              <w:r w:rsidR="00C53299">
                <w:rPr>
                  <w:rStyle w:val="Hyperlink"/>
                </w:rPr>
                <w:t>C1-207386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Solution for key issue 1</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cs="Arial"/>
              </w:rPr>
            </w:pPr>
            <w:r>
              <w:rPr>
                <w:rFonts w:cs="Arial"/>
              </w:rPr>
              <w:t>Carlson, Fri, 0900</w:t>
            </w:r>
          </w:p>
          <w:p w:rsidR="00C53299" w:rsidRDefault="004D3664" w:rsidP="004D3664">
            <w:pPr>
              <w:rPr>
                <w:rFonts w:cs="Arial"/>
              </w:rPr>
            </w:pPr>
            <w:r>
              <w:rPr>
                <w:rFonts w:cs="Arial"/>
              </w:rPr>
              <w:t>Objection to most parts, can there be some parts left??</w:t>
            </w:r>
          </w:p>
          <w:p w:rsidR="00AB1196" w:rsidRDefault="00AB1196" w:rsidP="004D3664">
            <w:pPr>
              <w:rPr>
                <w:rFonts w:cs="Arial"/>
              </w:rPr>
            </w:pPr>
          </w:p>
          <w:p w:rsidR="00AB1196" w:rsidRDefault="00AB1196" w:rsidP="004D3664">
            <w:pPr>
              <w:rPr>
                <w:rFonts w:cs="Arial"/>
              </w:rPr>
            </w:pPr>
            <w:r>
              <w:rPr>
                <w:rFonts w:cs="Arial"/>
              </w:rPr>
              <w:t>Chen, Fri, 0940</w:t>
            </w:r>
          </w:p>
          <w:p w:rsidR="00AB1196" w:rsidRDefault="00AB1196" w:rsidP="00AB1196">
            <w:pPr>
              <w:rPr>
                <w:lang w:eastAsia="en-US"/>
              </w:rPr>
            </w:pPr>
            <w:r>
              <w:rPr>
                <w:lang w:eastAsia="en-US"/>
              </w:rPr>
              <w:t>Revisions, clarifications and Editor's Notes needed.</w:t>
            </w:r>
          </w:p>
          <w:p w:rsidR="00617131" w:rsidRDefault="00617131" w:rsidP="00AB1196">
            <w:pPr>
              <w:rPr>
                <w:lang w:eastAsia="en-US"/>
              </w:rPr>
            </w:pPr>
          </w:p>
          <w:p w:rsidR="00617131" w:rsidRDefault="00617131" w:rsidP="00AB1196">
            <w:pPr>
              <w:rPr>
                <w:lang w:eastAsia="en-US"/>
              </w:rPr>
            </w:pPr>
            <w:r>
              <w:rPr>
                <w:lang w:eastAsia="en-US"/>
              </w:rPr>
              <w:t>Amer, Sat, 0238</w:t>
            </w:r>
          </w:p>
          <w:p w:rsidR="00617131" w:rsidRDefault="00617131" w:rsidP="00AB1196">
            <w:pPr>
              <w:rPr>
                <w:lang w:eastAsia="en-US"/>
              </w:rPr>
            </w:pPr>
            <w:r>
              <w:rPr>
                <w:lang w:eastAsia="en-US"/>
              </w:rPr>
              <w:t>Rev required</w:t>
            </w:r>
          </w:p>
          <w:p w:rsidR="00617131" w:rsidRDefault="00617131" w:rsidP="00AB1196">
            <w:pPr>
              <w:rPr>
                <w:rFonts w:ascii="Calibri" w:hAnsi="Calibri"/>
                <w:lang w:eastAsia="en-US"/>
              </w:rPr>
            </w:pPr>
          </w:p>
          <w:p w:rsidR="00AB1196" w:rsidRDefault="00AB1196" w:rsidP="004D3664">
            <w:pPr>
              <w:rPr>
                <w:rFonts w:cs="Arial"/>
              </w:rPr>
            </w:pPr>
          </w:p>
          <w:p w:rsidR="004D3664" w:rsidRPr="00D95972" w:rsidRDefault="004D3664" w:rsidP="004D3664">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86" w:history="1">
              <w:r w:rsidR="00C53299">
                <w:rPr>
                  <w:rStyle w:val="Hyperlink"/>
                </w:rPr>
                <w:t>C1-207387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Solution for key issue 2</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cs="Arial"/>
              </w:rPr>
            </w:pPr>
            <w:r>
              <w:rPr>
                <w:rFonts w:cs="Arial"/>
              </w:rPr>
              <w:t>Carlson, Fri, 0900</w:t>
            </w:r>
          </w:p>
          <w:p w:rsidR="00C53299" w:rsidRDefault="004D3664" w:rsidP="004D3664">
            <w:pPr>
              <w:rPr>
                <w:rFonts w:cs="Arial"/>
              </w:rPr>
            </w:pPr>
            <w:r>
              <w:rPr>
                <w:rFonts w:cs="Arial"/>
              </w:rPr>
              <w:t>Rev required</w:t>
            </w:r>
          </w:p>
          <w:p w:rsidR="00AB1196" w:rsidRDefault="00AB1196" w:rsidP="004D3664">
            <w:pPr>
              <w:rPr>
                <w:rFonts w:cs="Arial"/>
              </w:rPr>
            </w:pPr>
          </w:p>
          <w:p w:rsidR="00AB1196" w:rsidRDefault="00AB1196" w:rsidP="004D3664">
            <w:pPr>
              <w:rPr>
                <w:rFonts w:cs="Arial"/>
              </w:rPr>
            </w:pPr>
            <w:r>
              <w:rPr>
                <w:rFonts w:cs="Arial"/>
              </w:rPr>
              <w:t>Chen, Fri, 1033</w:t>
            </w:r>
          </w:p>
          <w:p w:rsidR="00AB1196" w:rsidRDefault="00AB1196" w:rsidP="004D3664">
            <w:pPr>
              <w:rPr>
                <w:rFonts w:cs="Arial"/>
              </w:rPr>
            </w:pPr>
            <w:r>
              <w:rPr>
                <w:rFonts w:cs="Arial"/>
              </w:rPr>
              <w:t>Objection, unless this is revised and clarified</w:t>
            </w:r>
          </w:p>
          <w:p w:rsidR="00617131" w:rsidRDefault="00617131" w:rsidP="004D3664">
            <w:pPr>
              <w:rPr>
                <w:rFonts w:cs="Arial"/>
              </w:rPr>
            </w:pPr>
          </w:p>
          <w:p w:rsidR="00617131" w:rsidRDefault="00617131" w:rsidP="004D3664">
            <w:pPr>
              <w:rPr>
                <w:rFonts w:cs="Arial"/>
              </w:rPr>
            </w:pPr>
            <w:r>
              <w:rPr>
                <w:rFonts w:cs="Arial"/>
              </w:rPr>
              <w:t>Amer, Fri, 0259</w:t>
            </w:r>
          </w:p>
          <w:p w:rsidR="00617131" w:rsidRDefault="00617131" w:rsidP="004D3664">
            <w:pPr>
              <w:rPr>
                <w:rFonts w:cs="Arial"/>
              </w:rPr>
            </w:pPr>
            <w:r>
              <w:rPr>
                <w:rFonts w:cs="Arial"/>
              </w:rPr>
              <w:t>Revision required</w:t>
            </w:r>
          </w:p>
          <w:p w:rsidR="00617131" w:rsidRDefault="00617131" w:rsidP="004D3664">
            <w:pPr>
              <w:rPr>
                <w:rFonts w:cs="Arial"/>
              </w:rPr>
            </w:pPr>
          </w:p>
          <w:p w:rsidR="00617131" w:rsidRDefault="00E25FFA" w:rsidP="004D3664">
            <w:pPr>
              <w:rPr>
                <w:rFonts w:cs="Arial"/>
              </w:rPr>
            </w:pPr>
            <w:r>
              <w:rPr>
                <w:rFonts w:cs="Arial"/>
              </w:rPr>
              <w:t>Lin, Mon, 1446</w:t>
            </w:r>
          </w:p>
          <w:p w:rsidR="00E25FFA" w:rsidRDefault="00E25FFA" w:rsidP="004D3664">
            <w:pPr>
              <w:rPr>
                <w:rFonts w:cs="Arial"/>
              </w:rPr>
            </w:pPr>
            <w:r>
              <w:rPr>
                <w:rFonts w:cs="Arial"/>
              </w:rPr>
              <w:t>Rev required</w:t>
            </w:r>
          </w:p>
          <w:p w:rsidR="00E25FFA" w:rsidRDefault="00E25FFA" w:rsidP="004D3664">
            <w:pPr>
              <w:rPr>
                <w:rFonts w:cs="Arial"/>
              </w:rPr>
            </w:pPr>
          </w:p>
          <w:p w:rsidR="00AB1196" w:rsidRPr="00D95972" w:rsidRDefault="00AB1196" w:rsidP="004D3664">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87" w:history="1">
              <w:r w:rsidR="00C53299">
                <w:rPr>
                  <w:rStyle w:val="Hyperlink"/>
                </w:rPr>
                <w:t>C1-207388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Solution for key issue 3</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AB1196" w:rsidP="00C53299">
            <w:pPr>
              <w:rPr>
                <w:rFonts w:eastAsia="Batang" w:cs="Arial"/>
                <w:lang w:eastAsia="ko-KR"/>
              </w:rPr>
            </w:pPr>
            <w:r>
              <w:rPr>
                <w:rFonts w:eastAsia="Batang" w:cs="Arial"/>
                <w:lang w:eastAsia="ko-KR"/>
              </w:rPr>
              <w:t>Chen, Fri, 0940</w:t>
            </w:r>
          </w:p>
          <w:p w:rsidR="00AB1196" w:rsidRDefault="00AB1196" w:rsidP="00C53299">
            <w:pPr>
              <w:rPr>
                <w:rFonts w:eastAsia="Batang" w:cs="Arial"/>
                <w:lang w:eastAsia="ko-KR"/>
              </w:rPr>
            </w:pPr>
            <w:r>
              <w:rPr>
                <w:rFonts w:eastAsia="Batang" w:cs="Arial"/>
                <w:lang w:eastAsia="ko-KR"/>
              </w:rPr>
              <w:t>Rev needed</w:t>
            </w:r>
          </w:p>
          <w:p w:rsidR="00E25FFA" w:rsidRDefault="00E25FFA" w:rsidP="00C53299">
            <w:pPr>
              <w:rPr>
                <w:rFonts w:eastAsia="Batang" w:cs="Arial"/>
                <w:lang w:eastAsia="ko-KR"/>
              </w:rPr>
            </w:pPr>
          </w:p>
          <w:p w:rsidR="00E25FFA" w:rsidRDefault="00E25FFA" w:rsidP="00C53299">
            <w:pPr>
              <w:rPr>
                <w:rFonts w:eastAsia="Batang" w:cs="Arial"/>
                <w:lang w:eastAsia="ko-KR"/>
              </w:rPr>
            </w:pPr>
            <w:r>
              <w:rPr>
                <w:rFonts w:eastAsia="Batang" w:cs="Arial"/>
                <w:lang w:eastAsia="ko-KR"/>
              </w:rPr>
              <w:lastRenderedPageBreak/>
              <w:t>Lin, Mon, 1455</w:t>
            </w:r>
          </w:p>
          <w:p w:rsidR="00E25FFA" w:rsidRDefault="00E25FFA" w:rsidP="00C53299">
            <w:pPr>
              <w:rPr>
                <w:rFonts w:eastAsia="Batang" w:cs="Arial"/>
                <w:lang w:eastAsia="ko-KR"/>
              </w:rPr>
            </w:pPr>
            <w:r>
              <w:rPr>
                <w:rFonts w:eastAsia="Batang" w:cs="Arial"/>
                <w:lang w:eastAsia="ko-KR"/>
              </w:rPr>
              <w:t>Rev required</w:t>
            </w:r>
          </w:p>
          <w:p w:rsidR="00E25FFA" w:rsidRDefault="00E25FFA" w:rsidP="00C53299">
            <w:pPr>
              <w:rPr>
                <w:rFonts w:eastAsia="Batang" w:cs="Arial"/>
                <w:lang w:eastAsia="ko-KR"/>
              </w:rPr>
            </w:pPr>
          </w:p>
          <w:p w:rsidR="00AB1196" w:rsidRDefault="00AB1196" w:rsidP="00C53299">
            <w:pPr>
              <w:rPr>
                <w:rFonts w:eastAsia="Batang" w:cs="Arial"/>
                <w:lang w:eastAsia="ko-KR"/>
              </w:rPr>
            </w:pPr>
          </w:p>
          <w:p w:rsidR="00AB1196" w:rsidRPr="00D95972" w:rsidRDefault="00AB1196"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88" w:history="1">
              <w:r w:rsidR="00C53299">
                <w:rPr>
                  <w:rStyle w:val="Hyperlink"/>
                </w:rPr>
                <w:t>C1-207389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Solution for key issue 4</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cs="Arial"/>
              </w:rPr>
            </w:pPr>
            <w:r>
              <w:rPr>
                <w:rFonts w:cs="Arial"/>
              </w:rPr>
              <w:t>Carlson, Fri, 0900</w:t>
            </w:r>
          </w:p>
          <w:p w:rsidR="00C53299" w:rsidRDefault="004D3664" w:rsidP="004D3664">
            <w:pPr>
              <w:rPr>
                <w:rFonts w:cs="Arial"/>
              </w:rPr>
            </w:pPr>
            <w:r>
              <w:rPr>
                <w:rFonts w:cs="Arial"/>
              </w:rPr>
              <w:t>Rev required</w:t>
            </w:r>
          </w:p>
          <w:p w:rsidR="00AB1196" w:rsidRDefault="00AB1196" w:rsidP="004D3664">
            <w:pPr>
              <w:rPr>
                <w:rFonts w:cs="Arial"/>
              </w:rPr>
            </w:pPr>
          </w:p>
          <w:p w:rsidR="00AB1196" w:rsidRDefault="00AB1196" w:rsidP="00AB1196">
            <w:pPr>
              <w:rPr>
                <w:rFonts w:eastAsia="Batang" w:cs="Arial"/>
                <w:lang w:eastAsia="ko-KR"/>
              </w:rPr>
            </w:pPr>
            <w:r>
              <w:rPr>
                <w:rFonts w:eastAsia="Batang" w:cs="Arial"/>
                <w:lang w:eastAsia="ko-KR"/>
              </w:rPr>
              <w:t>Chen, Fri, 0940</w:t>
            </w:r>
          </w:p>
          <w:p w:rsidR="00AB1196" w:rsidRDefault="00AB1196" w:rsidP="00AB1196">
            <w:pPr>
              <w:rPr>
                <w:rFonts w:eastAsia="Batang" w:cs="Arial"/>
                <w:lang w:eastAsia="ko-KR"/>
              </w:rPr>
            </w:pPr>
            <w:r>
              <w:rPr>
                <w:rFonts w:eastAsia="Batang" w:cs="Arial"/>
                <w:lang w:eastAsia="ko-KR"/>
              </w:rPr>
              <w:t>Rev needed</w:t>
            </w:r>
          </w:p>
          <w:p w:rsidR="00617131" w:rsidRDefault="00617131" w:rsidP="00AB1196">
            <w:pPr>
              <w:rPr>
                <w:rFonts w:eastAsia="Batang" w:cs="Arial"/>
                <w:lang w:eastAsia="ko-KR"/>
              </w:rPr>
            </w:pPr>
          </w:p>
          <w:p w:rsidR="00617131" w:rsidRDefault="00617131" w:rsidP="00AB1196">
            <w:pPr>
              <w:rPr>
                <w:rFonts w:eastAsia="Batang" w:cs="Arial"/>
                <w:lang w:eastAsia="ko-KR"/>
              </w:rPr>
            </w:pPr>
            <w:r>
              <w:rPr>
                <w:rFonts w:eastAsia="Batang" w:cs="Arial"/>
                <w:lang w:eastAsia="ko-KR"/>
              </w:rPr>
              <w:t>Amer, Sat, 0312</w:t>
            </w:r>
          </w:p>
          <w:p w:rsidR="00617131" w:rsidRDefault="00617131" w:rsidP="00AB1196">
            <w:pPr>
              <w:rPr>
                <w:rFonts w:eastAsia="Batang" w:cs="Arial"/>
                <w:lang w:eastAsia="ko-KR"/>
              </w:rPr>
            </w:pPr>
            <w:r>
              <w:rPr>
                <w:rFonts w:eastAsia="Batang" w:cs="Arial"/>
                <w:lang w:eastAsia="ko-KR"/>
              </w:rPr>
              <w:t>Comments for discussion</w:t>
            </w:r>
          </w:p>
          <w:p w:rsidR="00617131" w:rsidRDefault="00617131" w:rsidP="00AB1196">
            <w:pPr>
              <w:rPr>
                <w:rFonts w:eastAsia="Batang" w:cs="Arial"/>
                <w:lang w:eastAsia="ko-KR"/>
              </w:rPr>
            </w:pPr>
          </w:p>
          <w:p w:rsidR="00AB1196" w:rsidRPr="00D95972" w:rsidRDefault="00AB1196" w:rsidP="004D3664">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89" w:history="1">
              <w:r w:rsidR="00C53299">
                <w:rPr>
                  <w:rStyle w:val="Hyperlink"/>
                </w:rPr>
                <w:t>C1-207390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on the LI requirements reference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AB2F5D">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90" w:history="1">
              <w:r w:rsidR="00C53299">
                <w:rPr>
                  <w:rStyle w:val="Hyperlink"/>
                </w:rPr>
                <w:t>C1-207399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New clause for integrating satellite access impacts on 5GS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THALES</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release should be “Rel-17” on cover (the ‘</w:t>
            </w:r>
            <w:proofErr w:type="gramStart"/>
            <w:r>
              <w:t>-‘ is</w:t>
            </w:r>
            <w:proofErr w:type="gramEnd"/>
            <w:r>
              <w:t xml:space="preserve"> missing)</w:t>
            </w:r>
          </w:p>
          <w:p w:rsidR="00A05B7A" w:rsidRDefault="00A05B7A" w:rsidP="00C53299"/>
          <w:p w:rsidR="00A05B7A" w:rsidRDefault="00285138" w:rsidP="00C53299">
            <w:r>
              <w:t>Chen, Fri, 1110</w:t>
            </w:r>
          </w:p>
          <w:p w:rsidR="00285138" w:rsidRDefault="00285138" w:rsidP="00C53299">
            <w:proofErr w:type="spellStart"/>
            <w:r>
              <w:t>Requrest</w:t>
            </w:r>
            <w:proofErr w:type="spellEnd"/>
            <w:r>
              <w:t xml:space="preserve"> to postpone, too early for changes against 24.501</w:t>
            </w:r>
          </w:p>
          <w:p w:rsidR="009307A4" w:rsidRDefault="009307A4" w:rsidP="00C53299"/>
          <w:p w:rsidR="009307A4" w:rsidRDefault="009307A4" w:rsidP="00C53299">
            <w:r>
              <w:t>Jean-Yves, Fri, 1709</w:t>
            </w:r>
          </w:p>
          <w:p w:rsidR="009307A4" w:rsidRDefault="009307A4" w:rsidP="00C53299">
            <w:r>
              <w:t>Is ok to wait until January</w:t>
            </w:r>
          </w:p>
          <w:p w:rsidR="00B14F7B" w:rsidRDefault="00B14F7B" w:rsidP="00C53299"/>
          <w:p w:rsidR="00B14F7B" w:rsidRDefault="00B14F7B" w:rsidP="00C53299">
            <w:r>
              <w:t>Mika</w:t>
            </w:r>
            <w:r w:rsidR="00D33C25">
              <w:t>e</w:t>
            </w:r>
            <w:r>
              <w:t>l, Mon, 0031</w:t>
            </w:r>
          </w:p>
          <w:p w:rsidR="00B14F7B" w:rsidRDefault="00B14F7B" w:rsidP="00C53299">
            <w:r>
              <w:t xml:space="preserve">Request to </w:t>
            </w:r>
            <w:proofErr w:type="spellStart"/>
            <w:proofErr w:type="gramStart"/>
            <w:r>
              <w:t>postpone,too</w:t>
            </w:r>
            <w:proofErr w:type="spellEnd"/>
            <w:proofErr w:type="gramEnd"/>
            <w:r>
              <w:t xml:space="preserve"> early for 24.501 changes</w:t>
            </w:r>
          </w:p>
          <w:p w:rsidR="00B14F7B" w:rsidRDefault="00B14F7B" w:rsidP="00C53299"/>
          <w:p w:rsidR="00285138" w:rsidRPr="00D95972" w:rsidRDefault="00285138" w:rsidP="00C53299">
            <w:pPr>
              <w:rPr>
                <w:rFonts w:eastAsia="Batang" w:cs="Arial"/>
                <w:lang w:eastAsia="ko-KR"/>
              </w:rPr>
            </w:pPr>
          </w:p>
        </w:tc>
      </w:tr>
      <w:tr w:rsidR="00C53299" w:rsidRPr="00D95972" w:rsidTr="00AB2F5D">
        <w:tc>
          <w:tcPr>
            <w:tcW w:w="976" w:type="dxa"/>
            <w:tcBorders>
              <w:top w:val="nil"/>
              <w:left w:val="thinThickThinSmallGap" w:sz="24" w:space="0" w:color="auto"/>
              <w:bottom w:val="nil"/>
            </w:tcBorders>
            <w:shd w:val="clear" w:color="auto" w:fill="auto"/>
          </w:tcPr>
          <w:p w:rsidR="00C53299" w:rsidRPr="00D95972" w:rsidRDefault="00285138" w:rsidP="00C53299">
            <w:pPr>
              <w:rPr>
                <w:rFonts w:cs="Arial"/>
              </w:rPr>
            </w:pPr>
            <w:r>
              <w:rPr>
                <w:rFonts w:cs="Arial"/>
              </w:rPr>
              <w:t>11</w:t>
            </w: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C1-207412</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Modified PLMN selection for satellite </w:t>
            </w:r>
            <w:proofErr w:type="spellStart"/>
            <w:r>
              <w:rPr>
                <w:rFonts w:cs="Arial"/>
              </w:rPr>
              <w:t>networ</w:t>
            </w:r>
            <w:proofErr w:type="spellEnd"/>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LG Electronics France / sunhee</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Default="00C53299" w:rsidP="00C53299">
            <w:pPr>
              <w:rPr>
                <w:rFonts w:eastAsia="Batang" w:cs="Arial"/>
                <w:lang w:eastAsia="ko-KR"/>
              </w:rPr>
            </w:pPr>
            <w:r>
              <w:rPr>
                <w:rFonts w:eastAsia="Batang" w:cs="Arial"/>
                <w:lang w:eastAsia="ko-KR"/>
              </w:rPr>
              <w:t>By chairman, document not uploaded by the deadline</w:t>
            </w:r>
          </w:p>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91" w:history="1">
              <w:r w:rsidR="00C53299">
                <w:rPr>
                  <w:rStyle w:val="Hyperlink"/>
                </w:rPr>
                <w:t>C1-207464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handling of timers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42937" w:rsidP="00C53299">
            <w:pPr>
              <w:rPr>
                <w:rFonts w:eastAsia="Batang" w:cs="Arial"/>
                <w:lang w:eastAsia="ko-KR"/>
              </w:rPr>
            </w:pPr>
            <w:r>
              <w:rPr>
                <w:rFonts w:eastAsia="Batang" w:cs="Arial"/>
                <w:lang w:eastAsia="ko-KR"/>
              </w:rPr>
              <w:t>Chen, Fri, 1155</w:t>
            </w:r>
          </w:p>
          <w:p w:rsidR="00442937" w:rsidRDefault="00442937" w:rsidP="00C53299">
            <w:pPr>
              <w:rPr>
                <w:rFonts w:eastAsia="Batang" w:cs="Arial"/>
                <w:lang w:eastAsia="ko-KR"/>
              </w:rPr>
            </w:pPr>
            <w:r>
              <w:rPr>
                <w:rFonts w:eastAsia="Batang" w:cs="Arial"/>
                <w:lang w:eastAsia="ko-KR"/>
              </w:rPr>
              <w:t>Not convinced this is needed</w:t>
            </w:r>
          </w:p>
          <w:p w:rsidR="00617131" w:rsidRDefault="00617131" w:rsidP="00C53299">
            <w:pPr>
              <w:rPr>
                <w:rFonts w:eastAsia="Batang" w:cs="Arial"/>
                <w:lang w:eastAsia="ko-KR"/>
              </w:rPr>
            </w:pPr>
          </w:p>
          <w:p w:rsidR="00617131" w:rsidRDefault="00617131" w:rsidP="00C53299">
            <w:pPr>
              <w:rPr>
                <w:rFonts w:eastAsia="Batang" w:cs="Arial"/>
                <w:lang w:eastAsia="ko-KR"/>
              </w:rPr>
            </w:pPr>
            <w:r>
              <w:rPr>
                <w:rFonts w:eastAsia="Batang" w:cs="Arial"/>
                <w:lang w:eastAsia="ko-KR"/>
              </w:rPr>
              <w:t>Amer, Sat, 0301</w:t>
            </w:r>
          </w:p>
          <w:p w:rsidR="00617131" w:rsidRDefault="00617131" w:rsidP="00C53299">
            <w:pPr>
              <w:rPr>
                <w:rFonts w:eastAsia="Batang" w:cs="Arial"/>
                <w:lang w:eastAsia="ko-KR"/>
              </w:rPr>
            </w:pPr>
            <w:r>
              <w:rPr>
                <w:rFonts w:eastAsia="Batang" w:cs="Arial"/>
                <w:lang w:eastAsia="ko-KR"/>
              </w:rPr>
              <w:t>Not needed</w:t>
            </w:r>
          </w:p>
          <w:p w:rsidR="00617131" w:rsidRPr="00D95972" w:rsidRDefault="00617131"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92" w:history="1">
              <w:r w:rsidR="00C53299">
                <w:rPr>
                  <w:rStyle w:val="Hyperlink"/>
                </w:rPr>
                <w:t>C1-207466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handling of emergency calls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cs="Arial"/>
              </w:rPr>
            </w:pPr>
            <w:r>
              <w:rPr>
                <w:rFonts w:cs="Arial"/>
              </w:rPr>
              <w:t>Carlson, Fri, 0900</w:t>
            </w:r>
          </w:p>
          <w:p w:rsidR="00C53299" w:rsidRDefault="004D3664" w:rsidP="004D3664">
            <w:pPr>
              <w:rPr>
                <w:rFonts w:cs="Arial"/>
              </w:rPr>
            </w:pPr>
            <w:r>
              <w:rPr>
                <w:rFonts w:cs="Arial"/>
              </w:rPr>
              <w:t>Objection</w:t>
            </w:r>
          </w:p>
          <w:p w:rsidR="00E5618D" w:rsidRDefault="00E5618D" w:rsidP="004D3664">
            <w:pPr>
              <w:rPr>
                <w:rFonts w:cs="Arial"/>
              </w:rPr>
            </w:pPr>
          </w:p>
          <w:p w:rsidR="00E5618D" w:rsidRDefault="00E5618D" w:rsidP="004D3664">
            <w:pPr>
              <w:rPr>
                <w:rFonts w:cs="Arial"/>
              </w:rPr>
            </w:pPr>
            <w:r>
              <w:rPr>
                <w:rFonts w:cs="Arial"/>
              </w:rPr>
              <w:lastRenderedPageBreak/>
              <w:t>Chen, Fri, 1135</w:t>
            </w:r>
          </w:p>
          <w:p w:rsidR="00E5618D" w:rsidRDefault="00E5618D" w:rsidP="004D3664">
            <w:pPr>
              <w:rPr>
                <w:rFonts w:cs="Arial"/>
              </w:rPr>
            </w:pPr>
            <w:r>
              <w:rPr>
                <w:rFonts w:cs="Arial"/>
              </w:rPr>
              <w:t>Revision required</w:t>
            </w:r>
          </w:p>
          <w:p w:rsidR="00617131" w:rsidRDefault="00617131" w:rsidP="004D3664">
            <w:pPr>
              <w:rPr>
                <w:rFonts w:cs="Arial"/>
              </w:rPr>
            </w:pPr>
          </w:p>
          <w:p w:rsidR="00617131" w:rsidRDefault="00617131" w:rsidP="004D3664">
            <w:pPr>
              <w:rPr>
                <w:rFonts w:cs="Arial"/>
              </w:rPr>
            </w:pPr>
            <w:r>
              <w:rPr>
                <w:rFonts w:cs="Arial"/>
              </w:rPr>
              <w:t>Amer, Sat, 0305</w:t>
            </w:r>
          </w:p>
          <w:p w:rsidR="00617131" w:rsidRDefault="00617131" w:rsidP="004D3664">
            <w:pPr>
              <w:rPr>
                <w:rFonts w:cs="Arial"/>
              </w:rPr>
            </w:pPr>
            <w:r>
              <w:rPr>
                <w:rFonts w:cs="Arial"/>
              </w:rPr>
              <w:t>Rev required</w:t>
            </w:r>
          </w:p>
          <w:p w:rsidR="00617131" w:rsidRDefault="00617131" w:rsidP="004D3664">
            <w:pPr>
              <w:rPr>
                <w:rFonts w:cs="Arial"/>
              </w:rPr>
            </w:pPr>
          </w:p>
          <w:p w:rsidR="004D3664" w:rsidRDefault="009A6CE1" w:rsidP="004D3664">
            <w:pPr>
              <w:rPr>
                <w:rFonts w:cs="Arial"/>
              </w:rPr>
            </w:pPr>
            <w:r>
              <w:rPr>
                <w:rFonts w:cs="Arial"/>
              </w:rPr>
              <w:t>Sung, Mon, 1415</w:t>
            </w:r>
          </w:p>
          <w:p w:rsidR="009A6CE1" w:rsidRDefault="009A6CE1" w:rsidP="004D3664">
            <w:pPr>
              <w:rPr>
                <w:rFonts w:cs="Arial"/>
              </w:rPr>
            </w:pPr>
            <w:r>
              <w:rPr>
                <w:rFonts w:cs="Arial"/>
              </w:rPr>
              <w:t>Objection</w:t>
            </w:r>
          </w:p>
          <w:p w:rsidR="009A6CE1" w:rsidRDefault="009A6CE1" w:rsidP="004D3664">
            <w:pPr>
              <w:rPr>
                <w:rFonts w:cs="Arial"/>
              </w:rPr>
            </w:pPr>
          </w:p>
          <w:p w:rsidR="004D3664" w:rsidRPr="00D95972" w:rsidRDefault="004D3664" w:rsidP="004D3664">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93" w:history="1">
              <w:r w:rsidR="00C53299">
                <w:rPr>
                  <w:rStyle w:val="Hyperlink"/>
                </w:rPr>
                <w:t>C1-207467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handling of roaming </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3720DB" w:rsidP="00C53299">
            <w:pPr>
              <w:rPr>
                <w:rFonts w:eastAsia="Batang" w:cs="Arial"/>
                <w:lang w:eastAsia="ko-KR"/>
              </w:rPr>
            </w:pPr>
            <w:r>
              <w:rPr>
                <w:rFonts w:eastAsia="Batang" w:cs="Arial"/>
                <w:lang w:eastAsia="ko-KR"/>
              </w:rPr>
              <w:t>Chen, Fri, 1725</w:t>
            </w:r>
          </w:p>
          <w:p w:rsidR="003720DB" w:rsidRDefault="003720DB" w:rsidP="00C53299">
            <w:pPr>
              <w:rPr>
                <w:rFonts w:eastAsia="Batang" w:cs="Arial"/>
                <w:lang w:eastAsia="ko-KR"/>
              </w:rPr>
            </w:pPr>
            <w:r>
              <w:rPr>
                <w:rFonts w:eastAsia="Batang" w:cs="Arial"/>
                <w:lang w:eastAsia="ko-KR"/>
              </w:rPr>
              <w:t>Extra KI is not needed</w:t>
            </w:r>
          </w:p>
          <w:p w:rsidR="00617131" w:rsidRDefault="00617131" w:rsidP="00C53299">
            <w:pPr>
              <w:rPr>
                <w:rFonts w:eastAsia="Batang" w:cs="Arial"/>
                <w:lang w:eastAsia="ko-KR"/>
              </w:rPr>
            </w:pPr>
          </w:p>
          <w:p w:rsidR="00617131" w:rsidRDefault="00617131" w:rsidP="00C53299">
            <w:pPr>
              <w:rPr>
                <w:rFonts w:eastAsia="Batang" w:cs="Arial"/>
                <w:lang w:eastAsia="ko-KR"/>
              </w:rPr>
            </w:pPr>
            <w:r>
              <w:rPr>
                <w:rFonts w:eastAsia="Batang" w:cs="Arial"/>
                <w:lang w:eastAsia="ko-KR"/>
              </w:rPr>
              <w:t>Amer, Sat, 0306</w:t>
            </w:r>
          </w:p>
          <w:p w:rsidR="00617131" w:rsidRDefault="00617131" w:rsidP="00C53299">
            <w:pPr>
              <w:rPr>
                <w:rFonts w:eastAsia="Batang" w:cs="Arial"/>
                <w:lang w:eastAsia="ko-KR"/>
              </w:rPr>
            </w:pPr>
            <w:r>
              <w:rPr>
                <w:rFonts w:eastAsia="Batang" w:cs="Arial"/>
                <w:lang w:eastAsia="ko-KR"/>
              </w:rPr>
              <w:t>Objection, already included</w:t>
            </w:r>
          </w:p>
          <w:p w:rsidR="003720DB" w:rsidRDefault="003720DB" w:rsidP="00C53299">
            <w:pPr>
              <w:rPr>
                <w:rFonts w:eastAsia="Batang" w:cs="Arial"/>
                <w:lang w:eastAsia="ko-KR"/>
              </w:rPr>
            </w:pPr>
          </w:p>
          <w:p w:rsidR="003720DB" w:rsidRPr="00D95972" w:rsidRDefault="003720DB" w:rsidP="00C53299">
            <w:pPr>
              <w:rPr>
                <w:rFonts w:eastAsia="Batang" w:cs="Arial"/>
                <w:lang w:eastAsia="ko-KR"/>
              </w:rPr>
            </w:pP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D2386E">
        <w:tc>
          <w:tcPr>
            <w:tcW w:w="976" w:type="dxa"/>
            <w:tcBorders>
              <w:top w:val="single" w:sz="4" w:space="0" w:color="auto"/>
              <w:left w:val="thinThickThinSmallGap" w:sz="24" w:space="0" w:color="auto"/>
              <w:bottom w:val="single" w:sz="4" w:space="0" w:color="auto"/>
            </w:tcBorders>
            <w:shd w:val="clear" w:color="auto" w:fill="FFFFFF"/>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C53299" w:rsidRPr="00D95972" w:rsidRDefault="00C53299" w:rsidP="00C53299">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rsidRPr="00E10AC1">
              <w:rPr>
                <w:rFonts w:cs="Arial"/>
                <w:snapToGrid w:val="0"/>
                <w:color w:val="000000"/>
                <w:lang w:val="en-US"/>
              </w:rPr>
              <w:t>Service-based support for SMS in 5GC</w:t>
            </w:r>
            <w:r>
              <w:t xml:space="preserve"> </w:t>
            </w:r>
          </w:p>
          <w:p w:rsidR="00C53299" w:rsidRDefault="00C53299" w:rsidP="00C53299">
            <w:pPr>
              <w:rPr>
                <w:rFonts w:eastAsia="Batang" w:cs="Arial"/>
                <w:color w:val="000000"/>
                <w:lang w:eastAsia="ko-KR"/>
              </w:rPr>
            </w:pPr>
          </w:p>
          <w:p w:rsidR="00C53299" w:rsidRPr="00D95972" w:rsidRDefault="00C53299" w:rsidP="00C53299">
            <w:pPr>
              <w:rPr>
                <w:rFonts w:eastAsia="Batang" w:cs="Arial"/>
                <w:color w:val="000000"/>
                <w:lang w:eastAsia="ko-KR"/>
              </w:rPr>
            </w:pPr>
          </w:p>
          <w:p w:rsidR="00C53299" w:rsidRPr="00D95972" w:rsidRDefault="00C53299" w:rsidP="00C53299">
            <w:pPr>
              <w:rPr>
                <w:rFonts w:eastAsia="Batang" w:cs="Arial"/>
                <w:lang w:eastAsia="ko-KR"/>
              </w:rPr>
            </w:pP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854CAA">
        <w:tc>
          <w:tcPr>
            <w:tcW w:w="976" w:type="dxa"/>
            <w:tcBorders>
              <w:top w:val="single" w:sz="4" w:space="0" w:color="auto"/>
              <w:left w:val="thinThickThinSmallGap" w:sz="24" w:space="0" w:color="auto"/>
              <w:bottom w:val="single" w:sz="4" w:space="0" w:color="auto"/>
            </w:tcBorders>
            <w:shd w:val="clear" w:color="auto" w:fill="FFFFFF"/>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C53299" w:rsidRPr="00D95972" w:rsidRDefault="00C53299" w:rsidP="00C53299">
            <w:pPr>
              <w:rPr>
                <w:rFonts w:cs="Arial"/>
              </w:rPr>
            </w:pPr>
            <w:r>
              <w:rPr>
                <w:lang w:val="fr-FR"/>
              </w:rPr>
              <w:t>AKMA-CT (</w:t>
            </w:r>
            <w:r>
              <w:t>CT3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r w:rsidRPr="00664E1E">
              <w:rPr>
                <w:rFonts w:cs="Arial"/>
                <w:snapToGrid w:val="0"/>
                <w:color w:val="000000"/>
                <w:lang w:val="en-US"/>
              </w:rPr>
              <w:t>Authentication and key management for applications based on 3GPP credential in 5G</w:t>
            </w:r>
          </w:p>
          <w:p w:rsidR="00C53299" w:rsidRDefault="00C53299" w:rsidP="00C53299">
            <w:pPr>
              <w:rPr>
                <w:rFonts w:eastAsia="Batang" w:cs="Arial"/>
                <w:color w:val="000000"/>
                <w:lang w:eastAsia="ko-KR"/>
              </w:rPr>
            </w:pPr>
          </w:p>
          <w:p w:rsidR="00C53299" w:rsidRPr="00D95972" w:rsidRDefault="00C53299" w:rsidP="00C53299">
            <w:pPr>
              <w:rPr>
                <w:rFonts w:eastAsia="Batang" w:cs="Arial"/>
                <w:color w:val="000000"/>
                <w:lang w:eastAsia="ko-KR"/>
              </w:rPr>
            </w:pPr>
          </w:p>
          <w:p w:rsidR="00C53299" w:rsidRPr="00D95972" w:rsidRDefault="00C53299" w:rsidP="00C53299">
            <w:pPr>
              <w:rPr>
                <w:rFonts w:eastAsia="Batang" w:cs="Arial"/>
                <w:lang w:eastAsia="ko-KR"/>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t>C1-206731</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The impact on UE due to the introduction of Authentication and Key Management for Applications (AKMA)</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2794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370" w:author="Nokia-pre126" w:date="2020-10-22T13:51:00Z"/>
                <w:rFonts w:eastAsia="Batang" w:cs="Arial"/>
                <w:lang w:eastAsia="ko-KR"/>
              </w:rPr>
            </w:pPr>
            <w:ins w:id="371" w:author="Nokia-pre126" w:date="2020-10-22T13:51:00Z">
              <w:r>
                <w:rPr>
                  <w:rFonts w:eastAsia="Batang" w:cs="Arial"/>
                  <w:lang w:eastAsia="ko-KR"/>
                </w:rPr>
                <w:t>Revision of C1-206550</w:t>
              </w:r>
            </w:ins>
          </w:p>
          <w:p w:rsidR="00C53299" w:rsidRDefault="00C53299" w:rsidP="00C53299">
            <w:pPr>
              <w:rPr>
                <w:ins w:id="372" w:author="Nokia-pre126" w:date="2020-10-22T13:51:00Z"/>
                <w:rFonts w:eastAsia="Batang" w:cs="Arial"/>
                <w:lang w:eastAsia="ko-KR"/>
              </w:rPr>
            </w:pPr>
            <w:ins w:id="373" w:author="Nokia-pre126" w:date="2020-10-22T13:51:00Z">
              <w:r>
                <w:rPr>
                  <w:rFonts w:eastAsia="Batang" w:cs="Arial"/>
                  <w:lang w:eastAsia="ko-KR"/>
                </w:rPr>
                <w:t>_________________________________________</w:t>
              </w:r>
            </w:ins>
          </w:p>
          <w:p w:rsidR="00C53299" w:rsidRPr="00D95972" w:rsidRDefault="00C53299" w:rsidP="00C53299">
            <w:pPr>
              <w:rPr>
                <w:rFonts w:eastAsia="Batang" w:cs="Arial"/>
                <w:lang w:eastAsia="ko-KR"/>
              </w:rPr>
            </w:pPr>
            <w:ins w:id="374" w:author="Nokia-pre126" w:date="2020-10-21T12:58:00Z">
              <w:r>
                <w:rPr>
                  <w:rFonts w:eastAsia="Batang" w:cs="Arial"/>
                  <w:lang w:eastAsia="ko-KR"/>
                </w:rPr>
                <w:t>Revision of C1-206365</w:t>
              </w:r>
            </w:ins>
          </w:p>
        </w:tc>
      </w:tr>
      <w:tr w:rsidR="00C53299" w:rsidRPr="00D95972" w:rsidTr="001A641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1A641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94" w:history="1">
              <w:r w:rsidR="00C53299">
                <w:rPr>
                  <w:rStyle w:val="Hyperlink"/>
                </w:rPr>
                <w:t>C1-207355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Discussion on implementation of reference point </w:t>
            </w:r>
            <w:proofErr w:type="spellStart"/>
            <w:r>
              <w:rPr>
                <w:rFonts w:cs="Arial"/>
              </w:rPr>
              <w:t>Ua</w:t>
            </w:r>
            <w:proofErr w:type="spellEnd"/>
            <w:r>
              <w:rPr>
                <w:rFonts w:cs="Arial"/>
              </w:rPr>
              <w:t>* protocol between the UE and the AKMA-AF</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3664" w:rsidRDefault="004D3664" w:rsidP="004D3664">
            <w:pPr>
              <w:rPr>
                <w:rFonts w:eastAsia="Batang" w:cs="Arial"/>
                <w:lang w:eastAsia="ko-KR"/>
              </w:rPr>
            </w:pPr>
            <w:r>
              <w:rPr>
                <w:rFonts w:eastAsia="Batang" w:cs="Arial"/>
                <w:lang w:eastAsia="ko-KR"/>
              </w:rPr>
              <w:t>Mohamed, Fri, 0900</w:t>
            </w:r>
          </w:p>
          <w:p w:rsidR="00C53299" w:rsidRDefault="004D3664" w:rsidP="004D3664">
            <w:pPr>
              <w:rPr>
                <w:rFonts w:eastAsia="Batang" w:cs="Arial"/>
                <w:lang w:eastAsia="ko-KR"/>
              </w:rPr>
            </w:pPr>
            <w:r>
              <w:rPr>
                <w:rFonts w:eastAsia="Batang" w:cs="Arial"/>
                <w:lang w:eastAsia="ko-KR"/>
              </w:rPr>
              <w:t>Objects the technical motivation</w:t>
            </w:r>
          </w:p>
          <w:p w:rsidR="003D07F0" w:rsidRDefault="003D07F0" w:rsidP="004D3664">
            <w:pPr>
              <w:rPr>
                <w:rFonts w:eastAsia="Batang" w:cs="Arial"/>
                <w:lang w:eastAsia="ko-KR"/>
              </w:rPr>
            </w:pPr>
          </w:p>
          <w:p w:rsidR="003D07F0" w:rsidRDefault="003D07F0" w:rsidP="004D3664">
            <w:pPr>
              <w:rPr>
                <w:rFonts w:eastAsia="Batang" w:cs="Arial"/>
                <w:lang w:eastAsia="ko-KR"/>
              </w:rPr>
            </w:pPr>
            <w:r>
              <w:rPr>
                <w:rFonts w:eastAsia="Batang" w:cs="Arial"/>
                <w:lang w:eastAsia="ko-KR"/>
              </w:rPr>
              <w:t>Lena, Fri, 2116</w:t>
            </w:r>
          </w:p>
          <w:p w:rsidR="003D07F0" w:rsidRDefault="003D07F0" w:rsidP="004D3664">
            <w:pPr>
              <w:rPr>
                <w:rFonts w:eastAsia="Batang" w:cs="Arial"/>
                <w:lang w:eastAsia="ko-KR"/>
              </w:rPr>
            </w:pPr>
            <w:r>
              <w:rPr>
                <w:rFonts w:eastAsia="Batang" w:cs="Arial"/>
                <w:lang w:eastAsia="ko-KR"/>
              </w:rPr>
              <w:t xml:space="preserve">It is premature to start any work on </w:t>
            </w:r>
            <w:proofErr w:type="spellStart"/>
            <w:r>
              <w:rPr>
                <w:rFonts w:eastAsia="Batang" w:cs="Arial"/>
                <w:lang w:eastAsia="ko-KR"/>
              </w:rPr>
              <w:t>Ua</w:t>
            </w:r>
            <w:proofErr w:type="spellEnd"/>
            <w:r>
              <w:rPr>
                <w:rFonts w:eastAsia="Batang" w:cs="Arial"/>
                <w:lang w:eastAsia="ko-KR"/>
              </w:rPr>
              <w:t>* in CT1</w:t>
            </w:r>
          </w:p>
          <w:p w:rsidR="00FB5DBA" w:rsidRDefault="00FB5DBA" w:rsidP="004D3664">
            <w:pPr>
              <w:rPr>
                <w:rFonts w:eastAsia="Batang" w:cs="Arial"/>
                <w:lang w:eastAsia="ko-KR"/>
              </w:rPr>
            </w:pPr>
          </w:p>
          <w:p w:rsidR="00FB5DBA" w:rsidRDefault="00FB5DBA" w:rsidP="004D3664">
            <w:pPr>
              <w:rPr>
                <w:rFonts w:eastAsia="Batang" w:cs="Arial"/>
                <w:lang w:eastAsia="ko-KR"/>
              </w:rPr>
            </w:pPr>
            <w:r>
              <w:rPr>
                <w:rFonts w:eastAsia="Batang" w:cs="Arial"/>
                <w:lang w:eastAsia="ko-KR"/>
              </w:rPr>
              <w:t>Lin, Mon, 0437</w:t>
            </w:r>
          </w:p>
          <w:p w:rsidR="00FB5DBA" w:rsidRDefault="00FB5DBA" w:rsidP="004D3664">
            <w:pPr>
              <w:rPr>
                <w:rFonts w:eastAsia="Batang" w:cs="Arial"/>
                <w:lang w:eastAsia="ko-KR"/>
              </w:rPr>
            </w:pPr>
            <w:r>
              <w:rPr>
                <w:rFonts w:eastAsia="Batang" w:cs="Arial"/>
                <w:lang w:eastAsia="ko-KR"/>
              </w:rPr>
              <w:t>Explains</w:t>
            </w:r>
          </w:p>
          <w:p w:rsidR="00FB5DBA" w:rsidRDefault="00FB5DBA" w:rsidP="004D3664">
            <w:pPr>
              <w:rPr>
                <w:rFonts w:eastAsia="Batang" w:cs="Arial"/>
                <w:lang w:eastAsia="ko-KR"/>
              </w:rPr>
            </w:pPr>
          </w:p>
          <w:p w:rsidR="00FB5DBA" w:rsidRPr="00FB5DBA" w:rsidRDefault="00FB5DBA" w:rsidP="004D3664">
            <w:pPr>
              <w:rPr>
                <w:rFonts w:eastAsia="Batang" w:cs="Arial"/>
                <w:b/>
                <w:bCs/>
                <w:lang w:eastAsia="ko-KR"/>
              </w:rPr>
            </w:pPr>
            <w:r w:rsidRPr="00FB5DBA">
              <w:rPr>
                <w:rFonts w:eastAsia="Batang" w:cs="Arial"/>
                <w:b/>
                <w:bCs/>
                <w:lang w:eastAsia="ko-KR"/>
              </w:rPr>
              <w:t>Discussion not capture</w:t>
            </w:r>
            <w:r>
              <w:rPr>
                <w:rFonts w:eastAsia="Batang" w:cs="Arial"/>
                <w:b/>
                <w:bCs/>
                <w:lang w:eastAsia="ko-KR"/>
              </w:rPr>
              <w:t>d</w:t>
            </w:r>
          </w:p>
          <w:p w:rsidR="004D3664" w:rsidRDefault="004D3664" w:rsidP="004D3664">
            <w:pPr>
              <w:rPr>
                <w:rFonts w:eastAsia="Batang" w:cs="Arial"/>
                <w:lang w:eastAsia="ko-KR"/>
              </w:rPr>
            </w:pPr>
          </w:p>
          <w:p w:rsidR="004D3664" w:rsidRPr="00D95972" w:rsidRDefault="004D3664" w:rsidP="004D3664">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95" w:history="1">
              <w:r w:rsidR="00C53299">
                <w:rPr>
                  <w:rStyle w:val="Hyperlink"/>
                </w:rPr>
                <w:t>C1-207463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AKMA when authentication fails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D3664" w:rsidP="00C53299">
            <w:pPr>
              <w:rPr>
                <w:rFonts w:eastAsia="Batang" w:cs="Arial"/>
                <w:lang w:eastAsia="ko-KR"/>
              </w:rPr>
            </w:pPr>
            <w:r>
              <w:rPr>
                <w:rFonts w:eastAsia="Batang" w:cs="Arial"/>
                <w:lang w:eastAsia="ko-KR"/>
              </w:rPr>
              <w:t>Mohamed, Fri, 0900</w:t>
            </w:r>
          </w:p>
          <w:p w:rsidR="004D3664" w:rsidRDefault="00D64588" w:rsidP="00C53299">
            <w:pPr>
              <w:rPr>
                <w:rFonts w:eastAsia="Batang" w:cs="Arial"/>
                <w:lang w:eastAsia="ko-KR"/>
              </w:rPr>
            </w:pPr>
            <w:r>
              <w:rPr>
                <w:rFonts w:eastAsia="Batang" w:cs="Arial"/>
                <w:lang w:eastAsia="ko-KR"/>
              </w:rPr>
              <w:t>O</w:t>
            </w:r>
            <w:r w:rsidR="004D3664">
              <w:rPr>
                <w:rFonts w:eastAsia="Batang" w:cs="Arial"/>
                <w:lang w:eastAsia="ko-KR"/>
              </w:rPr>
              <w:t>bjection</w:t>
            </w:r>
          </w:p>
          <w:p w:rsidR="00D64588" w:rsidRDefault="00D64588" w:rsidP="00C53299">
            <w:pPr>
              <w:rPr>
                <w:rFonts w:eastAsia="Batang" w:cs="Arial"/>
                <w:lang w:eastAsia="ko-KR"/>
              </w:rPr>
            </w:pPr>
          </w:p>
          <w:p w:rsidR="00D64588" w:rsidRDefault="00D64588" w:rsidP="00D64588">
            <w:pPr>
              <w:rPr>
                <w:rFonts w:eastAsia="Batang" w:cs="Arial"/>
                <w:lang w:eastAsia="ko-KR"/>
              </w:rPr>
            </w:pPr>
            <w:r>
              <w:rPr>
                <w:rFonts w:eastAsia="Batang" w:cs="Arial"/>
                <w:lang w:eastAsia="ko-KR"/>
              </w:rPr>
              <w:t>Ivo, Fri, 0920</w:t>
            </w:r>
          </w:p>
          <w:p w:rsidR="00D64588" w:rsidRDefault="00D64588" w:rsidP="00D64588">
            <w:pPr>
              <w:rPr>
                <w:rFonts w:eastAsia="Batang" w:cs="Arial"/>
                <w:lang w:eastAsia="ko-KR"/>
              </w:rPr>
            </w:pPr>
            <w:r>
              <w:rPr>
                <w:rFonts w:eastAsia="Batang" w:cs="Arial"/>
                <w:lang w:eastAsia="ko-KR"/>
              </w:rPr>
              <w:t>Revision required</w:t>
            </w:r>
          </w:p>
          <w:p w:rsidR="00ED5FD1" w:rsidRDefault="00ED5FD1" w:rsidP="00D64588">
            <w:pPr>
              <w:rPr>
                <w:rFonts w:eastAsia="Batang" w:cs="Arial"/>
                <w:lang w:eastAsia="ko-KR"/>
              </w:rPr>
            </w:pPr>
          </w:p>
          <w:p w:rsidR="00ED5FD1" w:rsidRDefault="00ED5FD1" w:rsidP="00D64588">
            <w:pPr>
              <w:rPr>
                <w:rFonts w:eastAsia="Batang" w:cs="Arial"/>
                <w:lang w:eastAsia="ko-KR"/>
              </w:rPr>
            </w:pPr>
            <w:r>
              <w:rPr>
                <w:rFonts w:eastAsia="Batang" w:cs="Arial"/>
                <w:lang w:eastAsia="ko-KR"/>
              </w:rPr>
              <w:t>Lena, Fri, 2119</w:t>
            </w:r>
          </w:p>
          <w:p w:rsidR="00ED5FD1" w:rsidRDefault="007703CD" w:rsidP="00D64588">
            <w:pPr>
              <w:rPr>
                <w:rFonts w:eastAsia="Batang" w:cs="Arial"/>
                <w:lang w:eastAsia="ko-KR"/>
              </w:rPr>
            </w:pPr>
            <w:r>
              <w:rPr>
                <w:rFonts w:eastAsia="Batang" w:cs="Arial"/>
                <w:lang w:eastAsia="ko-KR"/>
              </w:rPr>
              <w:t>O</w:t>
            </w:r>
            <w:r w:rsidR="00ED5FD1">
              <w:rPr>
                <w:rFonts w:eastAsia="Batang" w:cs="Arial"/>
                <w:lang w:eastAsia="ko-KR"/>
              </w:rPr>
              <w:t>bjection</w:t>
            </w:r>
          </w:p>
          <w:p w:rsidR="007703CD" w:rsidRDefault="007703CD" w:rsidP="00D64588">
            <w:pPr>
              <w:rPr>
                <w:rFonts w:eastAsia="Batang" w:cs="Arial"/>
                <w:lang w:eastAsia="ko-KR"/>
              </w:rPr>
            </w:pPr>
          </w:p>
          <w:p w:rsidR="007703CD" w:rsidRDefault="007703CD" w:rsidP="00D64588">
            <w:pPr>
              <w:rPr>
                <w:rFonts w:eastAsia="Batang" w:cs="Arial"/>
                <w:lang w:eastAsia="ko-KR"/>
              </w:rPr>
            </w:pPr>
            <w:r>
              <w:rPr>
                <w:rFonts w:eastAsia="Batang" w:cs="Arial"/>
                <w:lang w:eastAsia="ko-KR"/>
              </w:rPr>
              <w:t>Lin; Sat, 0432</w:t>
            </w:r>
          </w:p>
          <w:p w:rsidR="007703CD" w:rsidRPr="00D95972" w:rsidRDefault="007703CD" w:rsidP="00D64588">
            <w:pPr>
              <w:rPr>
                <w:rFonts w:eastAsia="Batang" w:cs="Arial"/>
                <w:lang w:eastAsia="ko-KR"/>
              </w:rPr>
            </w:pPr>
            <w:r>
              <w:rPr>
                <w:rFonts w:eastAsia="Batang" w:cs="Arial"/>
                <w:lang w:eastAsia="ko-KR"/>
              </w:rPr>
              <w:t>Rev required</w:t>
            </w: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297542">
        <w:tc>
          <w:tcPr>
            <w:tcW w:w="976" w:type="dxa"/>
            <w:tcBorders>
              <w:top w:val="single" w:sz="4" w:space="0" w:color="auto"/>
              <w:left w:val="thinThickThinSmallGap" w:sz="24" w:space="0" w:color="auto"/>
              <w:bottom w:val="single" w:sz="4" w:space="0" w:color="auto"/>
            </w:tcBorders>
            <w:shd w:val="clear" w:color="auto" w:fill="FFFFFF"/>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C53299" w:rsidRPr="00D95972" w:rsidRDefault="00C53299" w:rsidP="00C53299">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bookmarkStart w:id="375" w:name="_Hlk55802921"/>
            <w:r w:rsidRPr="00664E1E">
              <w:rPr>
                <w:rFonts w:cs="Arial"/>
                <w:snapToGrid w:val="0"/>
                <w:color w:val="000000"/>
                <w:lang w:val="en-US"/>
              </w:rPr>
              <w:t>CT aspects on PAP/CHAP protocols usage in 5GS</w:t>
            </w:r>
          </w:p>
          <w:bookmarkEnd w:id="375"/>
          <w:p w:rsidR="00C53299" w:rsidRDefault="00C53299" w:rsidP="00C53299">
            <w:pPr>
              <w:rPr>
                <w:rFonts w:eastAsia="Batang" w:cs="Arial"/>
                <w:color w:val="000000"/>
                <w:lang w:eastAsia="ko-KR"/>
              </w:rPr>
            </w:pPr>
          </w:p>
          <w:p w:rsidR="00C53299" w:rsidRPr="00D95972" w:rsidRDefault="00C53299" w:rsidP="00C53299">
            <w:pPr>
              <w:rPr>
                <w:rFonts w:eastAsia="Batang" w:cs="Arial"/>
                <w:color w:val="000000"/>
                <w:lang w:eastAsia="ko-KR"/>
              </w:rPr>
            </w:pPr>
          </w:p>
          <w:p w:rsidR="00C53299" w:rsidRPr="00D95972" w:rsidRDefault="00C53299" w:rsidP="00C53299">
            <w:pPr>
              <w:rPr>
                <w:rFonts w:eastAsia="Batang" w:cs="Arial"/>
                <w:lang w:eastAsia="ko-KR"/>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bookmarkStart w:id="376" w:name="_Hlk55892883"/>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7F1858">
              <w:t>C1-206712</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Inclusion of the DNN during the PDU session establishment when PAP/CHAP protocol is used</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China Telecom Corporation </w:t>
            </w:r>
            <w:proofErr w:type="spellStart"/>
            <w:proofErr w:type="gramStart"/>
            <w:r>
              <w:rPr>
                <w:rFonts w:cs="Arial"/>
              </w:rPr>
              <w:t>Ltd.,Huawei</w:t>
            </w:r>
            <w:proofErr w:type="spellEnd"/>
            <w:proofErr w:type="gramEnd"/>
            <w:r>
              <w:rPr>
                <w:rFonts w:cs="Arial"/>
              </w:rPr>
              <w:t xml:space="preserve">, </w:t>
            </w:r>
            <w:proofErr w:type="spellStart"/>
            <w:r>
              <w:rPr>
                <w:rFonts w:cs="Arial"/>
              </w:rPr>
              <w:t>HiSilicon</w:t>
            </w:r>
            <w:proofErr w:type="spellEnd"/>
            <w:r>
              <w:rPr>
                <w:rFonts w:cs="Arial"/>
              </w:rPr>
              <w:t>, ZTE</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2660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Needs Revision to correct the work item code to PAP_CHAP</w:t>
            </w:r>
          </w:p>
          <w:p w:rsidR="00C53299" w:rsidRDefault="00C53299" w:rsidP="00C53299">
            <w:pPr>
              <w:rPr>
                <w:rFonts w:eastAsia="Batang" w:cs="Arial"/>
                <w:lang w:eastAsia="ko-KR"/>
              </w:rPr>
            </w:pPr>
          </w:p>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lang w:val="en-US"/>
              </w:rPr>
            </w:pPr>
            <w:ins w:id="377" w:author="Nokia-pre126" w:date="2020-10-22T13:51:00Z">
              <w:r>
                <w:rPr>
                  <w:rFonts w:eastAsia="Batang" w:cs="Arial"/>
                  <w:lang w:eastAsia="ko-KR"/>
                </w:rPr>
                <w:t>Revision of C1-20</w:t>
              </w:r>
            </w:ins>
            <w:r>
              <w:rPr>
                <w:rFonts w:eastAsia="Batang" w:cs="Arial"/>
                <w:lang w:eastAsia="ko-KR"/>
              </w:rPr>
              <w:t>5968</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bookmarkEnd w:id="376"/>
      <w:tr w:rsidR="00C53299" w:rsidRPr="00D95972" w:rsidTr="001A641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1A641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97086A">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C1-207034</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Adding the abbreviations </w:t>
            </w:r>
            <w:proofErr w:type="gramStart"/>
            <w:r>
              <w:rPr>
                <w:rFonts w:cs="Arial"/>
              </w:rPr>
              <w:t>of  PAP</w:t>
            </w:r>
            <w:proofErr w:type="gramEnd"/>
            <w:r>
              <w:rPr>
                <w:rFonts w:cs="Arial"/>
              </w:rPr>
              <w:t>/CHAP in TS 24.501</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2823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96" w:history="1">
              <w:r w:rsidR="00C53299">
                <w:rPr>
                  <w:rStyle w:val="Hyperlink"/>
                </w:rPr>
                <w:t>C1-207178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DNN setting in the 5GSM sublayer</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PAP/CHAP is not a valid WI code. It’s PAP_CHAP in 3GU.</w:t>
            </w:r>
          </w:p>
          <w:p w:rsidR="00D64588" w:rsidRDefault="00D64588" w:rsidP="00C53299"/>
          <w:p w:rsidR="00D64588" w:rsidRDefault="00D64588" w:rsidP="00D64588">
            <w:pPr>
              <w:rPr>
                <w:rFonts w:eastAsia="Batang" w:cs="Arial"/>
                <w:lang w:eastAsia="ko-KR"/>
              </w:rPr>
            </w:pPr>
            <w:r>
              <w:rPr>
                <w:rFonts w:eastAsia="Batang" w:cs="Arial"/>
                <w:lang w:eastAsia="ko-KR"/>
              </w:rPr>
              <w:t>Ivo, Fri, 0920</w:t>
            </w:r>
          </w:p>
          <w:p w:rsidR="00D64588" w:rsidRDefault="00D64588" w:rsidP="00D64588">
            <w:pPr>
              <w:rPr>
                <w:rFonts w:eastAsia="Batang" w:cs="Arial"/>
                <w:lang w:eastAsia="ko-KR"/>
              </w:rPr>
            </w:pPr>
            <w:r>
              <w:rPr>
                <w:rFonts w:eastAsia="Batang" w:cs="Arial"/>
                <w:lang w:eastAsia="ko-KR"/>
              </w:rPr>
              <w:t>Revision required</w:t>
            </w:r>
          </w:p>
          <w:p w:rsidR="00ED5FD1" w:rsidRDefault="00ED5FD1" w:rsidP="00D64588">
            <w:pPr>
              <w:rPr>
                <w:rFonts w:eastAsia="Batang" w:cs="Arial"/>
                <w:lang w:eastAsia="ko-KR"/>
              </w:rPr>
            </w:pPr>
          </w:p>
          <w:p w:rsidR="00ED5FD1" w:rsidRDefault="00ED5FD1" w:rsidP="00D64588">
            <w:pPr>
              <w:rPr>
                <w:rFonts w:eastAsia="Batang" w:cs="Arial"/>
                <w:lang w:eastAsia="ko-KR"/>
              </w:rPr>
            </w:pPr>
            <w:r>
              <w:rPr>
                <w:rFonts w:eastAsia="Batang" w:cs="Arial"/>
                <w:lang w:eastAsia="ko-KR"/>
              </w:rPr>
              <w:t>Lena, Fri, 2130</w:t>
            </w:r>
          </w:p>
          <w:p w:rsidR="00ED5FD1" w:rsidRDefault="00ED5FD1" w:rsidP="00D64588">
            <w:pPr>
              <w:rPr>
                <w:rFonts w:eastAsia="Batang" w:cs="Arial"/>
                <w:lang w:eastAsia="ko-KR"/>
              </w:rPr>
            </w:pPr>
            <w:r>
              <w:rPr>
                <w:rFonts w:eastAsia="Batang" w:cs="Arial"/>
                <w:lang w:eastAsia="ko-KR"/>
              </w:rPr>
              <w:t>Rev required</w:t>
            </w:r>
          </w:p>
          <w:p w:rsidR="007703CD" w:rsidRDefault="007703CD" w:rsidP="00D64588">
            <w:pPr>
              <w:rPr>
                <w:rFonts w:eastAsia="Batang" w:cs="Arial"/>
                <w:lang w:eastAsia="ko-KR"/>
              </w:rPr>
            </w:pPr>
          </w:p>
          <w:p w:rsidR="007703CD" w:rsidRDefault="007703CD" w:rsidP="00D64588">
            <w:pPr>
              <w:rPr>
                <w:rFonts w:eastAsia="Batang" w:cs="Arial"/>
                <w:lang w:eastAsia="ko-KR"/>
              </w:rPr>
            </w:pPr>
            <w:r>
              <w:rPr>
                <w:rFonts w:eastAsia="Batang" w:cs="Arial"/>
                <w:lang w:eastAsia="ko-KR"/>
              </w:rPr>
              <w:t>Lin, Sat, 0353</w:t>
            </w:r>
          </w:p>
          <w:p w:rsidR="007703CD" w:rsidRDefault="007703CD" w:rsidP="00D64588">
            <w:pPr>
              <w:rPr>
                <w:rFonts w:eastAsia="Batang" w:cs="Arial"/>
                <w:lang w:eastAsia="ko-KR"/>
              </w:rPr>
            </w:pPr>
            <w:r>
              <w:rPr>
                <w:rFonts w:eastAsia="Batang" w:cs="Arial"/>
                <w:lang w:eastAsia="ko-KR"/>
              </w:rPr>
              <w:t>Rev required</w:t>
            </w:r>
          </w:p>
          <w:p w:rsidR="007703CD" w:rsidRDefault="007703CD" w:rsidP="00D64588">
            <w:pPr>
              <w:rPr>
                <w:rFonts w:eastAsia="Batang" w:cs="Arial"/>
                <w:lang w:eastAsia="ko-KR"/>
              </w:rPr>
            </w:pPr>
          </w:p>
          <w:p w:rsidR="00ED5FD1" w:rsidRPr="00D95972" w:rsidRDefault="00ED5FD1" w:rsidP="00D64588">
            <w:pPr>
              <w:rPr>
                <w:rFonts w:eastAsia="Batang" w:cs="Arial"/>
                <w:lang w:eastAsia="ko-KR"/>
              </w:rPr>
            </w:pPr>
          </w:p>
        </w:tc>
      </w:tr>
      <w:tr w:rsidR="00C53299" w:rsidRPr="00CA7073"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97" w:history="1">
              <w:r w:rsidR="00C53299">
                <w:rPr>
                  <w:rStyle w:val="Hyperlink"/>
                </w:rPr>
                <w:t>C1-207181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DNN setting in the upper layers for PAP/CHAP</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0103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 xml:space="preserve">PAP/CHAP is not a valid WI code. </w:t>
            </w:r>
            <w:r w:rsidRPr="00CA7073">
              <w:t>It’s PAP_CHAP in 3GU, mis</w:t>
            </w:r>
            <w:r>
              <w:t>sing clauses affected</w:t>
            </w:r>
          </w:p>
          <w:p w:rsidR="009F1511" w:rsidRDefault="009F1511" w:rsidP="00C53299"/>
          <w:p w:rsidR="009F1511" w:rsidRDefault="009F1511" w:rsidP="009F1511">
            <w:pPr>
              <w:rPr>
                <w:rFonts w:eastAsia="Batang" w:cs="Arial"/>
                <w:lang w:eastAsia="ko-KR"/>
              </w:rPr>
            </w:pPr>
            <w:r>
              <w:rPr>
                <w:rFonts w:eastAsia="Batang" w:cs="Arial"/>
                <w:lang w:eastAsia="ko-KR"/>
              </w:rPr>
              <w:t>Ivo, Fri, 0920</w:t>
            </w:r>
          </w:p>
          <w:p w:rsidR="009F1511" w:rsidRDefault="009F1511" w:rsidP="009F1511">
            <w:pPr>
              <w:rPr>
                <w:rFonts w:eastAsia="Batang" w:cs="Arial"/>
                <w:lang w:eastAsia="ko-KR"/>
              </w:rPr>
            </w:pPr>
            <w:r>
              <w:rPr>
                <w:rFonts w:eastAsia="Batang" w:cs="Arial"/>
                <w:lang w:eastAsia="ko-KR"/>
              </w:rPr>
              <w:t>Revision required</w:t>
            </w:r>
          </w:p>
          <w:p w:rsidR="00ED5FD1" w:rsidRDefault="00ED5FD1" w:rsidP="009F1511">
            <w:pPr>
              <w:rPr>
                <w:rFonts w:eastAsia="Batang" w:cs="Arial"/>
                <w:lang w:eastAsia="ko-KR"/>
              </w:rPr>
            </w:pPr>
          </w:p>
          <w:p w:rsidR="00ED5FD1" w:rsidRDefault="00ED5FD1" w:rsidP="009F1511">
            <w:pPr>
              <w:rPr>
                <w:rFonts w:eastAsia="Batang" w:cs="Arial"/>
                <w:lang w:eastAsia="ko-KR"/>
              </w:rPr>
            </w:pPr>
            <w:r>
              <w:rPr>
                <w:rFonts w:eastAsia="Batang" w:cs="Arial"/>
                <w:lang w:eastAsia="ko-KR"/>
              </w:rPr>
              <w:t>Lena, Fri, 2134</w:t>
            </w:r>
          </w:p>
          <w:p w:rsidR="00ED5FD1" w:rsidRDefault="00ED5FD1" w:rsidP="009F1511">
            <w:pPr>
              <w:rPr>
                <w:rFonts w:eastAsia="Batang" w:cs="Arial"/>
                <w:lang w:eastAsia="ko-KR"/>
              </w:rPr>
            </w:pPr>
            <w:r>
              <w:rPr>
                <w:rFonts w:eastAsia="Batang" w:cs="Arial"/>
                <w:lang w:eastAsia="ko-KR"/>
              </w:rPr>
              <w:t>Rev required</w:t>
            </w:r>
          </w:p>
          <w:p w:rsidR="007703CD" w:rsidRDefault="007703CD" w:rsidP="009F1511">
            <w:pPr>
              <w:rPr>
                <w:rFonts w:eastAsia="Batang" w:cs="Arial"/>
                <w:lang w:eastAsia="ko-KR"/>
              </w:rPr>
            </w:pPr>
          </w:p>
          <w:p w:rsidR="007703CD" w:rsidRDefault="007703CD" w:rsidP="009F1511">
            <w:pPr>
              <w:rPr>
                <w:rFonts w:eastAsia="Batang" w:cs="Arial"/>
                <w:lang w:eastAsia="ko-KR"/>
              </w:rPr>
            </w:pPr>
            <w:r>
              <w:rPr>
                <w:rFonts w:eastAsia="Batang" w:cs="Arial"/>
                <w:lang w:eastAsia="ko-KR"/>
              </w:rPr>
              <w:t>Lin, Sat, 0400</w:t>
            </w:r>
          </w:p>
          <w:p w:rsidR="007703CD" w:rsidRDefault="007703CD" w:rsidP="009F1511">
            <w:pPr>
              <w:rPr>
                <w:rFonts w:eastAsia="Batang" w:cs="Arial"/>
                <w:lang w:eastAsia="ko-KR"/>
              </w:rPr>
            </w:pPr>
            <w:r>
              <w:rPr>
                <w:rFonts w:eastAsia="Batang" w:cs="Arial"/>
                <w:lang w:eastAsia="ko-KR"/>
              </w:rPr>
              <w:t>Revision required</w:t>
            </w:r>
          </w:p>
          <w:p w:rsidR="007703CD" w:rsidRDefault="007703CD" w:rsidP="009F1511">
            <w:pPr>
              <w:rPr>
                <w:rFonts w:eastAsia="Batang" w:cs="Arial"/>
                <w:lang w:eastAsia="ko-KR"/>
              </w:rPr>
            </w:pPr>
          </w:p>
          <w:p w:rsidR="00ED5FD1" w:rsidRPr="00CA7073" w:rsidRDefault="00ED5FD1" w:rsidP="009F1511">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CA7073" w:rsidRDefault="00C53299" w:rsidP="00C53299">
            <w:pPr>
              <w:rPr>
                <w:rFonts w:cs="Arial"/>
              </w:rPr>
            </w:pPr>
          </w:p>
        </w:tc>
        <w:tc>
          <w:tcPr>
            <w:tcW w:w="1317" w:type="dxa"/>
            <w:gridSpan w:val="2"/>
            <w:tcBorders>
              <w:top w:val="nil"/>
              <w:bottom w:val="nil"/>
            </w:tcBorders>
            <w:shd w:val="clear" w:color="auto" w:fill="auto"/>
          </w:tcPr>
          <w:p w:rsidR="00C53299" w:rsidRPr="00CA7073"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98" w:history="1">
              <w:r w:rsidR="00C53299">
                <w:rPr>
                  <w:rStyle w:val="Hyperlink"/>
                </w:rPr>
                <w:t>C1-207262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Adding the abbreviations </w:t>
            </w:r>
            <w:proofErr w:type="gramStart"/>
            <w:r>
              <w:rPr>
                <w:rFonts w:cs="Arial"/>
              </w:rPr>
              <w:t>of  PAP</w:t>
            </w:r>
            <w:proofErr w:type="gramEnd"/>
            <w:r>
              <w:rPr>
                <w:rFonts w:cs="Arial"/>
              </w:rPr>
              <w:t>/CHAP in TS 24.501 and fixing a minor grammatical error in the NOTE on PAP/CHAP</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missing clauses affected. PAP/CHAP is not a valid WI code. It’s PAP_CHAP in 3GU.</w:t>
            </w:r>
          </w:p>
          <w:p w:rsidR="00ED5FD1" w:rsidRDefault="00ED5FD1" w:rsidP="00C53299"/>
          <w:p w:rsidR="00ED5FD1" w:rsidRDefault="00ED5FD1" w:rsidP="00C53299">
            <w:r>
              <w:t>Lena, Fri, 2139</w:t>
            </w:r>
          </w:p>
          <w:p w:rsidR="00ED5FD1" w:rsidRDefault="00ED5FD1" w:rsidP="00C53299">
            <w:pPr>
              <w:rPr>
                <w:lang w:val="en-US"/>
              </w:rPr>
            </w:pPr>
            <w:r>
              <w:rPr>
                <w:lang w:val="en-US"/>
              </w:rPr>
              <w:t xml:space="preserve">We are fine with the intent of the </w:t>
            </w:r>
            <w:proofErr w:type="gramStart"/>
            <w:r>
              <w:rPr>
                <w:lang w:val="en-US"/>
              </w:rPr>
              <w:t>CR,</w:t>
            </w:r>
            <w:proofErr w:type="gramEnd"/>
            <w:r>
              <w:rPr>
                <w:lang w:val="en-US"/>
              </w:rPr>
              <w:t xml:space="preserve"> however this CR should be revision of C1-206712 agreed at CT1#126-e, and the text agreed at CT1#126-e should be shown as new text, not as existing text</w:t>
            </w:r>
          </w:p>
          <w:p w:rsidR="007703CD" w:rsidRDefault="007703CD" w:rsidP="00C53299">
            <w:pPr>
              <w:rPr>
                <w:lang w:val="en-US"/>
              </w:rPr>
            </w:pPr>
          </w:p>
          <w:p w:rsidR="007703CD" w:rsidRDefault="007703CD" w:rsidP="00C53299">
            <w:pPr>
              <w:rPr>
                <w:lang w:val="en-US"/>
              </w:rPr>
            </w:pPr>
            <w:r>
              <w:rPr>
                <w:lang w:val="en-US"/>
              </w:rPr>
              <w:t>Lin, Sat, 0402</w:t>
            </w:r>
          </w:p>
          <w:p w:rsidR="007703CD" w:rsidRDefault="007703CD" w:rsidP="00C53299">
            <w:pPr>
              <w:rPr>
                <w:lang w:val="en-US"/>
              </w:rPr>
            </w:pPr>
            <w:r>
              <w:rPr>
                <w:lang w:val="en-US"/>
              </w:rPr>
              <w:t>Rev required, supports the Cr</w:t>
            </w:r>
          </w:p>
          <w:p w:rsidR="009D6865" w:rsidRDefault="009D6865" w:rsidP="00C53299">
            <w:pPr>
              <w:rPr>
                <w:lang w:val="en-US"/>
              </w:rPr>
            </w:pPr>
          </w:p>
          <w:p w:rsidR="009D6865" w:rsidRDefault="009D6865" w:rsidP="00C53299">
            <w:pPr>
              <w:rPr>
                <w:lang w:val="en-US"/>
              </w:rPr>
            </w:pPr>
            <w:r>
              <w:rPr>
                <w:lang w:val="en-US"/>
              </w:rPr>
              <w:lastRenderedPageBreak/>
              <w:t>Michelle, mon, 1722</w:t>
            </w:r>
          </w:p>
          <w:p w:rsidR="009D6865" w:rsidRDefault="009D6865" w:rsidP="00C53299">
            <w:pPr>
              <w:rPr>
                <w:rFonts w:ascii="Calibri" w:hAnsi="Calibri"/>
              </w:rPr>
            </w:pPr>
            <w:r>
              <w:rPr>
                <w:rFonts w:ascii="Calibri" w:hAnsi="Calibri"/>
              </w:rPr>
              <w:t>7262 will be merged into a rev of 6712</w:t>
            </w:r>
          </w:p>
          <w:p w:rsidR="009D6865" w:rsidRDefault="009D6865" w:rsidP="00C53299">
            <w:pPr>
              <w:rPr>
                <w:rFonts w:ascii="Calibri" w:hAnsi="Calibri"/>
              </w:rPr>
            </w:pPr>
          </w:p>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499" w:history="1">
              <w:r w:rsidR="00C53299">
                <w:rPr>
                  <w:rStyle w:val="Hyperlink"/>
                </w:rPr>
                <w:t>C1-207401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DNN in a request for a connectivity requiring PAP/CHAP</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00" w:history="1">
              <w:r w:rsidR="00C53299">
                <w:rPr>
                  <w:rStyle w:val="Hyperlink"/>
                </w:rPr>
                <w:t>C1-207461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Avoid including both PAP/CHAP and EAP identifiers in PDU session establishment request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2941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3GU says PAP_CHAP, cover says PAP/CHAP, 5GProtoc17. Please tell if I should add 5GProtoc17 in the DB. Note that PAP/CHAP should be PAP_CHAP. Please update on the cover.</w:t>
            </w:r>
          </w:p>
          <w:p w:rsidR="00D64588" w:rsidRDefault="00D64588" w:rsidP="00C53299"/>
          <w:p w:rsidR="00D64588" w:rsidRDefault="00D64588" w:rsidP="00D64588">
            <w:pPr>
              <w:rPr>
                <w:rFonts w:eastAsia="Batang" w:cs="Arial"/>
                <w:lang w:eastAsia="ko-KR"/>
              </w:rPr>
            </w:pPr>
            <w:r>
              <w:rPr>
                <w:rFonts w:eastAsia="Batang" w:cs="Arial"/>
                <w:lang w:eastAsia="ko-KR"/>
              </w:rPr>
              <w:t>Ivo, Fri, 0920</w:t>
            </w:r>
          </w:p>
          <w:p w:rsidR="00D64588" w:rsidRDefault="00D64588" w:rsidP="00D64588">
            <w:pPr>
              <w:rPr>
                <w:rFonts w:eastAsia="Batang" w:cs="Arial"/>
                <w:lang w:eastAsia="ko-KR"/>
              </w:rPr>
            </w:pPr>
            <w:r>
              <w:rPr>
                <w:rFonts w:eastAsia="Batang" w:cs="Arial"/>
                <w:lang w:eastAsia="ko-KR"/>
              </w:rPr>
              <w:t>Revision required</w:t>
            </w:r>
          </w:p>
          <w:p w:rsidR="003720DB" w:rsidRDefault="003720DB" w:rsidP="00D64588">
            <w:pPr>
              <w:rPr>
                <w:rFonts w:eastAsia="Batang" w:cs="Arial"/>
                <w:lang w:eastAsia="ko-KR"/>
              </w:rPr>
            </w:pPr>
          </w:p>
          <w:p w:rsidR="003720DB" w:rsidRDefault="003720DB" w:rsidP="00D64588">
            <w:pPr>
              <w:rPr>
                <w:rFonts w:eastAsia="Batang" w:cs="Arial"/>
                <w:lang w:eastAsia="ko-KR"/>
              </w:rPr>
            </w:pPr>
            <w:r>
              <w:rPr>
                <w:rFonts w:eastAsia="Batang" w:cs="Arial"/>
                <w:lang w:eastAsia="ko-KR"/>
              </w:rPr>
              <w:t>Joy, Fri, 1728</w:t>
            </w:r>
          </w:p>
          <w:p w:rsidR="003720DB" w:rsidRDefault="003720DB" w:rsidP="00D64588">
            <w:pPr>
              <w:rPr>
                <w:rFonts w:eastAsia="Batang" w:cs="Arial"/>
                <w:lang w:eastAsia="ko-KR"/>
              </w:rPr>
            </w:pPr>
            <w:r>
              <w:rPr>
                <w:rFonts w:eastAsia="Batang" w:cs="Arial"/>
                <w:lang w:eastAsia="ko-KR"/>
              </w:rPr>
              <w:t>Provides rev</w:t>
            </w:r>
          </w:p>
          <w:p w:rsidR="00ED5FD1" w:rsidRDefault="00ED5FD1" w:rsidP="00D64588">
            <w:pPr>
              <w:rPr>
                <w:rFonts w:eastAsia="Batang" w:cs="Arial"/>
                <w:lang w:eastAsia="ko-KR"/>
              </w:rPr>
            </w:pPr>
          </w:p>
          <w:p w:rsidR="00ED5FD1" w:rsidRDefault="00ED5FD1" w:rsidP="00D64588">
            <w:pPr>
              <w:rPr>
                <w:rFonts w:eastAsia="Batang" w:cs="Arial"/>
                <w:lang w:eastAsia="ko-KR"/>
              </w:rPr>
            </w:pPr>
            <w:r>
              <w:rPr>
                <w:rFonts w:eastAsia="Batang" w:cs="Arial"/>
                <w:lang w:eastAsia="ko-KR"/>
              </w:rPr>
              <w:t>Lena, Fri, 2140</w:t>
            </w:r>
          </w:p>
          <w:p w:rsidR="00ED5FD1" w:rsidRDefault="00ED5FD1" w:rsidP="00D64588">
            <w:pPr>
              <w:rPr>
                <w:rFonts w:eastAsia="Batang" w:cs="Arial"/>
                <w:lang w:eastAsia="ko-KR"/>
              </w:rPr>
            </w:pPr>
            <w:r>
              <w:rPr>
                <w:rFonts w:eastAsia="Batang" w:cs="Arial"/>
                <w:lang w:eastAsia="ko-KR"/>
              </w:rPr>
              <w:t>Objection</w:t>
            </w:r>
          </w:p>
          <w:p w:rsidR="00ED5FD1" w:rsidRDefault="00ED5FD1" w:rsidP="00D64588">
            <w:pPr>
              <w:rPr>
                <w:rFonts w:eastAsia="Batang" w:cs="Arial"/>
                <w:lang w:eastAsia="ko-KR"/>
              </w:rPr>
            </w:pPr>
          </w:p>
          <w:p w:rsidR="003720DB" w:rsidRDefault="007703CD" w:rsidP="00D64588">
            <w:pPr>
              <w:rPr>
                <w:rFonts w:ascii="Calibri" w:hAnsi="Calibri"/>
              </w:rPr>
            </w:pPr>
            <w:r>
              <w:rPr>
                <w:rFonts w:ascii="Calibri" w:hAnsi="Calibri"/>
              </w:rPr>
              <w:t>Lin, Sat, 0413</w:t>
            </w:r>
          </w:p>
          <w:p w:rsidR="007703CD" w:rsidRDefault="007703CD" w:rsidP="00D64588">
            <w:pPr>
              <w:rPr>
                <w:rFonts w:ascii="Calibri" w:hAnsi="Calibri"/>
              </w:rPr>
            </w:pPr>
            <w:r>
              <w:rPr>
                <w:rFonts w:ascii="Calibri" w:hAnsi="Calibri"/>
              </w:rPr>
              <w:t>Support, would like to co-sign revision</w:t>
            </w:r>
          </w:p>
          <w:p w:rsidR="0010482A" w:rsidRDefault="0010482A" w:rsidP="00D64588">
            <w:pPr>
              <w:rPr>
                <w:rFonts w:ascii="Calibri" w:hAnsi="Calibri"/>
              </w:rPr>
            </w:pPr>
          </w:p>
          <w:p w:rsidR="0010482A" w:rsidRDefault="0010482A" w:rsidP="00D64588">
            <w:pPr>
              <w:rPr>
                <w:rFonts w:ascii="Calibri" w:hAnsi="Calibri"/>
              </w:rPr>
            </w:pPr>
            <w:r>
              <w:rPr>
                <w:rFonts w:ascii="Calibri" w:hAnsi="Calibri"/>
              </w:rPr>
              <w:t>Joy, Mon, 1011</w:t>
            </w:r>
          </w:p>
          <w:p w:rsidR="0010482A" w:rsidRDefault="0010482A" w:rsidP="00D64588">
            <w:pPr>
              <w:rPr>
                <w:rFonts w:ascii="Calibri" w:hAnsi="Calibri"/>
              </w:rPr>
            </w:pPr>
            <w:r>
              <w:rPr>
                <w:rFonts w:ascii="Calibri" w:hAnsi="Calibri"/>
              </w:rPr>
              <w:t>Revision</w:t>
            </w:r>
          </w:p>
          <w:p w:rsidR="0010482A" w:rsidRDefault="0010482A" w:rsidP="00D64588">
            <w:pPr>
              <w:rPr>
                <w:rFonts w:ascii="Calibri" w:hAnsi="Calibri"/>
              </w:rPr>
            </w:pPr>
          </w:p>
          <w:p w:rsidR="00E059A7" w:rsidRDefault="00E059A7" w:rsidP="00D64588">
            <w:pPr>
              <w:rPr>
                <w:rFonts w:ascii="Calibri" w:hAnsi="Calibri"/>
              </w:rPr>
            </w:pPr>
            <w:r>
              <w:rPr>
                <w:rFonts w:ascii="Calibri" w:hAnsi="Calibri"/>
              </w:rPr>
              <w:t>Michelle, Mon, 1116</w:t>
            </w:r>
          </w:p>
          <w:p w:rsidR="00E059A7" w:rsidRDefault="00D07F35" w:rsidP="00D64588">
            <w:pPr>
              <w:rPr>
                <w:rFonts w:ascii="Calibri" w:hAnsi="Calibri"/>
              </w:rPr>
            </w:pPr>
            <w:r>
              <w:rPr>
                <w:rFonts w:ascii="Calibri" w:hAnsi="Calibri"/>
              </w:rPr>
              <w:t>F</w:t>
            </w:r>
            <w:r w:rsidR="00E059A7">
              <w:rPr>
                <w:rFonts w:ascii="Calibri" w:hAnsi="Calibri"/>
              </w:rPr>
              <w:t>ine</w:t>
            </w:r>
          </w:p>
          <w:p w:rsidR="00D07F35" w:rsidRDefault="00D07F35" w:rsidP="00D64588">
            <w:pPr>
              <w:rPr>
                <w:rFonts w:ascii="Calibri" w:hAnsi="Calibri"/>
              </w:rPr>
            </w:pPr>
          </w:p>
          <w:p w:rsidR="00D07F35" w:rsidRDefault="00D07F35" w:rsidP="00D64588">
            <w:pPr>
              <w:rPr>
                <w:rFonts w:ascii="Calibri" w:hAnsi="Calibri"/>
              </w:rPr>
            </w:pPr>
            <w:r>
              <w:rPr>
                <w:rFonts w:ascii="Calibri" w:hAnsi="Calibri"/>
              </w:rPr>
              <w:t>Michell, Mon, 1355</w:t>
            </w:r>
          </w:p>
          <w:p w:rsidR="00D07F35" w:rsidRDefault="00D07F35" w:rsidP="00D64588">
            <w:pPr>
              <w:rPr>
                <w:rFonts w:ascii="Calibri" w:hAnsi="Calibri"/>
              </w:rPr>
            </w:pPr>
            <w:r>
              <w:rPr>
                <w:rFonts w:ascii="Calibri" w:hAnsi="Calibri"/>
              </w:rPr>
              <w:t>fine</w:t>
            </w:r>
          </w:p>
          <w:p w:rsidR="00C53299" w:rsidRPr="00D95972" w:rsidRDefault="00C53299" w:rsidP="00C53299">
            <w:pPr>
              <w:rPr>
                <w:rFonts w:eastAsia="Batang" w:cs="Arial"/>
                <w:lang w:eastAsia="ko-KR"/>
              </w:rPr>
            </w:pPr>
          </w:p>
        </w:tc>
      </w:tr>
      <w:tr w:rsidR="00C53299" w:rsidRPr="00D95972" w:rsidTr="00D2386E">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single" w:sz="4" w:space="0" w:color="auto"/>
            </w:tcBorders>
            <w:shd w:val="clear" w:color="auto" w:fill="auto"/>
          </w:tcPr>
          <w:p w:rsidR="00C53299" w:rsidRPr="00D95972" w:rsidRDefault="00C53299" w:rsidP="00C53299">
            <w:pPr>
              <w:rPr>
                <w:rFonts w:cs="Arial"/>
              </w:rPr>
            </w:pPr>
          </w:p>
        </w:tc>
        <w:tc>
          <w:tcPr>
            <w:tcW w:w="1317" w:type="dxa"/>
            <w:gridSpan w:val="2"/>
            <w:tcBorders>
              <w:top w:val="nil"/>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A61913">
        <w:tc>
          <w:tcPr>
            <w:tcW w:w="976" w:type="dxa"/>
            <w:tcBorders>
              <w:top w:val="single" w:sz="4" w:space="0" w:color="auto"/>
              <w:left w:val="thinThickThinSmallGap" w:sz="24" w:space="0" w:color="auto"/>
              <w:bottom w:val="single" w:sz="4" w:space="0" w:color="auto"/>
            </w:tcBorders>
            <w:shd w:val="clear" w:color="auto" w:fill="FFFFFF"/>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C53299" w:rsidRPr="00D95972" w:rsidRDefault="00C53299" w:rsidP="00C53299">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rsidR="00C53299" w:rsidRDefault="00C53299" w:rsidP="00C53299">
            <w:pPr>
              <w:rPr>
                <w:rFonts w:eastAsia="Batang" w:cs="Arial"/>
                <w:color w:val="000000"/>
                <w:lang w:eastAsia="ko-KR"/>
              </w:rPr>
            </w:pPr>
          </w:p>
          <w:p w:rsidR="00C53299" w:rsidRPr="00D95972" w:rsidRDefault="00C53299" w:rsidP="00C53299">
            <w:pPr>
              <w:rPr>
                <w:rFonts w:eastAsia="Batang" w:cs="Arial"/>
                <w:color w:val="000000"/>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overflowPunct/>
              <w:autoSpaceDE/>
              <w:autoSpaceDN/>
              <w:adjustRightInd/>
              <w:textAlignment w:val="auto"/>
              <w:rPr>
                <w:rFonts w:cs="Arial"/>
                <w:lang w:val="en-US"/>
              </w:rPr>
            </w:pPr>
            <w:hyperlink r:id="rId501" w:history="1">
              <w:r w:rsidR="00C53299">
                <w:rPr>
                  <w:rStyle w:val="Hyperlink"/>
                </w:rPr>
                <w:t>C1-206095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Correction on SMS over SGs for NB-IoT only </w:t>
            </w:r>
            <w:proofErr w:type="spellStart"/>
            <w:r>
              <w:rPr>
                <w:rFonts w:cs="Arial"/>
              </w:rPr>
              <w:t>Ues</w:t>
            </w:r>
            <w:proofErr w:type="spellEnd"/>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CR 3452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lastRenderedPageBreak/>
              <w:t>Agreed</w:t>
            </w: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overflowPunct/>
              <w:autoSpaceDE/>
              <w:autoSpaceDN/>
              <w:adjustRightInd/>
              <w:textAlignment w:val="auto"/>
              <w:rPr>
                <w:rFonts w:cs="Arial"/>
                <w:lang w:val="en-US"/>
              </w:rPr>
            </w:pPr>
            <w:hyperlink r:id="rId502" w:history="1">
              <w:r w:rsidR="00C53299">
                <w:rPr>
                  <w:rStyle w:val="Hyperlink"/>
                </w:rPr>
                <w:t>C1-206162</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in PLMN access reference configuration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0007 24.002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lang w:val="en-US"/>
              </w:rPr>
            </w:pPr>
            <w:r>
              <w:rPr>
                <w:lang w:val="en-US"/>
              </w:rPr>
              <w:t>Agreed</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overflowPunct/>
              <w:autoSpaceDE/>
              <w:autoSpaceDN/>
              <w:adjustRightInd/>
              <w:textAlignment w:val="auto"/>
              <w:rPr>
                <w:rFonts w:cs="Arial"/>
                <w:lang w:val="en-US"/>
              </w:rPr>
            </w:pPr>
            <w:hyperlink r:id="rId503" w:history="1">
              <w:r w:rsidR="00C53299">
                <w:rPr>
                  <w:rStyle w:val="Hyperlink"/>
                </w:rPr>
                <w:t>C1-206163</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in the restricted local operator services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3456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overflowPunct/>
              <w:autoSpaceDE/>
              <w:autoSpaceDN/>
              <w:adjustRightInd/>
              <w:textAlignment w:val="auto"/>
              <w:rPr>
                <w:rFonts w:cs="Arial"/>
                <w:lang w:val="en-US"/>
              </w:rPr>
            </w:pPr>
            <w:hyperlink r:id="rId504" w:history="1">
              <w:r w:rsidR="00C53299">
                <w:rPr>
                  <w:rStyle w:val="Hyperlink"/>
                </w:rPr>
                <w:t>C1-206227</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UE behaviour for service reject with #15</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3460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rPr>
                <w:rFonts w:cs="Arial"/>
              </w:rPr>
            </w:pPr>
            <w:r w:rsidRPr="007F1E44">
              <w:t>C1-206491</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proofErr w:type="spellStart"/>
            <w:r>
              <w:rPr>
                <w:rFonts w:cs="Arial"/>
              </w:rPr>
              <w:t>Knpr-sess</w:t>
            </w:r>
            <w:proofErr w:type="spellEnd"/>
            <w:r>
              <w:rPr>
                <w:rFonts w:cs="Arial"/>
              </w:rPr>
              <w:t xml:space="preserve"> ID</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Default="00C53299" w:rsidP="00C53299">
            <w:pPr>
              <w:rPr>
                <w:rFonts w:cs="Arial"/>
              </w:rPr>
            </w:pPr>
          </w:p>
          <w:p w:rsidR="00C53299" w:rsidRPr="00D95972" w:rsidRDefault="00C53299" w:rsidP="00C53299">
            <w:pPr>
              <w:rPr>
                <w:rFonts w:cs="Arial"/>
              </w:rPr>
            </w:pPr>
            <w:ins w:id="378" w:author="Nokia-pre126" w:date="2020-10-20T19:10:00Z">
              <w:r>
                <w:rPr>
                  <w:rFonts w:cs="Arial"/>
                </w:rPr>
                <w:t>Revision of C1-206315</w:t>
              </w:r>
            </w:ins>
          </w:p>
          <w:p w:rsidR="00C53299" w:rsidRPr="00D95972" w:rsidRDefault="00C53299" w:rsidP="00C53299">
            <w:pPr>
              <w:rPr>
                <w:rFonts w:cs="Arial"/>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D15092">
              <w:t>C1-206475</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Support for Indicating Serialization Format in RDS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Intel, </w:t>
            </w:r>
            <w:proofErr w:type="spellStart"/>
            <w:r>
              <w:rPr>
                <w:rFonts w:cs="Arial"/>
              </w:rPr>
              <w:t>Convida</w:t>
            </w:r>
            <w:proofErr w:type="spellEnd"/>
            <w:r>
              <w:rPr>
                <w:rFonts w:cs="Arial"/>
              </w:rPr>
              <w:t xml:space="preserve"> Wireless LLC / Vivek</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0024 24.250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lang w:val="en-US"/>
              </w:rPr>
            </w:pPr>
            <w:ins w:id="379" w:author="Nokia-pre126" w:date="2020-10-21T06:10:00Z">
              <w:r>
                <w:rPr>
                  <w:rFonts w:eastAsia="Batang" w:cs="Arial"/>
                  <w:lang w:eastAsia="ko-KR"/>
                </w:rPr>
                <w:t>Revision of C1-206207</w:t>
              </w:r>
            </w:ins>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3A38DD">
              <w:t>C1-206708</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Recommendation about the use of type 2 IEs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0131 24.007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380" w:author="Nokia-pre126" w:date="2020-10-22T17:15:00Z">
              <w:r>
                <w:rPr>
                  <w:rFonts w:eastAsia="Batang" w:cs="Arial"/>
                  <w:lang w:eastAsia="ko-KR"/>
                </w:rPr>
                <w:t>Revision of C1-206018</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4F56FA">
              <w:t>C1-206554</w:t>
            </w:r>
          </w:p>
        </w:tc>
        <w:tc>
          <w:tcPr>
            <w:tcW w:w="4191" w:type="dxa"/>
            <w:gridSpan w:val="3"/>
            <w:tcBorders>
              <w:top w:val="single" w:sz="4" w:space="0" w:color="auto"/>
              <w:bottom w:val="single" w:sz="4" w:space="0" w:color="auto"/>
            </w:tcBorders>
            <w:shd w:val="clear" w:color="auto" w:fill="92D050"/>
          </w:tcPr>
          <w:p w:rsidR="00C53299" w:rsidRPr="00426E81" w:rsidRDefault="00C53299" w:rsidP="00C53299">
            <w:pPr>
              <w:rPr>
                <w:rFonts w:eastAsia="Calibri" w:cs="Arial"/>
                <w:color w:val="000000"/>
              </w:rPr>
            </w:pPr>
            <w:r>
              <w:rPr>
                <w:rFonts w:eastAsia="Calibri" w:cs="Arial"/>
                <w:color w:val="000000"/>
              </w:rPr>
              <w:t>Correction to handling of SR in DOS</w:t>
            </w:r>
          </w:p>
        </w:tc>
        <w:tc>
          <w:tcPr>
            <w:tcW w:w="1767" w:type="dxa"/>
            <w:tcBorders>
              <w:top w:val="single" w:sz="4" w:space="0" w:color="auto"/>
              <w:bottom w:val="single" w:sz="4" w:space="0" w:color="auto"/>
            </w:tcBorders>
            <w:shd w:val="clear" w:color="auto" w:fill="92D050"/>
          </w:tcPr>
          <w:p w:rsidR="00C53299" w:rsidRPr="00143C60" w:rsidRDefault="00C53299" w:rsidP="00C53299">
            <w:pPr>
              <w:rPr>
                <w:rFonts w:cs="Arial"/>
                <w:lang w:val="de-DE"/>
              </w:rPr>
            </w:pPr>
            <w:proofErr w:type="spellStart"/>
            <w:r>
              <w:rPr>
                <w:rFonts w:cs="Arial"/>
                <w:lang w:val="de-DE"/>
              </w:rPr>
              <w:t>MediaTek</w:t>
            </w:r>
            <w:proofErr w:type="spellEnd"/>
            <w:r>
              <w:rPr>
                <w:rFonts w:cs="Arial"/>
                <w:lang w:val="de-DE"/>
              </w:rPr>
              <w:t xml:space="preserve"> Inc. / Marko</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3465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381" w:author="Nokia-pre126" w:date="2020-10-22T11:21:00Z">
              <w:r>
                <w:rPr>
                  <w:rFonts w:eastAsia="Batang" w:cs="Arial"/>
                  <w:lang w:eastAsia="ko-KR"/>
                </w:rPr>
                <w:t>Revision of C1-206436</w:t>
              </w:r>
            </w:ins>
          </w:p>
          <w:p w:rsidR="00C53299" w:rsidRDefault="00C53299" w:rsidP="00C53299">
            <w:pPr>
              <w:rPr>
                <w:rFonts w:eastAsia="Batang" w:cs="Arial"/>
                <w:lang w:eastAsia="ko-KR"/>
              </w:rPr>
            </w:pPr>
          </w:p>
          <w:p w:rsidR="00C53299"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784D57">
              <w:t>C1-206537</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Editorial correction of operation codes for PC5 unicast link modification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0146 24.587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ins w:id="382" w:author="Nokia-pre126" w:date="2020-10-21T11:45:00Z">
              <w:r>
                <w:rPr>
                  <w:rFonts w:eastAsia="Batang" w:cs="Arial"/>
                  <w:lang w:eastAsia="ko-KR"/>
                </w:rPr>
                <w:t>Revision of C1-206379</w:t>
              </w:r>
            </w:ins>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C53299" w:rsidP="00C53299">
            <w:pPr>
              <w:overflowPunct/>
              <w:autoSpaceDE/>
              <w:autoSpaceDN/>
              <w:adjustRightInd/>
              <w:textAlignment w:val="auto"/>
              <w:rPr>
                <w:rFonts w:cs="Arial"/>
                <w:lang w:val="en-US"/>
              </w:rPr>
            </w:pPr>
            <w:r w:rsidRPr="002555EC">
              <w:t>C1-206543</w:t>
            </w:r>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to the conditions of resetting the service request attempt counter</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3444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rFonts w:eastAsia="Batang" w:cs="Arial"/>
                <w:lang w:eastAsia="ko-KR"/>
              </w:rPr>
            </w:pPr>
            <w:ins w:id="383" w:author="Nokia-pre126" w:date="2020-10-21T12:31:00Z">
              <w:r>
                <w:rPr>
                  <w:rFonts w:eastAsia="Batang" w:cs="Arial"/>
                  <w:lang w:eastAsia="ko-KR"/>
                </w:rPr>
                <w:t>Revision of C1-206040</w:t>
              </w:r>
            </w:ins>
          </w:p>
          <w:p w:rsidR="00C53299" w:rsidRDefault="00C53299" w:rsidP="00C53299">
            <w:pPr>
              <w:rPr>
                <w:rFonts w:eastAsia="Batang" w:cs="Arial"/>
                <w:lang w:eastAsia="ko-KR"/>
              </w:rPr>
            </w:pPr>
          </w:p>
          <w:p w:rsidR="00C53299" w:rsidRDefault="00C53299" w:rsidP="00C53299">
            <w:pPr>
              <w:rPr>
                <w:rFonts w:eastAsia="Batang" w:cs="Arial"/>
                <w:lang w:eastAsia="ko-KR"/>
              </w:rPr>
            </w:pPr>
            <w:r>
              <w:rPr>
                <w:rFonts w:eastAsia="Batang" w:cs="Arial"/>
                <w:lang w:eastAsia="ko-KR"/>
              </w:rPr>
              <w:t>Osama, Fri, 2020</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rsidRPr="00900E9D">
              <w:t>C1-206667</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3244 24.008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384" w:author="Nokia-pre126" w:date="2020-10-22T12:03:00Z"/>
                <w:rFonts w:eastAsia="Batang" w:cs="Arial"/>
                <w:lang w:eastAsia="ko-KR"/>
              </w:rPr>
            </w:pPr>
            <w:ins w:id="385" w:author="Nokia-pre126" w:date="2020-10-22T12:03:00Z">
              <w:r>
                <w:rPr>
                  <w:rFonts w:eastAsia="Batang" w:cs="Arial"/>
                  <w:lang w:eastAsia="ko-KR"/>
                </w:rPr>
                <w:t>Revision of C1-206355</w:t>
              </w:r>
            </w:ins>
          </w:p>
          <w:p w:rsidR="00C53299" w:rsidRDefault="00C53299" w:rsidP="00C53299">
            <w:pPr>
              <w:rPr>
                <w:ins w:id="386" w:author="Nokia-pre126" w:date="2020-10-22T12:03:00Z"/>
                <w:rFonts w:eastAsia="Batang" w:cs="Arial"/>
                <w:lang w:eastAsia="ko-KR"/>
              </w:rPr>
            </w:pPr>
            <w:ins w:id="387" w:author="Nokia-pre126" w:date="2020-10-22T12:03:00Z">
              <w:r>
                <w:rPr>
                  <w:rFonts w:eastAsia="Batang" w:cs="Arial"/>
                  <w:lang w:eastAsia="ko-KR"/>
                </w:rPr>
                <w:t>_________________________________________</w:t>
              </w:r>
            </w:ins>
          </w:p>
          <w:p w:rsidR="00C53299" w:rsidRDefault="00C53299" w:rsidP="00C53299">
            <w:pPr>
              <w:rPr>
                <w:rFonts w:eastAsia="Batang" w:cs="Arial"/>
                <w:lang w:eastAsia="ko-KR"/>
              </w:rPr>
            </w:pPr>
          </w:p>
        </w:tc>
      </w:tr>
      <w:tr w:rsidR="00C53299" w:rsidRPr="00D95972" w:rsidTr="0041223B">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C53299" w:rsidP="00C53299">
            <w:pPr>
              <w:rPr>
                <w:rFonts w:cs="Arial"/>
              </w:rPr>
            </w:pPr>
            <w:r>
              <w:t>C1-206744</w:t>
            </w:r>
          </w:p>
        </w:tc>
        <w:tc>
          <w:tcPr>
            <w:tcW w:w="4191" w:type="dxa"/>
            <w:gridSpan w:val="3"/>
            <w:tcBorders>
              <w:top w:val="single" w:sz="4" w:space="0" w:color="auto"/>
              <w:bottom w:val="single" w:sz="4" w:space="0" w:color="auto"/>
            </w:tcBorders>
            <w:shd w:val="clear" w:color="auto" w:fill="92D050"/>
          </w:tcPr>
          <w:p w:rsidR="00C53299" w:rsidRDefault="00C53299" w:rsidP="00C53299">
            <w:pPr>
              <w:rPr>
                <w:rFonts w:cs="Arial"/>
              </w:rPr>
            </w:pPr>
            <w:r>
              <w:rPr>
                <w:rFonts w:cs="Arial"/>
              </w:rPr>
              <w:t>Clarification on timer T3211 normal stop</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CR 3243 24.008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rFonts w:eastAsia="Batang" w:cs="Arial"/>
                <w:lang w:eastAsia="ko-KR"/>
              </w:rPr>
            </w:pPr>
          </w:p>
          <w:p w:rsidR="00C53299" w:rsidRDefault="00C53299" w:rsidP="00C53299">
            <w:pPr>
              <w:rPr>
                <w:ins w:id="388" w:author="Nokia-pre126" w:date="2020-10-22T14:30:00Z"/>
                <w:rFonts w:eastAsia="Batang" w:cs="Arial"/>
                <w:lang w:eastAsia="ko-KR"/>
              </w:rPr>
            </w:pPr>
            <w:ins w:id="389" w:author="Nokia-pre126" w:date="2020-10-22T14:30:00Z">
              <w:r>
                <w:rPr>
                  <w:rFonts w:eastAsia="Batang" w:cs="Arial"/>
                  <w:lang w:eastAsia="ko-KR"/>
                </w:rPr>
                <w:t>Revision of C1-206</w:t>
              </w:r>
            </w:ins>
            <w:r>
              <w:rPr>
                <w:rFonts w:eastAsia="Batang" w:cs="Arial"/>
                <w:lang w:eastAsia="ko-KR"/>
              </w:rPr>
              <w:t>559</w:t>
            </w:r>
          </w:p>
          <w:p w:rsidR="00C53299" w:rsidRDefault="00C53299" w:rsidP="00C53299">
            <w:pPr>
              <w:rPr>
                <w:ins w:id="390" w:author="Nokia-pre126" w:date="2020-10-22T14:30:00Z"/>
                <w:rFonts w:eastAsia="Batang" w:cs="Arial"/>
                <w:lang w:eastAsia="ko-KR"/>
              </w:rPr>
            </w:pPr>
            <w:ins w:id="391" w:author="Nokia-pre126" w:date="2020-10-22T14:30:00Z">
              <w:r>
                <w:rPr>
                  <w:rFonts w:eastAsia="Batang" w:cs="Arial"/>
                  <w:lang w:eastAsia="ko-KR"/>
                </w:rPr>
                <w:t>_________________________________________</w:t>
              </w:r>
            </w:ins>
          </w:p>
          <w:p w:rsidR="00C53299" w:rsidRDefault="00C53299" w:rsidP="00C53299">
            <w:pPr>
              <w:rPr>
                <w:rFonts w:eastAsia="Batang" w:cs="Arial"/>
                <w:lang w:eastAsia="ko-KR"/>
              </w:rPr>
            </w:pPr>
            <w:ins w:id="392" w:author="Nokia-pre126" w:date="2020-10-22T13:04:00Z">
              <w:r>
                <w:rPr>
                  <w:rFonts w:eastAsia="Batang" w:cs="Arial"/>
                  <w:lang w:eastAsia="ko-KR"/>
                </w:rPr>
                <w:t>Revision of C1-206249</w:t>
              </w:r>
            </w:ins>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1A641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1A6414">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05" w:history="1">
              <w:r w:rsidR="00C53299">
                <w:rPr>
                  <w:rStyle w:val="Hyperlink"/>
                </w:rPr>
                <w:t>C1-207089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Miscellaneous fixes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0329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A95575"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06" w:history="1">
              <w:r w:rsidR="00C53299">
                <w:rPr>
                  <w:rStyle w:val="Hyperlink"/>
                </w:rPr>
                <w:t>C1-207103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Ambiguity on which timers are stopped on receiving authentication reject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3247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D57C7" w:rsidP="00C53299">
            <w:pPr>
              <w:rPr>
                <w:rFonts w:eastAsia="Batang" w:cs="Arial"/>
                <w:lang w:eastAsia="ko-KR"/>
              </w:rPr>
            </w:pPr>
            <w:r>
              <w:rPr>
                <w:rFonts w:eastAsia="Batang" w:cs="Arial"/>
                <w:lang w:eastAsia="ko-KR"/>
              </w:rPr>
              <w:t>Osama, Fri, 1832</w:t>
            </w:r>
          </w:p>
          <w:p w:rsidR="00CD57C7" w:rsidRDefault="00CD57C7" w:rsidP="00C53299">
            <w:pPr>
              <w:rPr>
                <w:rFonts w:eastAsia="Batang" w:cs="Arial"/>
                <w:lang w:eastAsia="ko-KR"/>
              </w:rPr>
            </w:pPr>
            <w:r>
              <w:rPr>
                <w:rFonts w:eastAsia="Batang" w:cs="Arial"/>
                <w:lang w:eastAsia="ko-KR"/>
              </w:rPr>
              <w:t>Question for clarification</w:t>
            </w:r>
          </w:p>
          <w:p w:rsidR="004D2582" w:rsidRDefault="004D2582" w:rsidP="00C53299">
            <w:pPr>
              <w:rPr>
                <w:rFonts w:eastAsia="Batang" w:cs="Arial"/>
                <w:lang w:eastAsia="ko-KR"/>
              </w:rPr>
            </w:pPr>
          </w:p>
          <w:p w:rsidR="004D2582" w:rsidRDefault="004D2582" w:rsidP="00C53299">
            <w:pPr>
              <w:rPr>
                <w:rFonts w:eastAsia="Batang" w:cs="Arial"/>
                <w:lang w:eastAsia="ko-KR"/>
              </w:rPr>
            </w:pPr>
            <w:r>
              <w:rPr>
                <w:rFonts w:eastAsia="Batang" w:cs="Arial"/>
                <w:lang w:eastAsia="ko-KR"/>
              </w:rPr>
              <w:t>Mikael, Fri, 1902</w:t>
            </w:r>
          </w:p>
          <w:p w:rsidR="004D2582" w:rsidRDefault="004D2582" w:rsidP="00C53299">
            <w:pPr>
              <w:rPr>
                <w:rFonts w:eastAsia="Batang" w:cs="Arial"/>
                <w:lang w:eastAsia="ko-KR"/>
              </w:rPr>
            </w:pPr>
            <w:r>
              <w:rPr>
                <w:rFonts w:eastAsia="Batang" w:cs="Arial"/>
                <w:lang w:eastAsia="ko-KR"/>
              </w:rPr>
              <w:t>Objection</w:t>
            </w:r>
          </w:p>
          <w:p w:rsidR="004D2582" w:rsidRDefault="004D2582" w:rsidP="00C53299">
            <w:pPr>
              <w:rPr>
                <w:rFonts w:eastAsia="Batang" w:cs="Arial"/>
                <w:lang w:eastAsia="ko-KR"/>
              </w:rPr>
            </w:pPr>
          </w:p>
          <w:p w:rsidR="004D2582" w:rsidRPr="00A95575" w:rsidRDefault="004D2582"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07" w:history="1">
              <w:r w:rsidR="00C53299">
                <w:rPr>
                  <w:rStyle w:val="Hyperlink"/>
                </w:rPr>
                <w:t>C1-207121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Removal of the extra occurrence of “Cause Value” in RP-Cause element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0068 24.011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A95575"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08" w:history="1">
              <w:r w:rsidR="00C53299">
                <w:rPr>
                  <w:rStyle w:val="Hyperlink"/>
                </w:rPr>
                <w:t>C1-207122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on EDGE-1 and EDGE-4 reference points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1D18C2" w:rsidP="00C53299">
            <w:pPr>
              <w:rPr>
                <w:rFonts w:eastAsia="Batang" w:cs="Arial"/>
                <w:lang w:eastAsia="ko-KR"/>
              </w:rPr>
            </w:pPr>
            <w:r>
              <w:rPr>
                <w:rFonts w:eastAsia="Batang" w:cs="Arial"/>
                <w:lang w:eastAsia="ko-KR"/>
              </w:rPr>
              <w:t>Sunghoon, Mon, 0505</w:t>
            </w:r>
          </w:p>
          <w:p w:rsidR="001D18C2" w:rsidRDefault="001D18C2" w:rsidP="00C53299">
            <w:pPr>
              <w:rPr>
                <w:rFonts w:eastAsia="Batang" w:cs="Arial"/>
                <w:lang w:eastAsia="ko-KR"/>
              </w:rPr>
            </w:pPr>
            <w:r>
              <w:rPr>
                <w:rFonts w:eastAsia="Batang" w:cs="Arial"/>
                <w:lang w:eastAsia="ko-KR"/>
              </w:rPr>
              <w:t>Explains why NAS is not an option, but rather XML like for V2XAPP and SEAL</w:t>
            </w:r>
          </w:p>
          <w:p w:rsidR="00347943" w:rsidRDefault="00347943" w:rsidP="00C53299">
            <w:pPr>
              <w:rPr>
                <w:rFonts w:eastAsia="Batang" w:cs="Arial"/>
                <w:lang w:eastAsia="ko-KR"/>
              </w:rPr>
            </w:pPr>
          </w:p>
          <w:p w:rsidR="00347943" w:rsidRDefault="00347943" w:rsidP="00C53299">
            <w:pPr>
              <w:rPr>
                <w:rFonts w:eastAsia="Batang" w:cs="Arial"/>
                <w:lang w:eastAsia="ko-KR"/>
              </w:rPr>
            </w:pPr>
            <w:r>
              <w:rPr>
                <w:rFonts w:eastAsia="Batang" w:cs="Arial"/>
                <w:lang w:eastAsia="ko-KR"/>
              </w:rPr>
              <w:t>Sapan, Mon, 0808</w:t>
            </w:r>
          </w:p>
          <w:p w:rsidR="00347943" w:rsidRPr="00A95575" w:rsidRDefault="00347943" w:rsidP="00C53299">
            <w:pPr>
              <w:rPr>
                <w:rFonts w:eastAsia="Batang" w:cs="Arial"/>
                <w:lang w:eastAsia="ko-KR"/>
              </w:rPr>
            </w:pPr>
            <w:r>
              <w:rPr>
                <w:rFonts w:eastAsia="Batang" w:cs="Arial"/>
                <w:lang w:eastAsia="ko-KR"/>
              </w:rPr>
              <w:t>NAS not feasible</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09" w:history="1">
              <w:r w:rsidR="00C53299">
                <w:rPr>
                  <w:rStyle w:val="Hyperlink"/>
                </w:rPr>
                <w:t>C1-207134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an error cause name in the PC5 signalling protocol cause IE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0153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A95575"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10" w:history="1">
              <w:r w:rsidR="00C53299">
                <w:rPr>
                  <w:rStyle w:val="Hyperlink"/>
                </w:rPr>
                <w:t>C1-207135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Clarifications to some rejection causes for a PC5 unicast link security mode control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A95575"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11" w:history="1">
              <w:r w:rsidR="00C53299">
                <w:rPr>
                  <w:rStyle w:val="Hyperlink"/>
                </w:rPr>
                <w:t>C1-207136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Removing cause #6 "authentication failure" from the list of expected causes for PC5 unicast link security mode control procedure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0155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A95575"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12" w:history="1">
              <w:r w:rsidR="00C53299">
                <w:rPr>
                  <w:rStyle w:val="Hyperlink"/>
                </w:rPr>
                <w:t>C1-207241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of T3247 in timer table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3250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10631" w:rsidP="00C53299">
            <w:pPr>
              <w:rPr>
                <w:rFonts w:eastAsia="Batang" w:cs="Arial"/>
                <w:lang w:eastAsia="ko-KR"/>
              </w:rPr>
            </w:pPr>
            <w:r>
              <w:rPr>
                <w:rFonts w:eastAsia="Batang" w:cs="Arial"/>
                <w:lang w:eastAsia="ko-KR"/>
              </w:rPr>
              <w:t>Mohamed, Fri, 0900</w:t>
            </w:r>
          </w:p>
          <w:p w:rsidR="00410631" w:rsidRPr="00A95575" w:rsidRDefault="00410631" w:rsidP="00C53299">
            <w:pPr>
              <w:rPr>
                <w:rFonts w:eastAsia="Batang" w:cs="Arial"/>
                <w:lang w:eastAsia="ko-KR"/>
              </w:rPr>
            </w:pPr>
            <w:r>
              <w:rPr>
                <w:rFonts w:eastAsia="Batang" w:cs="Arial"/>
                <w:lang w:eastAsia="ko-KR"/>
              </w:rPr>
              <w:t>Rev required, editorial</w:t>
            </w: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13" w:history="1">
              <w:r w:rsidR="00C53299">
                <w:rPr>
                  <w:rStyle w:val="Hyperlink"/>
                </w:rPr>
                <w:t>C1-207278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Secured packet upload of ME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0639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64588" w:rsidRDefault="00D64588" w:rsidP="00D64588">
            <w:pPr>
              <w:rPr>
                <w:rFonts w:eastAsia="Batang" w:cs="Arial"/>
                <w:lang w:eastAsia="ko-KR"/>
              </w:rPr>
            </w:pPr>
            <w:r>
              <w:rPr>
                <w:rFonts w:eastAsia="Batang" w:cs="Arial"/>
                <w:lang w:eastAsia="ko-KR"/>
              </w:rPr>
              <w:t>Ivo, Fri, 0920</w:t>
            </w:r>
          </w:p>
          <w:p w:rsidR="00C53299" w:rsidRDefault="00D64588" w:rsidP="00D64588">
            <w:pPr>
              <w:rPr>
                <w:rFonts w:eastAsia="Batang" w:cs="Arial"/>
                <w:lang w:eastAsia="ko-KR"/>
              </w:rPr>
            </w:pPr>
            <w:r>
              <w:rPr>
                <w:rFonts w:eastAsia="Batang" w:cs="Arial"/>
                <w:lang w:eastAsia="ko-KR"/>
              </w:rPr>
              <w:t>Revision required</w:t>
            </w:r>
          </w:p>
          <w:p w:rsidR="00ED5FD1" w:rsidRDefault="00ED5FD1" w:rsidP="00D64588">
            <w:pPr>
              <w:rPr>
                <w:rFonts w:eastAsia="Batang" w:cs="Arial"/>
                <w:lang w:eastAsia="ko-KR"/>
              </w:rPr>
            </w:pPr>
          </w:p>
          <w:p w:rsidR="00ED5FD1" w:rsidRDefault="00ED5FD1" w:rsidP="00D64588">
            <w:pPr>
              <w:rPr>
                <w:rFonts w:eastAsia="Batang" w:cs="Arial"/>
                <w:lang w:eastAsia="ko-KR"/>
              </w:rPr>
            </w:pPr>
            <w:r>
              <w:rPr>
                <w:rFonts w:eastAsia="Batang" w:cs="Arial"/>
                <w:lang w:eastAsia="ko-KR"/>
              </w:rPr>
              <w:t>Lena, Fri, 2142</w:t>
            </w:r>
          </w:p>
          <w:p w:rsidR="00ED5FD1" w:rsidRDefault="00ED5FD1" w:rsidP="00D64588">
            <w:pPr>
              <w:rPr>
                <w:rFonts w:eastAsia="Batang" w:cs="Arial"/>
                <w:lang w:eastAsia="ko-KR"/>
              </w:rPr>
            </w:pPr>
            <w:r>
              <w:rPr>
                <w:rFonts w:eastAsia="Batang" w:cs="Arial"/>
                <w:lang w:eastAsia="ko-KR"/>
              </w:rPr>
              <w:t>Rev required</w:t>
            </w:r>
          </w:p>
          <w:p w:rsidR="005B72EE" w:rsidRDefault="005B72EE" w:rsidP="00D64588">
            <w:pPr>
              <w:rPr>
                <w:rFonts w:eastAsia="Batang" w:cs="Arial"/>
                <w:lang w:eastAsia="ko-KR"/>
              </w:rPr>
            </w:pPr>
          </w:p>
          <w:p w:rsidR="005B72EE" w:rsidRDefault="005B72EE" w:rsidP="00D64588">
            <w:pPr>
              <w:rPr>
                <w:rFonts w:eastAsia="Batang" w:cs="Arial"/>
                <w:lang w:eastAsia="ko-KR"/>
              </w:rPr>
            </w:pPr>
            <w:r>
              <w:rPr>
                <w:rFonts w:eastAsia="Batang" w:cs="Arial"/>
                <w:lang w:eastAsia="ko-KR"/>
              </w:rPr>
              <w:t>Cristina, Mon, 0925</w:t>
            </w:r>
          </w:p>
          <w:p w:rsidR="005B72EE" w:rsidRDefault="005B72EE" w:rsidP="00D64588">
            <w:pPr>
              <w:rPr>
                <w:rFonts w:eastAsia="Batang" w:cs="Arial"/>
                <w:lang w:eastAsia="ko-KR"/>
              </w:rPr>
            </w:pPr>
            <w:r>
              <w:rPr>
                <w:rFonts w:eastAsia="Batang" w:cs="Arial"/>
                <w:lang w:eastAsia="ko-KR"/>
              </w:rPr>
              <w:t>Explains</w:t>
            </w:r>
          </w:p>
          <w:p w:rsidR="005B72EE" w:rsidRDefault="005B72EE" w:rsidP="00D64588">
            <w:pPr>
              <w:rPr>
                <w:rFonts w:eastAsia="Batang" w:cs="Arial"/>
                <w:lang w:eastAsia="ko-KR"/>
              </w:rPr>
            </w:pPr>
          </w:p>
          <w:p w:rsidR="00ED5FD1" w:rsidRPr="00A95575" w:rsidRDefault="00ED5FD1" w:rsidP="00D64588">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14" w:history="1">
              <w:r w:rsidR="00C53299">
                <w:rPr>
                  <w:rStyle w:val="Hyperlink"/>
                </w:rPr>
                <w:t>C1-207301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Coding of successive half-octet IEs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MediaTek Inc., Ericsson, Huawei, </w:t>
            </w:r>
            <w:proofErr w:type="spellStart"/>
            <w:r>
              <w:rPr>
                <w:rFonts w:cs="Arial"/>
              </w:rPr>
              <w:t>HiSilicon</w:t>
            </w:r>
            <w:proofErr w:type="spellEnd"/>
            <w:r>
              <w:rPr>
                <w:rFonts w:cs="Arial"/>
              </w:rPr>
              <w:t xml:space="preserve">, Nokia, Nokia Shanghai Bell, </w:t>
            </w:r>
            <w:proofErr w:type="spellStart"/>
            <w:r>
              <w:rPr>
                <w:rFonts w:cs="Arial"/>
              </w:rPr>
              <w:t>InterDigital</w:t>
            </w:r>
            <w:proofErr w:type="spellEnd"/>
            <w:r>
              <w:rPr>
                <w:rFonts w:cs="Arial"/>
              </w:rPr>
              <w:t xml:space="preserve">   / JJ</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0139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A95575" w:rsidRDefault="00C53299" w:rsidP="00C53299">
            <w:pPr>
              <w:rPr>
                <w:rFonts w:eastAsia="Batang" w:cs="Arial"/>
                <w:lang w:eastAsia="ko-KR"/>
              </w:rPr>
            </w:pPr>
          </w:p>
        </w:tc>
      </w:tr>
      <w:tr w:rsidR="00C53299" w:rsidRPr="00D95972" w:rsidTr="00B13F17">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15" w:history="1">
              <w:r w:rsidR="00C53299">
                <w:rPr>
                  <w:rStyle w:val="Hyperlink"/>
                </w:rPr>
                <w:t>C1-207456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Correct </w:t>
            </w:r>
            <w:proofErr w:type="spellStart"/>
            <w:r>
              <w:rPr>
                <w:rFonts w:cs="Arial"/>
              </w:rPr>
              <w:t>octect</w:t>
            </w:r>
            <w:proofErr w:type="spellEnd"/>
            <w:r>
              <w:rPr>
                <w:rFonts w:cs="Arial"/>
              </w:rPr>
              <w:t xml:space="preserve"> numbering of additional parameters list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3251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A95575" w:rsidRDefault="00C53299" w:rsidP="00C53299">
            <w:pPr>
              <w:rPr>
                <w:rFonts w:eastAsia="Batang" w:cs="Arial"/>
                <w:lang w:eastAsia="ko-KR"/>
              </w:rPr>
            </w:pPr>
          </w:p>
        </w:tc>
      </w:tr>
      <w:tr w:rsidR="00C53299" w:rsidRPr="00D95972" w:rsidTr="000950A3">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16" w:history="1">
              <w:r w:rsidR="00C53299">
                <w:rPr>
                  <w:rStyle w:val="Hyperlink"/>
                </w:rPr>
                <w:t>C1-207131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to Identification procedure collision with switch off Detach</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3469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Shifted from 17.2.2.1</w:t>
            </w:r>
          </w:p>
          <w:p w:rsidR="001E6EFE" w:rsidRDefault="001E6EFE" w:rsidP="00C53299">
            <w:pPr>
              <w:rPr>
                <w:rFonts w:eastAsia="Batang" w:cs="Arial"/>
                <w:lang w:eastAsia="ko-KR"/>
              </w:rPr>
            </w:pPr>
          </w:p>
          <w:p w:rsidR="001E6EFE" w:rsidRDefault="001E6EFE" w:rsidP="00C53299">
            <w:pPr>
              <w:rPr>
                <w:rFonts w:eastAsia="Batang" w:cs="Arial"/>
                <w:lang w:eastAsia="ko-KR"/>
              </w:rPr>
            </w:pPr>
            <w:r>
              <w:rPr>
                <w:rFonts w:eastAsia="Batang" w:cs="Arial"/>
                <w:lang w:eastAsia="ko-KR"/>
              </w:rPr>
              <w:t>Lin, Mon, 0941</w:t>
            </w:r>
          </w:p>
          <w:p w:rsidR="001E6EFE" w:rsidRDefault="001E6EFE" w:rsidP="00C53299">
            <w:pPr>
              <w:rPr>
                <w:rFonts w:eastAsia="Batang" w:cs="Arial"/>
                <w:lang w:eastAsia="ko-KR"/>
              </w:rPr>
            </w:pPr>
            <w:r>
              <w:rPr>
                <w:rFonts w:eastAsia="Batang" w:cs="Arial"/>
                <w:lang w:eastAsia="ko-KR"/>
              </w:rPr>
              <w:t>Question for clarification</w:t>
            </w:r>
          </w:p>
          <w:p w:rsidR="001E6EFE" w:rsidRDefault="001E6EFE" w:rsidP="00C53299">
            <w:pPr>
              <w:rPr>
                <w:rFonts w:eastAsia="Batang" w:cs="Arial"/>
                <w:lang w:eastAsia="ko-KR"/>
              </w:rPr>
            </w:pPr>
          </w:p>
          <w:p w:rsidR="001E6EFE" w:rsidRPr="00D95972" w:rsidRDefault="001E6EFE" w:rsidP="00C53299">
            <w:pPr>
              <w:rPr>
                <w:rFonts w:eastAsia="Batang" w:cs="Arial"/>
                <w:lang w:eastAsia="ko-KR"/>
              </w:rPr>
            </w:pPr>
          </w:p>
        </w:tc>
      </w:tr>
      <w:tr w:rsidR="00C53299" w:rsidRPr="00D95972" w:rsidTr="000950A3">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17" w:history="1">
              <w:r w:rsidR="00C53299">
                <w:rPr>
                  <w:rStyle w:val="Hyperlink"/>
                </w:rPr>
                <w:t>C1-207132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timeout cases for Attach and TAU procedures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3470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Shifted from 17.2.2.1</w:t>
            </w:r>
          </w:p>
          <w:p w:rsidR="004D2582" w:rsidRDefault="004D2582" w:rsidP="00C53299">
            <w:pPr>
              <w:rPr>
                <w:rFonts w:eastAsia="Batang" w:cs="Arial"/>
                <w:lang w:eastAsia="ko-KR"/>
              </w:rPr>
            </w:pPr>
          </w:p>
          <w:p w:rsidR="004D2582" w:rsidRDefault="004D2582" w:rsidP="00C53299">
            <w:pPr>
              <w:rPr>
                <w:rFonts w:eastAsia="Batang" w:cs="Arial"/>
                <w:lang w:eastAsia="ko-KR"/>
              </w:rPr>
            </w:pPr>
            <w:r>
              <w:rPr>
                <w:rFonts w:eastAsia="Batang" w:cs="Arial"/>
                <w:lang w:eastAsia="ko-KR"/>
              </w:rPr>
              <w:t>Osama, Fri, 1853</w:t>
            </w:r>
          </w:p>
          <w:p w:rsidR="004D2582" w:rsidRDefault="004D2582" w:rsidP="00C53299">
            <w:pPr>
              <w:rPr>
                <w:rFonts w:eastAsia="Batang" w:cs="Arial"/>
                <w:lang w:eastAsia="ko-KR"/>
              </w:rPr>
            </w:pPr>
            <w:r>
              <w:rPr>
                <w:rFonts w:eastAsia="Batang" w:cs="Arial"/>
                <w:lang w:eastAsia="ko-KR"/>
              </w:rPr>
              <w:t>Rev required</w:t>
            </w:r>
          </w:p>
          <w:p w:rsidR="003D07F0" w:rsidRDefault="003D07F0" w:rsidP="00C53299">
            <w:pPr>
              <w:rPr>
                <w:rFonts w:eastAsia="Batang" w:cs="Arial"/>
                <w:lang w:eastAsia="ko-KR"/>
              </w:rPr>
            </w:pPr>
          </w:p>
          <w:p w:rsidR="003D07F0" w:rsidRDefault="003D07F0" w:rsidP="00C53299">
            <w:pPr>
              <w:rPr>
                <w:rFonts w:eastAsia="Batang" w:cs="Arial"/>
                <w:lang w:eastAsia="ko-KR"/>
              </w:rPr>
            </w:pPr>
            <w:r>
              <w:rPr>
                <w:rFonts w:eastAsia="Batang" w:cs="Arial"/>
                <w:lang w:eastAsia="ko-KR"/>
              </w:rPr>
              <w:t>Mohamed, Fri, 2114</w:t>
            </w:r>
          </w:p>
          <w:p w:rsidR="003D07F0" w:rsidRDefault="003D07F0" w:rsidP="00C53299">
            <w:pPr>
              <w:rPr>
                <w:rFonts w:eastAsia="Batang" w:cs="Arial"/>
                <w:lang w:eastAsia="ko-KR"/>
              </w:rPr>
            </w:pPr>
            <w:r>
              <w:rPr>
                <w:rFonts w:eastAsia="Batang" w:cs="Arial"/>
                <w:lang w:eastAsia="ko-KR"/>
              </w:rPr>
              <w:t>Provides rev</w:t>
            </w:r>
          </w:p>
          <w:p w:rsidR="001E6EFE" w:rsidRDefault="001E6EFE" w:rsidP="00C53299">
            <w:pPr>
              <w:rPr>
                <w:rFonts w:eastAsia="Batang" w:cs="Arial"/>
                <w:lang w:eastAsia="ko-KR"/>
              </w:rPr>
            </w:pPr>
          </w:p>
          <w:p w:rsidR="001E6EFE" w:rsidRDefault="001E6EFE" w:rsidP="00C53299">
            <w:pPr>
              <w:rPr>
                <w:rFonts w:eastAsia="Batang" w:cs="Arial"/>
                <w:lang w:eastAsia="ko-KR"/>
              </w:rPr>
            </w:pPr>
            <w:r>
              <w:rPr>
                <w:rFonts w:eastAsia="Batang" w:cs="Arial"/>
                <w:lang w:eastAsia="ko-KR"/>
              </w:rPr>
              <w:t>Lin, Mon, 0945</w:t>
            </w:r>
          </w:p>
          <w:p w:rsidR="001E6EFE" w:rsidRDefault="001E6EFE" w:rsidP="00C53299">
            <w:pPr>
              <w:rPr>
                <w:rFonts w:eastAsia="Batang" w:cs="Arial"/>
                <w:lang w:eastAsia="ko-KR"/>
              </w:rPr>
            </w:pPr>
            <w:r>
              <w:rPr>
                <w:rFonts w:eastAsia="Batang" w:cs="Arial"/>
                <w:lang w:eastAsia="ko-KR"/>
              </w:rPr>
              <w:t>Objection</w:t>
            </w:r>
          </w:p>
          <w:p w:rsidR="0010482A" w:rsidRDefault="0010482A" w:rsidP="00C53299">
            <w:pPr>
              <w:rPr>
                <w:rFonts w:eastAsia="Batang" w:cs="Arial"/>
                <w:lang w:eastAsia="ko-KR"/>
              </w:rPr>
            </w:pPr>
          </w:p>
          <w:p w:rsidR="0010482A" w:rsidRDefault="0010482A" w:rsidP="00C53299">
            <w:pPr>
              <w:rPr>
                <w:rFonts w:eastAsia="Batang" w:cs="Arial"/>
                <w:lang w:eastAsia="ko-KR"/>
              </w:rPr>
            </w:pPr>
            <w:r>
              <w:rPr>
                <w:rFonts w:eastAsia="Batang" w:cs="Arial"/>
                <w:lang w:eastAsia="ko-KR"/>
              </w:rPr>
              <w:t>Mohamed, Mon, 1004</w:t>
            </w:r>
          </w:p>
          <w:p w:rsidR="0010482A" w:rsidRDefault="0010482A" w:rsidP="00C53299">
            <w:pPr>
              <w:rPr>
                <w:rFonts w:eastAsia="Batang" w:cs="Arial"/>
                <w:lang w:eastAsia="ko-KR"/>
              </w:rPr>
            </w:pPr>
            <w:r>
              <w:rPr>
                <w:rFonts w:eastAsia="Batang" w:cs="Arial"/>
                <w:lang w:eastAsia="ko-KR"/>
              </w:rPr>
              <w:t>Explains to Lin</w:t>
            </w:r>
          </w:p>
          <w:p w:rsidR="001E6EFE" w:rsidRPr="00D95972" w:rsidRDefault="001E6EFE" w:rsidP="00C53299">
            <w:pPr>
              <w:rPr>
                <w:rFonts w:eastAsia="Batang" w:cs="Arial"/>
                <w:lang w:eastAsia="ko-KR"/>
              </w:rPr>
            </w:pPr>
          </w:p>
        </w:tc>
      </w:tr>
      <w:tr w:rsidR="00C53299" w:rsidRPr="00D95972" w:rsidTr="000950A3">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18" w:history="1">
              <w:r w:rsidR="00C53299">
                <w:rPr>
                  <w:rStyle w:val="Hyperlink"/>
                </w:rPr>
                <w:t>C1-207133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Stopping timers T3418 and T3420 as a result of an inter-system change to N1 mode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3471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Shifted from 17.2.2.1</w:t>
            </w:r>
          </w:p>
        </w:tc>
      </w:tr>
      <w:tr w:rsidR="00C53299" w:rsidRPr="00D95972" w:rsidTr="000950A3">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19" w:history="1">
              <w:r w:rsidR="00C53299">
                <w:rPr>
                  <w:rStyle w:val="Hyperlink"/>
                </w:rPr>
                <w:t>C1-207361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Notification to upper layer upper layer for MMTEL video call when T3346 or T3325 running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Inc. / Rohit Naik</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3463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C1-206432</w:t>
            </w:r>
          </w:p>
          <w:p w:rsidR="00156236" w:rsidRDefault="00156236" w:rsidP="00C53299">
            <w:pPr>
              <w:rPr>
                <w:rFonts w:eastAsia="Batang" w:cs="Arial"/>
                <w:lang w:eastAsia="ko-KR"/>
              </w:rPr>
            </w:pPr>
          </w:p>
          <w:p w:rsidR="00156236" w:rsidRDefault="00156236" w:rsidP="00156236">
            <w:pPr>
              <w:rPr>
                <w:rFonts w:eastAsia="Batang" w:cs="Arial"/>
                <w:lang w:eastAsia="ko-KR"/>
              </w:rPr>
            </w:pPr>
            <w:r>
              <w:rPr>
                <w:rFonts w:eastAsia="Batang" w:cs="Arial"/>
                <w:lang w:eastAsia="ko-KR"/>
              </w:rPr>
              <w:t>Shifted from 7.3.12</w:t>
            </w:r>
          </w:p>
          <w:p w:rsidR="00156236" w:rsidRDefault="00156236" w:rsidP="00C53299">
            <w:pPr>
              <w:rPr>
                <w:rFonts w:eastAsia="Batang" w:cs="Arial"/>
                <w:lang w:eastAsia="ko-KR"/>
              </w:rPr>
            </w:pPr>
          </w:p>
          <w:p w:rsidR="00156236" w:rsidRDefault="00156236" w:rsidP="00156236">
            <w:pPr>
              <w:rPr>
                <w:rFonts w:eastAsia="Batang" w:cs="Arial"/>
                <w:lang w:eastAsia="ko-KR"/>
              </w:rPr>
            </w:pPr>
            <w:r>
              <w:rPr>
                <w:rFonts w:eastAsia="Batang" w:cs="Arial"/>
                <w:lang w:eastAsia="ko-KR"/>
              </w:rPr>
              <w:t>Work item code needs to change to TEI17</w:t>
            </w:r>
          </w:p>
          <w:p w:rsidR="00D64588" w:rsidRDefault="00D64588" w:rsidP="00156236">
            <w:pPr>
              <w:rPr>
                <w:rFonts w:eastAsia="Batang" w:cs="Arial"/>
                <w:lang w:eastAsia="ko-KR"/>
              </w:rPr>
            </w:pPr>
          </w:p>
          <w:p w:rsidR="00D64588" w:rsidRDefault="00D64588" w:rsidP="00D64588">
            <w:pPr>
              <w:rPr>
                <w:rFonts w:eastAsia="Batang" w:cs="Arial"/>
                <w:lang w:eastAsia="ko-KR"/>
              </w:rPr>
            </w:pPr>
            <w:r>
              <w:rPr>
                <w:rFonts w:eastAsia="Batang" w:cs="Arial"/>
                <w:lang w:eastAsia="ko-KR"/>
              </w:rPr>
              <w:t>Ivo, Fri, 0920</w:t>
            </w:r>
          </w:p>
          <w:p w:rsidR="00D64588" w:rsidRDefault="00D64588" w:rsidP="00D64588">
            <w:pPr>
              <w:rPr>
                <w:rFonts w:eastAsia="Batang" w:cs="Arial"/>
                <w:lang w:eastAsia="ko-KR"/>
              </w:rPr>
            </w:pPr>
            <w:r>
              <w:rPr>
                <w:rFonts w:eastAsia="Batang" w:cs="Arial"/>
                <w:lang w:eastAsia="ko-KR"/>
              </w:rPr>
              <w:t>Revision required</w:t>
            </w:r>
          </w:p>
          <w:p w:rsidR="000F43CE" w:rsidRDefault="000F43CE" w:rsidP="00D64588">
            <w:pPr>
              <w:rPr>
                <w:rFonts w:eastAsia="Batang" w:cs="Arial"/>
                <w:lang w:eastAsia="ko-KR"/>
              </w:rPr>
            </w:pPr>
          </w:p>
          <w:p w:rsidR="000F43CE" w:rsidRDefault="000F43CE" w:rsidP="00D64588">
            <w:pPr>
              <w:rPr>
                <w:rFonts w:eastAsia="Batang" w:cs="Arial"/>
                <w:lang w:eastAsia="ko-KR"/>
              </w:rPr>
            </w:pPr>
            <w:r>
              <w:rPr>
                <w:rFonts w:eastAsia="Batang" w:cs="Arial"/>
                <w:lang w:eastAsia="ko-KR"/>
              </w:rPr>
              <w:t>Rohit, Fri, 0927</w:t>
            </w:r>
          </w:p>
          <w:p w:rsidR="000F43CE" w:rsidRDefault="000F43CE" w:rsidP="00D64588">
            <w:pPr>
              <w:rPr>
                <w:rFonts w:eastAsia="Batang" w:cs="Arial"/>
                <w:lang w:eastAsia="ko-KR"/>
              </w:rPr>
            </w:pPr>
            <w:r>
              <w:rPr>
                <w:rFonts w:eastAsia="Batang" w:cs="Arial"/>
                <w:lang w:eastAsia="ko-KR"/>
              </w:rPr>
              <w:t>Asking back</w:t>
            </w:r>
            <w:r w:rsidR="00125B6E">
              <w:rPr>
                <w:rFonts w:eastAsia="Batang" w:cs="Arial"/>
                <w:lang w:eastAsia="ko-KR"/>
              </w:rPr>
              <w:t>, provides rev1</w:t>
            </w:r>
          </w:p>
          <w:p w:rsidR="000F43CE" w:rsidRDefault="000F43CE" w:rsidP="00D64588">
            <w:pPr>
              <w:rPr>
                <w:rFonts w:eastAsia="Batang" w:cs="Arial"/>
                <w:lang w:eastAsia="ko-KR"/>
              </w:rPr>
            </w:pPr>
          </w:p>
          <w:p w:rsidR="00442937" w:rsidRDefault="00442937" w:rsidP="00D64588">
            <w:pPr>
              <w:rPr>
                <w:rFonts w:eastAsia="Batang" w:cs="Arial"/>
                <w:lang w:eastAsia="ko-KR"/>
              </w:rPr>
            </w:pPr>
            <w:r>
              <w:rPr>
                <w:rFonts w:eastAsia="Batang" w:cs="Arial"/>
                <w:lang w:eastAsia="ko-KR"/>
              </w:rPr>
              <w:t>Ivo, Fri, 1224</w:t>
            </w:r>
          </w:p>
          <w:p w:rsidR="00442937" w:rsidRDefault="00442937" w:rsidP="00D64588">
            <w:pPr>
              <w:rPr>
                <w:rFonts w:eastAsia="Batang" w:cs="Arial"/>
                <w:lang w:eastAsia="ko-KR"/>
              </w:rPr>
            </w:pPr>
            <w:r>
              <w:rPr>
                <w:rFonts w:eastAsia="Batang" w:cs="Arial"/>
                <w:lang w:eastAsia="ko-KR"/>
              </w:rPr>
              <w:t>Rev1 is fine</w:t>
            </w:r>
          </w:p>
          <w:p w:rsidR="00156236" w:rsidRPr="00D95972" w:rsidRDefault="00156236" w:rsidP="00C53299">
            <w:pPr>
              <w:rPr>
                <w:rFonts w:eastAsia="Batang" w:cs="Arial"/>
                <w:lang w:eastAsia="ko-KR"/>
              </w:rPr>
            </w:pPr>
          </w:p>
        </w:tc>
      </w:tr>
      <w:tr w:rsidR="00C53299" w:rsidRPr="00D95972" w:rsidTr="00E5618D">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20" w:history="1">
              <w:r w:rsidR="00C53299">
                <w:rPr>
                  <w:rStyle w:val="Hyperlink"/>
                </w:rPr>
                <w:t>C1-207364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Notification to upper layer upper layer for MMTEL video call when T3346 or T3525 running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Inc. / Rohit Naik</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2811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eastAsia="Batang" w:cs="Arial"/>
                <w:lang w:eastAsia="ko-KR"/>
              </w:rPr>
            </w:pPr>
            <w:r>
              <w:rPr>
                <w:rFonts w:eastAsia="Batang" w:cs="Arial"/>
                <w:lang w:eastAsia="ko-KR"/>
              </w:rPr>
              <w:t>Revision of C1-206431</w:t>
            </w:r>
          </w:p>
          <w:p w:rsidR="00156236" w:rsidRDefault="00156236" w:rsidP="00C53299">
            <w:pPr>
              <w:rPr>
                <w:rFonts w:eastAsia="Batang" w:cs="Arial"/>
                <w:lang w:eastAsia="ko-KR"/>
              </w:rPr>
            </w:pPr>
          </w:p>
          <w:p w:rsidR="00156236" w:rsidRDefault="00156236" w:rsidP="00156236">
            <w:pPr>
              <w:rPr>
                <w:rFonts w:eastAsia="Batang" w:cs="Arial"/>
                <w:lang w:eastAsia="ko-KR"/>
              </w:rPr>
            </w:pPr>
            <w:r>
              <w:rPr>
                <w:rFonts w:eastAsia="Batang" w:cs="Arial"/>
                <w:lang w:eastAsia="ko-KR"/>
              </w:rPr>
              <w:t>Shifted from 7.3.12</w:t>
            </w:r>
          </w:p>
          <w:p w:rsidR="00156236" w:rsidRDefault="00156236" w:rsidP="00156236">
            <w:pPr>
              <w:rPr>
                <w:rFonts w:eastAsia="Batang" w:cs="Arial"/>
                <w:lang w:eastAsia="ko-KR"/>
              </w:rPr>
            </w:pPr>
          </w:p>
          <w:p w:rsidR="00156236" w:rsidRDefault="00156236" w:rsidP="00156236">
            <w:pPr>
              <w:rPr>
                <w:rFonts w:eastAsia="Batang" w:cs="Arial"/>
                <w:lang w:eastAsia="ko-KR"/>
              </w:rPr>
            </w:pPr>
            <w:r>
              <w:rPr>
                <w:rFonts w:eastAsia="Batang" w:cs="Arial"/>
                <w:lang w:eastAsia="ko-KR"/>
              </w:rPr>
              <w:t>Work item code needs to change to TEI17</w:t>
            </w:r>
          </w:p>
          <w:p w:rsidR="008B47F3" w:rsidRDefault="008B47F3" w:rsidP="00156236">
            <w:pPr>
              <w:rPr>
                <w:rFonts w:eastAsia="Batang" w:cs="Arial"/>
                <w:lang w:eastAsia="ko-KR"/>
              </w:rPr>
            </w:pPr>
          </w:p>
          <w:p w:rsidR="008B47F3" w:rsidRDefault="008B47F3" w:rsidP="00156236">
            <w:pPr>
              <w:rPr>
                <w:rFonts w:eastAsia="Batang" w:cs="Arial"/>
                <w:lang w:eastAsia="ko-KR"/>
              </w:rPr>
            </w:pPr>
            <w:r>
              <w:rPr>
                <w:rFonts w:eastAsia="Batang" w:cs="Arial"/>
                <w:lang w:eastAsia="ko-KR"/>
              </w:rPr>
              <w:t>Upendra, Mon, 1258</w:t>
            </w:r>
          </w:p>
          <w:p w:rsidR="008B47F3" w:rsidRDefault="008B47F3" w:rsidP="00156236">
            <w:pPr>
              <w:rPr>
                <w:rFonts w:eastAsia="Batang" w:cs="Arial"/>
                <w:lang w:eastAsia="ko-KR"/>
              </w:rPr>
            </w:pPr>
            <w:r>
              <w:rPr>
                <w:rFonts w:eastAsia="Batang" w:cs="Arial"/>
                <w:lang w:eastAsia="ko-KR"/>
              </w:rPr>
              <w:t>Revision needed</w:t>
            </w:r>
          </w:p>
          <w:p w:rsidR="00156236" w:rsidRPr="00D95972" w:rsidRDefault="00156236" w:rsidP="00C53299">
            <w:pPr>
              <w:rPr>
                <w:rFonts w:eastAsia="Batang" w:cs="Arial"/>
                <w:lang w:eastAsia="ko-KR"/>
              </w:rPr>
            </w:pPr>
          </w:p>
        </w:tc>
      </w:tr>
      <w:tr w:rsidR="006759FF" w:rsidRPr="00D95972" w:rsidTr="00E5618D">
        <w:tc>
          <w:tcPr>
            <w:tcW w:w="976" w:type="dxa"/>
            <w:tcBorders>
              <w:left w:val="thinThickThinSmallGap" w:sz="24" w:space="0" w:color="auto"/>
              <w:bottom w:val="nil"/>
            </w:tcBorders>
            <w:shd w:val="clear" w:color="auto" w:fill="auto"/>
          </w:tcPr>
          <w:p w:rsidR="006759FF" w:rsidRPr="00D95972" w:rsidRDefault="006759FF" w:rsidP="006759FF">
            <w:pPr>
              <w:rPr>
                <w:rFonts w:cs="Arial"/>
              </w:rPr>
            </w:pPr>
          </w:p>
        </w:tc>
        <w:tc>
          <w:tcPr>
            <w:tcW w:w="1317" w:type="dxa"/>
            <w:gridSpan w:val="2"/>
            <w:tcBorders>
              <w:bottom w:val="nil"/>
            </w:tcBorders>
            <w:shd w:val="clear" w:color="auto" w:fill="auto"/>
          </w:tcPr>
          <w:p w:rsidR="006759FF" w:rsidRPr="00D95972" w:rsidRDefault="006759FF" w:rsidP="006759FF">
            <w:pPr>
              <w:rPr>
                <w:rFonts w:cs="Arial"/>
              </w:rPr>
            </w:pPr>
          </w:p>
        </w:tc>
        <w:tc>
          <w:tcPr>
            <w:tcW w:w="1088" w:type="dxa"/>
            <w:tcBorders>
              <w:top w:val="single" w:sz="4" w:space="0" w:color="auto"/>
              <w:bottom w:val="single" w:sz="4" w:space="0" w:color="auto"/>
            </w:tcBorders>
            <w:shd w:val="clear" w:color="auto" w:fill="FFFF00"/>
          </w:tcPr>
          <w:p w:rsidR="006759FF" w:rsidRPr="00D95972" w:rsidRDefault="006759FF" w:rsidP="006759FF">
            <w:pPr>
              <w:overflowPunct/>
              <w:autoSpaceDE/>
              <w:autoSpaceDN/>
              <w:adjustRightInd/>
              <w:textAlignment w:val="auto"/>
              <w:rPr>
                <w:rFonts w:cs="Arial"/>
                <w:lang w:val="en-US"/>
              </w:rPr>
            </w:pPr>
            <w:r w:rsidRPr="006759FF">
              <w:t>C1-207492</w:t>
            </w:r>
          </w:p>
        </w:tc>
        <w:tc>
          <w:tcPr>
            <w:tcW w:w="4191" w:type="dxa"/>
            <w:gridSpan w:val="3"/>
            <w:tcBorders>
              <w:top w:val="single" w:sz="4" w:space="0" w:color="auto"/>
              <w:bottom w:val="single" w:sz="4" w:space="0" w:color="auto"/>
            </w:tcBorders>
            <w:shd w:val="clear" w:color="auto" w:fill="FFFF00"/>
          </w:tcPr>
          <w:p w:rsidR="006759FF" w:rsidRPr="00D95972" w:rsidRDefault="006759FF" w:rsidP="006759FF">
            <w:pPr>
              <w:rPr>
                <w:rFonts w:cs="Arial"/>
              </w:rPr>
            </w:pPr>
            <w:r>
              <w:rPr>
                <w:rFonts w:cs="Arial"/>
              </w:rPr>
              <w:t xml:space="preserve">Clarify UE operation in case of LIU ACK </w:t>
            </w:r>
            <w:proofErr w:type="spellStart"/>
            <w:r>
              <w:rPr>
                <w:rFonts w:cs="Arial"/>
              </w:rPr>
              <w:t>msg</w:t>
            </w:r>
            <w:proofErr w:type="spellEnd"/>
            <w:r>
              <w:rPr>
                <w:rFonts w:cs="Arial"/>
              </w:rPr>
              <w:t xml:space="preserve"> is lost</w:t>
            </w:r>
          </w:p>
        </w:tc>
        <w:tc>
          <w:tcPr>
            <w:tcW w:w="1767" w:type="dxa"/>
            <w:tcBorders>
              <w:top w:val="single" w:sz="4" w:space="0" w:color="auto"/>
              <w:bottom w:val="single" w:sz="4" w:space="0" w:color="auto"/>
            </w:tcBorders>
            <w:shd w:val="clear" w:color="auto" w:fill="FFFF00"/>
          </w:tcPr>
          <w:p w:rsidR="006759FF" w:rsidRPr="00D95972" w:rsidRDefault="006759FF" w:rsidP="006759FF">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rsidR="006759FF" w:rsidRPr="00D95972" w:rsidRDefault="006759FF" w:rsidP="006759FF">
            <w:pPr>
              <w:rPr>
                <w:rFonts w:cs="Arial"/>
              </w:rPr>
            </w:pPr>
            <w:r>
              <w:rPr>
                <w:rFonts w:cs="Arial"/>
              </w:rPr>
              <w:t>CR 0160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759FF" w:rsidRDefault="006759FF" w:rsidP="006759FF">
            <w:pPr>
              <w:rPr>
                <w:rFonts w:eastAsia="Batang" w:cs="Arial"/>
                <w:lang w:eastAsia="ko-KR"/>
              </w:rPr>
            </w:pPr>
            <w:ins w:id="393" w:author="Nokia-pre126" w:date="2020-11-13T10:32:00Z">
              <w:r>
                <w:rPr>
                  <w:rFonts w:eastAsia="Batang" w:cs="Arial"/>
                  <w:lang w:eastAsia="ko-KR"/>
                </w:rPr>
                <w:t>Revision of C1-207315</w:t>
              </w:r>
            </w:ins>
          </w:p>
          <w:p w:rsidR="00E5618D" w:rsidRDefault="00E5618D" w:rsidP="006759FF">
            <w:pPr>
              <w:rPr>
                <w:rFonts w:eastAsia="Batang" w:cs="Arial"/>
                <w:lang w:eastAsia="ko-KR"/>
              </w:rPr>
            </w:pPr>
          </w:p>
          <w:p w:rsidR="00E5618D" w:rsidRDefault="00E5618D" w:rsidP="006759FF">
            <w:pPr>
              <w:rPr>
                <w:rFonts w:eastAsia="Batang" w:cs="Arial"/>
                <w:lang w:eastAsia="ko-KR"/>
              </w:rPr>
            </w:pPr>
            <w:r>
              <w:rPr>
                <w:rFonts w:eastAsia="Batang" w:cs="Arial"/>
                <w:lang w:eastAsia="ko-KR"/>
              </w:rPr>
              <w:t>Mohamed, Fri, 1144</w:t>
            </w:r>
          </w:p>
          <w:p w:rsidR="00E5618D" w:rsidRDefault="00E5618D" w:rsidP="006759FF">
            <w:pPr>
              <w:rPr>
                <w:ins w:id="394" w:author="Nokia-pre126" w:date="2020-11-13T10:32:00Z"/>
                <w:rFonts w:eastAsia="Batang" w:cs="Arial"/>
                <w:lang w:eastAsia="ko-KR"/>
              </w:rPr>
            </w:pPr>
            <w:r>
              <w:rPr>
                <w:rFonts w:eastAsia="Batang" w:cs="Arial"/>
                <w:lang w:eastAsia="ko-KR"/>
              </w:rPr>
              <w:t>fine</w:t>
            </w:r>
          </w:p>
          <w:p w:rsidR="006759FF" w:rsidRDefault="006759FF" w:rsidP="006759FF">
            <w:pPr>
              <w:rPr>
                <w:ins w:id="395" w:author="Nokia-pre126" w:date="2020-11-13T10:32:00Z"/>
                <w:rFonts w:eastAsia="Batang" w:cs="Arial"/>
                <w:lang w:eastAsia="ko-KR"/>
              </w:rPr>
            </w:pPr>
            <w:ins w:id="396" w:author="Nokia-pre126" w:date="2020-11-13T10:32:00Z">
              <w:r>
                <w:rPr>
                  <w:rFonts w:eastAsia="Batang" w:cs="Arial"/>
                  <w:lang w:eastAsia="ko-KR"/>
                </w:rPr>
                <w:t>_________________________________________</w:t>
              </w:r>
            </w:ins>
          </w:p>
          <w:p w:rsidR="006759FF" w:rsidRDefault="006759FF" w:rsidP="006759FF">
            <w:r>
              <w:rPr>
                <w:rFonts w:eastAsia="Batang" w:cs="Arial"/>
                <w:lang w:eastAsia="ko-KR"/>
              </w:rPr>
              <w:lastRenderedPageBreak/>
              <w:t xml:space="preserve">MCC: </w:t>
            </w:r>
            <w:r>
              <w:t>3GU says eV2XARC, cover says 5GProtoc17, eV2XARC. Should I update the DB? Or update the cover</w:t>
            </w:r>
          </w:p>
          <w:p w:rsidR="006759FF" w:rsidRDefault="006759FF" w:rsidP="006759FF"/>
          <w:p w:rsidR="006759FF" w:rsidRDefault="006759FF" w:rsidP="006759FF">
            <w:pPr>
              <w:rPr>
                <w:rFonts w:ascii="Calibri" w:hAnsi="Calibri"/>
              </w:rPr>
            </w:pPr>
            <w:r>
              <w:t>Shifted from 5GProtoc17, WIC to be updated to say TEI17</w:t>
            </w:r>
          </w:p>
          <w:p w:rsidR="006759FF" w:rsidRDefault="006759FF" w:rsidP="006759FF">
            <w:pPr>
              <w:rPr>
                <w:rFonts w:eastAsia="Batang" w:cs="Arial"/>
                <w:lang w:eastAsia="ko-KR"/>
              </w:rPr>
            </w:pPr>
          </w:p>
          <w:p w:rsidR="006759FF" w:rsidRDefault="006759FF" w:rsidP="006759FF">
            <w:pPr>
              <w:rPr>
                <w:rFonts w:eastAsia="Batang" w:cs="Arial"/>
                <w:lang w:eastAsia="ko-KR"/>
              </w:rPr>
            </w:pPr>
            <w:r>
              <w:rPr>
                <w:rFonts w:eastAsia="Batang" w:cs="Arial"/>
                <w:lang w:eastAsia="ko-KR"/>
              </w:rPr>
              <w:t>Mohamed, Fri, 0905</w:t>
            </w:r>
          </w:p>
          <w:p w:rsidR="006759FF" w:rsidRDefault="006759FF" w:rsidP="006759FF">
            <w:pPr>
              <w:rPr>
                <w:rFonts w:eastAsia="Batang" w:cs="Arial"/>
                <w:lang w:eastAsia="ko-KR"/>
              </w:rPr>
            </w:pPr>
            <w:r>
              <w:rPr>
                <w:rFonts w:eastAsia="Batang" w:cs="Arial"/>
                <w:lang w:eastAsia="ko-KR"/>
              </w:rPr>
              <w:t>Revision required</w:t>
            </w:r>
          </w:p>
          <w:p w:rsidR="006759FF" w:rsidRDefault="006759FF" w:rsidP="006759FF">
            <w:pPr>
              <w:rPr>
                <w:rFonts w:eastAsia="Batang" w:cs="Arial"/>
                <w:lang w:eastAsia="ko-KR"/>
              </w:rPr>
            </w:pPr>
          </w:p>
          <w:p w:rsidR="006759FF" w:rsidRDefault="006759FF" w:rsidP="006759FF">
            <w:pPr>
              <w:rPr>
                <w:rFonts w:eastAsia="Batang" w:cs="Arial"/>
                <w:lang w:eastAsia="ko-KR"/>
              </w:rPr>
            </w:pPr>
            <w:r>
              <w:rPr>
                <w:rFonts w:eastAsia="Batang" w:cs="Arial"/>
                <w:lang w:eastAsia="ko-KR"/>
              </w:rPr>
              <w:t>Ivo, Fri, 0920</w:t>
            </w:r>
          </w:p>
          <w:p w:rsidR="006759FF" w:rsidRDefault="006759FF" w:rsidP="006759FF">
            <w:pPr>
              <w:rPr>
                <w:rFonts w:eastAsia="Batang" w:cs="Arial"/>
                <w:lang w:eastAsia="ko-KR"/>
              </w:rPr>
            </w:pPr>
            <w:r>
              <w:rPr>
                <w:rFonts w:eastAsia="Batang" w:cs="Arial"/>
                <w:lang w:eastAsia="ko-KR"/>
              </w:rPr>
              <w:t>Revision required</w:t>
            </w:r>
          </w:p>
          <w:p w:rsidR="009307A4" w:rsidRDefault="009307A4" w:rsidP="006759FF">
            <w:pPr>
              <w:rPr>
                <w:rFonts w:eastAsia="Batang" w:cs="Arial"/>
                <w:lang w:eastAsia="ko-KR"/>
              </w:rPr>
            </w:pPr>
          </w:p>
          <w:p w:rsidR="009307A4" w:rsidRDefault="009307A4" w:rsidP="006759FF">
            <w:pPr>
              <w:rPr>
                <w:rFonts w:eastAsia="Batang" w:cs="Arial"/>
                <w:lang w:eastAsia="ko-KR"/>
              </w:rPr>
            </w:pPr>
            <w:r>
              <w:rPr>
                <w:rFonts w:eastAsia="Batang" w:cs="Arial"/>
                <w:lang w:eastAsia="ko-KR"/>
              </w:rPr>
              <w:t>Behrouz, Fri, 1554</w:t>
            </w:r>
          </w:p>
          <w:p w:rsidR="009307A4" w:rsidRDefault="009307A4" w:rsidP="006759FF">
            <w:pPr>
              <w:rPr>
                <w:rFonts w:eastAsia="Batang" w:cs="Arial"/>
                <w:lang w:eastAsia="ko-KR"/>
              </w:rPr>
            </w:pPr>
            <w:r>
              <w:rPr>
                <w:rFonts w:eastAsia="Batang" w:cs="Arial"/>
                <w:lang w:eastAsia="ko-KR"/>
              </w:rPr>
              <w:t>Rev required</w:t>
            </w:r>
          </w:p>
          <w:p w:rsidR="00434E5B" w:rsidRDefault="00434E5B" w:rsidP="006759FF">
            <w:pPr>
              <w:rPr>
                <w:rFonts w:eastAsia="Batang" w:cs="Arial"/>
                <w:lang w:eastAsia="ko-KR"/>
              </w:rPr>
            </w:pPr>
          </w:p>
          <w:p w:rsidR="00434E5B" w:rsidRDefault="00434E5B" w:rsidP="00434E5B">
            <w:pPr>
              <w:rPr>
                <w:rFonts w:eastAsia="Batang" w:cs="Arial"/>
                <w:lang w:eastAsia="ko-KR"/>
              </w:rPr>
            </w:pPr>
            <w:r>
              <w:rPr>
                <w:rFonts w:eastAsia="Batang" w:cs="Arial"/>
                <w:lang w:eastAsia="ko-KR"/>
              </w:rPr>
              <w:t>Behrouz, Sat, 0130</w:t>
            </w:r>
          </w:p>
          <w:p w:rsidR="00434E5B" w:rsidRPr="00D95972" w:rsidRDefault="00434E5B" w:rsidP="00434E5B">
            <w:pPr>
              <w:rPr>
                <w:rFonts w:eastAsia="Batang" w:cs="Arial"/>
                <w:lang w:eastAsia="ko-KR"/>
              </w:rPr>
            </w:pPr>
            <w:r>
              <w:rPr>
                <w:rFonts w:eastAsia="Batang" w:cs="Arial"/>
                <w:lang w:eastAsia="ko-KR"/>
              </w:rPr>
              <w:t>Rev required, needs to be TEI17</w:t>
            </w:r>
          </w:p>
        </w:tc>
      </w:tr>
      <w:tr w:rsidR="00C53299" w:rsidRPr="00D95972" w:rsidTr="00637AF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bookmarkStart w:id="397" w:name="_Hlk48634943"/>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A95575" w:rsidRDefault="00C53299" w:rsidP="00C53299">
            <w:pPr>
              <w:rPr>
                <w:rFonts w:eastAsia="Batang" w:cs="Arial"/>
                <w:lang w:eastAsia="ko-KR"/>
              </w:rPr>
            </w:pPr>
          </w:p>
        </w:tc>
      </w:tr>
      <w:tr w:rsidR="00C53299" w:rsidRPr="00D95972" w:rsidTr="00637AF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A95575" w:rsidRDefault="00C53299" w:rsidP="00C53299">
            <w:pPr>
              <w:rPr>
                <w:rFonts w:eastAsia="Batang" w:cs="Arial"/>
                <w:lang w:eastAsia="ko-KR"/>
              </w:rPr>
            </w:pPr>
          </w:p>
        </w:tc>
      </w:tr>
      <w:tr w:rsidR="00C53299" w:rsidRPr="00D95972" w:rsidTr="00637AF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A95575" w:rsidRDefault="00C53299" w:rsidP="00C53299">
            <w:pPr>
              <w:rPr>
                <w:rFonts w:eastAsia="Batang" w:cs="Arial"/>
                <w:lang w:eastAsia="ko-KR"/>
              </w:rPr>
            </w:pPr>
          </w:p>
        </w:tc>
      </w:tr>
      <w:tr w:rsidR="00C53299" w:rsidRPr="00D95972" w:rsidTr="00637AF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A95575" w:rsidRDefault="00C53299" w:rsidP="00C53299">
            <w:pPr>
              <w:rPr>
                <w:rFonts w:eastAsia="Batang" w:cs="Arial"/>
                <w:lang w:eastAsia="ko-KR"/>
              </w:rPr>
            </w:pPr>
          </w:p>
        </w:tc>
      </w:tr>
      <w:tr w:rsidR="00C53299" w:rsidRPr="00D95972" w:rsidTr="00637AF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A95575" w:rsidRDefault="00C53299" w:rsidP="00C53299">
            <w:pPr>
              <w:rPr>
                <w:rFonts w:eastAsia="Batang" w:cs="Arial"/>
                <w:lang w:eastAsia="ko-KR"/>
              </w:rPr>
            </w:pPr>
          </w:p>
        </w:tc>
      </w:tr>
      <w:tr w:rsidR="00C53299" w:rsidRPr="00D95972" w:rsidTr="00637AF3">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A95575" w:rsidRDefault="00C53299" w:rsidP="00C53299">
            <w:pPr>
              <w:rPr>
                <w:rFonts w:eastAsia="Batang" w:cs="Arial"/>
                <w:lang w:eastAsia="ko-KR"/>
              </w:rPr>
            </w:pPr>
          </w:p>
        </w:tc>
      </w:tr>
      <w:bookmarkEnd w:id="397"/>
      <w:tr w:rsidR="00C53299" w:rsidRPr="00D95972" w:rsidTr="00976D40">
        <w:tc>
          <w:tcPr>
            <w:tcW w:w="976" w:type="dxa"/>
            <w:tcBorders>
              <w:top w:val="nil"/>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top w:val="nil"/>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nil"/>
              <w:left w:val="thinThickThinSmallGap" w:sz="24" w:space="0" w:color="auto"/>
              <w:bottom w:val="single" w:sz="4" w:space="0" w:color="auto"/>
            </w:tcBorders>
            <w:shd w:val="clear" w:color="auto" w:fill="auto"/>
          </w:tcPr>
          <w:p w:rsidR="00C53299" w:rsidRPr="00D95972" w:rsidRDefault="00C53299" w:rsidP="00C53299">
            <w:pPr>
              <w:rPr>
                <w:rFonts w:cs="Arial"/>
              </w:rPr>
            </w:pPr>
          </w:p>
        </w:tc>
        <w:tc>
          <w:tcPr>
            <w:tcW w:w="1317" w:type="dxa"/>
            <w:gridSpan w:val="2"/>
            <w:tcBorders>
              <w:top w:val="nil"/>
              <w:bottom w:val="single" w:sz="4" w:space="0" w:color="auto"/>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eastAsia="Batang" w:cs="Arial"/>
                <w:lang w:eastAsia="ko-KR"/>
              </w:rPr>
            </w:pPr>
            <w:r>
              <w:rPr>
                <w:rFonts w:eastAsia="Batang" w:cs="Arial"/>
                <w:lang w:eastAsia="ko-KR"/>
              </w:rPr>
              <w:t xml:space="preserve">Work items on IMS and Mission Critical </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B13F17">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color w:val="000000"/>
              </w:rPr>
            </w:pPr>
            <w:r w:rsidRPr="00D95972">
              <w:rPr>
                <w:rFonts w:cs="Arial"/>
                <w:color w:val="000000"/>
              </w:rPr>
              <w:t>IMS Stage-3 IETF Protocol Alignment for Rel-1</w:t>
            </w:r>
            <w:r>
              <w:rPr>
                <w:rFonts w:cs="Arial"/>
                <w:color w:val="000000"/>
              </w:rPr>
              <w:t>7</w:t>
            </w:r>
          </w:p>
          <w:p w:rsidR="00C53299" w:rsidRDefault="00C53299" w:rsidP="00C53299">
            <w:pPr>
              <w:rPr>
                <w:rFonts w:cs="Arial"/>
                <w:color w:val="000000"/>
              </w:rPr>
            </w:pPr>
            <w:r w:rsidRPr="00D95972">
              <w:rPr>
                <w:rFonts w:eastAsia="Batang" w:cs="Arial"/>
                <w:color w:val="000000"/>
                <w:lang w:eastAsia="ko-KR"/>
              </w:rPr>
              <w:br/>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21" w:history="1">
              <w:r w:rsidR="00C53299">
                <w:rPr>
                  <w:rStyle w:val="Hyperlink"/>
                </w:rPr>
                <w:t>C1-207337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Adding handling of the UE configuration parameter “</w:t>
            </w:r>
            <w:proofErr w:type="spellStart"/>
            <w:r>
              <w:rPr>
                <w:rFonts w:cs="Arial"/>
              </w:rPr>
              <w:t>Access_Point_Name_Parameter_Reading_</w:t>
            </w:r>
            <w:proofErr w:type="gramStart"/>
            <w:r>
              <w:rPr>
                <w:rFonts w:cs="Arial"/>
              </w:rPr>
              <w:t>Rule</w:t>
            </w:r>
            <w:proofErr w:type="spellEnd"/>
            <w:r>
              <w:rPr>
                <w:rFonts w:cs="Arial"/>
              </w:rPr>
              <w:t>“ for</w:t>
            </w:r>
            <w:proofErr w:type="gramEnd"/>
            <w:r>
              <w:rPr>
                <w:rFonts w:cs="Arial"/>
              </w:rPr>
              <w:t xml:space="preserve"> the UE to read the APN name parameter from correct input source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(Wuhan) Inc./Rohit Naik</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6476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22" w:history="1">
              <w:r w:rsidR="00C53299">
                <w:rPr>
                  <w:rStyle w:val="Hyperlink"/>
                </w:rPr>
                <w:t>C1-207344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Adding handling of the UE configuration parameter “</w:t>
            </w:r>
            <w:proofErr w:type="spellStart"/>
            <w:r>
              <w:rPr>
                <w:rFonts w:cs="Arial"/>
              </w:rPr>
              <w:t>Access_Point_Name_Parameter_Reading_</w:t>
            </w:r>
            <w:proofErr w:type="gramStart"/>
            <w:r>
              <w:rPr>
                <w:rFonts w:cs="Arial"/>
              </w:rPr>
              <w:lastRenderedPageBreak/>
              <w:t>Rule</w:t>
            </w:r>
            <w:proofErr w:type="spellEnd"/>
            <w:r>
              <w:rPr>
                <w:rFonts w:cs="Arial"/>
              </w:rPr>
              <w:t>“ for</w:t>
            </w:r>
            <w:proofErr w:type="gramEnd"/>
            <w:r>
              <w:rPr>
                <w:rFonts w:cs="Arial"/>
              </w:rPr>
              <w:t xml:space="preserve"> the UE to read the XCAP APN name parameter from correct input source. </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lastRenderedPageBreak/>
              <w:t>MediaTek (Wuhan) Inc./Rohit Naik</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0079 24.623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23" w:history="1">
              <w:r w:rsidR="00C53299">
                <w:rPr>
                  <w:rStyle w:val="Hyperlink"/>
                </w:rPr>
                <w:t>C1-207374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Added UAC check for initial INVITE and handling of lower layer failure due to congestion or timer T3346/T3525 running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(Wuhan) Inc./Rohit Naik</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6479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24" w:history="1">
              <w:r w:rsidR="00C53299">
                <w:rPr>
                  <w:rStyle w:val="Hyperlink"/>
                </w:rPr>
                <w:t>C1-207397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Improve readability of section L.3.2.8.2 for P-CSCF handling of REGISTER request for RLOS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(Wuhan) Inc./Rohit Naik</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6480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66218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rsidR="00C53299" w:rsidRDefault="00C53299" w:rsidP="00C53299">
            <w:pPr>
              <w:rPr>
                <w:rFonts w:eastAsia="MS Mincho" w:cs="Arial"/>
              </w:rPr>
            </w:pPr>
            <w:r w:rsidRPr="00D95972">
              <w:rPr>
                <w:rFonts w:eastAsia="Batang" w:cs="Arial"/>
                <w:color w:val="000000"/>
                <w:lang w:eastAsia="ko-KR"/>
              </w:rPr>
              <w:br/>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overflowPunct/>
              <w:autoSpaceDE/>
              <w:autoSpaceDN/>
              <w:adjustRightInd/>
              <w:textAlignment w:val="auto"/>
              <w:rPr>
                <w:rFonts w:cs="Arial"/>
                <w:lang w:val="en-US"/>
              </w:rPr>
            </w:pPr>
            <w:hyperlink r:id="rId525" w:history="1">
              <w:r w:rsidR="00C53299">
                <w:rPr>
                  <w:rStyle w:val="Hyperlink"/>
                </w:rPr>
                <w:t>C1-206106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Correct definition of </w:t>
            </w:r>
            <w:proofErr w:type="spellStart"/>
            <w:r>
              <w:rPr>
                <w:rFonts w:cs="Arial"/>
              </w:rPr>
              <w:t>enhancedStatusType</w:t>
            </w:r>
            <w:proofErr w:type="spellEnd"/>
            <w:r>
              <w:rPr>
                <w:rFonts w:cs="Arial"/>
              </w:rPr>
              <w:t xml:space="preserve"> in XML</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0045 24.481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overflowPunct/>
              <w:autoSpaceDE/>
              <w:autoSpaceDN/>
              <w:adjustRightInd/>
              <w:textAlignment w:val="auto"/>
              <w:rPr>
                <w:rFonts w:cs="Arial"/>
                <w:lang w:val="en-US"/>
              </w:rPr>
            </w:pPr>
            <w:hyperlink r:id="rId526" w:history="1">
              <w:r w:rsidR="00C53299">
                <w:rPr>
                  <w:rStyle w:val="Hyperlink"/>
                </w:rPr>
                <w:t>C1-206390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proofErr w:type="spellStart"/>
            <w:r>
              <w:rPr>
                <w:rFonts w:cs="Arial"/>
              </w:rPr>
              <w:t>ProSe</w:t>
            </w:r>
            <w:proofErr w:type="spellEnd"/>
            <w:r>
              <w:rPr>
                <w:rFonts w:cs="Arial"/>
              </w:rPr>
              <w:t xml:space="preserve"> one-to-many required for MCPTT UE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0649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E037A6" w:rsidRDefault="00C53299" w:rsidP="00C53299">
            <w:pPr>
              <w:rPr>
                <w:rFonts w:cs="Arial"/>
              </w:rPr>
            </w:pPr>
          </w:p>
        </w:tc>
        <w:tc>
          <w:tcPr>
            <w:tcW w:w="1317" w:type="dxa"/>
            <w:gridSpan w:val="2"/>
            <w:tcBorders>
              <w:bottom w:val="nil"/>
            </w:tcBorders>
            <w:shd w:val="clear" w:color="auto" w:fill="auto"/>
          </w:tcPr>
          <w:p w:rsidR="00C53299" w:rsidRPr="00E037A6"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overflowPunct/>
              <w:autoSpaceDE/>
              <w:autoSpaceDN/>
              <w:adjustRightInd/>
              <w:textAlignment w:val="auto"/>
              <w:rPr>
                <w:rFonts w:cs="Arial"/>
                <w:lang w:val="en-US"/>
              </w:rPr>
            </w:pPr>
            <w:hyperlink r:id="rId527" w:history="1">
              <w:r w:rsidR="00C53299">
                <w:rPr>
                  <w:rStyle w:val="Hyperlink"/>
                </w:rPr>
                <w:t>C1-206418</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for authorization request handling for emergency and imminent peril call initiation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0655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r>
              <w:rPr>
                <w:rFonts w:eastAsia="Batang" w:cs="Arial"/>
                <w:lang w:eastAsia="ko-KR"/>
              </w:rPr>
              <w:t>Jörgen Fri 1608: This change makes wording inconsistent.</w:t>
            </w: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overflowPunct/>
              <w:autoSpaceDE/>
              <w:autoSpaceDN/>
              <w:adjustRightInd/>
              <w:textAlignment w:val="auto"/>
              <w:rPr>
                <w:rFonts w:cs="Arial"/>
                <w:lang w:val="en-US"/>
              </w:rPr>
            </w:pPr>
            <w:hyperlink r:id="rId528" w:history="1">
              <w:r w:rsidR="00C53299">
                <w:rPr>
                  <w:rStyle w:val="Hyperlink"/>
                </w:rPr>
                <w:t>C1-206467</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0188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eastAsia="Batang" w:cs="Arial"/>
                <w:lang w:eastAsia="ko-KR"/>
              </w:rPr>
            </w:pPr>
            <w:ins w:id="398" w:author="Ericsson j in CT1#126e" w:date="2020-10-20T20:05:00Z">
              <w:r>
                <w:rPr>
                  <w:rFonts w:eastAsia="Batang" w:cs="Arial"/>
                  <w:lang w:eastAsia="ko-KR"/>
                </w:rPr>
                <w:t>Revision of C1-206103</w:t>
              </w:r>
            </w:ins>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overflowPunct/>
              <w:autoSpaceDE/>
              <w:autoSpaceDN/>
              <w:adjustRightInd/>
              <w:textAlignment w:val="auto"/>
              <w:rPr>
                <w:rFonts w:cs="Arial"/>
                <w:lang w:val="en-US"/>
              </w:rPr>
            </w:pPr>
            <w:hyperlink r:id="rId529" w:history="1">
              <w:r w:rsidR="00C53299">
                <w:rPr>
                  <w:rStyle w:val="Hyperlink"/>
                </w:rPr>
                <w:t>C1-206585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Broadcast group call terminology</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0288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eastAsia="Batang" w:cs="Arial"/>
                <w:lang w:eastAsia="ko-KR"/>
              </w:rPr>
            </w:pPr>
            <w:ins w:id="399" w:author="Ericsson j in CT1#126e" w:date="2020-10-22T09:09:00Z">
              <w:r>
                <w:rPr>
                  <w:rFonts w:eastAsia="Batang" w:cs="Arial"/>
                  <w:lang w:eastAsia="ko-KR"/>
                </w:rPr>
                <w:t>Revision of C1-206387</w:t>
              </w:r>
            </w:ins>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B62ED9" w:rsidRDefault="00C53299" w:rsidP="00C53299">
            <w:pPr>
              <w:rPr>
                <w:rFonts w:cs="Arial"/>
              </w:rPr>
            </w:pPr>
          </w:p>
        </w:tc>
        <w:tc>
          <w:tcPr>
            <w:tcW w:w="1317" w:type="dxa"/>
            <w:gridSpan w:val="2"/>
            <w:tcBorders>
              <w:bottom w:val="nil"/>
            </w:tcBorders>
            <w:shd w:val="clear" w:color="auto" w:fill="auto"/>
          </w:tcPr>
          <w:p w:rsidR="00C53299" w:rsidRPr="00B62ED9"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overflowPunct/>
              <w:autoSpaceDE/>
              <w:autoSpaceDN/>
              <w:adjustRightInd/>
              <w:textAlignment w:val="auto"/>
              <w:rPr>
                <w:rFonts w:cs="Arial"/>
                <w:lang w:val="en-US"/>
              </w:rPr>
            </w:pPr>
            <w:hyperlink r:id="rId530" w:history="1">
              <w:r w:rsidR="00C53299">
                <w:rPr>
                  <w:rStyle w:val="Hyperlink"/>
                </w:rPr>
                <w:t>C1-206588</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Addition of altitude to location data</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0290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eastAsia="Batang" w:cs="Arial"/>
                <w:lang w:eastAsia="ko-KR"/>
              </w:rPr>
            </w:pPr>
            <w:ins w:id="400" w:author="Ericsson j in CT1#126e" w:date="2020-10-22T09:48:00Z">
              <w:r>
                <w:rPr>
                  <w:rFonts w:eastAsia="Batang" w:cs="Arial"/>
                  <w:lang w:eastAsia="ko-KR"/>
                </w:rPr>
                <w:t>Revision of C1-206425</w:t>
              </w:r>
            </w:ins>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overflowPunct/>
              <w:autoSpaceDE/>
              <w:autoSpaceDN/>
              <w:adjustRightInd/>
              <w:textAlignment w:val="auto"/>
              <w:rPr>
                <w:rFonts w:cs="Arial"/>
                <w:lang w:val="en-US"/>
              </w:rPr>
            </w:pPr>
            <w:hyperlink r:id="rId531" w:history="1">
              <w:r w:rsidR="00C53299">
                <w:rPr>
                  <w:rStyle w:val="Hyperlink"/>
                </w:rPr>
                <w:t>C1-206671</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in subclause 10.1.1.4.2</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CR 0651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lastRenderedPageBreak/>
              <w:t>Agreed</w:t>
            </w:r>
          </w:p>
          <w:p w:rsidR="00C53299" w:rsidRPr="001B5AD3" w:rsidRDefault="00C53299" w:rsidP="00C53299">
            <w:pPr>
              <w:rPr>
                <w:rFonts w:eastAsia="Batang" w:cs="Arial"/>
                <w:lang w:val="sv-SE" w:eastAsia="ko-KR"/>
              </w:rPr>
            </w:pPr>
            <w:ins w:id="401" w:author="Ericsson j in CT1#126e" w:date="2020-10-22T14:23:00Z">
              <w:r w:rsidRPr="00FB130C">
                <w:rPr>
                  <w:rFonts w:eastAsia="Batang" w:cs="Arial"/>
                  <w:lang w:eastAsia="ko-KR"/>
                </w:rPr>
                <w:t>Revision of C1-206414</w:t>
              </w:r>
            </w:ins>
          </w:p>
          <w:p w:rsidR="00C53299" w:rsidRPr="001B5AD3" w:rsidRDefault="00C53299" w:rsidP="00C53299">
            <w:pPr>
              <w:rPr>
                <w:rFonts w:eastAsia="Batang" w:cs="Arial"/>
                <w:lang w:val="sv-SE"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C13A48" w:rsidRDefault="00C53299" w:rsidP="00C53299">
            <w:pPr>
              <w:rPr>
                <w:rFonts w:cs="Arial"/>
                <w:lang w:val="de-DE"/>
              </w:rPr>
            </w:pPr>
          </w:p>
        </w:tc>
        <w:tc>
          <w:tcPr>
            <w:tcW w:w="1317" w:type="dxa"/>
            <w:gridSpan w:val="2"/>
            <w:tcBorders>
              <w:bottom w:val="nil"/>
            </w:tcBorders>
            <w:shd w:val="clear" w:color="auto" w:fill="auto"/>
          </w:tcPr>
          <w:p w:rsidR="00C53299" w:rsidRPr="00C13A48" w:rsidRDefault="00C53299" w:rsidP="00C53299">
            <w:pPr>
              <w:rPr>
                <w:rFonts w:cs="Arial"/>
                <w:lang w:val="de-DE"/>
              </w:rPr>
            </w:pPr>
          </w:p>
        </w:tc>
        <w:tc>
          <w:tcPr>
            <w:tcW w:w="1088" w:type="dxa"/>
            <w:tcBorders>
              <w:top w:val="single" w:sz="4" w:space="0" w:color="auto"/>
              <w:bottom w:val="single" w:sz="4" w:space="0" w:color="auto"/>
            </w:tcBorders>
            <w:shd w:val="clear" w:color="auto" w:fill="92D050"/>
          </w:tcPr>
          <w:p w:rsidR="00C53299" w:rsidRPr="00D95972" w:rsidRDefault="00D07F35" w:rsidP="00C53299">
            <w:pPr>
              <w:overflowPunct/>
              <w:autoSpaceDE/>
              <w:autoSpaceDN/>
              <w:adjustRightInd/>
              <w:textAlignment w:val="auto"/>
              <w:rPr>
                <w:rFonts w:cs="Arial"/>
                <w:lang w:val="en-US"/>
              </w:rPr>
            </w:pPr>
            <w:hyperlink r:id="rId532" w:history="1">
              <w:r w:rsidR="00C53299">
                <w:rPr>
                  <w:rStyle w:val="Hyperlink"/>
                </w:rPr>
                <w:t>C1-206672</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Corrected the </w:t>
            </w:r>
            <w:proofErr w:type="spellStart"/>
            <w:r>
              <w:rPr>
                <w:rFonts w:cs="Arial"/>
              </w:rPr>
              <w:t>functionalAliasID</w:t>
            </w:r>
            <w:proofErr w:type="spellEnd"/>
            <w:r>
              <w:rPr>
                <w:rFonts w:cs="Arial"/>
              </w:rPr>
              <w:t xml:space="preserve"> </w:t>
            </w:r>
            <w:proofErr w:type="spellStart"/>
            <w:r>
              <w:rPr>
                <w:rFonts w:cs="Arial"/>
              </w:rPr>
              <w:t>refered</w:t>
            </w:r>
            <w:proofErr w:type="spellEnd"/>
            <w:r>
              <w:rPr>
                <w:rFonts w:cs="Arial"/>
              </w:rPr>
              <w:t xml:space="preserve"> as element instead of attribute in 9A.2.2.2.3</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0653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8E4EBC" w:rsidRDefault="00C53299" w:rsidP="00C53299">
            <w:pPr>
              <w:rPr>
                <w:rFonts w:cs="Arial"/>
                <w:color w:val="1F497D"/>
                <w:lang w:val="en-IN"/>
              </w:rPr>
            </w:pPr>
            <w:ins w:id="402" w:author="Ericsson j in CT1#126e" w:date="2020-10-22T14:23:00Z">
              <w:r>
                <w:rPr>
                  <w:rFonts w:eastAsia="Batang" w:cs="Arial"/>
                  <w:lang w:eastAsia="ko-KR"/>
                </w:rPr>
                <w:t>Revision of C1-206416</w:t>
              </w:r>
            </w:ins>
          </w:p>
          <w:p w:rsidR="00C53299" w:rsidRPr="008E4EBC" w:rsidRDefault="00C53299" w:rsidP="00C53299">
            <w:pPr>
              <w:rPr>
                <w:rFonts w:cs="Arial"/>
                <w:color w:val="1F497D"/>
                <w:lang w:val="en-IN"/>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overflowPunct/>
              <w:autoSpaceDE/>
              <w:autoSpaceDN/>
              <w:adjustRightInd/>
              <w:textAlignment w:val="auto"/>
              <w:rPr>
                <w:rFonts w:cs="Arial"/>
                <w:lang w:val="en-US"/>
              </w:rPr>
            </w:pPr>
            <w:hyperlink r:id="rId533" w:history="1">
              <w:r w:rsidR="00C53299">
                <w:rPr>
                  <w:rStyle w:val="Hyperlink"/>
                </w:rPr>
                <w:t>C1-206673</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in annex G.3 MCPTT emergency group state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0654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E037A6" w:rsidRDefault="00C53299" w:rsidP="00C53299">
            <w:pPr>
              <w:rPr>
                <w:rFonts w:eastAsia="Batang" w:cs="Arial"/>
                <w:lang w:eastAsia="ko-KR"/>
              </w:rPr>
            </w:pPr>
            <w:ins w:id="403" w:author="Ericsson j in CT1#126e" w:date="2020-10-22T14:24:00Z">
              <w:r>
                <w:rPr>
                  <w:rFonts w:eastAsia="Batang" w:cs="Arial"/>
                  <w:lang w:eastAsia="ko-KR"/>
                </w:rPr>
                <w:t>Revision of C1-206417</w:t>
              </w:r>
            </w:ins>
          </w:p>
          <w:p w:rsidR="00C53299" w:rsidRPr="00E037A6"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overflowPunct/>
              <w:autoSpaceDE/>
              <w:autoSpaceDN/>
              <w:adjustRightInd/>
              <w:textAlignment w:val="auto"/>
              <w:rPr>
                <w:rFonts w:cs="Arial"/>
                <w:lang w:val="en-US"/>
              </w:rPr>
            </w:pPr>
            <w:hyperlink r:id="rId534" w:history="1">
              <w:r w:rsidR="00C53299">
                <w:rPr>
                  <w:rStyle w:val="Hyperlink"/>
                </w:rPr>
                <w:t>C1-206674</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to cancelation of group in-progress emergency (Part of C1-205500 &amp; C1-205501)</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0656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4802FC" w:rsidRDefault="00C53299" w:rsidP="00C53299">
            <w:pPr>
              <w:rPr>
                <w:rFonts w:eastAsia="Batang" w:cs="Arial"/>
                <w:lang w:eastAsia="ko-KR"/>
              </w:rPr>
            </w:pPr>
            <w:ins w:id="404" w:author="Ericsson j in CT1#126e" w:date="2020-10-22T14:25:00Z">
              <w:r>
                <w:rPr>
                  <w:rFonts w:eastAsia="Batang" w:cs="Arial"/>
                  <w:lang w:eastAsia="ko-KR"/>
                </w:rPr>
                <w:t>Revision of C1-206419</w:t>
              </w:r>
            </w:ins>
          </w:p>
          <w:p w:rsidR="00C53299" w:rsidRPr="004802FC"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4802FC" w:rsidRDefault="00C53299" w:rsidP="00C53299">
            <w:pPr>
              <w:rPr>
                <w:rFonts w:cs="Arial"/>
              </w:rPr>
            </w:pPr>
          </w:p>
        </w:tc>
        <w:tc>
          <w:tcPr>
            <w:tcW w:w="1317" w:type="dxa"/>
            <w:gridSpan w:val="2"/>
            <w:tcBorders>
              <w:bottom w:val="nil"/>
            </w:tcBorders>
            <w:shd w:val="clear" w:color="auto" w:fill="auto"/>
          </w:tcPr>
          <w:p w:rsidR="00C53299" w:rsidRPr="004802FC"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overflowPunct/>
              <w:autoSpaceDE/>
              <w:autoSpaceDN/>
              <w:adjustRightInd/>
              <w:textAlignment w:val="auto"/>
              <w:rPr>
                <w:rFonts w:cs="Arial"/>
                <w:lang w:val="en-US"/>
              </w:rPr>
            </w:pPr>
            <w:hyperlink r:id="rId535" w:history="1">
              <w:r w:rsidR="00C53299">
                <w:rPr>
                  <w:rStyle w:val="Hyperlink"/>
                </w:rPr>
                <w:t>C1-206675</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to floor control messages handling for upgrade/downgrade of broadcast call</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0289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D95972" w:rsidRDefault="00C53299" w:rsidP="00C53299">
            <w:pPr>
              <w:rPr>
                <w:rFonts w:eastAsia="Batang" w:cs="Arial"/>
                <w:lang w:eastAsia="ko-KR"/>
              </w:rPr>
            </w:pPr>
            <w:ins w:id="405" w:author="Ericsson j in CT1#126e" w:date="2020-10-22T14:25:00Z">
              <w:r>
                <w:rPr>
                  <w:rFonts w:eastAsia="Batang" w:cs="Arial"/>
                  <w:lang w:eastAsia="ko-KR"/>
                </w:rPr>
                <w:t>Revision of C1-206420</w:t>
              </w:r>
            </w:ins>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overflowPunct/>
              <w:autoSpaceDE/>
              <w:autoSpaceDN/>
              <w:adjustRightInd/>
              <w:textAlignment w:val="auto"/>
              <w:rPr>
                <w:rFonts w:cs="Arial"/>
                <w:lang w:val="en-US"/>
              </w:rPr>
            </w:pPr>
            <w:hyperlink r:id="rId536" w:history="1">
              <w:r w:rsidR="00C53299">
                <w:rPr>
                  <w:rStyle w:val="Hyperlink"/>
                </w:rPr>
                <w:t>C1-206676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Handle group in-progress emergency cancel while </w:t>
            </w:r>
            <w:proofErr w:type="gramStart"/>
            <w:r>
              <w:rPr>
                <w:rFonts w:cs="Arial"/>
              </w:rPr>
              <w:t>other</w:t>
            </w:r>
            <w:proofErr w:type="gramEnd"/>
            <w:r>
              <w:rPr>
                <w:rFonts w:cs="Arial"/>
              </w:rPr>
              <w:t xml:space="preserve"> user transmitting in emergency state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0657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112B96" w:rsidRDefault="00C53299" w:rsidP="00C53299">
            <w:pPr>
              <w:rPr>
                <w:rFonts w:eastAsia="Batang" w:cs="Arial"/>
                <w:lang w:val="sv-SE" w:eastAsia="ko-KR"/>
              </w:rPr>
            </w:pPr>
            <w:ins w:id="406" w:author="Ericsson j in CT1#126e" w:date="2020-10-22T14:25:00Z">
              <w:r>
                <w:rPr>
                  <w:rFonts w:eastAsia="Batang" w:cs="Arial"/>
                  <w:lang w:eastAsia="ko-KR"/>
                </w:rPr>
                <w:t>Revision of C1-206421</w:t>
              </w:r>
            </w:ins>
            <w:r w:rsidRPr="00112B96">
              <w:rPr>
                <w:rFonts w:eastAsia="Batang" w:cs="Arial"/>
                <w:lang w:val="sv-SE" w:eastAsia="ko-KR"/>
              </w:rPr>
              <w:t xml:space="preserve"> </w:t>
            </w:r>
          </w:p>
          <w:p w:rsidR="00C53299" w:rsidRPr="00112B96" w:rsidRDefault="00C53299" w:rsidP="00C53299">
            <w:pPr>
              <w:rPr>
                <w:rFonts w:eastAsia="Batang" w:cs="Arial"/>
                <w:lang w:val="sv-SE" w:eastAsia="ko-KR"/>
              </w:rPr>
            </w:pPr>
          </w:p>
        </w:tc>
      </w:tr>
      <w:tr w:rsidR="00C53299" w:rsidRPr="00D95972" w:rsidTr="0041223B">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overflowPunct/>
              <w:autoSpaceDE/>
              <w:autoSpaceDN/>
              <w:adjustRightInd/>
              <w:textAlignment w:val="auto"/>
              <w:rPr>
                <w:rFonts w:cs="Arial"/>
                <w:lang w:val="en-US"/>
              </w:rPr>
            </w:pPr>
            <w:hyperlink r:id="rId537" w:history="1">
              <w:r w:rsidR="00C53299">
                <w:rPr>
                  <w:rStyle w:val="Hyperlink"/>
                </w:rPr>
                <w:t>C1-206678</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Authentication of the MIKEY-SAKKE </w:t>
            </w:r>
            <w:proofErr w:type="spellStart"/>
            <w:r>
              <w:rPr>
                <w:rFonts w:cs="Arial"/>
              </w:rPr>
              <w:t>I_Message</w:t>
            </w:r>
            <w:proofErr w:type="spellEnd"/>
            <w:r>
              <w:rPr>
                <w:rFonts w:cs="Arial"/>
              </w:rPr>
              <w:t xml:space="preserve"> validation in pre-established session</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0230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cs="Arial"/>
              </w:rPr>
            </w:pPr>
            <w:r>
              <w:rPr>
                <w:rFonts w:cs="Arial"/>
              </w:rPr>
              <w:t>Agreed</w:t>
            </w:r>
          </w:p>
          <w:p w:rsidR="00C53299" w:rsidRPr="00B62ED9" w:rsidRDefault="00C53299" w:rsidP="00C53299">
            <w:pPr>
              <w:rPr>
                <w:rFonts w:eastAsia="Batang" w:cs="Arial"/>
                <w:lang w:eastAsia="ko-KR"/>
              </w:rPr>
            </w:pPr>
            <w:ins w:id="407" w:author="Ericsson j in CT1#126e" w:date="2020-10-22T14:26:00Z">
              <w:r>
                <w:rPr>
                  <w:rFonts w:eastAsia="Batang" w:cs="Arial"/>
                  <w:lang w:eastAsia="ko-KR"/>
                </w:rPr>
                <w:t>Revision of C1-206424</w:t>
              </w:r>
            </w:ins>
          </w:p>
          <w:p w:rsidR="00C53299" w:rsidRPr="00B62ED9" w:rsidRDefault="00C53299" w:rsidP="00C53299">
            <w:pPr>
              <w:rPr>
                <w:rFonts w:eastAsia="Batang" w:cs="Arial"/>
                <w:lang w:eastAsia="ko-KR"/>
              </w:rPr>
            </w:pPr>
          </w:p>
        </w:tc>
      </w:tr>
      <w:tr w:rsidR="00C53299" w:rsidRPr="00D95972" w:rsidTr="001A6414">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1A6414">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cs="Arial"/>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38" w:history="1">
              <w:r w:rsidR="00C53299">
                <w:rPr>
                  <w:rStyle w:val="Hyperlink"/>
                </w:rPr>
                <w:t>C1-207011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Addition of clause 9.2.3.3 (Standalone SDS over media plane/ Participating) SDP</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0010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39" w:history="1">
              <w:r w:rsidR="00C53299">
                <w:rPr>
                  <w:rStyle w:val="Hyperlink"/>
                </w:rPr>
                <w:t>C1-207012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Addition of clauses 9.2.3.3.3 &amp; 9.2.3.3.4 (Standalone SDS over media plane / Participating) Originating &amp; Terminating</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0011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Chair/MCC: two files in the .zip, one with “-draft”</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40" w:history="1">
              <w:r w:rsidR="00C53299">
                <w:rPr>
                  <w:rStyle w:val="Hyperlink"/>
                </w:rPr>
                <w:t>C1-207182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De-affiliation upon logoff MCPTT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0630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Revision of C1-205354</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41" w:history="1">
              <w:r w:rsidR="00C53299">
                <w:rPr>
                  <w:rStyle w:val="Hyperlink"/>
                </w:rPr>
                <w:t>C1-207183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De-affiliation upon logoff –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0193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42" w:history="1">
              <w:r w:rsidR="00C53299">
                <w:rPr>
                  <w:rStyle w:val="Hyperlink"/>
                </w:rPr>
                <w:t>C1-207184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De-affiliation upon logoff –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0094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43" w:history="1">
              <w:r w:rsidR="00C53299">
                <w:rPr>
                  <w:rStyle w:val="Hyperlink"/>
                </w:rPr>
                <w:t>C1-207187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0097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44" w:history="1">
              <w:r w:rsidR="00C53299">
                <w:rPr>
                  <w:rStyle w:val="Hyperlink"/>
                </w:rPr>
                <w:t>C1-207190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 editorials in 16.3.2.4, 16.3.3.1</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0659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45" w:history="1">
              <w:r w:rsidR="00C53299">
                <w:rPr>
                  <w:rStyle w:val="Hyperlink"/>
                </w:rPr>
                <w:t>C1-207191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 editorials in 23.3.2.4, 23.3.3.1</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0194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 xml:space="preserve">MCC: </w:t>
            </w:r>
            <w:r>
              <w:t>wrong CR#. Should be 0</w:t>
            </w:r>
            <w:r>
              <w:rPr>
                <w:b/>
                <w:bCs/>
              </w:rPr>
              <w:t>1</w:t>
            </w:r>
            <w:r>
              <w:t>94</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46" w:history="1">
              <w:r w:rsidR="00C53299">
                <w:rPr>
                  <w:rStyle w:val="Hyperlink"/>
                </w:rPr>
                <w:t>C1-207192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 editorials in F.3.3</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0660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eastAsia="Batang" w:cs="Arial"/>
                <w:lang w:eastAsia="ko-KR"/>
              </w:rPr>
              <w:t xml:space="preserve">MCC: </w:t>
            </w:r>
            <w:r>
              <w:t>requested against 24.379, provided as 29.379. If it’s meant to be 24.379, fix the cover sheet in a revision. If it’s meant to be 29.379, then you need a new number. Typo in work item code.</w:t>
            </w:r>
          </w:p>
          <w:p w:rsidR="00C53299" w:rsidRDefault="00C53299" w:rsidP="00C53299">
            <w:pPr>
              <w:rPr>
                <w:rFonts w:eastAsia="Batang" w:cs="Arial"/>
                <w:lang w:eastAsia="ko-KR"/>
              </w:rPr>
            </w:pP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47" w:history="1">
              <w:r w:rsidR="00C53299">
                <w:rPr>
                  <w:rStyle w:val="Hyperlink"/>
                </w:rPr>
                <w:t>C1-207193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 plurals - editorial</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0661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48" w:history="1">
              <w:r w:rsidR="00C53299">
                <w:rPr>
                  <w:rStyle w:val="Hyperlink"/>
                </w:rPr>
                <w:t>C1-207194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 reference to Annex D.4</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0195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49" w:history="1">
              <w:r w:rsidR="00C53299">
                <w:rPr>
                  <w:rStyle w:val="Hyperlink"/>
                </w:rPr>
                <w:t>C1-207195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Increment service authorisations - MCPTT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0662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50" w:history="1">
              <w:r w:rsidR="00C53299">
                <w:rPr>
                  <w:rStyle w:val="Hyperlink"/>
                </w:rPr>
                <w:t>C1-207196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Increment service authorisations -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0098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51" w:history="1">
              <w:r w:rsidR="00C53299">
                <w:rPr>
                  <w:rStyle w:val="Hyperlink"/>
                </w:rPr>
                <w:t>C1-207199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r>
              <w:rPr>
                <w:rFonts w:cs="Arial"/>
              </w:rPr>
              <w:t>Plugtest</w:t>
            </w:r>
            <w:proofErr w:type="spellEnd"/>
            <w:r>
              <w:rPr>
                <w:rFonts w:cs="Arial"/>
              </w:rPr>
              <w:t xml:space="preserve"> Issues for Standards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52" w:history="1">
              <w:r w:rsidR="00C53299">
                <w:rPr>
                  <w:rStyle w:val="Hyperlink"/>
                </w:rPr>
                <w:t>C1-207341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Remove wrong references and align text in 6.3.3.2.2 with 6.3.3.2.3</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0160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53" w:history="1">
              <w:r w:rsidR="00C53299">
                <w:rPr>
                  <w:rStyle w:val="Hyperlink"/>
                </w:rPr>
                <w:t>C1-207438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Clarifications in subclause 9.2.1.2.1.2</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0101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54" w:history="1">
              <w:r w:rsidR="00C53299">
                <w:rPr>
                  <w:rStyle w:val="Hyperlink"/>
                </w:rPr>
                <w:t>C1-207439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Clarifications in subclause 20.2.1.3</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0102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C04C26">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55" w:history="1">
              <w:r w:rsidR="00C53299">
                <w:rPr>
                  <w:rStyle w:val="Hyperlink"/>
                </w:rPr>
                <w:t>C1-207440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Clarification for list of locations of granted floor participants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0294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AB2F5D">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C53299" w:rsidP="00C53299">
            <w:pPr>
              <w:overflowPunct/>
              <w:autoSpaceDE/>
              <w:autoSpaceDN/>
              <w:adjustRightInd/>
              <w:textAlignment w:val="auto"/>
              <w:rPr>
                <w:rFonts w:cs="Arial"/>
                <w:lang w:val="en-US"/>
              </w:rPr>
            </w:pPr>
            <w:r>
              <w:rPr>
                <w:rFonts w:cs="Arial"/>
                <w:lang w:val="en-US"/>
              </w:rPr>
              <w:t>C1-207443</w:t>
            </w:r>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discussion on TNG2</w:t>
            </w:r>
          </w:p>
          <w:p w:rsidR="00C53299" w:rsidRPr="00D95972" w:rsidRDefault="00C53299" w:rsidP="00C53299">
            <w:pPr>
              <w:rPr>
                <w:rFonts w:cs="Arial"/>
              </w:rPr>
            </w:pPr>
            <w:r>
              <w:rPr>
                <w:rFonts w:cs="Arial"/>
              </w:rPr>
              <w:t>(in-progress emergency group call timer) for cancelling in-progress emergency group state after timer expiry</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gramStart"/>
            <w:r>
              <w:rPr>
                <w:rFonts w:cs="Arial"/>
              </w:rPr>
              <w:t>discussion  24.379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AB2F5D">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C1-207444</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discussion on handling of a SIP 183 by the controlling function in subclause 11.1.1.4.2 or 11.1.1.4.1</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roofErr w:type="gramStart"/>
            <w:r>
              <w:rPr>
                <w:rFonts w:cs="Arial"/>
              </w:rPr>
              <w:t>discussion  24.379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r>
              <w:rPr>
                <w:rFonts w:eastAsia="Batang" w:cs="Arial"/>
                <w:lang w:eastAsia="ko-KR"/>
              </w:rPr>
              <w:t>By chairman, document not uploaded by the deadline</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56" w:history="1">
              <w:r w:rsidR="00C53299">
                <w:rPr>
                  <w:rStyle w:val="Hyperlink"/>
                </w:rPr>
                <w:t>C1-207460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0103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r>
              <w:rPr>
                <w:rFonts w:eastAsia="Batang" w:cs="Arial"/>
                <w:lang w:eastAsia="ko-KR"/>
              </w:rPr>
              <w:t xml:space="preserve">MCC: </w:t>
            </w:r>
            <w:r>
              <w:t>3GU says MCProtoc17, cover says eMONASTERY2. Should I update the DB? Or else you need to fix the cover</w:t>
            </w:r>
          </w:p>
          <w:p w:rsidR="00C53299" w:rsidRDefault="00C53299" w:rsidP="00C53299"/>
          <w:p w:rsidR="00C53299" w:rsidRDefault="00C53299" w:rsidP="00C53299">
            <w:r>
              <w:t>Monday: 3GU updated</w:t>
            </w:r>
          </w:p>
          <w:p w:rsidR="00C53299" w:rsidRDefault="00C53299" w:rsidP="00C53299"/>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B13F17">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eastAsia="MS Mincho" w:cs="Arial"/>
              </w:rPr>
            </w:pPr>
            <w:bookmarkStart w:id="408" w:name="_Hlk48559896"/>
            <w:r w:rsidRPr="00D675A3">
              <w:rPr>
                <w:rFonts w:cs="Arial"/>
              </w:rPr>
              <w:t>Study on enhanced IMS to 5GC Integration Phase 2</w:t>
            </w:r>
            <w:bookmarkEnd w:id="408"/>
            <w:r w:rsidRPr="00D95972">
              <w:rPr>
                <w:rFonts w:eastAsia="Batang" w:cs="Arial"/>
                <w:color w:val="000000"/>
                <w:lang w:eastAsia="ko-KR"/>
              </w:rPr>
              <w:br/>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57" w:history="1">
              <w:r w:rsidR="00C53299">
                <w:rPr>
                  <w:rStyle w:val="Hyperlink"/>
                </w:rPr>
                <w:t>C1-207346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IMS traffic local routing by applying AF influence mechanism</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58" w:history="1">
              <w:r w:rsidR="00C53299">
                <w:rPr>
                  <w:rStyle w:val="Hyperlink"/>
                </w:rPr>
                <w:t>C1-207347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IMS signalling and media of an application through one 5GC slice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59" w:history="1">
              <w:r w:rsidR="00C53299">
                <w:rPr>
                  <w:rStyle w:val="Hyperlink"/>
                </w:rPr>
                <w:t>C1-207476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Key issue on IMS utilizing services provided by 5GC NFs other than PCF</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B13F17">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eastAsia="MS Mincho" w:cs="Arial"/>
              </w:rPr>
            </w:pPr>
            <w:r>
              <w:t>Multi-device and multi-identity enhancements</w:t>
            </w:r>
            <w:r w:rsidRPr="00D95972">
              <w:rPr>
                <w:rFonts w:eastAsia="Batang" w:cs="Arial"/>
                <w:color w:val="000000"/>
                <w:lang w:eastAsia="ko-KR"/>
              </w:rPr>
              <w:br/>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60" w:history="1">
              <w:r w:rsidR="00C53299">
                <w:rPr>
                  <w:rStyle w:val="Hyperlink"/>
                </w:rPr>
                <w:t>C1-207180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proofErr w:type="spellStart"/>
            <w:r>
              <w:rPr>
                <w:rFonts w:cs="Arial"/>
              </w:rPr>
              <w:t>MuDe</w:t>
            </w:r>
            <w:proofErr w:type="spellEnd"/>
            <w:r>
              <w:rPr>
                <w:rFonts w:cs="Arial"/>
              </w:rPr>
              <w:t xml:space="preserve"> workplan</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591866">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591866">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66218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Pr>
                <w:lang w:val="fr-FR"/>
              </w:rPr>
              <w:t>MPS2 (CT3 lead)</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eastAsia="MS Mincho" w:cs="Arial"/>
              </w:rPr>
            </w:pPr>
            <w:r>
              <w:t>Stage 3 of Multimedia Priority Service (MPS) Phase 2</w:t>
            </w:r>
            <w:r w:rsidRPr="00D95972">
              <w:rPr>
                <w:rFonts w:eastAsia="Batang" w:cs="Arial"/>
                <w:color w:val="000000"/>
                <w:lang w:eastAsia="ko-KR"/>
              </w:rPr>
              <w:br/>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overflowPunct/>
              <w:autoSpaceDE/>
              <w:autoSpaceDN/>
              <w:adjustRightInd/>
              <w:textAlignment w:val="auto"/>
              <w:rPr>
                <w:rFonts w:cs="Arial"/>
                <w:lang w:val="en-US"/>
              </w:rPr>
            </w:pPr>
            <w:hyperlink r:id="rId561" w:history="1">
              <w:r w:rsidR="00C53299">
                <w:rPr>
                  <w:rStyle w:val="Hyperlink"/>
                </w:rPr>
                <w:t>C1-206458</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24.229 MPS P-CSCF Editors notes removal</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6451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CE26BB" w:rsidRDefault="00C53299" w:rsidP="00C53299">
            <w:ins w:id="409" w:author="Ericsson j in CT1#126e" w:date="2020-10-21T19:58:00Z">
              <w:r>
                <w:rPr>
                  <w:rFonts w:eastAsia="Batang" w:cs="Arial"/>
                  <w:lang w:eastAsia="ko-KR"/>
                </w:rPr>
                <w:t>Revision of C1-205970</w:t>
              </w:r>
            </w:ins>
            <w:r w:rsidRPr="00CE26BB">
              <w:t xml:space="preserve"> </w:t>
            </w:r>
          </w:p>
          <w:p w:rsidR="00C53299" w:rsidRPr="00CE26BB" w:rsidRDefault="00C53299" w:rsidP="00C53299"/>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overflowPunct/>
              <w:autoSpaceDE/>
              <w:autoSpaceDN/>
              <w:adjustRightInd/>
              <w:textAlignment w:val="auto"/>
              <w:rPr>
                <w:rFonts w:cs="Arial"/>
                <w:lang w:val="en-US"/>
              </w:rPr>
            </w:pPr>
            <w:hyperlink r:id="rId562" w:history="1">
              <w:r w:rsidR="00C53299">
                <w:rPr>
                  <w:rStyle w:val="Hyperlink"/>
                </w:rPr>
                <w:t>C1-206583</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24.229 MPS Editors notes removal</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6450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Default="00C53299" w:rsidP="00C53299">
            <w:pPr>
              <w:rPr>
                <w:ins w:id="410" w:author="Ericsson j in CT1#126e" w:date="2020-10-22T14:02:00Z"/>
                <w:rFonts w:eastAsia="Batang" w:cs="Arial"/>
                <w:lang w:eastAsia="ko-KR"/>
              </w:rPr>
            </w:pPr>
            <w:ins w:id="411" w:author="Ericsson j in CT1#126e" w:date="2020-10-22T14:02:00Z">
              <w:r>
                <w:rPr>
                  <w:rFonts w:eastAsia="Batang" w:cs="Arial"/>
                  <w:lang w:eastAsia="ko-KR"/>
                </w:rPr>
                <w:t>Revision of C1-206457</w:t>
              </w:r>
            </w:ins>
          </w:p>
          <w:p w:rsidR="00C53299" w:rsidRDefault="00C53299" w:rsidP="00C53299">
            <w:pPr>
              <w:rPr>
                <w:rFonts w:eastAsia="Batang" w:cs="Arial"/>
                <w:lang w:eastAsia="ko-KR"/>
              </w:rPr>
            </w:pPr>
            <w:ins w:id="412" w:author="Ericsson j in CT1#126e" w:date="2020-10-22T14:02:00Z">
              <w:r>
                <w:rPr>
                  <w:rFonts w:eastAsia="Batang" w:cs="Arial"/>
                  <w:lang w:eastAsia="ko-KR"/>
                </w:rPr>
                <w:t>_________________________________________</w:t>
              </w:r>
            </w:ins>
            <w:r>
              <w:rPr>
                <w:rFonts w:eastAsia="Batang" w:cs="Arial"/>
                <w:lang w:eastAsia="ko-KR"/>
              </w:rPr>
              <w:t xml:space="preserve"> </w:t>
            </w:r>
          </w:p>
          <w:p w:rsidR="00C53299" w:rsidRPr="00D95972" w:rsidRDefault="00C53299" w:rsidP="00C53299">
            <w:pPr>
              <w:rPr>
                <w:rFonts w:eastAsia="Batang" w:cs="Arial"/>
                <w:lang w:eastAsia="ko-KR"/>
              </w:rPr>
            </w:pPr>
            <w:ins w:id="413" w:author="Ericsson j in CT1#126e" w:date="2020-10-21T20:03:00Z">
              <w:r>
                <w:rPr>
                  <w:rFonts w:eastAsia="Batang" w:cs="Arial"/>
                  <w:lang w:eastAsia="ko-KR"/>
                </w:rPr>
                <w:t>Revision of C1-205969</w:t>
              </w:r>
            </w:ins>
          </w:p>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66218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eastAsia="MS Mincho" w:cs="Arial"/>
              </w:rPr>
            </w:pPr>
            <w:r w:rsidRPr="00D675A3">
              <w:rPr>
                <w:rFonts w:cs="Arial"/>
              </w:rPr>
              <w:t>CT aspects of Enhancements to Mission Critical Data</w:t>
            </w:r>
            <w:r w:rsidRPr="00D95972">
              <w:rPr>
                <w:rFonts w:eastAsia="Batang" w:cs="Arial"/>
                <w:color w:val="000000"/>
                <w:lang w:eastAsia="ko-KR"/>
              </w:rPr>
              <w:br/>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overflowPunct/>
              <w:autoSpaceDE/>
              <w:autoSpaceDN/>
              <w:adjustRightInd/>
              <w:textAlignment w:val="auto"/>
              <w:rPr>
                <w:rFonts w:cs="Arial"/>
                <w:lang w:val="en-US"/>
              </w:rPr>
            </w:pPr>
            <w:hyperlink r:id="rId563" w:history="1">
              <w:r w:rsidR="00C53299">
                <w:rPr>
                  <w:rStyle w:val="Hyperlink"/>
                </w:rPr>
                <w:t>C1-206008</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Miscellaneous small corrections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AT&amp;T / Val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0186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eastAsia="Batang" w:cs="Arial"/>
                <w:lang w:eastAsia="ko-KR"/>
              </w:rPr>
            </w:pPr>
            <w:r>
              <w:rPr>
                <w:rFonts w:eastAsia="Batang" w:cs="Arial"/>
                <w:lang w:eastAsia="ko-KR"/>
              </w:rPr>
              <w:t>Agreed</w:t>
            </w: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overflowPunct/>
              <w:autoSpaceDE/>
              <w:autoSpaceDN/>
              <w:adjustRightInd/>
              <w:textAlignment w:val="auto"/>
              <w:rPr>
                <w:rFonts w:cs="Arial"/>
                <w:lang w:val="en-US"/>
              </w:rPr>
            </w:pPr>
            <w:hyperlink r:id="rId564" w:history="1">
              <w:r w:rsidR="00C53299">
                <w:rPr>
                  <w:rStyle w:val="Hyperlink"/>
                </w:rPr>
                <w:t>C1-206412</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in subclause 11.3.3.2</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0191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eastAsia="Batang" w:cs="Arial"/>
                <w:lang w:eastAsia="ko-KR"/>
              </w:rPr>
            </w:pPr>
            <w:r>
              <w:rPr>
                <w:rFonts w:eastAsia="Batang" w:cs="Arial"/>
                <w:lang w:eastAsia="ko-KR"/>
              </w:rPr>
              <w:t>Agreed</w:t>
            </w: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overflowPunct/>
              <w:autoSpaceDE/>
              <w:autoSpaceDN/>
              <w:adjustRightInd/>
              <w:textAlignment w:val="auto"/>
              <w:rPr>
                <w:rFonts w:cs="Arial"/>
                <w:lang w:val="en-US"/>
              </w:rPr>
            </w:pPr>
            <w:hyperlink r:id="rId565" w:history="1">
              <w:r w:rsidR="00C53299">
                <w:rPr>
                  <w:rStyle w:val="Hyperlink"/>
                </w:rPr>
                <w:t>C1-206670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Corrections to deferred message handling</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0192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ins w:id="414" w:author="Ericsson j in CT1#126e" w:date="2020-10-22T14:31:00Z">
              <w:r>
                <w:rPr>
                  <w:rFonts w:eastAsia="Batang" w:cs="Arial"/>
                  <w:lang w:eastAsia="ko-KR"/>
                </w:rPr>
                <w:t>Revision of C1-206413</w:t>
              </w:r>
            </w:ins>
          </w:p>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cs="Arial"/>
                <w:color w:val="000000"/>
                <w:lang w:val="en-US"/>
              </w:rPr>
            </w:pPr>
            <w:r w:rsidRPr="00BC78BB">
              <w:rPr>
                <w:rFonts w:cs="Arial"/>
                <w:color w:val="000000"/>
                <w:lang w:val="en-US"/>
              </w:rPr>
              <w:t>Mission Critical system migration and interconnection</w:t>
            </w:r>
          </w:p>
          <w:p w:rsidR="00C53299" w:rsidRDefault="00C53299" w:rsidP="00C53299">
            <w:pPr>
              <w:rPr>
                <w:rFonts w:cs="Arial"/>
                <w:color w:val="000000"/>
                <w:lang w:val="en-US"/>
              </w:rPr>
            </w:pPr>
          </w:p>
          <w:p w:rsidR="00C53299" w:rsidRDefault="00C53299" w:rsidP="00C53299">
            <w:pPr>
              <w:rPr>
                <w:rFonts w:cs="Arial"/>
                <w:color w:val="000000"/>
                <w:lang w:val="en-US"/>
              </w:rPr>
            </w:pPr>
            <w:r>
              <w:rPr>
                <w:rFonts w:cs="Arial"/>
                <w:color w:val="000000"/>
                <w:lang w:val="en-US"/>
              </w:rPr>
              <w:t>Shifted from Rel-16</w:t>
            </w:r>
          </w:p>
          <w:p w:rsidR="00C53299" w:rsidRDefault="00C53299" w:rsidP="00C53299">
            <w:pPr>
              <w:rPr>
                <w:szCs w:val="16"/>
              </w:rPr>
            </w:pPr>
          </w:p>
          <w:p w:rsidR="00C53299" w:rsidRDefault="00C53299" w:rsidP="00C53299">
            <w:pPr>
              <w:rPr>
                <w:rFonts w:cs="Arial"/>
                <w:color w:val="000000"/>
                <w:lang w:val="en-US"/>
              </w:rPr>
            </w:pPr>
          </w:p>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cs="Arial"/>
                <w:color w:val="000000"/>
                <w:lang w:val="en-US"/>
              </w:rPr>
            </w:pPr>
            <w:r>
              <w:t>CT aspects of Enhanced Mission Critical Communication Interworking with Land Mobile Radio Systems</w:t>
            </w:r>
          </w:p>
          <w:p w:rsidR="00C53299" w:rsidRDefault="00C53299" w:rsidP="00C53299">
            <w:pPr>
              <w:rPr>
                <w:rFonts w:cs="Arial"/>
                <w:color w:val="000000"/>
                <w:lang w:val="en-US"/>
              </w:rPr>
            </w:pPr>
          </w:p>
          <w:p w:rsidR="00C53299" w:rsidRDefault="00C53299" w:rsidP="00C53299">
            <w:pPr>
              <w:rPr>
                <w:szCs w:val="16"/>
              </w:rPr>
            </w:pPr>
          </w:p>
          <w:p w:rsidR="00C53299" w:rsidRDefault="00C53299" w:rsidP="00C53299">
            <w:pPr>
              <w:rPr>
                <w:rFonts w:cs="Arial"/>
                <w:color w:val="000000"/>
              </w:rPr>
            </w:pPr>
          </w:p>
          <w:p w:rsidR="00C53299" w:rsidRDefault="00C53299" w:rsidP="00C53299">
            <w:pPr>
              <w:rPr>
                <w:rFonts w:cs="Arial"/>
                <w:color w:val="000000"/>
                <w:lang w:val="en-US"/>
              </w:rPr>
            </w:pPr>
          </w:p>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66218A">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cs="Arial"/>
                <w:color w:val="000000"/>
                <w:lang w:val="en-US"/>
              </w:rPr>
            </w:pPr>
            <w:r w:rsidRPr="000861EF">
              <w:rPr>
                <w:rFonts w:cs="Arial"/>
                <w:snapToGrid w:val="0"/>
                <w:color w:val="000000"/>
                <w:lang w:val="en-US"/>
              </w:rPr>
              <w:t>CT aspects of Enhanced Mission Critical Push-to-talk architecture phase 3</w:t>
            </w:r>
          </w:p>
          <w:p w:rsidR="00C53299" w:rsidRDefault="00C53299" w:rsidP="00C53299">
            <w:pPr>
              <w:rPr>
                <w:rFonts w:cs="Arial"/>
                <w:color w:val="000000"/>
                <w:lang w:val="en-US"/>
              </w:rPr>
            </w:pPr>
          </w:p>
          <w:p w:rsidR="00C53299" w:rsidRDefault="00C53299" w:rsidP="00C53299">
            <w:pPr>
              <w:rPr>
                <w:szCs w:val="16"/>
              </w:rPr>
            </w:pPr>
          </w:p>
          <w:p w:rsidR="00C53299" w:rsidRDefault="00C53299" w:rsidP="00C53299">
            <w:pPr>
              <w:rPr>
                <w:rFonts w:cs="Arial"/>
                <w:color w:val="000000"/>
              </w:rPr>
            </w:pPr>
          </w:p>
          <w:p w:rsidR="00C53299" w:rsidRDefault="00C53299" w:rsidP="00C53299">
            <w:pPr>
              <w:rPr>
                <w:rFonts w:cs="Arial"/>
                <w:color w:val="000000"/>
                <w:lang w:val="en-US"/>
              </w:rPr>
            </w:pPr>
          </w:p>
          <w:p w:rsidR="00C53299" w:rsidRPr="00D95972" w:rsidRDefault="00C53299" w:rsidP="00C53299">
            <w:pPr>
              <w:rPr>
                <w:rFonts w:eastAsia="Batang" w:cs="Arial"/>
                <w:lang w:eastAsia="ko-KR"/>
              </w:rPr>
            </w:pPr>
          </w:p>
        </w:tc>
      </w:tr>
      <w:tr w:rsidR="00C53299" w:rsidRPr="00D95972" w:rsidTr="0041223B">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overflowPunct/>
              <w:autoSpaceDE/>
              <w:autoSpaceDN/>
              <w:adjustRightInd/>
              <w:textAlignment w:val="auto"/>
              <w:rPr>
                <w:rFonts w:cs="Arial"/>
                <w:lang w:val="en-US"/>
              </w:rPr>
            </w:pPr>
            <w:hyperlink r:id="rId566" w:history="1">
              <w:r w:rsidR="00C53299">
                <w:rPr>
                  <w:rStyle w:val="Hyperlink"/>
                </w:rPr>
                <w:t>C1-206466</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Add altitude, timestamp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0187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4802FC" w:rsidRDefault="00C53299" w:rsidP="00C53299">
            <w:pPr>
              <w:rPr>
                <w:rFonts w:eastAsia="Batang" w:cs="Arial"/>
                <w:lang w:eastAsia="ko-KR"/>
              </w:rPr>
            </w:pPr>
            <w:ins w:id="415" w:author="Ericsson j in CT1#126e" w:date="2020-10-20T20:37:00Z">
              <w:r>
                <w:rPr>
                  <w:rFonts w:eastAsia="Batang" w:cs="Arial"/>
                  <w:lang w:eastAsia="ko-KR"/>
                </w:rPr>
                <w:t>Revision of C1-206102</w:t>
              </w:r>
            </w:ins>
          </w:p>
          <w:p w:rsidR="00C53299" w:rsidRDefault="00C53299" w:rsidP="00C53299">
            <w:pPr>
              <w:rPr>
                <w:rFonts w:eastAsia="Batang" w:cs="Arial"/>
                <w:lang w:eastAsia="ko-KR"/>
              </w:rPr>
            </w:pPr>
          </w:p>
          <w:p w:rsidR="00C53299" w:rsidRPr="004802FC" w:rsidRDefault="00C53299" w:rsidP="00C53299">
            <w:pPr>
              <w:rPr>
                <w:rFonts w:eastAsia="Batang" w:cs="Arial"/>
                <w:lang w:eastAsia="ko-KR"/>
              </w:rPr>
            </w:pPr>
          </w:p>
        </w:tc>
      </w:tr>
      <w:tr w:rsidR="00C53299" w:rsidRPr="00D95972" w:rsidTr="001A6414">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1A6414">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67" w:history="1">
              <w:r w:rsidR="00C53299">
                <w:rPr>
                  <w:rStyle w:val="Hyperlink"/>
                </w:rPr>
                <w:t>C1-207185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Add altitude, timestamp to </w:t>
            </w:r>
            <w:proofErr w:type="spellStart"/>
            <w:r>
              <w:rPr>
                <w:rFonts w:cs="Arial"/>
              </w:rPr>
              <w:t>MCVideo</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0095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68" w:history="1">
              <w:r w:rsidR="00C53299">
                <w:rPr>
                  <w:rStyle w:val="Hyperlink"/>
                </w:rPr>
                <w:t>C1-207186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Add preconfigured regroup to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0096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MCC: missing clauses affected</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69" w:history="1">
              <w:r w:rsidR="00C53299">
                <w:rPr>
                  <w:rStyle w:val="Hyperlink"/>
                </w:rPr>
                <w:t>C1-207200</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Work plan for enh3MCPTT-CT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70" w:history="1">
              <w:r w:rsidR="00C53299">
                <w:rPr>
                  <w:rStyle w:val="Hyperlink"/>
                </w:rPr>
                <w:t>C1-207287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proofErr w:type="gramStart"/>
            <w:r>
              <w:rPr>
                <w:rFonts w:cs="Arial"/>
              </w:rPr>
              <w:t>Client side</w:t>
            </w:r>
            <w:proofErr w:type="gramEnd"/>
            <w:r>
              <w:rPr>
                <w:rFonts w:cs="Arial"/>
              </w:rPr>
              <w:t xml:space="preserve"> procedures for MBCP Stop and Resume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0291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71" w:history="1">
              <w:r w:rsidR="00C53299">
                <w:rPr>
                  <w:rStyle w:val="Hyperlink"/>
                </w:rPr>
                <w:t>C1-207288</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proofErr w:type="gramStart"/>
            <w:r>
              <w:rPr>
                <w:rFonts w:cs="Arial"/>
              </w:rPr>
              <w:t>Server side</w:t>
            </w:r>
            <w:proofErr w:type="gramEnd"/>
            <w:r>
              <w:rPr>
                <w:rFonts w:cs="Arial"/>
              </w:rPr>
              <w:t xml:space="preserve"> procedures for MBCP Stop and Resume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0292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72" w:history="1">
              <w:r w:rsidR="00C53299">
                <w:rPr>
                  <w:rStyle w:val="Hyperlink"/>
                </w:rPr>
                <w:t>C1-207289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Coding for MBCP Stop and Resume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0293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73" w:history="1">
              <w:r w:rsidR="00C53299">
                <w:rPr>
                  <w:rStyle w:val="Hyperlink"/>
                </w:rPr>
                <w:t>C1-207441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Cancel queued floor request and notify to users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0275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Revision of C1-204850</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74" w:history="1">
              <w:r w:rsidR="00C53299">
                <w:rPr>
                  <w:rStyle w:val="Hyperlink"/>
                </w:rPr>
                <w:t>C1-207442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Authorized user being notified about other </w:t>
            </w:r>
            <w:proofErr w:type="gramStart"/>
            <w:r>
              <w:rPr>
                <w:rFonts w:cs="Arial"/>
              </w:rPr>
              <w:t>users</w:t>
            </w:r>
            <w:proofErr w:type="gramEnd"/>
            <w:r>
              <w:rPr>
                <w:rFonts w:cs="Arial"/>
              </w:rPr>
              <w:t xml:space="preserve"> floor queue status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0295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297542">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t>eMONASTERY2</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cs="Arial"/>
                <w:color w:val="000000"/>
                <w:lang w:val="en-US"/>
              </w:rPr>
            </w:pPr>
            <w:r w:rsidRPr="00887587">
              <w:rPr>
                <w:rFonts w:cs="Arial"/>
                <w:snapToGrid w:val="0"/>
                <w:color w:val="000000"/>
                <w:lang w:val="en-US"/>
              </w:rPr>
              <w:t xml:space="preserve">Enhancements to Mobile Communication System for Railways Phase 2 </w:t>
            </w:r>
          </w:p>
          <w:p w:rsidR="00C53299" w:rsidRDefault="00C53299" w:rsidP="00C53299">
            <w:pPr>
              <w:rPr>
                <w:rFonts w:cs="Arial"/>
                <w:color w:val="000000"/>
                <w:lang w:val="en-US"/>
              </w:rPr>
            </w:pPr>
          </w:p>
          <w:p w:rsidR="00C53299" w:rsidRDefault="00C53299" w:rsidP="00C53299">
            <w:pPr>
              <w:rPr>
                <w:szCs w:val="16"/>
              </w:rPr>
            </w:pPr>
          </w:p>
          <w:p w:rsidR="00C53299" w:rsidRDefault="00C53299" w:rsidP="00C53299">
            <w:pPr>
              <w:rPr>
                <w:rFonts w:cs="Arial"/>
                <w:color w:val="000000"/>
              </w:rPr>
            </w:pPr>
          </w:p>
          <w:p w:rsidR="00C53299" w:rsidRDefault="00C53299" w:rsidP="00C53299">
            <w:pPr>
              <w:rPr>
                <w:rFonts w:cs="Arial"/>
                <w:color w:val="000000"/>
                <w:lang w:val="en-US"/>
              </w:rPr>
            </w:pPr>
          </w:p>
          <w:p w:rsidR="00C53299" w:rsidRPr="00D95972" w:rsidRDefault="00C53299" w:rsidP="00C53299">
            <w:pPr>
              <w:rPr>
                <w:rFonts w:eastAsia="Batang" w:cs="Arial"/>
                <w:lang w:eastAsia="ko-KR"/>
              </w:rPr>
            </w:pPr>
          </w:p>
        </w:tc>
      </w:tr>
      <w:tr w:rsidR="00C53299" w:rsidRPr="00D95972" w:rsidTr="0041223B">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Default="00D07F35" w:rsidP="00C53299">
            <w:pPr>
              <w:rPr>
                <w:rStyle w:val="Hyperlink"/>
              </w:rPr>
            </w:pPr>
            <w:hyperlink r:id="rId575" w:history="1">
              <w:r w:rsidR="00C53299">
                <w:rPr>
                  <w:rStyle w:val="Hyperlink"/>
                </w:rPr>
                <w:t>C1-206729</w:t>
              </w:r>
            </w:hyperlink>
          </w:p>
          <w:p w:rsidR="00C53299" w:rsidRPr="00F365E1" w:rsidRDefault="00C53299" w:rsidP="00C53299"/>
        </w:tc>
        <w:tc>
          <w:tcPr>
            <w:tcW w:w="4191" w:type="dxa"/>
            <w:gridSpan w:val="3"/>
            <w:tcBorders>
              <w:top w:val="single" w:sz="4" w:space="0" w:color="auto"/>
              <w:bottom w:val="single" w:sz="4" w:space="0" w:color="auto"/>
            </w:tcBorders>
            <w:shd w:val="clear" w:color="auto" w:fill="92D050"/>
          </w:tcPr>
          <w:p w:rsidR="00C53299" w:rsidRPr="007114A4" w:rsidRDefault="00C53299" w:rsidP="00C53299">
            <w:pPr>
              <w:rPr>
                <w:rFonts w:cs="Arial"/>
              </w:rPr>
            </w:pPr>
            <w:r>
              <w:rPr>
                <w:rFonts w:cs="Arial"/>
              </w:rPr>
              <w:t xml:space="preserve">Inclusion of Functional Alias related configurations for </w:t>
            </w:r>
            <w:proofErr w:type="spellStart"/>
            <w:r>
              <w:rPr>
                <w:rFonts w:cs="Arial"/>
              </w:rPr>
              <w:t>MCVideo</w:t>
            </w:r>
            <w:proofErr w:type="spellEnd"/>
            <w:r>
              <w:rPr>
                <w:rFonts w:cs="Arial"/>
              </w:rPr>
              <w:t xml:space="preserve"> service</w:t>
            </w:r>
          </w:p>
        </w:tc>
        <w:tc>
          <w:tcPr>
            <w:tcW w:w="1767" w:type="dxa"/>
            <w:tcBorders>
              <w:top w:val="single" w:sz="4" w:space="0" w:color="auto"/>
              <w:bottom w:val="single" w:sz="4" w:space="0" w:color="auto"/>
            </w:tcBorders>
            <w:shd w:val="clear" w:color="auto" w:fill="92D050"/>
          </w:tcPr>
          <w:p w:rsidR="00C53299"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C53299" w:rsidRDefault="00C53299" w:rsidP="00C53299">
            <w:pPr>
              <w:rPr>
                <w:rFonts w:cs="Arial"/>
                <w:color w:val="000000"/>
              </w:rPr>
            </w:pPr>
            <w:r>
              <w:rPr>
                <w:rFonts w:cs="Arial"/>
                <w:color w:val="000000"/>
              </w:rPr>
              <w:t>CR 0158 24.484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Revised to C1-207436</w:t>
            </w:r>
          </w:p>
          <w:p w:rsidR="00C53299" w:rsidRDefault="00C53299" w:rsidP="00C53299">
            <w:pPr>
              <w:rPr>
                <w:rFonts w:eastAsia="Batang" w:cs="Arial"/>
                <w:lang w:eastAsia="ko-KR"/>
              </w:rPr>
            </w:pPr>
          </w:p>
          <w:p w:rsidR="00C53299" w:rsidRDefault="00C53299" w:rsidP="00C53299">
            <w:pPr>
              <w:rPr>
                <w:rFonts w:eastAsia="Batang" w:cs="Arial"/>
                <w:lang w:eastAsia="ko-KR"/>
              </w:rPr>
            </w:pPr>
            <w:r>
              <w:rPr>
                <w:rFonts w:eastAsia="Batang" w:cs="Arial"/>
                <w:lang w:eastAsia="ko-KR"/>
              </w:rPr>
              <w:t>Agreed</w:t>
            </w:r>
          </w:p>
          <w:p w:rsidR="00C53299" w:rsidRDefault="00C53299" w:rsidP="00C53299">
            <w:pPr>
              <w:rPr>
                <w:ins w:id="416" w:author="Ericsson j in CT1#126e" w:date="2020-10-22T14:22:00Z"/>
                <w:rFonts w:eastAsia="Batang" w:cs="Arial"/>
                <w:lang w:eastAsia="ko-KR"/>
              </w:rPr>
            </w:pPr>
            <w:ins w:id="417" w:author="Ericsson j in CT1#126e" w:date="2020-10-22T14:22:00Z">
              <w:r>
                <w:rPr>
                  <w:rFonts w:eastAsia="Batang" w:cs="Arial"/>
                  <w:lang w:eastAsia="ko-KR"/>
                </w:rPr>
                <w:t>Revision of C1-206677</w:t>
              </w:r>
            </w:ins>
          </w:p>
          <w:p w:rsidR="00C53299" w:rsidRDefault="00C53299" w:rsidP="00C53299">
            <w:pPr>
              <w:rPr>
                <w:ins w:id="418" w:author="Ericsson j in CT1#126e" w:date="2020-10-22T14:22:00Z"/>
                <w:rFonts w:eastAsia="Batang" w:cs="Arial"/>
                <w:lang w:eastAsia="ko-KR"/>
              </w:rPr>
            </w:pPr>
            <w:ins w:id="419" w:author="Ericsson j in CT1#126e" w:date="2020-10-22T14:22:00Z">
              <w:r>
                <w:rPr>
                  <w:rFonts w:eastAsia="Batang" w:cs="Arial"/>
                  <w:lang w:eastAsia="ko-KR"/>
                </w:rPr>
                <w:t>_________________________________________</w:t>
              </w:r>
            </w:ins>
          </w:p>
          <w:p w:rsidR="00C53299" w:rsidRPr="00D21FF9" w:rsidRDefault="00C53299" w:rsidP="00C53299">
            <w:pPr>
              <w:rPr>
                <w:rFonts w:eastAsia="Batang" w:cs="Arial"/>
                <w:lang w:eastAsia="ko-KR"/>
              </w:rPr>
            </w:pPr>
            <w:ins w:id="420" w:author="Ericsson j in CT1#126e" w:date="2020-10-22T14:21:00Z">
              <w:r>
                <w:rPr>
                  <w:rFonts w:eastAsia="Batang" w:cs="Arial"/>
                  <w:lang w:eastAsia="ko-KR"/>
                </w:rPr>
                <w:t>Revision of C1-206423</w:t>
              </w:r>
            </w:ins>
          </w:p>
          <w:p w:rsidR="00C53299" w:rsidRPr="00D21FF9" w:rsidRDefault="00C53299" w:rsidP="00C53299">
            <w:pPr>
              <w:rPr>
                <w:rFonts w:eastAsia="Batang" w:cs="Arial"/>
                <w:lang w:eastAsia="ko-KR"/>
              </w:rPr>
            </w:pPr>
          </w:p>
        </w:tc>
      </w:tr>
      <w:tr w:rsidR="00C53299" w:rsidRPr="00D95972" w:rsidTr="001A6414">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1A6414">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97086A">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97086A">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C1-207416</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Call control of FAs allowed in a first-to-answer call</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0664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p>
        </w:tc>
      </w:tr>
      <w:tr w:rsidR="00C53299" w:rsidRPr="00D95972" w:rsidTr="0097086A">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C1-207417</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Update MCPTT user profile to indicate allowed FAs</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0161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p>
        </w:tc>
      </w:tr>
      <w:tr w:rsidR="00C53299" w:rsidRPr="00D95972" w:rsidTr="0097086A">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C1-207418</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MO update to indicate allowed FAs</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0084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p>
        </w:tc>
      </w:tr>
      <w:tr w:rsidR="00C53299" w:rsidRPr="00D95972" w:rsidTr="0097086A">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C1-207419</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Call control - Restricting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0099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p>
        </w:tc>
      </w:tr>
      <w:tr w:rsidR="00C53299" w:rsidRPr="00D95972" w:rsidTr="0097086A">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C1-207420</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Update configuration to Restrict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0162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r>
              <w:rPr>
                <w:rFonts w:cs="Arial"/>
                <w:lang w:val="en-US"/>
              </w:rPr>
              <w:t>C1-207421</w:t>
            </w: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 xml:space="preserve">MOs to restrict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r>
              <w:rPr>
                <w:rFonts w:cs="Arial"/>
              </w:rPr>
              <w:t>CR 0085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eastAsia="Batang" w:cs="Arial"/>
                <w:lang w:eastAsia="ko-KR"/>
              </w:rPr>
            </w:pPr>
            <w:r>
              <w:rPr>
                <w:rFonts w:eastAsia="Batang" w:cs="Arial"/>
                <w:lang w:eastAsia="ko-KR"/>
              </w:rPr>
              <w:t>Withdrawn</w:t>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76" w:history="1">
              <w:r w:rsidR="00C53299">
                <w:rPr>
                  <w:rStyle w:val="Hyperlink"/>
                </w:rPr>
                <w:t>C1-207422</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Update service configuration to support limiting the number of authorized clients-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0163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77" w:history="1">
              <w:r w:rsidR="00C53299">
                <w:rPr>
                  <w:rStyle w:val="Hyperlink"/>
                </w:rPr>
                <w:t>C1-207423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Control per service authorizations limit for </w:t>
            </w:r>
            <w:proofErr w:type="spellStart"/>
            <w:r>
              <w:rPr>
                <w:rFonts w:cs="Arial"/>
              </w:rPr>
              <w:t>MCVideo</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0100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78" w:history="1">
              <w:r w:rsidR="00C53299">
                <w:rPr>
                  <w:rStyle w:val="Hyperlink"/>
                </w:rPr>
                <w:t>C1-207429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79" w:history="1">
              <w:r w:rsidR="00C53299">
                <w:rPr>
                  <w:rStyle w:val="Hyperlink"/>
                </w:rPr>
                <w:t>C1-207436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Inclusion of Functional Alias related configurations for </w:t>
            </w:r>
            <w:proofErr w:type="spellStart"/>
            <w:r>
              <w:rPr>
                <w:rFonts w:cs="Arial"/>
              </w:rPr>
              <w:t>MCVideo</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0158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eastAsia="Batang" w:cs="Arial"/>
                <w:lang w:eastAsia="ko-KR"/>
              </w:rPr>
              <w:t xml:space="preserve">MCC: </w:t>
            </w:r>
            <w:r>
              <w:t>3GU says MONASTERY2, covers say eMONASTERY2. Should I update the DB?</w:t>
            </w:r>
          </w:p>
          <w:p w:rsidR="00C53299" w:rsidRDefault="00C53299" w:rsidP="00C53299">
            <w:pPr>
              <w:rPr>
                <w:rFonts w:eastAsia="Batang" w:cs="Arial"/>
                <w:lang w:eastAsia="ko-KR"/>
              </w:rPr>
            </w:pPr>
          </w:p>
          <w:p w:rsidR="00C53299" w:rsidRPr="00D95972" w:rsidRDefault="00C53299" w:rsidP="00C53299">
            <w:pPr>
              <w:rPr>
                <w:rFonts w:eastAsia="Batang" w:cs="Arial"/>
                <w:lang w:eastAsia="ko-KR"/>
              </w:rPr>
            </w:pPr>
            <w:r>
              <w:rPr>
                <w:rFonts w:eastAsia="Batang" w:cs="Arial"/>
                <w:lang w:eastAsia="ko-KR"/>
              </w:rPr>
              <w:t>Revision of C1-206729</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80" w:history="1">
              <w:r w:rsidR="00C53299">
                <w:rPr>
                  <w:rStyle w:val="Hyperlink"/>
                </w:rPr>
                <w:t>C1-207437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Inclusion of Functional Alias related configurations for </w:t>
            </w:r>
            <w:proofErr w:type="spellStart"/>
            <w:r>
              <w:rPr>
                <w:rFonts w:cs="Arial"/>
              </w:rPr>
              <w:t>MCVideo</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0086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rPr>
                <w:rFonts w:eastAsia="Batang" w:cs="Arial"/>
                <w:lang w:eastAsia="ko-KR"/>
              </w:rPr>
              <w:t xml:space="preserve">MCC: </w:t>
            </w:r>
            <w:r>
              <w:t>3GU says MONASTERY2, covers say eMONASTERY2. Should I update the DB?</w:t>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581" w:history="1">
              <w:r w:rsidR="00C53299">
                <w:rPr>
                  <w:rStyle w:val="Hyperlink"/>
                </w:rPr>
                <w:t>C1-207334</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Call transfer for MCPTT private call, call control part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0663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rPr>
            </w:pPr>
            <w:r>
              <w:rPr>
                <w:rFonts w:cs="Arial"/>
              </w:rPr>
              <w:t>Shifted from 16.3.10</w:t>
            </w:r>
          </w:p>
          <w:p w:rsidR="00C53299" w:rsidRPr="00D95972" w:rsidRDefault="00C53299" w:rsidP="00C53299">
            <w:pPr>
              <w:rPr>
                <w:rFonts w:cs="Arial"/>
              </w:rPr>
            </w:pPr>
            <w:r>
              <w:rPr>
                <w:rFonts w:cs="Arial"/>
              </w:rPr>
              <w:t xml:space="preserve">WIC on coversheet to be corrected to eMONASTERY2 </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582" w:history="1">
              <w:r w:rsidR="00C53299">
                <w:rPr>
                  <w:rStyle w:val="Hyperlink"/>
                </w:rPr>
                <w:t>C1-207336</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Call transfer for MCPTT private call, Management Object part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0083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rPr>
            </w:pPr>
            <w:r>
              <w:rPr>
                <w:rFonts w:cs="Arial"/>
              </w:rPr>
              <w:t>Shifted from 16.3.10</w:t>
            </w:r>
          </w:p>
          <w:p w:rsidR="00C53299" w:rsidRPr="00D95972" w:rsidRDefault="00C53299" w:rsidP="00C53299">
            <w:pPr>
              <w:rPr>
                <w:rFonts w:cs="Arial"/>
              </w:rPr>
            </w:pPr>
            <w:r>
              <w:rPr>
                <w:rFonts w:cs="Arial"/>
              </w:rPr>
              <w:t>WIC on coversheet to be corrected to eMONASTERY2</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rPr>
                <w:rFonts w:cs="Arial"/>
              </w:rPr>
            </w:pPr>
            <w:hyperlink r:id="rId583" w:history="1">
              <w:r w:rsidR="00C53299">
                <w:rPr>
                  <w:rStyle w:val="Hyperlink"/>
                </w:rPr>
                <w:t>C1-207339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Call transfer for MCPTT private call, Configuration Management part</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0159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cs="Arial"/>
              </w:rPr>
            </w:pPr>
            <w:r>
              <w:rPr>
                <w:rFonts w:cs="Arial"/>
              </w:rPr>
              <w:t>Shifted from 16.3.10</w:t>
            </w:r>
          </w:p>
          <w:p w:rsidR="00C53299" w:rsidRPr="00D95972" w:rsidRDefault="00C53299" w:rsidP="00C53299">
            <w:pPr>
              <w:rPr>
                <w:rFonts w:cs="Arial"/>
              </w:rPr>
            </w:pPr>
            <w:r>
              <w:rPr>
                <w:rFonts w:cs="Arial"/>
              </w:rPr>
              <w:t>WIC on coversheet to be corrected to eMONASTERY2</w:t>
            </w: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D2386E">
        <w:tc>
          <w:tcPr>
            <w:tcW w:w="976" w:type="dxa"/>
            <w:tcBorders>
              <w:top w:val="single" w:sz="4" w:space="0" w:color="auto"/>
              <w:left w:val="thinThickThinSmallGap" w:sz="24" w:space="0" w:color="auto"/>
              <w:bottom w:val="single" w:sz="4" w:space="0" w:color="auto"/>
            </w:tcBorders>
            <w:shd w:val="clear" w:color="auto" w:fill="auto"/>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C53299" w:rsidRPr="00D95972" w:rsidRDefault="00C53299" w:rsidP="00C53299">
            <w:pPr>
              <w:rPr>
                <w:rFonts w:cs="Arial"/>
              </w:rPr>
            </w:pPr>
            <w:r>
              <w:t>Stop24980</w:t>
            </w:r>
          </w:p>
        </w:tc>
        <w:tc>
          <w:tcPr>
            <w:tcW w:w="1088"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53299" w:rsidRDefault="00C53299" w:rsidP="00C53299">
            <w:pPr>
              <w:rPr>
                <w:rFonts w:cs="Arial"/>
                <w:color w:val="000000"/>
                <w:lang w:val="en-US"/>
              </w:rPr>
            </w:pPr>
            <w:r w:rsidRPr="000861EF">
              <w:rPr>
                <w:rFonts w:cs="Arial"/>
                <w:snapToGrid w:val="0"/>
                <w:color w:val="000000"/>
                <w:lang w:val="en-US"/>
              </w:rPr>
              <w:t>Stop updating TR 24.980</w:t>
            </w:r>
          </w:p>
          <w:p w:rsidR="00C53299" w:rsidRDefault="00C53299" w:rsidP="00C53299">
            <w:pPr>
              <w:rPr>
                <w:rFonts w:cs="Arial"/>
                <w:color w:val="000000"/>
                <w:lang w:val="en-US"/>
              </w:rPr>
            </w:pPr>
          </w:p>
          <w:p w:rsidR="00C53299" w:rsidRDefault="00C53299" w:rsidP="00C53299">
            <w:pPr>
              <w:rPr>
                <w:szCs w:val="16"/>
              </w:rPr>
            </w:pPr>
            <w:r>
              <w:rPr>
                <w:szCs w:val="16"/>
              </w:rPr>
              <w:t xml:space="preserve">No CRs needed, </w:t>
            </w:r>
            <w:r w:rsidRPr="00CC74DF">
              <w:rPr>
                <w:szCs w:val="16"/>
                <w:highlight w:val="green"/>
              </w:rPr>
              <w:t>100%</w:t>
            </w:r>
          </w:p>
          <w:p w:rsidR="00C53299" w:rsidRDefault="00C53299" w:rsidP="00C53299">
            <w:pPr>
              <w:rPr>
                <w:rFonts w:cs="Arial"/>
                <w:color w:val="000000"/>
              </w:rPr>
            </w:pPr>
          </w:p>
          <w:p w:rsidR="00C53299" w:rsidRDefault="00C53299" w:rsidP="00C53299">
            <w:pPr>
              <w:rPr>
                <w:rFonts w:cs="Arial"/>
                <w:color w:val="000000"/>
                <w:lang w:val="en-US"/>
              </w:rPr>
            </w:pPr>
          </w:p>
          <w:p w:rsidR="00C53299" w:rsidRPr="00D95972" w:rsidRDefault="00C53299" w:rsidP="00C53299">
            <w:pPr>
              <w:rPr>
                <w:rFonts w:eastAsia="Batang" w:cs="Arial"/>
                <w:lang w:eastAsia="ko-KR"/>
              </w:rPr>
            </w:pPr>
          </w:p>
        </w:tc>
      </w:tr>
      <w:tr w:rsidR="00C53299" w:rsidRPr="00D95972" w:rsidTr="00D2386E">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B800DC">
        <w:tc>
          <w:tcPr>
            <w:tcW w:w="976" w:type="dxa"/>
            <w:tcBorders>
              <w:top w:val="single" w:sz="4" w:space="0" w:color="auto"/>
              <w:left w:val="thinThickThinSmallGap" w:sz="24" w:space="0" w:color="auto"/>
              <w:bottom w:val="single" w:sz="4" w:space="0" w:color="auto"/>
            </w:tcBorders>
            <w:shd w:val="clear" w:color="auto" w:fill="FFFFFF"/>
          </w:tcPr>
          <w:p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C53299" w:rsidRPr="00D95972" w:rsidRDefault="00C53299" w:rsidP="00C53299">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rsidR="00C53299" w:rsidRPr="00D95972" w:rsidRDefault="00C53299" w:rsidP="00C53299">
            <w:pPr>
              <w:rPr>
                <w:rFonts w:cs="Arial"/>
              </w:rPr>
            </w:pPr>
          </w:p>
        </w:tc>
        <w:tc>
          <w:tcPr>
            <w:tcW w:w="4191" w:type="dxa"/>
            <w:gridSpan w:val="3"/>
            <w:tcBorders>
              <w:top w:val="single" w:sz="4" w:space="0" w:color="auto"/>
              <w:bottom w:val="single" w:sz="4" w:space="0" w:color="auto"/>
            </w:tcBorders>
          </w:tcPr>
          <w:p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C53299" w:rsidRPr="00D95972" w:rsidRDefault="00C53299" w:rsidP="00C53299">
            <w:pPr>
              <w:rPr>
                <w:rFonts w:cs="Arial"/>
              </w:rPr>
            </w:pPr>
          </w:p>
        </w:tc>
        <w:tc>
          <w:tcPr>
            <w:tcW w:w="826" w:type="dxa"/>
            <w:tcBorders>
              <w:top w:val="single" w:sz="4" w:space="0" w:color="auto"/>
              <w:bottom w:val="single" w:sz="4" w:space="0" w:color="auto"/>
            </w:tcBorders>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rsidR="00C53299" w:rsidRDefault="00C53299" w:rsidP="00C53299">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rsidR="00C53299" w:rsidRDefault="00C53299" w:rsidP="00C53299">
            <w:pPr>
              <w:rPr>
                <w:rFonts w:eastAsia="Batang" w:cs="Arial"/>
                <w:color w:val="000000"/>
                <w:lang w:eastAsia="ko-KR"/>
              </w:rPr>
            </w:pPr>
          </w:p>
          <w:p w:rsidR="00C53299" w:rsidRDefault="00C53299" w:rsidP="00C53299">
            <w:pPr>
              <w:rPr>
                <w:rFonts w:cs="Arial"/>
                <w:color w:val="000000"/>
              </w:rPr>
            </w:pPr>
          </w:p>
          <w:p w:rsidR="00C53299" w:rsidRPr="00D95972" w:rsidRDefault="00C53299" w:rsidP="00C53299">
            <w:pPr>
              <w:rPr>
                <w:rFonts w:eastAsia="Batang" w:cs="Arial"/>
                <w:color w:val="000000"/>
                <w:lang w:eastAsia="ko-KR"/>
              </w:rPr>
            </w:pP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893177" w:rsidRDefault="00C53299" w:rsidP="00C53299">
            <w:pPr>
              <w:rPr>
                <w:rFonts w:cs="Arial"/>
              </w:rPr>
            </w:pPr>
          </w:p>
        </w:tc>
        <w:tc>
          <w:tcPr>
            <w:tcW w:w="1317" w:type="dxa"/>
            <w:gridSpan w:val="2"/>
            <w:tcBorders>
              <w:bottom w:val="nil"/>
            </w:tcBorders>
            <w:shd w:val="clear" w:color="auto" w:fill="auto"/>
          </w:tcPr>
          <w:p w:rsidR="00C53299" w:rsidRPr="00893177"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overflowPunct/>
              <w:autoSpaceDE/>
              <w:autoSpaceDN/>
              <w:adjustRightInd/>
              <w:textAlignment w:val="auto"/>
              <w:rPr>
                <w:rFonts w:cs="Arial"/>
                <w:lang w:val="en-US"/>
              </w:rPr>
            </w:pPr>
            <w:hyperlink r:id="rId584" w:history="1">
              <w:r w:rsidR="00C53299">
                <w:rPr>
                  <w:rStyle w:val="Hyperlink"/>
                </w:rPr>
                <w:t>C1-205860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Correction in the P-CSCF operation upon </w:t>
            </w:r>
            <w:proofErr w:type="spellStart"/>
            <w:r>
              <w:rPr>
                <w:rFonts w:cs="Arial"/>
              </w:rPr>
              <w:t>recipt</w:t>
            </w:r>
            <w:proofErr w:type="spellEnd"/>
            <w:r>
              <w:rPr>
                <w:rFonts w:cs="Arial"/>
              </w:rPr>
              <w:t xml:space="preserve"> of REGISTER request for RLOS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6442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Pr="00D95972"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overflowPunct/>
              <w:autoSpaceDE/>
              <w:autoSpaceDN/>
              <w:adjustRightInd/>
              <w:textAlignment w:val="auto"/>
              <w:rPr>
                <w:rFonts w:cs="Arial"/>
                <w:lang w:val="en-US"/>
              </w:rPr>
            </w:pPr>
            <w:hyperlink r:id="rId585" w:history="1">
              <w:r w:rsidR="00C53299">
                <w:rPr>
                  <w:rStyle w:val="Hyperlink"/>
                </w:rPr>
                <w:t>C1-206450</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bCs/>
              </w:rPr>
              <w:t>Clarification on n</w:t>
            </w:r>
            <w:r w:rsidRPr="00042EEB">
              <w:rPr>
                <w:rFonts w:cs="Arial"/>
                <w:bCs/>
              </w:rPr>
              <w:t>umber of retry attempts when receiving invalid challenges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Qualcomm Incorporated /Upendra</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6455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p>
        </w:tc>
      </w:tr>
      <w:tr w:rsidR="00C53299" w:rsidRPr="00D95972" w:rsidTr="003F23A2">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overflowPunct/>
              <w:autoSpaceDE/>
              <w:autoSpaceDN/>
              <w:adjustRightInd/>
              <w:textAlignment w:val="auto"/>
              <w:rPr>
                <w:rFonts w:cs="Arial"/>
                <w:lang w:val="en-US"/>
              </w:rPr>
            </w:pPr>
            <w:hyperlink r:id="rId586" w:history="1">
              <w:r w:rsidR="00C53299">
                <w:rPr>
                  <w:rStyle w:val="Hyperlink"/>
                </w:rPr>
                <w:t>C1-206587</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to call flows</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Lenovo, Motorola Mobility</w:t>
            </w:r>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0014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4858F4" w:rsidRDefault="00C53299" w:rsidP="00C53299">
            <w:pPr>
              <w:rPr>
                <w:rFonts w:eastAsia="Batang" w:cs="Arial"/>
                <w:lang w:eastAsia="ko-KR"/>
              </w:rPr>
            </w:pPr>
            <w:ins w:id="421" w:author="Ericsson j in CT1#126e" w:date="2020-10-22T07:39:00Z">
              <w:r>
                <w:rPr>
                  <w:rFonts w:eastAsia="Batang" w:cs="Arial"/>
                  <w:color w:val="FF0000"/>
                  <w:lang w:eastAsia="ko-KR"/>
                </w:rPr>
                <w:t>Revision of C1-206275</w:t>
              </w:r>
            </w:ins>
          </w:p>
          <w:p w:rsidR="00C53299" w:rsidRPr="004858F4" w:rsidRDefault="00C53299" w:rsidP="00C53299">
            <w:pPr>
              <w:rPr>
                <w:rFonts w:eastAsia="Batang" w:cs="Arial"/>
                <w:lang w:eastAsia="ko-KR"/>
              </w:rPr>
            </w:pPr>
          </w:p>
        </w:tc>
      </w:tr>
      <w:tr w:rsidR="00C53299" w:rsidRPr="00D95972" w:rsidTr="0041223B">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rsidR="00C53299" w:rsidRPr="00D95972" w:rsidRDefault="00D07F35" w:rsidP="00C53299">
            <w:pPr>
              <w:overflowPunct/>
              <w:autoSpaceDE/>
              <w:autoSpaceDN/>
              <w:adjustRightInd/>
              <w:textAlignment w:val="auto"/>
              <w:rPr>
                <w:rFonts w:cs="Arial"/>
                <w:lang w:val="en-US"/>
              </w:rPr>
            </w:pPr>
            <w:hyperlink r:id="rId587" w:history="1">
              <w:r w:rsidR="00C53299">
                <w:rPr>
                  <w:rStyle w:val="Hyperlink"/>
                </w:rPr>
                <w:t>C1-206738</w:t>
              </w:r>
            </w:hyperlink>
          </w:p>
        </w:tc>
        <w:tc>
          <w:tcPr>
            <w:tcW w:w="4191" w:type="dxa"/>
            <w:gridSpan w:val="3"/>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Correction on TCP connection reuse</w:t>
            </w:r>
          </w:p>
        </w:tc>
        <w:tc>
          <w:tcPr>
            <w:tcW w:w="1767"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C53299" w:rsidRPr="00D95972" w:rsidRDefault="00C53299" w:rsidP="00C53299">
            <w:pPr>
              <w:rPr>
                <w:rFonts w:cs="Arial"/>
              </w:rPr>
            </w:pPr>
            <w:r>
              <w:rPr>
                <w:rFonts w:cs="Arial"/>
              </w:rPr>
              <w:t>CR 6454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C53299" w:rsidRDefault="00C53299" w:rsidP="00C53299">
            <w:pPr>
              <w:rPr>
                <w:rFonts w:eastAsia="Batang" w:cs="Arial"/>
                <w:lang w:eastAsia="ko-KR"/>
              </w:rPr>
            </w:pPr>
            <w:r>
              <w:rPr>
                <w:rFonts w:eastAsia="Batang" w:cs="Arial"/>
                <w:lang w:eastAsia="ko-KR"/>
              </w:rPr>
              <w:t>Agreed</w:t>
            </w:r>
          </w:p>
          <w:p w:rsidR="00C53299" w:rsidRPr="00D95972" w:rsidRDefault="00C53299" w:rsidP="00C53299">
            <w:pPr>
              <w:rPr>
                <w:rFonts w:eastAsia="Batang" w:cs="Arial"/>
                <w:lang w:eastAsia="ko-KR"/>
              </w:rPr>
            </w:pPr>
            <w:ins w:id="422" w:author="Ericsson j in CT1#126e" w:date="2020-10-22T14:04:00Z">
              <w:r>
                <w:rPr>
                  <w:rFonts w:eastAsia="Batang" w:cs="Arial"/>
                  <w:lang w:eastAsia="ko-KR"/>
                </w:rPr>
                <w:t>Revision of C1-206302</w:t>
              </w:r>
            </w:ins>
            <w:r w:rsidRPr="00D95972">
              <w:rPr>
                <w:rFonts w:eastAsia="Batang" w:cs="Arial"/>
                <w:lang w:eastAsia="ko-KR"/>
              </w:rPr>
              <w:t xml:space="preserve"> </w:t>
            </w:r>
          </w:p>
          <w:p w:rsidR="00C53299" w:rsidRPr="00D95972" w:rsidRDefault="00C53299" w:rsidP="00C53299">
            <w:pPr>
              <w:rPr>
                <w:rFonts w:eastAsia="Batang" w:cs="Arial"/>
                <w:lang w:eastAsia="ko-KR"/>
              </w:rPr>
            </w:pPr>
          </w:p>
        </w:tc>
      </w:tr>
      <w:tr w:rsidR="00C53299" w:rsidRPr="00D95972" w:rsidTr="001A6414">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1A6414">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C53299"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88" w:history="1">
              <w:r w:rsidR="00C53299">
                <w:rPr>
                  <w:rStyle w:val="Hyperlink"/>
                </w:rPr>
                <w:t>C1-207137</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anonymous emergency calls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6439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Revision of C1-206455</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89" w:history="1">
              <w:r w:rsidR="00C53299">
                <w:rPr>
                  <w:rStyle w:val="Hyperlink"/>
                </w:rPr>
                <w:t>C1-207151</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Correction to IMEI-SV</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6475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rFonts w:ascii="Calibri" w:hAnsi="Calibri"/>
              </w:rPr>
            </w:pPr>
            <w:r>
              <w:t>MCC: wrong CR#. Check if the wrong CR was uploaded: title and CR# the same as C1-207137. Or is it just a copy/paste error?</w:t>
            </w:r>
          </w:p>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90" w:history="1">
              <w:r w:rsidR="00C53299">
                <w:rPr>
                  <w:rStyle w:val="Hyperlink"/>
                </w:rPr>
                <w:t>C1-207345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CS Retry after EPS Fallback fails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6477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91" w:history="1">
              <w:r w:rsidR="00C53299">
                <w:rPr>
                  <w:rStyle w:val="Hyperlink"/>
                </w:rPr>
                <w:t>C1-207365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Handling of lower layer congestion notification for MMTEL video</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MediaTek (Wuhan) Inc./Rohit Naik</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0145 24.173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92" w:history="1">
              <w:r w:rsidR="00C53299">
                <w:rPr>
                  <w:rStyle w:val="Hyperlink"/>
                </w:rPr>
                <w:t>C1-207369</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Addition of missing abbreviations.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NTT corporation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6478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93" w:history="1">
              <w:r w:rsidR="00C53299">
                <w:rPr>
                  <w:rStyle w:val="Hyperlink"/>
                </w:rPr>
                <w:t>C1-207413</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Handover from non-3GPP access to NG-RAN parameters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0224 24.167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Revision of C1-206400</w:t>
            </w:r>
          </w:p>
        </w:tc>
      </w:tr>
      <w:tr w:rsidR="00C53299" w:rsidRPr="00D95972" w:rsidTr="00B13F17">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rsidR="00C53299" w:rsidRPr="00D95972" w:rsidRDefault="00D07F35" w:rsidP="00C53299">
            <w:pPr>
              <w:overflowPunct/>
              <w:autoSpaceDE/>
              <w:autoSpaceDN/>
              <w:adjustRightInd/>
              <w:textAlignment w:val="auto"/>
              <w:rPr>
                <w:rFonts w:cs="Arial"/>
                <w:lang w:val="en-US"/>
              </w:rPr>
            </w:pPr>
            <w:hyperlink r:id="rId594" w:history="1">
              <w:r w:rsidR="00C53299">
                <w:rPr>
                  <w:rStyle w:val="Hyperlink"/>
                </w:rPr>
                <w:t>C1-207465</w:t>
              </w:r>
            </w:hyperlink>
          </w:p>
        </w:tc>
        <w:tc>
          <w:tcPr>
            <w:tcW w:w="4191" w:type="dxa"/>
            <w:gridSpan w:val="3"/>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Policy for handover between WLAN and 5GS</w:t>
            </w:r>
          </w:p>
        </w:tc>
        <w:tc>
          <w:tcPr>
            <w:tcW w:w="1767"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C53299" w:rsidRPr="00D95972" w:rsidRDefault="00C53299" w:rsidP="00C53299">
            <w:pPr>
              <w:rPr>
                <w:rFonts w:cs="Arial"/>
              </w:rPr>
            </w:pPr>
            <w:r>
              <w:rPr>
                <w:rFonts w:cs="Arial"/>
              </w:rPr>
              <w:t>CR 6481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eastAsia="Batang" w:cs="Arial"/>
                <w:lang w:eastAsia="ko-KR"/>
              </w:rPr>
            </w:pPr>
            <w:r>
              <w:rPr>
                <w:rFonts w:eastAsia="Batang" w:cs="Arial"/>
                <w:lang w:eastAsia="ko-KR"/>
              </w:rPr>
              <w:t xml:space="preserve">MCC: </w:t>
            </w:r>
            <w:r>
              <w:t>wrong release on cover</w:t>
            </w:r>
          </w:p>
        </w:tc>
      </w:tr>
      <w:tr w:rsidR="00C53299" w:rsidRPr="00D95972" w:rsidTr="00591866">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591866">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95972" w:rsidTr="00976D40">
        <w:tc>
          <w:tcPr>
            <w:tcW w:w="976" w:type="dxa"/>
            <w:tcBorders>
              <w:left w:val="thinThickThinSmallGap" w:sz="24" w:space="0" w:color="auto"/>
              <w:bottom w:val="nil"/>
            </w:tcBorders>
            <w:shd w:val="clear" w:color="auto" w:fill="auto"/>
          </w:tcPr>
          <w:p w:rsidR="00C53299" w:rsidRPr="00D95972" w:rsidRDefault="00C53299" w:rsidP="00C53299">
            <w:pPr>
              <w:rPr>
                <w:rFonts w:cs="Arial"/>
              </w:rPr>
            </w:pPr>
          </w:p>
        </w:tc>
        <w:tc>
          <w:tcPr>
            <w:tcW w:w="1317" w:type="dxa"/>
            <w:gridSpan w:val="2"/>
            <w:tcBorders>
              <w:bottom w:val="nil"/>
            </w:tcBorders>
            <w:shd w:val="clear" w:color="auto" w:fill="auto"/>
          </w:tcPr>
          <w:p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95972" w:rsidRDefault="00C53299" w:rsidP="00C53299">
            <w:pPr>
              <w:rPr>
                <w:rFonts w:eastAsia="Batang" w:cs="Arial"/>
                <w:lang w:eastAsia="ko-KR"/>
              </w:rPr>
            </w:pPr>
          </w:p>
        </w:tc>
      </w:tr>
      <w:tr w:rsidR="00C53299" w:rsidRPr="00DA4B50" w:rsidTr="00976D40">
        <w:tc>
          <w:tcPr>
            <w:tcW w:w="976" w:type="dxa"/>
            <w:tcBorders>
              <w:top w:val="nil"/>
              <w:left w:val="thinThickThinSmallGap" w:sz="24" w:space="0" w:color="auto"/>
              <w:bottom w:val="nil"/>
            </w:tcBorders>
            <w:shd w:val="clear" w:color="auto" w:fill="auto"/>
          </w:tcPr>
          <w:p w:rsidR="00C53299" w:rsidRPr="00B876FF" w:rsidRDefault="00C53299" w:rsidP="00C53299">
            <w:pPr>
              <w:rPr>
                <w:rFonts w:cs="Arial"/>
              </w:rPr>
            </w:pPr>
          </w:p>
        </w:tc>
        <w:tc>
          <w:tcPr>
            <w:tcW w:w="1317" w:type="dxa"/>
            <w:gridSpan w:val="2"/>
            <w:tcBorders>
              <w:top w:val="nil"/>
              <w:bottom w:val="nil"/>
            </w:tcBorders>
            <w:shd w:val="clear" w:color="auto" w:fill="auto"/>
          </w:tcPr>
          <w:p w:rsidR="00C53299" w:rsidRPr="00DA4B50" w:rsidRDefault="00C53299" w:rsidP="00C53299">
            <w:pPr>
              <w:rPr>
                <w:rFonts w:eastAsia="Arial Unicode MS" w:cs="Arial"/>
                <w:lang w:val="en-US"/>
              </w:rPr>
            </w:pPr>
          </w:p>
        </w:tc>
        <w:tc>
          <w:tcPr>
            <w:tcW w:w="1088" w:type="dxa"/>
            <w:tcBorders>
              <w:top w:val="single" w:sz="4" w:space="0" w:color="auto"/>
              <w:bottom w:val="single" w:sz="4" w:space="0" w:color="auto"/>
            </w:tcBorders>
            <w:shd w:val="clear" w:color="auto" w:fill="FFFFFF"/>
          </w:tcPr>
          <w:p w:rsidR="00C53299" w:rsidRPr="00DA4B50" w:rsidRDefault="00C53299" w:rsidP="00C53299">
            <w:pPr>
              <w:rPr>
                <w:rFonts w:cs="Arial"/>
                <w:lang w:val="en-US"/>
              </w:rPr>
            </w:pPr>
          </w:p>
        </w:tc>
        <w:tc>
          <w:tcPr>
            <w:tcW w:w="4191" w:type="dxa"/>
            <w:gridSpan w:val="3"/>
            <w:tcBorders>
              <w:top w:val="single" w:sz="4" w:space="0" w:color="auto"/>
              <w:bottom w:val="single" w:sz="4" w:space="0" w:color="auto"/>
            </w:tcBorders>
            <w:shd w:val="clear" w:color="auto" w:fill="FFFFFF"/>
          </w:tcPr>
          <w:p w:rsidR="00C53299" w:rsidRPr="00DA4B50" w:rsidRDefault="00C53299" w:rsidP="00C53299">
            <w:pPr>
              <w:rPr>
                <w:rFonts w:cs="Arial"/>
                <w:lang w:val="en-US"/>
              </w:rPr>
            </w:pPr>
          </w:p>
        </w:tc>
        <w:tc>
          <w:tcPr>
            <w:tcW w:w="1767" w:type="dxa"/>
            <w:tcBorders>
              <w:top w:val="single" w:sz="4" w:space="0" w:color="auto"/>
              <w:bottom w:val="single" w:sz="4" w:space="0" w:color="auto"/>
            </w:tcBorders>
            <w:shd w:val="clear" w:color="auto" w:fill="FFFFFF"/>
          </w:tcPr>
          <w:p w:rsidR="00C53299" w:rsidRPr="00DA4B50" w:rsidRDefault="00C53299" w:rsidP="00C53299">
            <w:pPr>
              <w:rPr>
                <w:rFonts w:cs="Arial"/>
                <w:lang w:val="en-US"/>
              </w:rPr>
            </w:pPr>
          </w:p>
        </w:tc>
        <w:tc>
          <w:tcPr>
            <w:tcW w:w="826" w:type="dxa"/>
            <w:tcBorders>
              <w:top w:val="single" w:sz="4" w:space="0" w:color="auto"/>
              <w:bottom w:val="single" w:sz="4" w:space="0" w:color="auto"/>
            </w:tcBorders>
            <w:shd w:val="clear" w:color="auto" w:fill="FFFFFF"/>
          </w:tcPr>
          <w:p w:rsidR="00C53299" w:rsidRPr="00DA4B50" w:rsidRDefault="00C53299" w:rsidP="00C5329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Pr="00DA4B50" w:rsidRDefault="00C53299" w:rsidP="00C53299">
            <w:pPr>
              <w:rPr>
                <w:rFonts w:cs="Arial"/>
                <w:lang w:val="en-US"/>
              </w:rPr>
            </w:pPr>
          </w:p>
        </w:tc>
      </w:tr>
      <w:tr w:rsidR="00C53299" w:rsidRPr="00D95972" w:rsidTr="00B13F17">
        <w:tc>
          <w:tcPr>
            <w:tcW w:w="976" w:type="dxa"/>
            <w:tcBorders>
              <w:top w:val="single" w:sz="12" w:space="0" w:color="auto"/>
              <w:left w:val="thinThickThinSmallGap" w:sz="24" w:space="0" w:color="auto"/>
              <w:bottom w:val="single" w:sz="4" w:space="0" w:color="auto"/>
            </w:tcBorders>
            <w:shd w:val="clear" w:color="auto" w:fill="0000FF"/>
          </w:tcPr>
          <w:p w:rsidR="00C53299" w:rsidRPr="00DA4B50" w:rsidRDefault="00C53299" w:rsidP="00C53299">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rsidR="00C53299" w:rsidRPr="00D95972" w:rsidRDefault="00C53299" w:rsidP="00C53299">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rsidR="00C53299" w:rsidRPr="00D95972" w:rsidRDefault="00C53299" w:rsidP="00C53299">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C53299" w:rsidRPr="00D95972" w:rsidRDefault="00C53299" w:rsidP="00C5329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C53299" w:rsidRPr="00D95972" w:rsidRDefault="00C53299" w:rsidP="00C53299">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rsidR="00C53299" w:rsidRPr="00D95972" w:rsidRDefault="00C53299" w:rsidP="00C53299">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C53299" w:rsidRPr="00D95972" w:rsidRDefault="00C53299" w:rsidP="00C53299">
            <w:pPr>
              <w:rPr>
                <w:rFonts w:eastAsia="Batang" w:cs="Arial"/>
                <w:color w:val="000000"/>
                <w:lang w:eastAsia="ko-KR"/>
              </w:rPr>
            </w:pPr>
            <w:r w:rsidRPr="00D95972">
              <w:rPr>
                <w:rFonts w:cs="Arial"/>
              </w:rPr>
              <w:t>Result &amp; comment</w:t>
            </w:r>
          </w:p>
        </w:tc>
      </w:tr>
      <w:tr w:rsidR="00C53299" w:rsidRPr="00D95972" w:rsidTr="00B13F17">
        <w:tc>
          <w:tcPr>
            <w:tcW w:w="976" w:type="dxa"/>
            <w:tcBorders>
              <w:top w:val="nil"/>
              <w:left w:val="thinThickThinSmallGap" w:sz="24" w:space="0" w:color="auto"/>
              <w:bottom w:val="nil"/>
            </w:tcBorders>
          </w:tcPr>
          <w:p w:rsidR="00C53299" w:rsidRPr="00D95972" w:rsidRDefault="00C53299" w:rsidP="00C53299">
            <w:pPr>
              <w:rPr>
                <w:rFonts w:cs="Arial"/>
                <w:lang w:val="en-US"/>
              </w:rPr>
            </w:pPr>
          </w:p>
        </w:tc>
        <w:tc>
          <w:tcPr>
            <w:tcW w:w="1317" w:type="dxa"/>
            <w:gridSpan w:val="2"/>
            <w:tcBorders>
              <w:top w:val="nil"/>
              <w:bottom w:val="nil"/>
            </w:tcBorders>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Pr="009A4107" w:rsidRDefault="00D07F35" w:rsidP="00C53299">
            <w:pPr>
              <w:rPr>
                <w:rFonts w:cs="Arial"/>
                <w:lang w:val="en-US"/>
              </w:rPr>
            </w:pPr>
            <w:hyperlink r:id="rId595" w:history="1">
              <w:r w:rsidR="00C53299">
                <w:rPr>
                  <w:rStyle w:val="Hyperlink"/>
                </w:rPr>
                <w:t>C1-207040</w:t>
              </w:r>
            </w:hyperlink>
          </w:p>
        </w:tc>
        <w:tc>
          <w:tcPr>
            <w:tcW w:w="4191" w:type="dxa"/>
            <w:gridSpan w:val="3"/>
            <w:tcBorders>
              <w:top w:val="single" w:sz="4" w:space="0" w:color="auto"/>
              <w:bottom w:val="single" w:sz="4" w:space="0" w:color="auto"/>
            </w:tcBorders>
            <w:shd w:val="clear" w:color="auto" w:fill="FFFF00"/>
          </w:tcPr>
          <w:p w:rsidR="00C53299" w:rsidRPr="009A4107" w:rsidRDefault="00C53299" w:rsidP="00C53299">
            <w:pPr>
              <w:rPr>
                <w:rFonts w:cs="Arial"/>
                <w:lang w:val="en-US"/>
              </w:rPr>
            </w:pPr>
            <w:r>
              <w:rPr>
                <w:rFonts w:cs="Arial"/>
                <w:lang w:val="en-US"/>
              </w:rPr>
              <w:t>LS – Providing the UE support for SOR-CMCI to the HPLMN UDM</w:t>
            </w:r>
          </w:p>
        </w:tc>
        <w:tc>
          <w:tcPr>
            <w:tcW w:w="1767" w:type="dxa"/>
            <w:tcBorders>
              <w:top w:val="single" w:sz="4" w:space="0" w:color="auto"/>
              <w:bottom w:val="single" w:sz="4" w:space="0" w:color="auto"/>
            </w:tcBorders>
            <w:shd w:val="clear" w:color="auto" w:fill="FFFF00"/>
          </w:tcPr>
          <w:p w:rsidR="00C53299" w:rsidRPr="009A4107" w:rsidRDefault="00C53299" w:rsidP="00C53299">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rsidR="00C53299" w:rsidRPr="00AB5FEE" w:rsidRDefault="00C53299" w:rsidP="00C53299">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410631" w:rsidP="00C53299">
            <w:pPr>
              <w:rPr>
                <w:rFonts w:cs="Arial"/>
                <w:color w:val="000000"/>
                <w:lang w:val="en-US"/>
              </w:rPr>
            </w:pPr>
            <w:r>
              <w:rPr>
                <w:rFonts w:cs="Arial"/>
                <w:color w:val="000000"/>
                <w:lang w:val="en-US"/>
              </w:rPr>
              <w:t>Mariusz, Fri, 0900</w:t>
            </w:r>
          </w:p>
          <w:p w:rsidR="00410631" w:rsidRDefault="00410631" w:rsidP="00C53299">
            <w:pPr>
              <w:rPr>
                <w:rFonts w:cs="Arial"/>
                <w:color w:val="000000"/>
                <w:lang w:val="en-US"/>
              </w:rPr>
            </w:pPr>
            <w:r>
              <w:rPr>
                <w:rFonts w:cs="Arial"/>
                <w:color w:val="000000"/>
                <w:lang w:val="en-US"/>
              </w:rPr>
              <w:t>Rev required</w:t>
            </w:r>
          </w:p>
          <w:p w:rsidR="00270912" w:rsidRDefault="00270912" w:rsidP="00C53299">
            <w:pPr>
              <w:rPr>
                <w:rFonts w:cs="Arial"/>
                <w:color w:val="000000"/>
                <w:lang w:val="en-US"/>
              </w:rPr>
            </w:pPr>
          </w:p>
          <w:p w:rsidR="00270912" w:rsidRDefault="00270912" w:rsidP="00C53299">
            <w:pPr>
              <w:rPr>
                <w:rFonts w:cs="Arial"/>
                <w:color w:val="000000"/>
                <w:lang w:val="en-US"/>
              </w:rPr>
            </w:pPr>
            <w:r>
              <w:rPr>
                <w:rFonts w:cs="Arial"/>
                <w:color w:val="000000"/>
                <w:lang w:val="en-US"/>
              </w:rPr>
              <w:t xml:space="preserve">Ivo, Fri, </w:t>
            </w:r>
            <w:r w:rsidR="00D64588">
              <w:rPr>
                <w:rFonts w:cs="Arial"/>
                <w:color w:val="000000"/>
                <w:lang w:val="en-US"/>
              </w:rPr>
              <w:t>0920</w:t>
            </w:r>
          </w:p>
          <w:p w:rsidR="00D64588" w:rsidRDefault="00D64588" w:rsidP="00C53299">
            <w:pPr>
              <w:rPr>
                <w:rFonts w:cs="Arial"/>
                <w:color w:val="000000"/>
                <w:lang w:val="en-US"/>
              </w:rPr>
            </w:pPr>
            <w:r>
              <w:rPr>
                <w:rFonts w:cs="Arial"/>
                <w:color w:val="000000"/>
                <w:lang w:val="en-US"/>
              </w:rPr>
              <w:t xml:space="preserve">Not ok with early treatment, revision </w:t>
            </w:r>
            <w:r w:rsidR="00ED5FD1">
              <w:rPr>
                <w:rFonts w:cs="Arial"/>
                <w:color w:val="000000"/>
                <w:lang w:val="en-US"/>
              </w:rPr>
              <w:t>required</w:t>
            </w:r>
          </w:p>
          <w:p w:rsidR="00ED5FD1" w:rsidRDefault="00ED5FD1" w:rsidP="00C53299">
            <w:pPr>
              <w:rPr>
                <w:rFonts w:cs="Arial"/>
                <w:color w:val="000000"/>
                <w:lang w:val="en-US"/>
              </w:rPr>
            </w:pPr>
          </w:p>
          <w:p w:rsidR="00ED5FD1" w:rsidRDefault="00ED5FD1" w:rsidP="00C53299">
            <w:pPr>
              <w:rPr>
                <w:rFonts w:cs="Arial"/>
                <w:color w:val="000000"/>
                <w:lang w:val="en-US"/>
              </w:rPr>
            </w:pPr>
            <w:r>
              <w:rPr>
                <w:rFonts w:cs="Arial"/>
                <w:color w:val="000000"/>
                <w:lang w:val="en-US"/>
              </w:rPr>
              <w:t>Lena, Fri, 2143</w:t>
            </w:r>
          </w:p>
          <w:p w:rsidR="00ED5FD1" w:rsidRDefault="00ED5FD1" w:rsidP="00C53299">
            <w:pPr>
              <w:rPr>
                <w:rFonts w:cs="Arial"/>
                <w:color w:val="000000"/>
                <w:lang w:val="en-US"/>
              </w:rPr>
            </w:pPr>
            <w:r>
              <w:rPr>
                <w:rFonts w:cs="Arial"/>
                <w:color w:val="000000"/>
                <w:lang w:val="en-US"/>
              </w:rPr>
              <w:t>Rev required, Typo</w:t>
            </w:r>
          </w:p>
          <w:p w:rsidR="00347943" w:rsidRDefault="00347943" w:rsidP="00C53299">
            <w:pPr>
              <w:rPr>
                <w:rFonts w:cs="Arial"/>
                <w:color w:val="000000"/>
                <w:lang w:val="en-US"/>
              </w:rPr>
            </w:pPr>
          </w:p>
          <w:p w:rsidR="00347943" w:rsidRDefault="00347943" w:rsidP="00C53299">
            <w:pPr>
              <w:rPr>
                <w:rFonts w:cs="Arial"/>
                <w:color w:val="000000"/>
                <w:lang w:val="en-US"/>
              </w:rPr>
            </w:pPr>
            <w:r>
              <w:rPr>
                <w:rFonts w:cs="Arial"/>
                <w:color w:val="000000"/>
                <w:lang w:val="en-US"/>
              </w:rPr>
              <w:t>Ban, Mon, 0817</w:t>
            </w:r>
          </w:p>
          <w:p w:rsidR="00347943" w:rsidRPr="009A4107" w:rsidRDefault="00347943" w:rsidP="00C53299">
            <w:pPr>
              <w:rPr>
                <w:rFonts w:cs="Arial"/>
                <w:color w:val="000000"/>
                <w:lang w:val="en-US"/>
              </w:rPr>
            </w:pPr>
            <w:r>
              <w:rPr>
                <w:rFonts w:cs="Arial"/>
                <w:color w:val="000000"/>
                <w:lang w:val="en-US"/>
              </w:rPr>
              <w:t>Provides a rev</w:t>
            </w:r>
          </w:p>
        </w:tc>
      </w:tr>
      <w:tr w:rsidR="00C53299" w:rsidRPr="00D95972" w:rsidTr="00B13F17">
        <w:tc>
          <w:tcPr>
            <w:tcW w:w="976" w:type="dxa"/>
            <w:tcBorders>
              <w:top w:val="nil"/>
              <w:left w:val="thinThickThinSmallGap" w:sz="24" w:space="0" w:color="auto"/>
              <w:bottom w:val="nil"/>
            </w:tcBorders>
          </w:tcPr>
          <w:p w:rsidR="00C53299" w:rsidRPr="00D95972" w:rsidRDefault="00C53299" w:rsidP="00C53299">
            <w:pPr>
              <w:rPr>
                <w:rFonts w:cs="Arial"/>
                <w:lang w:val="en-US"/>
              </w:rPr>
            </w:pPr>
          </w:p>
        </w:tc>
        <w:tc>
          <w:tcPr>
            <w:tcW w:w="1317" w:type="dxa"/>
            <w:gridSpan w:val="2"/>
            <w:tcBorders>
              <w:top w:val="nil"/>
              <w:bottom w:val="nil"/>
            </w:tcBorders>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C1-207041</w:t>
            </w:r>
          </w:p>
        </w:tc>
        <w:tc>
          <w:tcPr>
            <w:tcW w:w="4191" w:type="dxa"/>
            <w:gridSpan w:val="3"/>
            <w:tcBorders>
              <w:top w:val="single" w:sz="4" w:space="0" w:color="auto"/>
              <w:bottom w:val="single" w:sz="4" w:space="0" w:color="auto"/>
            </w:tcBorders>
            <w:shd w:val="clear" w:color="auto" w:fill="FFFFFF"/>
          </w:tcPr>
          <w:p w:rsidR="00C53299" w:rsidRDefault="00C53299" w:rsidP="00C53299">
            <w:pPr>
              <w:rPr>
                <w:rFonts w:cs="Arial"/>
              </w:rPr>
            </w:pPr>
            <w:r>
              <w:rPr>
                <w:rFonts w:cs="Arial"/>
              </w:rPr>
              <w:t>LS - enhanced CP-SOR in connected mode – handling of PDU sessions</w:t>
            </w:r>
          </w:p>
        </w:tc>
        <w:tc>
          <w:tcPr>
            <w:tcW w:w="1767" w:type="dxa"/>
            <w:tcBorders>
              <w:top w:val="single" w:sz="4" w:space="0" w:color="auto"/>
              <w:bottom w:val="single" w:sz="4" w:space="0" w:color="auto"/>
            </w:tcBorders>
            <w:shd w:val="clear" w:color="auto" w:fill="FFFFFF"/>
          </w:tcPr>
          <w:p w:rsidR="00C53299" w:rsidRDefault="00C53299" w:rsidP="00C53299">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rsidR="00C53299" w:rsidRPr="003C7CDD" w:rsidRDefault="00C53299" w:rsidP="00C5329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53299" w:rsidRDefault="00C53299" w:rsidP="00C53299">
            <w:pPr>
              <w:rPr>
                <w:rFonts w:cs="Arial"/>
              </w:rPr>
            </w:pPr>
            <w:r>
              <w:rPr>
                <w:rFonts w:cs="Arial"/>
              </w:rPr>
              <w:t>Withdrawn</w:t>
            </w:r>
          </w:p>
          <w:p w:rsidR="00C53299" w:rsidRPr="00D95972" w:rsidRDefault="00C53299" w:rsidP="00C53299">
            <w:pPr>
              <w:rPr>
                <w:rFonts w:cs="Arial"/>
              </w:rPr>
            </w:pPr>
          </w:p>
        </w:tc>
      </w:tr>
      <w:tr w:rsidR="00C53299" w:rsidRPr="00D95972" w:rsidTr="00B13F17">
        <w:tc>
          <w:tcPr>
            <w:tcW w:w="976" w:type="dxa"/>
            <w:tcBorders>
              <w:top w:val="nil"/>
              <w:left w:val="thinThickThinSmallGap" w:sz="24" w:space="0" w:color="auto"/>
              <w:bottom w:val="nil"/>
            </w:tcBorders>
          </w:tcPr>
          <w:p w:rsidR="00C53299" w:rsidRPr="00D95972" w:rsidRDefault="00C53299" w:rsidP="00C53299">
            <w:pPr>
              <w:rPr>
                <w:rFonts w:cs="Arial"/>
                <w:lang w:val="en-US"/>
              </w:rPr>
            </w:pPr>
          </w:p>
        </w:tc>
        <w:tc>
          <w:tcPr>
            <w:tcW w:w="1317" w:type="dxa"/>
            <w:gridSpan w:val="2"/>
            <w:tcBorders>
              <w:top w:val="nil"/>
              <w:bottom w:val="nil"/>
            </w:tcBorders>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07F35" w:rsidP="00C53299">
            <w:pPr>
              <w:rPr>
                <w:rFonts w:cs="Arial"/>
              </w:rPr>
            </w:pPr>
            <w:hyperlink r:id="rId596" w:history="1">
              <w:r w:rsidR="00C53299">
                <w:rPr>
                  <w:rStyle w:val="Hyperlink"/>
                </w:rPr>
                <w:t>C1-207102</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Timer for periodic network selection attempts in satellite access</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C53299" w:rsidRPr="003C7CDD" w:rsidRDefault="00C53299" w:rsidP="00C5329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Default="00C53299" w:rsidP="00C53299">
            <w:pPr>
              <w:rPr>
                <w:lang w:eastAsia="en-US"/>
              </w:rPr>
            </w:pPr>
            <w:r>
              <w:rPr>
                <w:rFonts w:cs="Arial"/>
              </w:rPr>
              <w:t xml:space="preserve">Related with </w:t>
            </w:r>
            <w:r>
              <w:rPr>
                <w:lang w:eastAsia="en-US"/>
              </w:rPr>
              <w:t>C1-207101</w:t>
            </w:r>
          </w:p>
          <w:p w:rsidR="00D07F35" w:rsidRDefault="00D07F35" w:rsidP="00C53299">
            <w:pPr>
              <w:rPr>
                <w:lang w:eastAsia="en-US"/>
              </w:rPr>
            </w:pPr>
          </w:p>
          <w:p w:rsidR="00D07F35" w:rsidRDefault="00D07F35" w:rsidP="00C53299">
            <w:pPr>
              <w:rPr>
                <w:lang w:eastAsia="en-US"/>
              </w:rPr>
            </w:pPr>
            <w:r>
              <w:rPr>
                <w:lang w:eastAsia="en-US"/>
              </w:rPr>
              <w:t>Sung, Mon, 1341</w:t>
            </w:r>
          </w:p>
          <w:p w:rsidR="00D07F35" w:rsidRDefault="00D07F35" w:rsidP="00C53299">
            <w:pPr>
              <w:rPr>
                <w:lang w:eastAsia="en-US"/>
              </w:rPr>
            </w:pPr>
            <w:r>
              <w:rPr>
                <w:lang w:eastAsia="en-US"/>
              </w:rPr>
              <w:t>Objection</w:t>
            </w:r>
          </w:p>
          <w:p w:rsidR="00D07F35" w:rsidRDefault="00D07F35" w:rsidP="00C53299">
            <w:pPr>
              <w:rPr>
                <w:lang w:eastAsia="en-US"/>
              </w:rPr>
            </w:pPr>
          </w:p>
          <w:p w:rsidR="00D07F35" w:rsidRPr="00D95972" w:rsidRDefault="00D07F35" w:rsidP="00C53299">
            <w:pPr>
              <w:rPr>
                <w:rFonts w:cs="Arial"/>
              </w:rPr>
            </w:pPr>
          </w:p>
        </w:tc>
      </w:tr>
      <w:tr w:rsidR="00C53299" w:rsidRPr="00D95972" w:rsidTr="00B13F17">
        <w:tc>
          <w:tcPr>
            <w:tcW w:w="976" w:type="dxa"/>
            <w:tcBorders>
              <w:top w:val="nil"/>
              <w:left w:val="thinThickThinSmallGap" w:sz="24" w:space="0" w:color="auto"/>
              <w:bottom w:val="nil"/>
            </w:tcBorders>
          </w:tcPr>
          <w:p w:rsidR="00D07F35" w:rsidRPr="00D95972" w:rsidRDefault="00D07F35" w:rsidP="00C53299">
            <w:pPr>
              <w:rPr>
                <w:rFonts w:cs="Arial"/>
                <w:lang w:val="en-US"/>
              </w:rPr>
            </w:pPr>
            <w:r>
              <w:rPr>
                <w:rFonts w:cs="Arial"/>
                <w:lang w:val="en-US"/>
              </w:rPr>
              <w:lastRenderedPageBreak/>
              <w:t>1</w:t>
            </w:r>
          </w:p>
        </w:tc>
        <w:tc>
          <w:tcPr>
            <w:tcW w:w="1317" w:type="dxa"/>
            <w:gridSpan w:val="2"/>
            <w:tcBorders>
              <w:top w:val="nil"/>
              <w:bottom w:val="nil"/>
            </w:tcBorders>
          </w:tcPr>
          <w:p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rsidR="00C53299" w:rsidRDefault="00D07F35" w:rsidP="00C53299">
            <w:pPr>
              <w:rPr>
                <w:rFonts w:cs="Arial"/>
              </w:rPr>
            </w:pPr>
            <w:hyperlink r:id="rId597" w:history="1">
              <w:r w:rsidR="00C53299">
                <w:rPr>
                  <w:rStyle w:val="Hyperlink"/>
                </w:rPr>
                <w:t>C1-207221</w:t>
              </w:r>
            </w:hyperlink>
          </w:p>
        </w:tc>
        <w:tc>
          <w:tcPr>
            <w:tcW w:w="4191" w:type="dxa"/>
            <w:gridSpan w:val="3"/>
            <w:tcBorders>
              <w:top w:val="single" w:sz="4" w:space="0" w:color="auto"/>
              <w:bottom w:val="single" w:sz="4" w:space="0" w:color="auto"/>
            </w:tcBorders>
            <w:shd w:val="clear" w:color="auto" w:fill="FFFF00"/>
          </w:tcPr>
          <w:p w:rsidR="00C53299" w:rsidRDefault="00C53299" w:rsidP="00C53299">
            <w:pPr>
              <w:rPr>
                <w:rFonts w:cs="Arial"/>
              </w:rPr>
            </w:pPr>
            <w:r>
              <w:rPr>
                <w:rFonts w:cs="Arial"/>
              </w:rPr>
              <w:t xml:space="preserve">LS on Stage-3 aspects of Reliable Data Service Serialization Indication </w:t>
            </w:r>
          </w:p>
        </w:tc>
        <w:tc>
          <w:tcPr>
            <w:tcW w:w="1767" w:type="dxa"/>
            <w:tcBorders>
              <w:top w:val="single" w:sz="4" w:space="0" w:color="auto"/>
              <w:bottom w:val="single" w:sz="4" w:space="0" w:color="auto"/>
            </w:tcBorders>
            <w:shd w:val="clear" w:color="auto" w:fill="FFFF00"/>
          </w:tcPr>
          <w:p w:rsidR="00C53299" w:rsidRDefault="00C53299" w:rsidP="00C53299">
            <w:pPr>
              <w:rPr>
                <w:rFonts w:cs="Arial"/>
              </w:rPr>
            </w:pPr>
            <w:r>
              <w:rPr>
                <w:rFonts w:cs="Arial"/>
              </w:rPr>
              <w:t>Intel / Vivek</w:t>
            </w:r>
          </w:p>
        </w:tc>
        <w:tc>
          <w:tcPr>
            <w:tcW w:w="826" w:type="dxa"/>
            <w:tcBorders>
              <w:top w:val="single" w:sz="4" w:space="0" w:color="auto"/>
              <w:bottom w:val="single" w:sz="4" w:space="0" w:color="auto"/>
            </w:tcBorders>
            <w:shd w:val="clear" w:color="auto" w:fill="FFFF00"/>
          </w:tcPr>
          <w:p w:rsidR="00C53299" w:rsidRPr="003C7CDD" w:rsidRDefault="00C53299" w:rsidP="00C5329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3299" w:rsidRPr="00D95972" w:rsidRDefault="00C53299" w:rsidP="00C53299">
            <w:pPr>
              <w:rPr>
                <w:rFonts w:cs="Arial"/>
              </w:rPr>
            </w:pPr>
          </w:p>
        </w:tc>
      </w:tr>
      <w:tr w:rsidR="00FB3BBF" w:rsidRPr="00D95972" w:rsidTr="00A9365E">
        <w:tc>
          <w:tcPr>
            <w:tcW w:w="976" w:type="dxa"/>
            <w:tcBorders>
              <w:top w:val="nil"/>
              <w:left w:val="thinThickThinSmallGap" w:sz="24" w:space="0" w:color="auto"/>
              <w:bottom w:val="nil"/>
            </w:tcBorders>
          </w:tcPr>
          <w:p w:rsidR="00FB3BBF" w:rsidRPr="00D95972" w:rsidRDefault="00FB3BBF" w:rsidP="00FB3BBF">
            <w:pPr>
              <w:rPr>
                <w:rFonts w:cs="Arial"/>
                <w:lang w:val="en-US"/>
              </w:rPr>
            </w:pPr>
          </w:p>
        </w:tc>
        <w:tc>
          <w:tcPr>
            <w:tcW w:w="1317" w:type="dxa"/>
            <w:gridSpan w:val="2"/>
            <w:tcBorders>
              <w:top w:val="nil"/>
              <w:bottom w:val="nil"/>
            </w:tcBorders>
          </w:tcPr>
          <w:p w:rsidR="00FB3BBF" w:rsidRPr="00D95972" w:rsidRDefault="00FB3BBF" w:rsidP="00FB3BBF">
            <w:pPr>
              <w:rPr>
                <w:rFonts w:cs="Arial"/>
                <w:lang w:val="en-US"/>
              </w:rPr>
            </w:pPr>
          </w:p>
        </w:tc>
        <w:tc>
          <w:tcPr>
            <w:tcW w:w="1088" w:type="dxa"/>
            <w:tcBorders>
              <w:top w:val="single" w:sz="4" w:space="0" w:color="auto"/>
              <w:bottom w:val="single" w:sz="4" w:space="0" w:color="auto"/>
            </w:tcBorders>
            <w:shd w:val="clear" w:color="auto" w:fill="auto"/>
          </w:tcPr>
          <w:p w:rsidR="00FB3BBF" w:rsidRDefault="00D07F35" w:rsidP="00FB3BBF">
            <w:pPr>
              <w:rPr>
                <w:rFonts w:cs="Arial"/>
              </w:rPr>
            </w:pPr>
            <w:hyperlink r:id="rId598" w:history="1">
              <w:r w:rsidR="00FB3BBF">
                <w:rPr>
                  <w:rStyle w:val="Hyperlink"/>
                </w:rPr>
                <w:t>C1-207123</w:t>
              </w:r>
            </w:hyperlink>
          </w:p>
        </w:tc>
        <w:tc>
          <w:tcPr>
            <w:tcW w:w="4191" w:type="dxa"/>
            <w:gridSpan w:val="3"/>
            <w:tcBorders>
              <w:top w:val="single" w:sz="4" w:space="0" w:color="auto"/>
              <w:bottom w:val="single" w:sz="4" w:space="0" w:color="auto"/>
            </w:tcBorders>
            <w:shd w:val="clear" w:color="auto" w:fill="auto"/>
          </w:tcPr>
          <w:p w:rsidR="00FB3BBF" w:rsidRDefault="00FB3BBF" w:rsidP="00FB3BBF">
            <w:pPr>
              <w:rPr>
                <w:rFonts w:cs="Arial"/>
              </w:rPr>
            </w:pPr>
            <w:r>
              <w:rPr>
                <w:rFonts w:cs="Arial"/>
              </w:rPr>
              <w:t>Reply LS on APIs in EDGEAPP</w:t>
            </w:r>
          </w:p>
        </w:tc>
        <w:tc>
          <w:tcPr>
            <w:tcW w:w="1767" w:type="dxa"/>
            <w:tcBorders>
              <w:top w:val="single" w:sz="4" w:space="0" w:color="auto"/>
              <w:bottom w:val="single" w:sz="4" w:space="0" w:color="auto"/>
            </w:tcBorders>
            <w:shd w:val="clear" w:color="auto" w:fill="auto"/>
          </w:tcPr>
          <w:p w:rsidR="00FB3BBF" w:rsidRDefault="00FB3BBF" w:rsidP="00FB3BBF">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rsidR="00FB3BBF" w:rsidRPr="003C7CDD" w:rsidRDefault="00FB3BBF" w:rsidP="00FB3BBF">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A9365E" w:rsidRDefault="00A9365E" w:rsidP="00FB3BBF">
            <w:pPr>
              <w:rPr>
                <w:rFonts w:cs="Arial"/>
              </w:rPr>
            </w:pPr>
            <w:r>
              <w:rPr>
                <w:rFonts w:cs="Arial"/>
              </w:rPr>
              <w:t>Merged into 7340 and its revisions</w:t>
            </w:r>
          </w:p>
          <w:p w:rsidR="00FB3BBF" w:rsidRDefault="00FB3BBF" w:rsidP="00FB3BBF">
            <w:pPr>
              <w:rPr>
                <w:rFonts w:cs="Arial"/>
              </w:rPr>
            </w:pPr>
            <w:r>
              <w:rPr>
                <w:rFonts w:cs="Arial"/>
              </w:rPr>
              <w:t>Christian is fine to take 7340 as the basis for the LS out</w:t>
            </w:r>
          </w:p>
          <w:p w:rsidR="00ED5FD1" w:rsidRDefault="00ED5FD1" w:rsidP="00FB3BBF">
            <w:pPr>
              <w:rPr>
                <w:rFonts w:cs="Arial"/>
              </w:rPr>
            </w:pPr>
          </w:p>
          <w:p w:rsidR="00ED5FD1" w:rsidRDefault="00ED5FD1" w:rsidP="00FB3BBF">
            <w:pPr>
              <w:rPr>
                <w:rFonts w:cs="Arial"/>
              </w:rPr>
            </w:pPr>
            <w:r>
              <w:rPr>
                <w:rFonts w:cs="Arial"/>
              </w:rPr>
              <w:t>Mike, Fri, 2251</w:t>
            </w:r>
          </w:p>
          <w:p w:rsidR="00ED5FD1" w:rsidRDefault="00ED5FD1" w:rsidP="00FB3BBF">
            <w:pPr>
              <w:rPr>
                <w:rFonts w:cs="Arial"/>
              </w:rPr>
            </w:pPr>
            <w:r>
              <w:rPr>
                <w:rFonts w:cs="Arial"/>
              </w:rPr>
              <w:t>comments</w:t>
            </w:r>
          </w:p>
          <w:p w:rsidR="00FB3BBF" w:rsidRPr="00D95972" w:rsidRDefault="00FB3BBF" w:rsidP="00FB3BBF">
            <w:pPr>
              <w:rPr>
                <w:rFonts w:cs="Arial"/>
              </w:rPr>
            </w:pPr>
          </w:p>
        </w:tc>
      </w:tr>
      <w:tr w:rsidR="00FB3BBF" w:rsidRPr="00D95972" w:rsidTr="00B13F17">
        <w:tc>
          <w:tcPr>
            <w:tcW w:w="976" w:type="dxa"/>
            <w:tcBorders>
              <w:top w:val="nil"/>
              <w:left w:val="thinThickThinSmallGap" w:sz="24" w:space="0" w:color="auto"/>
              <w:bottom w:val="nil"/>
            </w:tcBorders>
          </w:tcPr>
          <w:p w:rsidR="00FB3BBF" w:rsidRPr="00D95972" w:rsidRDefault="00FB3BBF" w:rsidP="00FB3BBF">
            <w:pPr>
              <w:rPr>
                <w:rFonts w:cs="Arial"/>
                <w:lang w:val="en-US"/>
              </w:rPr>
            </w:pPr>
          </w:p>
        </w:tc>
        <w:tc>
          <w:tcPr>
            <w:tcW w:w="1317" w:type="dxa"/>
            <w:gridSpan w:val="2"/>
            <w:tcBorders>
              <w:top w:val="nil"/>
              <w:bottom w:val="nil"/>
            </w:tcBorders>
          </w:tcPr>
          <w:p w:rsidR="00FB3BBF" w:rsidRPr="00D95972" w:rsidRDefault="00FB3BBF" w:rsidP="00FB3BBF">
            <w:pPr>
              <w:rPr>
                <w:rFonts w:cs="Arial"/>
                <w:lang w:val="en-US"/>
              </w:rPr>
            </w:pPr>
          </w:p>
        </w:tc>
        <w:tc>
          <w:tcPr>
            <w:tcW w:w="1088" w:type="dxa"/>
            <w:tcBorders>
              <w:top w:val="single" w:sz="4" w:space="0" w:color="auto"/>
              <w:bottom w:val="single" w:sz="4" w:space="0" w:color="auto"/>
            </w:tcBorders>
            <w:shd w:val="clear" w:color="auto" w:fill="FFFF00"/>
          </w:tcPr>
          <w:p w:rsidR="00FB3BBF" w:rsidRDefault="00D07F35" w:rsidP="00FB3BBF">
            <w:pPr>
              <w:rPr>
                <w:rFonts w:cs="Arial"/>
              </w:rPr>
            </w:pPr>
            <w:hyperlink r:id="rId599" w:history="1">
              <w:r w:rsidR="00FB3BBF">
                <w:rPr>
                  <w:rStyle w:val="Hyperlink"/>
                </w:rPr>
                <w:t>C1-207285</w:t>
              </w:r>
            </w:hyperlink>
          </w:p>
        </w:tc>
        <w:tc>
          <w:tcPr>
            <w:tcW w:w="4191" w:type="dxa"/>
            <w:gridSpan w:val="3"/>
            <w:tcBorders>
              <w:top w:val="single" w:sz="4" w:space="0" w:color="auto"/>
              <w:bottom w:val="single" w:sz="4" w:space="0" w:color="auto"/>
            </w:tcBorders>
            <w:shd w:val="clear" w:color="auto" w:fill="FFFF00"/>
          </w:tcPr>
          <w:p w:rsidR="00FB3BBF" w:rsidRDefault="00FB3BBF" w:rsidP="00FB3BBF">
            <w:pPr>
              <w:rPr>
                <w:rFonts w:cs="Arial"/>
              </w:rPr>
            </w:pPr>
            <w:r>
              <w:rPr>
                <w:rFonts w:cs="Arial"/>
              </w:rPr>
              <w:t>Reply LS on APIs in EDGEAPP</w:t>
            </w:r>
          </w:p>
        </w:tc>
        <w:tc>
          <w:tcPr>
            <w:tcW w:w="1767" w:type="dxa"/>
            <w:tcBorders>
              <w:top w:val="single" w:sz="4" w:space="0" w:color="auto"/>
              <w:bottom w:val="single" w:sz="4" w:space="0" w:color="auto"/>
            </w:tcBorders>
            <w:shd w:val="clear" w:color="auto" w:fill="FFFF00"/>
          </w:tcPr>
          <w:p w:rsidR="00FB3BBF" w:rsidRDefault="00FB3BBF" w:rsidP="00FB3BB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FB3BBF" w:rsidRPr="003C7CDD" w:rsidRDefault="00FB3BBF" w:rsidP="00FB3BBF">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B3BBF" w:rsidRDefault="00033945" w:rsidP="00FB3BBF">
            <w:pPr>
              <w:rPr>
                <w:rFonts w:cs="Arial"/>
              </w:rPr>
            </w:pPr>
            <w:r>
              <w:rPr>
                <w:rFonts w:cs="Arial"/>
              </w:rPr>
              <w:t xml:space="preserve">-Huawei has issues </w:t>
            </w:r>
          </w:p>
          <w:p w:rsidR="00033945" w:rsidRDefault="00033945" w:rsidP="00FB3BBF">
            <w:pPr>
              <w:rPr>
                <w:rFonts w:cs="Arial"/>
              </w:rPr>
            </w:pPr>
            <w:r>
              <w:rPr>
                <w:rFonts w:cs="Arial"/>
              </w:rPr>
              <w:t>-Nokia this is not right starting point</w:t>
            </w:r>
          </w:p>
          <w:p w:rsidR="00033945" w:rsidRDefault="00033945" w:rsidP="00FB3BBF">
            <w:pPr>
              <w:rPr>
                <w:rFonts w:cs="Arial"/>
              </w:rPr>
            </w:pPr>
            <w:r>
              <w:rPr>
                <w:rFonts w:cs="Arial"/>
              </w:rPr>
              <w:t>-Qualcomm has concerns</w:t>
            </w:r>
          </w:p>
          <w:p w:rsidR="00A9365E" w:rsidRDefault="00A9365E" w:rsidP="00FB3BBF">
            <w:pPr>
              <w:rPr>
                <w:rFonts w:cs="Arial"/>
              </w:rPr>
            </w:pPr>
          </w:p>
          <w:p w:rsidR="00A9365E" w:rsidRDefault="00A9365E" w:rsidP="00FB3BBF">
            <w:pPr>
              <w:rPr>
                <w:rFonts w:cs="Arial"/>
              </w:rPr>
            </w:pPr>
            <w:r>
              <w:rPr>
                <w:rFonts w:cs="Arial"/>
              </w:rPr>
              <w:t>- Ericsson supports this LS</w:t>
            </w:r>
          </w:p>
          <w:p w:rsidR="00033945" w:rsidRPr="00D95972" w:rsidRDefault="00033945" w:rsidP="00FB3BBF">
            <w:pPr>
              <w:rPr>
                <w:rFonts w:cs="Arial"/>
              </w:rPr>
            </w:pPr>
          </w:p>
        </w:tc>
      </w:tr>
      <w:tr w:rsidR="00FB3BBF" w:rsidRPr="00D95972" w:rsidTr="00B13F17">
        <w:tc>
          <w:tcPr>
            <w:tcW w:w="976" w:type="dxa"/>
            <w:tcBorders>
              <w:top w:val="nil"/>
              <w:left w:val="thinThickThinSmallGap" w:sz="24" w:space="0" w:color="auto"/>
              <w:bottom w:val="nil"/>
            </w:tcBorders>
          </w:tcPr>
          <w:p w:rsidR="00FB3BBF" w:rsidRPr="00D95972" w:rsidRDefault="00FB3BBF" w:rsidP="00FB3BBF">
            <w:pPr>
              <w:rPr>
                <w:rFonts w:cs="Arial"/>
                <w:lang w:val="en-US"/>
              </w:rPr>
            </w:pPr>
          </w:p>
        </w:tc>
        <w:tc>
          <w:tcPr>
            <w:tcW w:w="1317" w:type="dxa"/>
            <w:gridSpan w:val="2"/>
            <w:tcBorders>
              <w:top w:val="nil"/>
              <w:bottom w:val="nil"/>
            </w:tcBorders>
          </w:tcPr>
          <w:p w:rsidR="00FB3BBF" w:rsidRPr="00D95972" w:rsidRDefault="00FB3BBF" w:rsidP="00FB3BBF">
            <w:pPr>
              <w:rPr>
                <w:rFonts w:cs="Arial"/>
                <w:lang w:val="en-US"/>
              </w:rPr>
            </w:pPr>
          </w:p>
        </w:tc>
        <w:tc>
          <w:tcPr>
            <w:tcW w:w="1088" w:type="dxa"/>
            <w:tcBorders>
              <w:top w:val="single" w:sz="4" w:space="0" w:color="auto"/>
              <w:bottom w:val="single" w:sz="4" w:space="0" w:color="auto"/>
            </w:tcBorders>
            <w:shd w:val="clear" w:color="auto" w:fill="FFFF00"/>
          </w:tcPr>
          <w:p w:rsidR="00FB3BBF" w:rsidRDefault="00D07F35" w:rsidP="00FB3BBF">
            <w:pPr>
              <w:rPr>
                <w:rFonts w:cs="Arial"/>
              </w:rPr>
            </w:pPr>
            <w:hyperlink r:id="rId600" w:history="1">
              <w:r w:rsidR="00FB3BBF">
                <w:rPr>
                  <w:rStyle w:val="Hyperlink"/>
                </w:rPr>
                <w:t>C1-207340</w:t>
              </w:r>
            </w:hyperlink>
          </w:p>
        </w:tc>
        <w:tc>
          <w:tcPr>
            <w:tcW w:w="4191" w:type="dxa"/>
            <w:gridSpan w:val="3"/>
            <w:tcBorders>
              <w:top w:val="single" w:sz="4" w:space="0" w:color="auto"/>
              <w:bottom w:val="single" w:sz="4" w:space="0" w:color="auto"/>
            </w:tcBorders>
            <w:shd w:val="clear" w:color="auto" w:fill="FFFF00"/>
          </w:tcPr>
          <w:p w:rsidR="00FB3BBF" w:rsidRDefault="00FB3BBF" w:rsidP="00FB3BBF">
            <w:pPr>
              <w:rPr>
                <w:rFonts w:cs="Arial"/>
              </w:rPr>
            </w:pPr>
            <w:r>
              <w:rPr>
                <w:rFonts w:cs="Arial"/>
              </w:rPr>
              <w:t>Draft Reply LS on APIs in EDGEAPP</w:t>
            </w:r>
          </w:p>
        </w:tc>
        <w:tc>
          <w:tcPr>
            <w:tcW w:w="1767" w:type="dxa"/>
            <w:tcBorders>
              <w:top w:val="single" w:sz="4" w:space="0" w:color="auto"/>
              <w:bottom w:val="single" w:sz="4" w:space="0" w:color="auto"/>
            </w:tcBorders>
            <w:shd w:val="clear" w:color="auto" w:fill="FFFF00"/>
          </w:tcPr>
          <w:p w:rsidR="00FB3BBF" w:rsidRDefault="00FB3BBF" w:rsidP="00FB3BBF">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rsidR="00FB3BBF" w:rsidRPr="003C7CDD" w:rsidRDefault="00FB3BBF" w:rsidP="00FB3BBF">
            <w:pPr>
              <w:rPr>
                <w:rFonts w:cs="Arial"/>
                <w:color w:val="000000"/>
              </w:rPr>
            </w:pPr>
            <w:r>
              <w:rPr>
                <w:rFonts w:cs="Arial"/>
                <w:color w:val="000000"/>
              </w:rPr>
              <w:t>response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B3BBF" w:rsidRDefault="00FB3BBF" w:rsidP="00FB3BBF">
            <w:pPr>
              <w:rPr>
                <w:rFonts w:cs="Arial"/>
              </w:rPr>
            </w:pPr>
            <w:r>
              <w:rPr>
                <w:rFonts w:cs="Arial"/>
              </w:rPr>
              <w:t>Lazaros, Fri, 0943</w:t>
            </w:r>
          </w:p>
          <w:p w:rsidR="00FB3BBF" w:rsidRDefault="00FB3BBF" w:rsidP="00FB3BBF">
            <w:pPr>
              <w:rPr>
                <w:rFonts w:cs="Arial"/>
              </w:rPr>
            </w:pPr>
            <w:r>
              <w:rPr>
                <w:rFonts w:cs="Arial"/>
              </w:rPr>
              <w:t xml:space="preserve">Prefers this LS over the other LSs, but </w:t>
            </w:r>
            <w:proofErr w:type="spellStart"/>
            <w:r>
              <w:rPr>
                <w:rFonts w:cs="Arial"/>
              </w:rPr>
              <w:t>requrests</w:t>
            </w:r>
            <w:proofErr w:type="spellEnd"/>
            <w:r>
              <w:rPr>
                <w:rFonts w:cs="Arial"/>
              </w:rPr>
              <w:t xml:space="preserve"> revision</w:t>
            </w:r>
          </w:p>
          <w:p w:rsidR="00FB3BBF" w:rsidRDefault="00FB3BBF" w:rsidP="00FB3BBF">
            <w:pPr>
              <w:rPr>
                <w:rFonts w:cs="Arial"/>
              </w:rPr>
            </w:pPr>
          </w:p>
          <w:p w:rsidR="00A9365E" w:rsidRDefault="00033945" w:rsidP="00FB3BBF">
            <w:pPr>
              <w:rPr>
                <w:rFonts w:cs="Arial"/>
              </w:rPr>
            </w:pPr>
            <w:r>
              <w:rPr>
                <w:rFonts w:cs="Arial"/>
              </w:rPr>
              <w:t>Samsung: fine with asking questions, however, first 3 questions seem to question</w:t>
            </w:r>
          </w:p>
          <w:p w:rsidR="00033945" w:rsidRDefault="00033945" w:rsidP="00FB3BBF">
            <w:pPr>
              <w:rPr>
                <w:rFonts w:cs="Arial"/>
              </w:rPr>
            </w:pPr>
            <w:r>
              <w:rPr>
                <w:rFonts w:cs="Arial"/>
              </w:rPr>
              <w:t xml:space="preserve">SA6 </w:t>
            </w:r>
            <w:proofErr w:type="spellStart"/>
            <w:r>
              <w:rPr>
                <w:rFonts w:cs="Arial"/>
              </w:rPr>
              <w:t>decission</w:t>
            </w:r>
            <w:proofErr w:type="spellEnd"/>
          </w:p>
          <w:p w:rsidR="00033945" w:rsidRDefault="00033945" w:rsidP="00FB3BBF">
            <w:pPr>
              <w:rPr>
                <w:rFonts w:cs="Arial"/>
              </w:rPr>
            </w:pPr>
          </w:p>
          <w:p w:rsidR="00033945" w:rsidRDefault="00033945" w:rsidP="00FB3BBF">
            <w:pPr>
              <w:rPr>
                <w:rFonts w:cs="Arial"/>
              </w:rPr>
            </w:pPr>
            <w:r>
              <w:rPr>
                <w:rFonts w:cs="Arial"/>
              </w:rPr>
              <w:t>Huawei: take this is a basis, but EDGE-4 should not be modelled as an API</w:t>
            </w:r>
          </w:p>
          <w:p w:rsidR="00033945" w:rsidRDefault="00033945" w:rsidP="00FB3BBF">
            <w:pPr>
              <w:rPr>
                <w:rFonts w:cs="Arial"/>
              </w:rPr>
            </w:pPr>
          </w:p>
          <w:p w:rsidR="00033945" w:rsidRDefault="00A9365E" w:rsidP="00FB3BBF">
            <w:pPr>
              <w:rPr>
                <w:rFonts w:cs="Arial"/>
              </w:rPr>
            </w:pPr>
            <w:r>
              <w:rPr>
                <w:rFonts w:cs="Arial"/>
              </w:rPr>
              <w:t>Nokia: good basis, asking for rationale for the SA6 decision</w:t>
            </w:r>
          </w:p>
          <w:p w:rsidR="00A9365E" w:rsidRDefault="00A9365E" w:rsidP="00FB3BBF">
            <w:pPr>
              <w:rPr>
                <w:rFonts w:cs="Arial"/>
              </w:rPr>
            </w:pPr>
          </w:p>
          <w:p w:rsidR="00A9365E" w:rsidRDefault="005B72EE" w:rsidP="00FB3BBF">
            <w:pPr>
              <w:rPr>
                <w:rFonts w:cs="Arial"/>
              </w:rPr>
            </w:pPr>
            <w:r>
              <w:rPr>
                <w:rFonts w:cs="Arial"/>
              </w:rPr>
              <w:t>Sapan, Mon, 0920</w:t>
            </w:r>
          </w:p>
          <w:p w:rsidR="005B72EE" w:rsidRDefault="005B72EE" w:rsidP="00FB3BBF">
            <w:pPr>
              <w:rPr>
                <w:rFonts w:cs="Arial"/>
              </w:rPr>
            </w:pPr>
            <w:r>
              <w:rPr>
                <w:rFonts w:cs="Arial"/>
              </w:rPr>
              <w:t>Comments</w:t>
            </w:r>
          </w:p>
          <w:p w:rsidR="005B72EE" w:rsidRDefault="005B72EE" w:rsidP="00FB3BBF">
            <w:pPr>
              <w:rPr>
                <w:rFonts w:cs="Arial"/>
              </w:rPr>
            </w:pPr>
          </w:p>
          <w:p w:rsidR="00A9263C" w:rsidRDefault="008B47F3" w:rsidP="00FB3BBF">
            <w:pPr>
              <w:rPr>
                <w:rFonts w:cs="Arial"/>
              </w:rPr>
            </w:pPr>
            <w:r>
              <w:rPr>
                <w:rFonts w:cs="Arial"/>
              </w:rPr>
              <w:t>Sunghoon, Mon, 1221</w:t>
            </w:r>
          </w:p>
          <w:p w:rsidR="008B47F3" w:rsidRDefault="008B47F3" w:rsidP="00FB3BBF">
            <w:pPr>
              <w:rPr>
                <w:rFonts w:cs="Arial"/>
              </w:rPr>
            </w:pPr>
            <w:r>
              <w:rPr>
                <w:rFonts w:cs="Arial"/>
              </w:rPr>
              <w:t>Agrees with Mike that XML/HTTP can be used, the problem is the ambiguity, SA6 might mean SBI</w:t>
            </w:r>
          </w:p>
          <w:p w:rsidR="00A9263C" w:rsidRDefault="00A9263C" w:rsidP="00FB3BBF">
            <w:pPr>
              <w:rPr>
                <w:rFonts w:cs="Arial"/>
              </w:rPr>
            </w:pPr>
          </w:p>
          <w:p w:rsidR="008B47F3" w:rsidRDefault="008B47F3" w:rsidP="00FB3BBF">
            <w:pPr>
              <w:rPr>
                <w:rFonts w:cs="Arial"/>
              </w:rPr>
            </w:pPr>
            <w:r>
              <w:rPr>
                <w:rFonts w:cs="Arial"/>
              </w:rPr>
              <w:t>Sunghoon, Mon, 1313</w:t>
            </w:r>
          </w:p>
          <w:p w:rsidR="008B47F3" w:rsidRDefault="008B47F3" w:rsidP="00FB3BBF">
            <w:pPr>
              <w:rPr>
                <w:rFonts w:cs="Arial"/>
              </w:rPr>
            </w:pPr>
            <w:r>
              <w:rPr>
                <w:rFonts w:cs="Arial"/>
              </w:rPr>
              <w:t>Answers Sapan</w:t>
            </w:r>
          </w:p>
          <w:p w:rsidR="00601A8D" w:rsidRDefault="00601A8D" w:rsidP="00FB3BBF">
            <w:pPr>
              <w:rPr>
                <w:rFonts w:cs="Arial"/>
              </w:rPr>
            </w:pPr>
          </w:p>
          <w:p w:rsidR="00601A8D" w:rsidRDefault="00601A8D" w:rsidP="00FB3BBF">
            <w:pPr>
              <w:rPr>
                <w:rFonts w:cs="Arial"/>
              </w:rPr>
            </w:pPr>
            <w:r>
              <w:rPr>
                <w:rFonts w:cs="Arial"/>
              </w:rPr>
              <w:t>Sunghoon, Mon, 1516</w:t>
            </w:r>
          </w:p>
          <w:p w:rsidR="00601A8D" w:rsidRDefault="00601A8D" w:rsidP="00FB3BBF">
            <w:pPr>
              <w:rPr>
                <w:rFonts w:cs="Arial"/>
              </w:rPr>
            </w:pPr>
            <w:r>
              <w:rPr>
                <w:rFonts w:cs="Arial"/>
              </w:rPr>
              <w:t>rev</w:t>
            </w:r>
          </w:p>
          <w:p w:rsidR="00FB3BBF" w:rsidRPr="00D95972" w:rsidRDefault="00FB3BBF" w:rsidP="00FB3BBF">
            <w:pPr>
              <w:rPr>
                <w:rFonts w:cs="Arial"/>
              </w:rPr>
            </w:pPr>
          </w:p>
        </w:tc>
      </w:tr>
      <w:tr w:rsidR="00FB3BBF" w:rsidRPr="00D95972" w:rsidTr="0081707D">
        <w:tc>
          <w:tcPr>
            <w:tcW w:w="976" w:type="dxa"/>
            <w:tcBorders>
              <w:top w:val="nil"/>
              <w:left w:val="thinThickThinSmallGap" w:sz="24" w:space="0" w:color="auto"/>
              <w:bottom w:val="nil"/>
            </w:tcBorders>
          </w:tcPr>
          <w:p w:rsidR="00FB3BBF" w:rsidRPr="00D95972" w:rsidRDefault="00FB3BBF" w:rsidP="00FB3BBF">
            <w:pPr>
              <w:rPr>
                <w:rFonts w:cs="Arial"/>
                <w:lang w:val="en-US"/>
              </w:rPr>
            </w:pPr>
          </w:p>
        </w:tc>
        <w:tc>
          <w:tcPr>
            <w:tcW w:w="1317" w:type="dxa"/>
            <w:gridSpan w:val="2"/>
            <w:tcBorders>
              <w:top w:val="nil"/>
              <w:bottom w:val="nil"/>
            </w:tcBorders>
          </w:tcPr>
          <w:p w:rsidR="00FB3BBF" w:rsidRPr="00D95972" w:rsidRDefault="00FB3BBF" w:rsidP="00FB3BBF">
            <w:pPr>
              <w:rPr>
                <w:rFonts w:cs="Arial"/>
                <w:lang w:val="en-US"/>
              </w:rPr>
            </w:pPr>
          </w:p>
        </w:tc>
        <w:tc>
          <w:tcPr>
            <w:tcW w:w="1088" w:type="dxa"/>
            <w:tcBorders>
              <w:top w:val="single" w:sz="4" w:space="0" w:color="auto"/>
              <w:bottom w:val="single" w:sz="4" w:space="0" w:color="auto"/>
            </w:tcBorders>
            <w:shd w:val="clear" w:color="auto" w:fill="FFFF00"/>
          </w:tcPr>
          <w:p w:rsidR="00FB3BBF" w:rsidRDefault="00D07F35" w:rsidP="00FB3BBF">
            <w:pPr>
              <w:rPr>
                <w:rFonts w:cs="Arial"/>
              </w:rPr>
            </w:pPr>
            <w:hyperlink r:id="rId601" w:history="1">
              <w:r w:rsidR="00FB3BBF">
                <w:rPr>
                  <w:rStyle w:val="Hyperlink"/>
                </w:rPr>
                <w:t>C1-207356</w:t>
              </w:r>
            </w:hyperlink>
          </w:p>
        </w:tc>
        <w:tc>
          <w:tcPr>
            <w:tcW w:w="4191" w:type="dxa"/>
            <w:gridSpan w:val="3"/>
            <w:tcBorders>
              <w:top w:val="single" w:sz="4" w:space="0" w:color="auto"/>
              <w:bottom w:val="single" w:sz="4" w:space="0" w:color="auto"/>
            </w:tcBorders>
            <w:shd w:val="clear" w:color="auto" w:fill="FFFF00"/>
          </w:tcPr>
          <w:p w:rsidR="00FB3BBF" w:rsidRDefault="00FB3BBF" w:rsidP="00FB3BBF">
            <w:pPr>
              <w:rPr>
                <w:rFonts w:cs="Arial"/>
              </w:rPr>
            </w:pPr>
            <w:r>
              <w:rPr>
                <w:rFonts w:cs="Arial"/>
              </w:rPr>
              <w:t xml:space="preserve">LS on implementation of reference point </w:t>
            </w:r>
            <w:proofErr w:type="spellStart"/>
            <w:r>
              <w:rPr>
                <w:rFonts w:cs="Arial"/>
              </w:rPr>
              <w:t>Ua</w:t>
            </w:r>
            <w:proofErr w:type="spellEnd"/>
            <w:r>
              <w:rPr>
                <w:rFonts w:cs="Arial"/>
              </w:rPr>
              <w:t>* protocol between the UE and the AKMA-AF</w:t>
            </w:r>
          </w:p>
        </w:tc>
        <w:tc>
          <w:tcPr>
            <w:tcW w:w="1767" w:type="dxa"/>
            <w:tcBorders>
              <w:top w:val="single" w:sz="4" w:space="0" w:color="auto"/>
              <w:bottom w:val="single" w:sz="4" w:space="0" w:color="auto"/>
            </w:tcBorders>
            <w:shd w:val="clear" w:color="auto" w:fill="FFFF00"/>
          </w:tcPr>
          <w:p w:rsidR="00FB3BBF" w:rsidRDefault="00FB3BBF" w:rsidP="00FB3BB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FB3BBF" w:rsidRPr="003C7CDD" w:rsidRDefault="00FB3BBF" w:rsidP="00FB3BBF">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B3BBF" w:rsidRDefault="00FB3BBF" w:rsidP="00FB3BBF">
            <w:pPr>
              <w:rPr>
                <w:rFonts w:cs="Arial"/>
              </w:rPr>
            </w:pPr>
            <w:r>
              <w:rPr>
                <w:rFonts w:cs="Arial"/>
              </w:rPr>
              <w:t>Mohamed, Fri, 0905</w:t>
            </w:r>
          </w:p>
          <w:p w:rsidR="00FB3BBF" w:rsidRDefault="00FB3BBF" w:rsidP="00FB3BBF">
            <w:pPr>
              <w:rPr>
                <w:rFonts w:cs="Arial"/>
              </w:rPr>
            </w:pPr>
            <w:r>
              <w:rPr>
                <w:rFonts w:cs="Arial"/>
              </w:rPr>
              <w:t>Objects sending the LS</w:t>
            </w:r>
          </w:p>
          <w:p w:rsidR="003D07F0" w:rsidRDefault="003D07F0" w:rsidP="00FB3BBF">
            <w:pPr>
              <w:rPr>
                <w:rFonts w:cs="Arial"/>
              </w:rPr>
            </w:pPr>
          </w:p>
          <w:p w:rsidR="003D07F0" w:rsidRDefault="003D07F0" w:rsidP="00FB3BBF">
            <w:pPr>
              <w:rPr>
                <w:rFonts w:cs="Arial"/>
              </w:rPr>
            </w:pPr>
            <w:r>
              <w:rPr>
                <w:rFonts w:cs="Arial"/>
              </w:rPr>
              <w:t>Lena, Fri, 2118</w:t>
            </w:r>
          </w:p>
          <w:p w:rsidR="003D07F0" w:rsidRDefault="003D07F0" w:rsidP="00FB3BBF">
            <w:pPr>
              <w:rPr>
                <w:rFonts w:cs="Arial"/>
              </w:rPr>
            </w:pPr>
            <w:r>
              <w:rPr>
                <w:rFonts w:cs="Arial"/>
              </w:rPr>
              <w:t>Objection</w:t>
            </w:r>
          </w:p>
          <w:p w:rsidR="003D07F0" w:rsidRDefault="003D07F0" w:rsidP="00FB3BBF">
            <w:pPr>
              <w:rPr>
                <w:rFonts w:cs="Arial"/>
              </w:rPr>
            </w:pPr>
          </w:p>
          <w:p w:rsidR="00FB3BBF" w:rsidRDefault="00EB65C8" w:rsidP="00FB3BBF">
            <w:pPr>
              <w:rPr>
                <w:rFonts w:cs="Arial"/>
              </w:rPr>
            </w:pPr>
            <w:r>
              <w:rPr>
                <w:rFonts w:cs="Arial"/>
              </w:rPr>
              <w:t>Lin, Mon, 0457</w:t>
            </w:r>
          </w:p>
          <w:p w:rsidR="00EB65C8" w:rsidRDefault="00EB65C8" w:rsidP="00FB3BBF">
            <w:pPr>
              <w:rPr>
                <w:rFonts w:cs="Arial"/>
              </w:rPr>
            </w:pPr>
            <w:r>
              <w:rPr>
                <w:rFonts w:cs="Arial"/>
              </w:rPr>
              <w:t>Explains to Mohamed and Lena</w:t>
            </w:r>
          </w:p>
          <w:p w:rsidR="00EB65C8" w:rsidRDefault="00EB65C8" w:rsidP="00FB3BBF">
            <w:pPr>
              <w:rPr>
                <w:rFonts w:cs="Arial"/>
              </w:rPr>
            </w:pPr>
          </w:p>
          <w:p w:rsidR="00EB65C8" w:rsidRDefault="00E059A7" w:rsidP="00FB3BBF">
            <w:pPr>
              <w:rPr>
                <w:rFonts w:cs="Arial"/>
              </w:rPr>
            </w:pPr>
            <w:r>
              <w:rPr>
                <w:rFonts w:cs="Arial"/>
              </w:rPr>
              <w:t>Mohamed, mon, 1128</w:t>
            </w:r>
          </w:p>
          <w:p w:rsidR="00E059A7" w:rsidRDefault="00E059A7" w:rsidP="00FB3BBF">
            <w:pPr>
              <w:rPr>
                <w:rFonts w:cs="Arial"/>
              </w:rPr>
            </w:pPr>
            <w:r>
              <w:rPr>
                <w:rFonts w:cs="Arial"/>
              </w:rPr>
              <w:t>LS is not needed</w:t>
            </w:r>
          </w:p>
          <w:p w:rsidR="00E059A7" w:rsidRDefault="00E059A7" w:rsidP="00FB3BBF">
            <w:pPr>
              <w:rPr>
                <w:rFonts w:cs="Arial"/>
              </w:rPr>
            </w:pPr>
          </w:p>
          <w:p w:rsidR="00FB3BBF" w:rsidRPr="00D95972" w:rsidRDefault="00FB3BBF" w:rsidP="00FB3BBF">
            <w:pPr>
              <w:rPr>
                <w:rFonts w:cs="Arial"/>
              </w:rPr>
            </w:pPr>
          </w:p>
        </w:tc>
      </w:tr>
      <w:tr w:rsidR="00FB3BBF" w:rsidRPr="00D95972" w:rsidTr="0081707D">
        <w:tc>
          <w:tcPr>
            <w:tcW w:w="976" w:type="dxa"/>
            <w:tcBorders>
              <w:top w:val="nil"/>
              <w:left w:val="thinThickThinSmallGap" w:sz="24" w:space="0" w:color="auto"/>
              <w:bottom w:val="nil"/>
            </w:tcBorders>
          </w:tcPr>
          <w:p w:rsidR="00FB3BBF" w:rsidRPr="00D95972" w:rsidRDefault="00FB3BBF" w:rsidP="00FB3BBF">
            <w:pPr>
              <w:rPr>
                <w:rFonts w:cs="Arial"/>
                <w:lang w:val="en-US"/>
              </w:rPr>
            </w:pPr>
          </w:p>
        </w:tc>
        <w:tc>
          <w:tcPr>
            <w:tcW w:w="1317" w:type="dxa"/>
            <w:gridSpan w:val="2"/>
            <w:tcBorders>
              <w:top w:val="nil"/>
              <w:bottom w:val="nil"/>
            </w:tcBorders>
          </w:tcPr>
          <w:p w:rsidR="00FB3BBF" w:rsidRPr="00D95972" w:rsidRDefault="00FB3BBF" w:rsidP="00FB3BBF">
            <w:pPr>
              <w:rPr>
                <w:rFonts w:cs="Arial"/>
                <w:lang w:val="en-US"/>
              </w:rPr>
            </w:pPr>
          </w:p>
        </w:tc>
        <w:tc>
          <w:tcPr>
            <w:tcW w:w="1088" w:type="dxa"/>
            <w:tcBorders>
              <w:top w:val="single" w:sz="4" w:space="0" w:color="auto"/>
              <w:bottom w:val="single" w:sz="4" w:space="0" w:color="auto"/>
            </w:tcBorders>
            <w:shd w:val="clear" w:color="auto" w:fill="FFFF00"/>
          </w:tcPr>
          <w:p w:rsidR="00FB3BBF" w:rsidRDefault="0081707D" w:rsidP="00FB3BBF">
            <w:pPr>
              <w:rPr>
                <w:rFonts w:cs="Arial"/>
              </w:rPr>
            </w:pPr>
            <w:r w:rsidRPr="0081707D">
              <w:rPr>
                <w:rFonts w:cs="Arial"/>
              </w:rPr>
              <w:t>C1-207496</w:t>
            </w:r>
          </w:p>
        </w:tc>
        <w:tc>
          <w:tcPr>
            <w:tcW w:w="4191" w:type="dxa"/>
            <w:gridSpan w:val="3"/>
            <w:tcBorders>
              <w:top w:val="single" w:sz="4" w:space="0" w:color="auto"/>
              <w:bottom w:val="single" w:sz="4" w:space="0" w:color="auto"/>
            </w:tcBorders>
            <w:shd w:val="clear" w:color="auto" w:fill="FFFF00"/>
          </w:tcPr>
          <w:p w:rsidR="00FB3BBF" w:rsidRPr="0081707D" w:rsidRDefault="0081707D" w:rsidP="00FB3BBF">
            <w:pPr>
              <w:rPr>
                <w:rFonts w:cs="Arial"/>
                <w:b/>
                <w:bCs/>
              </w:rPr>
            </w:pPr>
            <w:r w:rsidRPr="0081707D">
              <w:rPr>
                <w:rFonts w:cs="Arial"/>
              </w:rPr>
              <w:t>Reply LS on exception data reporting in non-allowed area</w:t>
            </w:r>
          </w:p>
        </w:tc>
        <w:tc>
          <w:tcPr>
            <w:tcW w:w="1767" w:type="dxa"/>
            <w:tcBorders>
              <w:top w:val="single" w:sz="4" w:space="0" w:color="auto"/>
              <w:bottom w:val="single" w:sz="4" w:space="0" w:color="auto"/>
            </w:tcBorders>
            <w:shd w:val="clear" w:color="auto" w:fill="FFFF00"/>
          </w:tcPr>
          <w:p w:rsidR="00FB3BBF" w:rsidRDefault="0081707D" w:rsidP="00FB3BBF">
            <w:pPr>
              <w:rPr>
                <w:rFonts w:cs="Arial"/>
              </w:rPr>
            </w:pPr>
            <w:r>
              <w:rPr>
                <w:rFonts w:cs="Arial"/>
              </w:rPr>
              <w:t>Mahmoud</w:t>
            </w:r>
          </w:p>
        </w:tc>
        <w:tc>
          <w:tcPr>
            <w:tcW w:w="826" w:type="dxa"/>
            <w:tcBorders>
              <w:top w:val="single" w:sz="4" w:space="0" w:color="auto"/>
              <w:bottom w:val="single" w:sz="4" w:space="0" w:color="auto"/>
            </w:tcBorders>
            <w:shd w:val="clear" w:color="auto" w:fill="FFFF00"/>
          </w:tcPr>
          <w:p w:rsidR="00FB3BBF" w:rsidRPr="003C7CDD" w:rsidRDefault="0081707D" w:rsidP="00FB3BBF">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B3BBF" w:rsidRDefault="0081707D" w:rsidP="00FB3BBF">
            <w:pPr>
              <w:rPr>
                <w:rFonts w:cs="Arial"/>
                <w:b/>
                <w:bCs/>
                <w:color w:val="FF0000"/>
              </w:rPr>
            </w:pPr>
            <w:r w:rsidRPr="0081707D">
              <w:rPr>
                <w:rFonts w:cs="Arial"/>
                <w:b/>
                <w:bCs/>
                <w:color w:val="FF0000"/>
              </w:rPr>
              <w:t>NEW</w:t>
            </w:r>
          </w:p>
          <w:p w:rsidR="0081707D" w:rsidRDefault="0081707D" w:rsidP="00FB3BBF">
            <w:pPr>
              <w:rPr>
                <w:rFonts w:cs="Arial"/>
                <w:b/>
                <w:bCs/>
                <w:color w:val="FF0000"/>
              </w:rPr>
            </w:pPr>
          </w:p>
          <w:p w:rsidR="0081707D" w:rsidRDefault="00D07F35" w:rsidP="0081707D">
            <w:pPr>
              <w:rPr>
                <w:color w:val="1F497D"/>
                <w:lang w:eastAsia="en-US"/>
              </w:rPr>
            </w:pPr>
            <w:hyperlink r:id="rId602" w:history="1">
              <w:r w:rsidR="0081707D">
                <w:rPr>
                  <w:rStyle w:val="Hyperlink"/>
                  <w:lang w:eastAsia="en-US"/>
                </w:rPr>
                <w:t>https://www.3gpp.org/ftp/tsg_ct/WG1_mm-cc-sm_ex-CN1/TSGC1_127e/Inbox/Drafts/C1-207496-draft.doc</w:t>
              </w:r>
            </w:hyperlink>
            <w:r w:rsidR="0081707D">
              <w:rPr>
                <w:color w:val="1F497D"/>
                <w:lang w:eastAsia="en-US"/>
              </w:rPr>
              <w:t xml:space="preserve"> </w:t>
            </w:r>
          </w:p>
          <w:p w:rsidR="0009308D" w:rsidRDefault="0009308D" w:rsidP="0081707D">
            <w:pPr>
              <w:rPr>
                <w:color w:val="1F497D"/>
                <w:lang w:eastAsia="en-US"/>
              </w:rPr>
            </w:pPr>
          </w:p>
          <w:p w:rsidR="0009308D" w:rsidRPr="0009308D" w:rsidRDefault="0009308D" w:rsidP="0081707D">
            <w:pPr>
              <w:rPr>
                <w:rFonts w:cs="Arial"/>
              </w:rPr>
            </w:pPr>
            <w:r w:rsidRPr="0009308D">
              <w:rPr>
                <w:rFonts w:cs="Arial"/>
              </w:rPr>
              <w:t>Mikael, Mon, 1045</w:t>
            </w:r>
          </w:p>
          <w:p w:rsidR="0009308D" w:rsidRDefault="0009308D" w:rsidP="0081707D">
            <w:pPr>
              <w:rPr>
                <w:rFonts w:cs="Arial"/>
              </w:rPr>
            </w:pPr>
            <w:r w:rsidRPr="0009308D">
              <w:rPr>
                <w:rFonts w:cs="Arial"/>
              </w:rPr>
              <w:t>We need to determine whether LS is needed or not</w:t>
            </w:r>
          </w:p>
          <w:p w:rsidR="00C7511A" w:rsidRDefault="00C7511A" w:rsidP="0081707D">
            <w:pPr>
              <w:rPr>
                <w:rFonts w:cs="Arial"/>
              </w:rPr>
            </w:pPr>
          </w:p>
          <w:p w:rsidR="00C7511A" w:rsidRDefault="00C7511A" w:rsidP="0081707D">
            <w:pPr>
              <w:rPr>
                <w:rFonts w:cs="Arial"/>
              </w:rPr>
            </w:pPr>
            <w:r>
              <w:rPr>
                <w:rFonts w:cs="Arial"/>
              </w:rPr>
              <w:t>Mahmoud, Mon, 1407</w:t>
            </w:r>
          </w:p>
          <w:p w:rsidR="00C7511A" w:rsidRDefault="00601A8D" w:rsidP="0081707D">
            <w:pPr>
              <w:rPr>
                <w:rFonts w:cs="Arial"/>
              </w:rPr>
            </w:pPr>
            <w:r>
              <w:rPr>
                <w:rFonts w:cs="Arial"/>
              </w:rPr>
              <w:t>E</w:t>
            </w:r>
            <w:r w:rsidR="00C7511A">
              <w:rPr>
                <w:rFonts w:cs="Arial"/>
              </w:rPr>
              <w:t>xplains</w:t>
            </w:r>
          </w:p>
          <w:p w:rsidR="00601A8D" w:rsidRDefault="00601A8D" w:rsidP="0081707D">
            <w:pPr>
              <w:rPr>
                <w:rFonts w:cs="Arial"/>
              </w:rPr>
            </w:pPr>
          </w:p>
          <w:p w:rsidR="00601A8D" w:rsidRDefault="00601A8D" w:rsidP="0081707D">
            <w:pPr>
              <w:rPr>
                <w:rFonts w:cs="Arial"/>
              </w:rPr>
            </w:pPr>
            <w:r>
              <w:rPr>
                <w:rFonts w:cs="Arial"/>
              </w:rPr>
              <w:t>Lena, Mon, 1529</w:t>
            </w:r>
          </w:p>
          <w:p w:rsidR="00601A8D" w:rsidRDefault="00601A8D" w:rsidP="0081707D">
            <w:pPr>
              <w:rPr>
                <w:lang w:val="en-US"/>
              </w:rPr>
            </w:pPr>
            <w:r>
              <w:rPr>
                <w:rFonts w:cs="Arial"/>
              </w:rPr>
              <w:t xml:space="preserve">LS is not needed, </w:t>
            </w:r>
            <w:r>
              <w:rPr>
                <w:lang w:val="en-US"/>
              </w:rPr>
              <w:t>sending exception data in a non-allowed area for the UE is connected mode is in fact allowed</w:t>
            </w:r>
          </w:p>
          <w:p w:rsidR="00601A8D" w:rsidRDefault="00601A8D" w:rsidP="0081707D">
            <w:pPr>
              <w:rPr>
                <w:lang w:val="en-US"/>
              </w:rPr>
            </w:pPr>
          </w:p>
          <w:p w:rsidR="00601A8D" w:rsidRDefault="00601A8D" w:rsidP="0081707D">
            <w:pPr>
              <w:rPr>
                <w:lang w:val="en-US"/>
              </w:rPr>
            </w:pPr>
            <w:r>
              <w:rPr>
                <w:lang w:val="en-US"/>
              </w:rPr>
              <w:t>Mikael, Mon, 1534</w:t>
            </w:r>
          </w:p>
          <w:p w:rsidR="00601A8D" w:rsidRPr="0009308D" w:rsidRDefault="00601A8D" w:rsidP="0081707D">
            <w:pPr>
              <w:rPr>
                <w:rFonts w:cs="Arial"/>
              </w:rPr>
            </w:pPr>
            <w:r>
              <w:rPr>
                <w:lang w:val="en-US"/>
              </w:rPr>
              <w:t>comments</w:t>
            </w:r>
          </w:p>
          <w:p w:rsidR="0081707D" w:rsidRPr="0081707D" w:rsidRDefault="0081707D" w:rsidP="00FB3BBF">
            <w:pPr>
              <w:rPr>
                <w:rFonts w:cs="Arial"/>
                <w:b/>
                <w:bCs/>
              </w:rPr>
            </w:pPr>
          </w:p>
        </w:tc>
      </w:tr>
      <w:tr w:rsidR="00FB3BBF" w:rsidRPr="00D95972" w:rsidTr="007D248E">
        <w:tc>
          <w:tcPr>
            <w:tcW w:w="976" w:type="dxa"/>
            <w:tcBorders>
              <w:top w:val="nil"/>
              <w:left w:val="thinThickThinSmallGap" w:sz="24" w:space="0" w:color="auto"/>
              <w:bottom w:val="nil"/>
            </w:tcBorders>
          </w:tcPr>
          <w:p w:rsidR="00FB3BBF" w:rsidRPr="00D95972" w:rsidRDefault="00FB3BBF" w:rsidP="00FB3BBF">
            <w:pPr>
              <w:rPr>
                <w:rFonts w:cs="Arial"/>
                <w:lang w:val="en-US"/>
              </w:rPr>
            </w:pPr>
          </w:p>
        </w:tc>
        <w:tc>
          <w:tcPr>
            <w:tcW w:w="1317" w:type="dxa"/>
            <w:gridSpan w:val="2"/>
            <w:tcBorders>
              <w:top w:val="nil"/>
              <w:bottom w:val="nil"/>
            </w:tcBorders>
          </w:tcPr>
          <w:p w:rsidR="00FB3BBF" w:rsidRPr="00D95972" w:rsidRDefault="00FB3BBF" w:rsidP="00FB3BBF">
            <w:pPr>
              <w:rPr>
                <w:rFonts w:cs="Arial"/>
                <w:lang w:val="en-US"/>
              </w:rPr>
            </w:pPr>
          </w:p>
        </w:tc>
        <w:tc>
          <w:tcPr>
            <w:tcW w:w="1088" w:type="dxa"/>
            <w:tcBorders>
              <w:top w:val="single" w:sz="4" w:space="0" w:color="auto"/>
              <w:bottom w:val="single" w:sz="4" w:space="0" w:color="auto"/>
            </w:tcBorders>
            <w:shd w:val="clear" w:color="auto" w:fill="FFFFFF"/>
          </w:tcPr>
          <w:p w:rsidR="00FB3BBF" w:rsidRPr="009A4107" w:rsidRDefault="00FB3BBF" w:rsidP="00FB3BBF">
            <w:pPr>
              <w:rPr>
                <w:rFonts w:cs="Arial"/>
                <w:lang w:val="en-US"/>
              </w:rPr>
            </w:pPr>
          </w:p>
        </w:tc>
        <w:tc>
          <w:tcPr>
            <w:tcW w:w="4191" w:type="dxa"/>
            <w:gridSpan w:val="3"/>
            <w:tcBorders>
              <w:top w:val="single" w:sz="4" w:space="0" w:color="auto"/>
              <w:bottom w:val="single" w:sz="4" w:space="0" w:color="auto"/>
            </w:tcBorders>
            <w:shd w:val="clear" w:color="auto" w:fill="FFFFFF"/>
          </w:tcPr>
          <w:p w:rsidR="00FB3BBF" w:rsidRPr="009A4107" w:rsidRDefault="00FB3BBF" w:rsidP="00FB3BBF">
            <w:pPr>
              <w:rPr>
                <w:rFonts w:cs="Arial"/>
                <w:lang w:val="en-US"/>
              </w:rPr>
            </w:pPr>
          </w:p>
        </w:tc>
        <w:tc>
          <w:tcPr>
            <w:tcW w:w="1767" w:type="dxa"/>
            <w:tcBorders>
              <w:top w:val="single" w:sz="4" w:space="0" w:color="auto"/>
              <w:bottom w:val="single" w:sz="4" w:space="0" w:color="auto"/>
            </w:tcBorders>
            <w:shd w:val="clear" w:color="auto" w:fill="FFFFFF"/>
          </w:tcPr>
          <w:p w:rsidR="00FB3BBF" w:rsidRPr="009A4107" w:rsidRDefault="00FB3BBF" w:rsidP="00FB3BBF">
            <w:pPr>
              <w:rPr>
                <w:rFonts w:cs="Arial"/>
                <w:lang w:val="en-US"/>
              </w:rPr>
            </w:pPr>
          </w:p>
        </w:tc>
        <w:tc>
          <w:tcPr>
            <w:tcW w:w="826" w:type="dxa"/>
            <w:tcBorders>
              <w:top w:val="single" w:sz="4" w:space="0" w:color="auto"/>
              <w:bottom w:val="single" w:sz="4" w:space="0" w:color="auto"/>
            </w:tcBorders>
            <w:shd w:val="clear" w:color="auto" w:fill="FFFFFF"/>
          </w:tcPr>
          <w:p w:rsidR="00FB3BBF" w:rsidRPr="00AB5FEE" w:rsidRDefault="00FB3BBF" w:rsidP="00FB3B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B3BBF" w:rsidRPr="009A4107" w:rsidRDefault="00FB3BBF" w:rsidP="00FB3BBF">
            <w:pPr>
              <w:rPr>
                <w:rFonts w:cs="Arial"/>
                <w:color w:val="000000"/>
                <w:lang w:val="en-US"/>
              </w:rPr>
            </w:pPr>
          </w:p>
        </w:tc>
      </w:tr>
      <w:tr w:rsidR="00FB3BBF" w:rsidRPr="00D95972" w:rsidTr="007D248E">
        <w:tc>
          <w:tcPr>
            <w:tcW w:w="976" w:type="dxa"/>
            <w:tcBorders>
              <w:top w:val="nil"/>
              <w:left w:val="thinThickThinSmallGap" w:sz="24" w:space="0" w:color="auto"/>
              <w:bottom w:val="nil"/>
            </w:tcBorders>
          </w:tcPr>
          <w:p w:rsidR="00FB3BBF" w:rsidRPr="00D95972" w:rsidRDefault="00FB3BBF" w:rsidP="00FB3BBF">
            <w:pPr>
              <w:rPr>
                <w:rFonts w:cs="Arial"/>
                <w:lang w:val="en-US"/>
              </w:rPr>
            </w:pPr>
          </w:p>
        </w:tc>
        <w:tc>
          <w:tcPr>
            <w:tcW w:w="1317" w:type="dxa"/>
            <w:gridSpan w:val="2"/>
            <w:tcBorders>
              <w:top w:val="nil"/>
              <w:bottom w:val="nil"/>
            </w:tcBorders>
          </w:tcPr>
          <w:p w:rsidR="00FB3BBF" w:rsidRPr="00D95972" w:rsidRDefault="00FB3BBF" w:rsidP="00FB3BBF">
            <w:pPr>
              <w:rPr>
                <w:rFonts w:cs="Arial"/>
                <w:lang w:val="en-US"/>
              </w:rPr>
            </w:pPr>
          </w:p>
        </w:tc>
        <w:tc>
          <w:tcPr>
            <w:tcW w:w="1088" w:type="dxa"/>
            <w:tcBorders>
              <w:top w:val="single" w:sz="4" w:space="0" w:color="auto"/>
              <w:bottom w:val="single" w:sz="4" w:space="0" w:color="auto"/>
            </w:tcBorders>
            <w:shd w:val="clear" w:color="auto" w:fill="FFFFFF"/>
          </w:tcPr>
          <w:p w:rsidR="00FB3BBF" w:rsidRPr="009A4107" w:rsidRDefault="00FB3BBF" w:rsidP="00FB3BBF">
            <w:pPr>
              <w:rPr>
                <w:rFonts w:cs="Arial"/>
                <w:lang w:val="en-US"/>
              </w:rPr>
            </w:pPr>
          </w:p>
        </w:tc>
        <w:tc>
          <w:tcPr>
            <w:tcW w:w="4191" w:type="dxa"/>
            <w:gridSpan w:val="3"/>
            <w:tcBorders>
              <w:top w:val="single" w:sz="4" w:space="0" w:color="auto"/>
              <w:bottom w:val="single" w:sz="4" w:space="0" w:color="auto"/>
            </w:tcBorders>
            <w:shd w:val="clear" w:color="auto" w:fill="FFFFFF"/>
          </w:tcPr>
          <w:p w:rsidR="00FB3BBF" w:rsidRPr="009A4107" w:rsidRDefault="00FB3BBF" w:rsidP="00FB3BBF">
            <w:pPr>
              <w:rPr>
                <w:rFonts w:cs="Arial"/>
                <w:lang w:val="en-US"/>
              </w:rPr>
            </w:pPr>
          </w:p>
        </w:tc>
        <w:tc>
          <w:tcPr>
            <w:tcW w:w="1767" w:type="dxa"/>
            <w:tcBorders>
              <w:top w:val="single" w:sz="4" w:space="0" w:color="auto"/>
              <w:bottom w:val="single" w:sz="4" w:space="0" w:color="auto"/>
            </w:tcBorders>
            <w:shd w:val="clear" w:color="auto" w:fill="FFFFFF"/>
          </w:tcPr>
          <w:p w:rsidR="00FB3BBF" w:rsidRPr="009A4107" w:rsidRDefault="00FB3BBF" w:rsidP="00FB3BBF">
            <w:pPr>
              <w:rPr>
                <w:rFonts w:cs="Arial"/>
                <w:lang w:val="en-US"/>
              </w:rPr>
            </w:pPr>
          </w:p>
        </w:tc>
        <w:tc>
          <w:tcPr>
            <w:tcW w:w="826" w:type="dxa"/>
            <w:tcBorders>
              <w:top w:val="single" w:sz="4" w:space="0" w:color="auto"/>
              <w:bottom w:val="single" w:sz="4" w:space="0" w:color="auto"/>
            </w:tcBorders>
            <w:shd w:val="clear" w:color="auto" w:fill="FFFFFF"/>
          </w:tcPr>
          <w:p w:rsidR="00FB3BBF" w:rsidRPr="00AB5FEE" w:rsidRDefault="00FB3BBF" w:rsidP="00FB3B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B3BBF" w:rsidRPr="009A4107" w:rsidRDefault="00FB3BBF" w:rsidP="00FB3BBF">
            <w:pPr>
              <w:rPr>
                <w:rFonts w:cs="Arial"/>
                <w:color w:val="000000"/>
                <w:lang w:val="en-US"/>
              </w:rPr>
            </w:pPr>
          </w:p>
        </w:tc>
      </w:tr>
      <w:tr w:rsidR="00FB3BBF" w:rsidRPr="00D95972" w:rsidTr="00976D40">
        <w:tc>
          <w:tcPr>
            <w:tcW w:w="976" w:type="dxa"/>
            <w:tcBorders>
              <w:top w:val="nil"/>
              <w:left w:val="thinThickThinSmallGap" w:sz="24" w:space="0" w:color="auto"/>
              <w:bottom w:val="nil"/>
            </w:tcBorders>
          </w:tcPr>
          <w:p w:rsidR="00FB3BBF" w:rsidRPr="00D95972" w:rsidRDefault="00FB3BBF" w:rsidP="00FB3BBF">
            <w:pPr>
              <w:rPr>
                <w:rFonts w:cs="Arial"/>
                <w:lang w:val="en-US"/>
              </w:rPr>
            </w:pPr>
          </w:p>
        </w:tc>
        <w:tc>
          <w:tcPr>
            <w:tcW w:w="1317" w:type="dxa"/>
            <w:gridSpan w:val="2"/>
            <w:tcBorders>
              <w:top w:val="nil"/>
              <w:bottom w:val="nil"/>
            </w:tcBorders>
          </w:tcPr>
          <w:p w:rsidR="00FB3BBF" w:rsidRPr="00D95972" w:rsidRDefault="00FB3BBF" w:rsidP="00FB3BBF">
            <w:pPr>
              <w:rPr>
                <w:rFonts w:cs="Arial"/>
                <w:lang w:val="en-US"/>
              </w:rPr>
            </w:pPr>
          </w:p>
        </w:tc>
        <w:tc>
          <w:tcPr>
            <w:tcW w:w="1088" w:type="dxa"/>
            <w:tcBorders>
              <w:top w:val="single" w:sz="4" w:space="0" w:color="auto"/>
              <w:bottom w:val="single" w:sz="12" w:space="0" w:color="auto"/>
            </w:tcBorders>
            <w:shd w:val="clear" w:color="auto" w:fill="FFFFFF"/>
          </w:tcPr>
          <w:p w:rsidR="00FB3BBF" w:rsidRPr="009027A6" w:rsidRDefault="00FB3BBF" w:rsidP="00FB3BBF"/>
        </w:tc>
        <w:tc>
          <w:tcPr>
            <w:tcW w:w="4191" w:type="dxa"/>
            <w:gridSpan w:val="3"/>
            <w:tcBorders>
              <w:top w:val="single" w:sz="4" w:space="0" w:color="auto"/>
              <w:bottom w:val="single" w:sz="12" w:space="0" w:color="auto"/>
            </w:tcBorders>
            <w:shd w:val="clear" w:color="auto" w:fill="FFFFFF"/>
          </w:tcPr>
          <w:p w:rsidR="00FB3BBF" w:rsidRDefault="00FB3BBF" w:rsidP="00FB3BBF">
            <w:pPr>
              <w:rPr>
                <w:rFonts w:cs="Arial"/>
                <w:lang w:val="en-US"/>
              </w:rPr>
            </w:pPr>
          </w:p>
        </w:tc>
        <w:tc>
          <w:tcPr>
            <w:tcW w:w="1767" w:type="dxa"/>
            <w:tcBorders>
              <w:top w:val="single" w:sz="4" w:space="0" w:color="auto"/>
              <w:bottom w:val="single" w:sz="12" w:space="0" w:color="auto"/>
            </w:tcBorders>
            <w:shd w:val="clear" w:color="auto" w:fill="FFFFFF"/>
          </w:tcPr>
          <w:p w:rsidR="00FB3BBF" w:rsidRDefault="00FB3BBF" w:rsidP="00FB3BBF">
            <w:pPr>
              <w:rPr>
                <w:rFonts w:cs="Arial"/>
                <w:lang w:val="en-US"/>
              </w:rPr>
            </w:pPr>
          </w:p>
        </w:tc>
        <w:tc>
          <w:tcPr>
            <w:tcW w:w="826" w:type="dxa"/>
            <w:tcBorders>
              <w:top w:val="single" w:sz="4" w:space="0" w:color="auto"/>
              <w:bottom w:val="single" w:sz="12" w:space="0" w:color="auto"/>
            </w:tcBorders>
            <w:shd w:val="clear" w:color="auto" w:fill="FFFFFF"/>
          </w:tcPr>
          <w:p w:rsidR="00FB3BBF" w:rsidRDefault="00FB3BBF" w:rsidP="00FB3BB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FB3BBF" w:rsidRDefault="00FB3BBF" w:rsidP="00FB3BBF"/>
        </w:tc>
      </w:tr>
      <w:tr w:rsidR="00FB3BBF" w:rsidRPr="00D95972" w:rsidTr="00976D40">
        <w:tc>
          <w:tcPr>
            <w:tcW w:w="976" w:type="dxa"/>
            <w:tcBorders>
              <w:top w:val="single" w:sz="12" w:space="0" w:color="auto"/>
              <w:left w:val="thinThickThinSmallGap" w:sz="24" w:space="0" w:color="auto"/>
              <w:bottom w:val="single" w:sz="6" w:space="0" w:color="auto"/>
            </w:tcBorders>
            <w:shd w:val="clear" w:color="auto" w:fill="0000FF"/>
          </w:tcPr>
          <w:p w:rsidR="00FB3BBF" w:rsidRPr="00D95972" w:rsidRDefault="00FB3BBF" w:rsidP="00FB3BBF">
            <w:pPr>
              <w:pStyle w:val="ListParagraph"/>
              <w:numPr>
                <w:ilvl w:val="0"/>
                <w:numId w:val="4"/>
              </w:numPr>
              <w:rPr>
                <w:rFonts w:cs="Arial"/>
              </w:rPr>
            </w:pPr>
          </w:p>
        </w:tc>
        <w:tc>
          <w:tcPr>
            <w:tcW w:w="1317" w:type="dxa"/>
            <w:gridSpan w:val="2"/>
            <w:tcBorders>
              <w:top w:val="single" w:sz="12" w:space="0" w:color="auto"/>
              <w:bottom w:val="single" w:sz="6" w:space="0" w:color="auto"/>
            </w:tcBorders>
            <w:shd w:val="clear" w:color="auto" w:fill="0000FF"/>
          </w:tcPr>
          <w:p w:rsidR="00FB3BBF" w:rsidRPr="00D95972" w:rsidRDefault="00FB3BBF" w:rsidP="00FB3BBF">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rsidR="00FB3BBF" w:rsidRPr="00D95972" w:rsidRDefault="00FB3BBF" w:rsidP="00FB3BBF">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rsidR="00FB3BBF" w:rsidRPr="008B7AD1" w:rsidRDefault="00FB3BBF" w:rsidP="00FB3BBF">
            <w:pPr>
              <w:rPr>
                <w:rFonts w:cs="Arial"/>
                <w:bCs/>
              </w:rPr>
            </w:pPr>
            <w:r w:rsidRPr="008B7AD1">
              <w:rPr>
                <w:rFonts w:cs="Arial"/>
                <w:bCs/>
              </w:rPr>
              <w:t xml:space="preserve">Title </w:t>
            </w:r>
          </w:p>
          <w:p w:rsidR="00FB3BBF" w:rsidRPr="008B7AD1" w:rsidRDefault="00FB3BBF" w:rsidP="00FB3BBF">
            <w:pPr>
              <w:rPr>
                <w:rFonts w:cs="Arial"/>
                <w:bCs/>
              </w:rPr>
            </w:pPr>
          </w:p>
          <w:p w:rsidR="00FB3BBF" w:rsidRPr="008B7AD1" w:rsidRDefault="00FB3BBF" w:rsidP="00FB3BBF">
            <w:pPr>
              <w:rPr>
                <w:rFonts w:cs="Arial"/>
                <w:bCs/>
              </w:rPr>
            </w:pPr>
            <w:r w:rsidRPr="008B7AD1">
              <w:rPr>
                <w:rFonts w:cs="Arial"/>
                <w:bCs/>
              </w:rPr>
              <w:t>Prioritization of documents within this category will be done during the meeting.</w:t>
            </w:r>
          </w:p>
          <w:p w:rsidR="00FB3BBF" w:rsidRPr="008B7AD1" w:rsidRDefault="00FB3BBF" w:rsidP="00FB3BBF">
            <w:pPr>
              <w:rPr>
                <w:rFonts w:cs="Arial"/>
                <w:bCs/>
              </w:rPr>
            </w:pPr>
          </w:p>
          <w:p w:rsidR="00FB3BBF" w:rsidRPr="00D95972" w:rsidRDefault="00FB3BBF" w:rsidP="00FB3BBF">
            <w:pPr>
              <w:rPr>
                <w:rFonts w:cs="Arial"/>
                <w:color w:val="FF0000"/>
              </w:rPr>
            </w:pPr>
            <w:r w:rsidRPr="008B7AD1">
              <w:rPr>
                <w:rFonts w:cs="Arial"/>
                <w:bCs/>
              </w:rPr>
              <w:lastRenderedPageBreak/>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rsidR="00FB3BBF" w:rsidRPr="00D95972" w:rsidRDefault="00FB3BBF" w:rsidP="00FB3BBF">
            <w:pPr>
              <w:rPr>
                <w:rFonts w:cs="Arial"/>
              </w:rPr>
            </w:pPr>
            <w:r w:rsidRPr="00D95972">
              <w:rPr>
                <w:rFonts w:cs="Arial"/>
              </w:rPr>
              <w:lastRenderedPageBreak/>
              <w:t>Source</w:t>
            </w:r>
          </w:p>
        </w:tc>
        <w:tc>
          <w:tcPr>
            <w:tcW w:w="826" w:type="dxa"/>
            <w:tcBorders>
              <w:top w:val="single" w:sz="12" w:space="0" w:color="auto"/>
              <w:bottom w:val="single" w:sz="6" w:space="0" w:color="auto"/>
            </w:tcBorders>
            <w:shd w:val="clear" w:color="auto" w:fill="0000FF"/>
          </w:tcPr>
          <w:p w:rsidR="00FB3BBF" w:rsidRPr="00D95972" w:rsidRDefault="00FB3BBF" w:rsidP="00FB3BBF">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rsidR="00FB3BBF" w:rsidRPr="00D95972" w:rsidRDefault="00FB3BBF" w:rsidP="00FB3BBF">
            <w:pPr>
              <w:rPr>
                <w:rFonts w:cs="Arial"/>
              </w:rPr>
            </w:pPr>
            <w:r w:rsidRPr="00D95972">
              <w:rPr>
                <w:rFonts w:cs="Arial"/>
              </w:rPr>
              <w:t xml:space="preserve">Result &amp; comments </w:t>
            </w:r>
          </w:p>
          <w:p w:rsidR="00FB3BBF" w:rsidRPr="00D95972" w:rsidRDefault="00FB3BBF" w:rsidP="00FB3BBF">
            <w:pPr>
              <w:rPr>
                <w:rFonts w:cs="Arial"/>
              </w:rPr>
            </w:pPr>
          </w:p>
          <w:p w:rsidR="00FB3BBF" w:rsidRPr="00D95972" w:rsidRDefault="00FB3BBF" w:rsidP="00FB3BBF">
            <w:pPr>
              <w:rPr>
                <w:rFonts w:cs="Arial"/>
              </w:rPr>
            </w:pPr>
            <w:r w:rsidRPr="00D95972">
              <w:rPr>
                <w:rFonts w:cs="Arial"/>
              </w:rPr>
              <w:t xml:space="preserve">Late documents and documents which were submitted with erroneous or incomplete information </w:t>
            </w:r>
          </w:p>
        </w:tc>
      </w:tr>
      <w:tr w:rsidR="00FB3BBF" w:rsidRPr="00D95972" w:rsidTr="00976D40">
        <w:tc>
          <w:tcPr>
            <w:tcW w:w="976" w:type="dxa"/>
            <w:tcBorders>
              <w:left w:val="thinThickThinSmallGap" w:sz="24" w:space="0" w:color="auto"/>
              <w:bottom w:val="nil"/>
            </w:tcBorders>
          </w:tcPr>
          <w:p w:rsidR="00FB3BBF" w:rsidRPr="00D95972" w:rsidRDefault="00FB3BBF" w:rsidP="00FB3BBF">
            <w:pPr>
              <w:rPr>
                <w:rFonts w:cs="Arial"/>
              </w:rPr>
            </w:pPr>
          </w:p>
        </w:tc>
        <w:tc>
          <w:tcPr>
            <w:tcW w:w="1317" w:type="dxa"/>
            <w:gridSpan w:val="2"/>
            <w:tcBorders>
              <w:bottom w:val="nil"/>
            </w:tcBorders>
          </w:tcPr>
          <w:p w:rsidR="00FB3BBF" w:rsidRPr="00D95972" w:rsidRDefault="00FB3BBF" w:rsidP="00FB3BBF">
            <w:pPr>
              <w:rPr>
                <w:rFonts w:cs="Arial"/>
              </w:rPr>
            </w:pPr>
          </w:p>
        </w:tc>
        <w:tc>
          <w:tcPr>
            <w:tcW w:w="1088" w:type="dxa"/>
            <w:tcBorders>
              <w:top w:val="single" w:sz="6" w:space="0" w:color="auto"/>
              <w:bottom w:val="single" w:sz="4" w:space="0" w:color="auto"/>
            </w:tcBorders>
            <w:shd w:val="clear" w:color="auto" w:fill="FFFFFF"/>
          </w:tcPr>
          <w:p w:rsidR="00FB3BBF" w:rsidRPr="00D326B1" w:rsidRDefault="00FB3BBF" w:rsidP="00FB3BBF">
            <w:pPr>
              <w:rPr>
                <w:rFonts w:cs="Arial"/>
              </w:rPr>
            </w:pPr>
          </w:p>
        </w:tc>
        <w:tc>
          <w:tcPr>
            <w:tcW w:w="4191" w:type="dxa"/>
            <w:gridSpan w:val="3"/>
            <w:tcBorders>
              <w:top w:val="single" w:sz="6" w:space="0" w:color="auto"/>
              <w:bottom w:val="single" w:sz="4" w:space="0" w:color="auto"/>
            </w:tcBorders>
            <w:shd w:val="clear" w:color="auto" w:fill="FFFFFF"/>
          </w:tcPr>
          <w:p w:rsidR="00FB3BBF" w:rsidRPr="00D326B1" w:rsidRDefault="00FB3BBF" w:rsidP="00FB3BBF">
            <w:pPr>
              <w:rPr>
                <w:rFonts w:cs="Arial"/>
              </w:rPr>
            </w:pPr>
          </w:p>
        </w:tc>
        <w:tc>
          <w:tcPr>
            <w:tcW w:w="1767" w:type="dxa"/>
            <w:tcBorders>
              <w:top w:val="single" w:sz="6" w:space="0" w:color="auto"/>
              <w:bottom w:val="single" w:sz="4" w:space="0" w:color="auto"/>
            </w:tcBorders>
            <w:shd w:val="clear" w:color="auto" w:fill="FFFFFF"/>
          </w:tcPr>
          <w:p w:rsidR="00FB3BBF" w:rsidRPr="00D326B1" w:rsidRDefault="00FB3BBF" w:rsidP="00FB3BBF">
            <w:pPr>
              <w:rPr>
                <w:rFonts w:cs="Arial"/>
              </w:rPr>
            </w:pPr>
          </w:p>
        </w:tc>
        <w:tc>
          <w:tcPr>
            <w:tcW w:w="826" w:type="dxa"/>
            <w:tcBorders>
              <w:top w:val="single" w:sz="6" w:space="0" w:color="auto"/>
              <w:bottom w:val="single" w:sz="4" w:space="0" w:color="auto"/>
            </w:tcBorders>
            <w:shd w:val="clear" w:color="auto" w:fill="FFFFFF"/>
          </w:tcPr>
          <w:p w:rsidR="00FB3BBF" w:rsidRPr="00D326B1" w:rsidRDefault="00FB3BBF" w:rsidP="00FB3BBF">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rsidR="00FB3BBF" w:rsidRPr="00D326B1" w:rsidRDefault="00FB3BBF" w:rsidP="00FB3BBF">
            <w:pPr>
              <w:rPr>
                <w:rFonts w:cs="Arial"/>
              </w:rPr>
            </w:pPr>
          </w:p>
        </w:tc>
      </w:tr>
      <w:tr w:rsidR="00FB3BBF" w:rsidRPr="00D95972" w:rsidTr="00976D40">
        <w:tc>
          <w:tcPr>
            <w:tcW w:w="976" w:type="dxa"/>
            <w:tcBorders>
              <w:left w:val="thinThickThinSmallGap" w:sz="24" w:space="0" w:color="auto"/>
              <w:bottom w:val="nil"/>
            </w:tcBorders>
          </w:tcPr>
          <w:p w:rsidR="00FB3BBF" w:rsidRPr="00D95972" w:rsidRDefault="00FB3BBF" w:rsidP="00FB3BBF">
            <w:pPr>
              <w:rPr>
                <w:rFonts w:cs="Arial"/>
              </w:rPr>
            </w:pPr>
          </w:p>
        </w:tc>
        <w:tc>
          <w:tcPr>
            <w:tcW w:w="1317" w:type="dxa"/>
            <w:gridSpan w:val="2"/>
            <w:tcBorders>
              <w:bottom w:val="nil"/>
            </w:tcBorders>
          </w:tcPr>
          <w:p w:rsidR="00FB3BBF" w:rsidRPr="00D95972" w:rsidRDefault="00FB3BBF" w:rsidP="00FB3BBF">
            <w:pPr>
              <w:rPr>
                <w:rFonts w:cs="Arial"/>
              </w:rPr>
            </w:pPr>
          </w:p>
        </w:tc>
        <w:tc>
          <w:tcPr>
            <w:tcW w:w="1088"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191" w:type="dxa"/>
            <w:gridSpan w:val="3"/>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1767"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826"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B3BBF" w:rsidRPr="00D326B1" w:rsidRDefault="00FB3BBF" w:rsidP="00FB3BBF">
            <w:pPr>
              <w:rPr>
                <w:rFonts w:cs="Arial"/>
              </w:rPr>
            </w:pPr>
          </w:p>
        </w:tc>
      </w:tr>
      <w:tr w:rsidR="00FB3BBF" w:rsidRPr="00D95972" w:rsidTr="00976D40">
        <w:tc>
          <w:tcPr>
            <w:tcW w:w="976" w:type="dxa"/>
            <w:tcBorders>
              <w:left w:val="thinThickThinSmallGap" w:sz="24" w:space="0" w:color="auto"/>
              <w:bottom w:val="nil"/>
            </w:tcBorders>
          </w:tcPr>
          <w:p w:rsidR="00FB3BBF" w:rsidRPr="00D95972" w:rsidRDefault="00FB3BBF" w:rsidP="00FB3BBF">
            <w:pPr>
              <w:rPr>
                <w:rFonts w:cs="Arial"/>
              </w:rPr>
            </w:pPr>
          </w:p>
        </w:tc>
        <w:tc>
          <w:tcPr>
            <w:tcW w:w="1317" w:type="dxa"/>
            <w:gridSpan w:val="2"/>
            <w:tcBorders>
              <w:bottom w:val="nil"/>
            </w:tcBorders>
          </w:tcPr>
          <w:p w:rsidR="00FB3BBF" w:rsidRPr="00D95972" w:rsidRDefault="00FB3BBF" w:rsidP="00FB3BBF">
            <w:pPr>
              <w:rPr>
                <w:rFonts w:cs="Arial"/>
              </w:rPr>
            </w:pPr>
          </w:p>
        </w:tc>
        <w:tc>
          <w:tcPr>
            <w:tcW w:w="1088"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191" w:type="dxa"/>
            <w:gridSpan w:val="3"/>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1767"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826"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B3BBF" w:rsidRPr="00D326B1" w:rsidRDefault="00FB3BBF" w:rsidP="00FB3BBF">
            <w:pPr>
              <w:rPr>
                <w:rFonts w:cs="Arial"/>
              </w:rPr>
            </w:pPr>
          </w:p>
        </w:tc>
      </w:tr>
      <w:tr w:rsidR="00FB3BBF" w:rsidRPr="00D95972" w:rsidTr="00976D40">
        <w:tc>
          <w:tcPr>
            <w:tcW w:w="976" w:type="dxa"/>
            <w:tcBorders>
              <w:left w:val="thinThickThinSmallGap" w:sz="24" w:space="0" w:color="auto"/>
              <w:bottom w:val="nil"/>
            </w:tcBorders>
          </w:tcPr>
          <w:p w:rsidR="00FB3BBF" w:rsidRPr="00D95972" w:rsidRDefault="00FB3BBF" w:rsidP="00FB3BBF">
            <w:pPr>
              <w:rPr>
                <w:rFonts w:cs="Arial"/>
              </w:rPr>
            </w:pPr>
          </w:p>
        </w:tc>
        <w:tc>
          <w:tcPr>
            <w:tcW w:w="1317" w:type="dxa"/>
            <w:gridSpan w:val="2"/>
            <w:tcBorders>
              <w:bottom w:val="nil"/>
            </w:tcBorders>
          </w:tcPr>
          <w:p w:rsidR="00FB3BBF" w:rsidRPr="00D95972" w:rsidRDefault="00FB3BBF" w:rsidP="00FB3BBF">
            <w:pPr>
              <w:rPr>
                <w:rFonts w:cs="Arial"/>
              </w:rPr>
            </w:pPr>
          </w:p>
        </w:tc>
        <w:tc>
          <w:tcPr>
            <w:tcW w:w="1088"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191" w:type="dxa"/>
            <w:gridSpan w:val="3"/>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1767"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826"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B3BBF" w:rsidRPr="00D326B1" w:rsidRDefault="00FB3BBF" w:rsidP="00FB3BBF">
            <w:pPr>
              <w:rPr>
                <w:rFonts w:cs="Arial"/>
              </w:rPr>
            </w:pPr>
          </w:p>
        </w:tc>
      </w:tr>
      <w:tr w:rsidR="00FB3BBF" w:rsidRPr="00D95972" w:rsidTr="00976D40">
        <w:tc>
          <w:tcPr>
            <w:tcW w:w="976" w:type="dxa"/>
            <w:tcBorders>
              <w:left w:val="thinThickThinSmallGap" w:sz="24" w:space="0" w:color="auto"/>
              <w:bottom w:val="nil"/>
            </w:tcBorders>
          </w:tcPr>
          <w:p w:rsidR="00FB3BBF" w:rsidRPr="00D95972" w:rsidRDefault="00FB3BBF" w:rsidP="00FB3BBF">
            <w:pPr>
              <w:rPr>
                <w:rFonts w:cs="Arial"/>
              </w:rPr>
            </w:pPr>
          </w:p>
        </w:tc>
        <w:tc>
          <w:tcPr>
            <w:tcW w:w="1317" w:type="dxa"/>
            <w:gridSpan w:val="2"/>
            <w:tcBorders>
              <w:bottom w:val="nil"/>
            </w:tcBorders>
          </w:tcPr>
          <w:p w:rsidR="00FB3BBF" w:rsidRPr="00D95972" w:rsidRDefault="00FB3BBF" w:rsidP="00FB3BBF">
            <w:pPr>
              <w:rPr>
                <w:rFonts w:cs="Arial"/>
              </w:rPr>
            </w:pPr>
          </w:p>
        </w:tc>
        <w:tc>
          <w:tcPr>
            <w:tcW w:w="1088"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191" w:type="dxa"/>
            <w:gridSpan w:val="3"/>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1767"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826"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B3BBF" w:rsidRPr="00D326B1" w:rsidRDefault="00FB3BBF" w:rsidP="00FB3BBF">
            <w:pPr>
              <w:rPr>
                <w:rFonts w:cs="Arial"/>
              </w:rPr>
            </w:pPr>
          </w:p>
        </w:tc>
      </w:tr>
      <w:tr w:rsidR="00FB3BB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FB3BBF" w:rsidRPr="00D95972" w:rsidRDefault="00FB3BBF" w:rsidP="00FB3BBF">
            <w:pPr>
              <w:pStyle w:val="ListParagraph"/>
              <w:numPr>
                <w:ilvl w:val="0"/>
                <w:numId w:val="60"/>
              </w:numPr>
              <w:rPr>
                <w:rFonts w:cs="Arial"/>
              </w:rPr>
            </w:pPr>
          </w:p>
        </w:tc>
        <w:tc>
          <w:tcPr>
            <w:tcW w:w="1317" w:type="dxa"/>
            <w:gridSpan w:val="2"/>
            <w:tcBorders>
              <w:top w:val="single" w:sz="12" w:space="0" w:color="auto"/>
              <w:bottom w:val="single" w:sz="4" w:space="0" w:color="auto"/>
            </w:tcBorders>
            <w:shd w:val="clear" w:color="auto" w:fill="0000FF"/>
          </w:tcPr>
          <w:p w:rsidR="00FB3BBF" w:rsidRPr="00D95972" w:rsidRDefault="00FB3BBF" w:rsidP="00FB3BBF">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rsidR="00FB3BBF" w:rsidRPr="00D95972" w:rsidRDefault="00FB3BBF" w:rsidP="00FB3BB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FB3BBF" w:rsidRPr="00D95972" w:rsidRDefault="00FB3BBF" w:rsidP="00FB3BB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FB3BBF" w:rsidRPr="00D95972" w:rsidRDefault="00FB3BBF" w:rsidP="00FB3BB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FB3BBF" w:rsidRPr="00D95972" w:rsidRDefault="00FB3BBF" w:rsidP="00FB3BBF">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rsidR="00FB3BBF" w:rsidRPr="00D95972" w:rsidRDefault="00FB3BBF" w:rsidP="00FB3BBF">
            <w:pPr>
              <w:rPr>
                <w:rFonts w:cs="Arial"/>
              </w:rPr>
            </w:pPr>
            <w:r w:rsidRPr="00D95972">
              <w:rPr>
                <w:rFonts w:cs="Arial"/>
              </w:rPr>
              <w:t>Result &amp; comments</w:t>
            </w:r>
          </w:p>
        </w:tc>
      </w:tr>
      <w:tr w:rsidR="00FB3BBF" w:rsidRPr="00D95972" w:rsidTr="00976D40">
        <w:tc>
          <w:tcPr>
            <w:tcW w:w="976" w:type="dxa"/>
            <w:tcBorders>
              <w:left w:val="thinThickThinSmallGap" w:sz="24" w:space="0" w:color="auto"/>
              <w:bottom w:val="nil"/>
            </w:tcBorders>
          </w:tcPr>
          <w:p w:rsidR="00FB3BBF" w:rsidRPr="00D95972" w:rsidRDefault="00FB3BBF" w:rsidP="00FB3BBF">
            <w:pPr>
              <w:rPr>
                <w:rFonts w:cs="Arial"/>
              </w:rPr>
            </w:pPr>
          </w:p>
        </w:tc>
        <w:tc>
          <w:tcPr>
            <w:tcW w:w="1317" w:type="dxa"/>
            <w:gridSpan w:val="2"/>
            <w:tcBorders>
              <w:bottom w:val="nil"/>
            </w:tcBorders>
          </w:tcPr>
          <w:p w:rsidR="00FB3BBF" w:rsidRPr="00D95972" w:rsidRDefault="00FB3BBF" w:rsidP="00FB3BBF">
            <w:pPr>
              <w:rPr>
                <w:rFonts w:cs="Arial"/>
              </w:rPr>
            </w:pPr>
          </w:p>
        </w:tc>
        <w:tc>
          <w:tcPr>
            <w:tcW w:w="1088"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191" w:type="dxa"/>
            <w:gridSpan w:val="3"/>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1767"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826"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B3BBF" w:rsidRPr="00D326B1" w:rsidRDefault="00FB3BBF" w:rsidP="00FB3BBF">
            <w:pPr>
              <w:rPr>
                <w:rFonts w:cs="Arial"/>
              </w:rPr>
            </w:pPr>
          </w:p>
        </w:tc>
      </w:tr>
      <w:tr w:rsidR="00FB3BBF" w:rsidRPr="00D95972" w:rsidTr="00976D40">
        <w:tc>
          <w:tcPr>
            <w:tcW w:w="976" w:type="dxa"/>
            <w:tcBorders>
              <w:left w:val="thinThickThinSmallGap" w:sz="24" w:space="0" w:color="auto"/>
              <w:bottom w:val="nil"/>
            </w:tcBorders>
          </w:tcPr>
          <w:p w:rsidR="00FB3BBF" w:rsidRPr="00D95972" w:rsidRDefault="00FB3BBF" w:rsidP="00FB3BBF">
            <w:pPr>
              <w:rPr>
                <w:rFonts w:cs="Arial"/>
              </w:rPr>
            </w:pPr>
          </w:p>
        </w:tc>
        <w:tc>
          <w:tcPr>
            <w:tcW w:w="1317" w:type="dxa"/>
            <w:gridSpan w:val="2"/>
            <w:tcBorders>
              <w:bottom w:val="nil"/>
            </w:tcBorders>
          </w:tcPr>
          <w:p w:rsidR="00FB3BBF" w:rsidRPr="00D95972" w:rsidRDefault="00FB3BBF" w:rsidP="00FB3BBF">
            <w:pPr>
              <w:rPr>
                <w:rFonts w:cs="Arial"/>
              </w:rPr>
            </w:pPr>
          </w:p>
        </w:tc>
        <w:tc>
          <w:tcPr>
            <w:tcW w:w="1088"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191" w:type="dxa"/>
            <w:gridSpan w:val="3"/>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1767"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826"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B3BBF" w:rsidRPr="00D326B1" w:rsidRDefault="00FB3BBF" w:rsidP="00FB3BBF">
            <w:pPr>
              <w:rPr>
                <w:rFonts w:cs="Arial"/>
              </w:rPr>
            </w:pPr>
          </w:p>
        </w:tc>
      </w:tr>
      <w:tr w:rsidR="00FB3BBF" w:rsidRPr="00D95972" w:rsidTr="00976D40">
        <w:tc>
          <w:tcPr>
            <w:tcW w:w="976" w:type="dxa"/>
            <w:tcBorders>
              <w:left w:val="thinThickThinSmallGap" w:sz="24" w:space="0" w:color="auto"/>
              <w:bottom w:val="nil"/>
            </w:tcBorders>
          </w:tcPr>
          <w:p w:rsidR="00FB3BBF" w:rsidRPr="00D95972" w:rsidRDefault="00FB3BBF" w:rsidP="00FB3BBF">
            <w:pPr>
              <w:rPr>
                <w:rFonts w:cs="Arial"/>
              </w:rPr>
            </w:pPr>
          </w:p>
        </w:tc>
        <w:tc>
          <w:tcPr>
            <w:tcW w:w="1317" w:type="dxa"/>
            <w:gridSpan w:val="2"/>
            <w:tcBorders>
              <w:bottom w:val="nil"/>
            </w:tcBorders>
          </w:tcPr>
          <w:p w:rsidR="00FB3BBF" w:rsidRPr="00D95972" w:rsidRDefault="00FB3BBF" w:rsidP="00FB3BBF">
            <w:pPr>
              <w:rPr>
                <w:rFonts w:cs="Arial"/>
              </w:rPr>
            </w:pPr>
          </w:p>
        </w:tc>
        <w:tc>
          <w:tcPr>
            <w:tcW w:w="1088"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191" w:type="dxa"/>
            <w:gridSpan w:val="3"/>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1767"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826"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B3BBF" w:rsidRPr="00D326B1" w:rsidRDefault="00FB3BBF" w:rsidP="00FB3BBF">
            <w:pPr>
              <w:rPr>
                <w:rFonts w:cs="Arial"/>
              </w:rPr>
            </w:pPr>
          </w:p>
        </w:tc>
      </w:tr>
      <w:tr w:rsidR="00FB3BB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FB3BBF" w:rsidRPr="00D95972" w:rsidRDefault="00FB3BBF" w:rsidP="00FB3BBF">
            <w:pPr>
              <w:pStyle w:val="ListParagraph"/>
              <w:numPr>
                <w:ilvl w:val="0"/>
                <w:numId w:val="60"/>
              </w:numPr>
              <w:rPr>
                <w:rFonts w:cs="Arial"/>
              </w:rPr>
            </w:pPr>
          </w:p>
        </w:tc>
        <w:tc>
          <w:tcPr>
            <w:tcW w:w="1317" w:type="dxa"/>
            <w:gridSpan w:val="2"/>
            <w:tcBorders>
              <w:top w:val="single" w:sz="12" w:space="0" w:color="auto"/>
              <w:bottom w:val="single" w:sz="4" w:space="0" w:color="auto"/>
            </w:tcBorders>
            <w:shd w:val="clear" w:color="auto" w:fill="0000FF"/>
          </w:tcPr>
          <w:p w:rsidR="00FB3BBF" w:rsidRPr="00D95972" w:rsidRDefault="00FB3BBF" w:rsidP="00FB3BBF">
            <w:pPr>
              <w:rPr>
                <w:rFonts w:cs="Arial"/>
              </w:rPr>
            </w:pPr>
            <w:r w:rsidRPr="00D95972">
              <w:rPr>
                <w:rFonts w:cs="Arial"/>
              </w:rPr>
              <w:t>Closing</w:t>
            </w:r>
          </w:p>
          <w:p w:rsidR="00FB3BBF" w:rsidRPr="008B7AD1" w:rsidRDefault="00FB3BBF" w:rsidP="00FB3BBF">
            <w:pPr>
              <w:rPr>
                <w:rFonts w:cs="Arial"/>
              </w:rPr>
            </w:pPr>
            <w:r w:rsidRPr="008B7AD1">
              <w:rPr>
                <w:rFonts w:cs="Arial"/>
              </w:rPr>
              <w:t>Friday</w:t>
            </w:r>
          </w:p>
          <w:p w:rsidR="00FB3BBF" w:rsidRPr="00D95972" w:rsidRDefault="00FB3BBF" w:rsidP="00FB3BBF">
            <w:pPr>
              <w:rPr>
                <w:rFonts w:cs="Arial"/>
                <w:color w:val="FF0000"/>
              </w:rPr>
            </w:pPr>
            <w:r w:rsidRPr="008B7AD1">
              <w:rPr>
                <w:rFonts w:cs="Arial"/>
              </w:rPr>
              <w:t>by 1</w:t>
            </w:r>
            <w:r>
              <w:rPr>
                <w:rFonts w:cs="Arial"/>
              </w:rPr>
              <w:t>5</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rsidR="00FB3BBF" w:rsidRPr="00D95972" w:rsidRDefault="00FB3BBF" w:rsidP="00FB3BBF">
            <w:pPr>
              <w:rPr>
                <w:rFonts w:cs="Arial"/>
              </w:rPr>
            </w:pPr>
          </w:p>
        </w:tc>
        <w:tc>
          <w:tcPr>
            <w:tcW w:w="4191" w:type="dxa"/>
            <w:gridSpan w:val="3"/>
            <w:tcBorders>
              <w:top w:val="single" w:sz="12" w:space="0" w:color="auto"/>
              <w:bottom w:val="single" w:sz="4" w:space="0" w:color="auto"/>
            </w:tcBorders>
            <w:shd w:val="clear" w:color="auto" w:fill="0000FF"/>
          </w:tcPr>
          <w:p w:rsidR="00FB3BBF" w:rsidRPr="00D95972" w:rsidRDefault="00FB3BBF" w:rsidP="00FB3BBF">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rsidR="00FB3BBF" w:rsidRPr="00D95972" w:rsidRDefault="00FB3BBF" w:rsidP="00FB3BBF">
            <w:pPr>
              <w:rPr>
                <w:rFonts w:cs="Arial"/>
              </w:rPr>
            </w:pPr>
          </w:p>
        </w:tc>
        <w:tc>
          <w:tcPr>
            <w:tcW w:w="826" w:type="dxa"/>
            <w:tcBorders>
              <w:top w:val="single" w:sz="12" w:space="0" w:color="auto"/>
              <w:bottom w:val="single" w:sz="4" w:space="0" w:color="auto"/>
            </w:tcBorders>
            <w:shd w:val="clear" w:color="auto" w:fill="0000FF"/>
          </w:tcPr>
          <w:p w:rsidR="00FB3BBF" w:rsidRPr="00D95972" w:rsidRDefault="00FB3BBF" w:rsidP="00FB3BB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FB3BBF" w:rsidRPr="00D95972" w:rsidRDefault="00FB3BBF" w:rsidP="00FB3BBF">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FB3BBF" w:rsidRPr="00D95972" w:rsidTr="00976D40">
        <w:tc>
          <w:tcPr>
            <w:tcW w:w="976" w:type="dxa"/>
            <w:tcBorders>
              <w:left w:val="thinThickThinSmallGap" w:sz="24" w:space="0" w:color="auto"/>
              <w:bottom w:val="nil"/>
            </w:tcBorders>
          </w:tcPr>
          <w:p w:rsidR="00FB3BBF" w:rsidRPr="00D95972" w:rsidRDefault="00FB3BBF" w:rsidP="00FB3BBF">
            <w:pPr>
              <w:rPr>
                <w:rFonts w:cs="Arial"/>
              </w:rPr>
            </w:pPr>
          </w:p>
        </w:tc>
        <w:tc>
          <w:tcPr>
            <w:tcW w:w="1317" w:type="dxa"/>
            <w:gridSpan w:val="2"/>
            <w:tcBorders>
              <w:bottom w:val="nil"/>
            </w:tcBorders>
          </w:tcPr>
          <w:p w:rsidR="00FB3BBF" w:rsidRPr="00D95972" w:rsidRDefault="00FB3BBF" w:rsidP="00FB3BBF">
            <w:pPr>
              <w:rPr>
                <w:rFonts w:cs="Arial"/>
              </w:rPr>
            </w:pPr>
          </w:p>
        </w:tc>
        <w:tc>
          <w:tcPr>
            <w:tcW w:w="1088"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191" w:type="dxa"/>
            <w:gridSpan w:val="3"/>
            <w:tcBorders>
              <w:top w:val="single" w:sz="4" w:space="0" w:color="auto"/>
              <w:bottom w:val="single" w:sz="4" w:space="0" w:color="auto"/>
            </w:tcBorders>
            <w:shd w:val="clear" w:color="auto" w:fill="FFFFFF"/>
          </w:tcPr>
          <w:p w:rsidR="00FB3BBF" w:rsidRPr="00E32EA2" w:rsidRDefault="00FB3BBF" w:rsidP="00FB3BBF">
            <w:pPr>
              <w:rPr>
                <w:rFonts w:cs="Arial"/>
                <w:b/>
                <w:bCs/>
                <w:iCs/>
                <w:color w:val="FF0000"/>
              </w:rPr>
            </w:pPr>
            <w:r w:rsidRPr="00E32EA2">
              <w:rPr>
                <w:rFonts w:cs="Arial"/>
                <w:b/>
                <w:bCs/>
                <w:iCs/>
                <w:color w:val="FF0000"/>
              </w:rPr>
              <w:t xml:space="preserve">Last upload of revisions: </w:t>
            </w:r>
          </w:p>
          <w:p w:rsidR="00FB3BBF" w:rsidRDefault="00FB3BBF" w:rsidP="00FB3BBF">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19</w:t>
            </w:r>
            <w:r w:rsidRPr="00E32EA2">
              <w:rPr>
                <w:rFonts w:cs="Arial"/>
                <w:b/>
                <w:bCs/>
                <w:iCs/>
                <w:color w:val="FF0000"/>
              </w:rPr>
              <w:t xml:space="preserve"> </w:t>
            </w:r>
            <w:r>
              <w:rPr>
                <w:rFonts w:cs="Arial"/>
                <w:b/>
                <w:bCs/>
                <w:iCs/>
                <w:color w:val="FF0000"/>
              </w:rPr>
              <w:t>November</w:t>
            </w:r>
            <w:r w:rsidRPr="00E32EA2">
              <w:rPr>
                <w:rFonts w:cs="Arial"/>
                <w:b/>
                <w:bCs/>
                <w:iCs/>
                <w:color w:val="FF0000"/>
              </w:rPr>
              <w:t xml:space="preserve"> 2020 1</w:t>
            </w:r>
            <w:r>
              <w:rPr>
                <w:rFonts w:cs="Arial"/>
                <w:b/>
                <w:bCs/>
                <w:iCs/>
                <w:color w:val="FF0000"/>
              </w:rPr>
              <w:t>5</w:t>
            </w:r>
            <w:r w:rsidRPr="00E32EA2">
              <w:rPr>
                <w:rFonts w:cs="Arial"/>
                <w:b/>
                <w:bCs/>
                <w:iCs/>
                <w:color w:val="FF0000"/>
              </w:rPr>
              <w:t xml:space="preserve">:00 </w:t>
            </w:r>
            <w:r>
              <w:rPr>
                <w:rFonts w:cs="Arial"/>
                <w:b/>
                <w:bCs/>
                <w:iCs/>
                <w:color w:val="FF0000"/>
              </w:rPr>
              <w:t>UTC</w:t>
            </w:r>
          </w:p>
          <w:p w:rsidR="00FB3BBF" w:rsidRPr="00E32EA2" w:rsidRDefault="00FB3BBF" w:rsidP="00FB3BBF">
            <w:pPr>
              <w:rPr>
                <w:rFonts w:cs="Arial"/>
                <w:b/>
                <w:bCs/>
                <w:iCs/>
                <w:color w:val="FF0000"/>
              </w:rPr>
            </w:pPr>
          </w:p>
          <w:p w:rsidR="00FB3BBF" w:rsidRPr="00E32EA2" w:rsidRDefault="00FB3BBF" w:rsidP="00FB3BBF">
            <w:pPr>
              <w:rPr>
                <w:rFonts w:cs="Arial"/>
                <w:b/>
                <w:bCs/>
                <w:iCs/>
                <w:color w:val="FF0000"/>
              </w:rPr>
            </w:pPr>
          </w:p>
          <w:p w:rsidR="00FB3BBF" w:rsidRPr="00E32EA2" w:rsidRDefault="00FB3BBF" w:rsidP="00FB3BBF">
            <w:pPr>
              <w:rPr>
                <w:rFonts w:cs="Arial"/>
                <w:b/>
                <w:bCs/>
                <w:iCs/>
                <w:color w:val="FF0000"/>
              </w:rPr>
            </w:pPr>
            <w:r w:rsidRPr="00E32EA2">
              <w:rPr>
                <w:rFonts w:cs="Arial"/>
                <w:b/>
                <w:bCs/>
                <w:iCs/>
                <w:color w:val="FF0000"/>
              </w:rPr>
              <w:t>Last comments:</w:t>
            </w:r>
          </w:p>
          <w:p w:rsidR="00FB3BBF" w:rsidRPr="00E32EA2" w:rsidRDefault="00FB3BBF" w:rsidP="00FB3BBF">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20</w:t>
            </w:r>
            <w:r w:rsidRPr="00E32EA2">
              <w:rPr>
                <w:rFonts w:cs="Arial"/>
                <w:b/>
                <w:bCs/>
                <w:iCs/>
                <w:color w:val="FF0000"/>
              </w:rPr>
              <w:t xml:space="preserve"> </w:t>
            </w:r>
            <w:r>
              <w:rPr>
                <w:rFonts w:cs="Arial"/>
                <w:b/>
                <w:bCs/>
                <w:iCs/>
                <w:color w:val="FF0000"/>
              </w:rPr>
              <w:t>November</w:t>
            </w:r>
            <w:r w:rsidRPr="00E32EA2">
              <w:rPr>
                <w:rFonts w:cs="Arial"/>
                <w:b/>
                <w:bCs/>
                <w:iCs/>
                <w:color w:val="FF0000"/>
              </w:rPr>
              <w:t xml:space="preserve"> 2020 1</w:t>
            </w:r>
            <w:r>
              <w:rPr>
                <w:rFonts w:cs="Arial"/>
                <w:b/>
                <w:bCs/>
                <w:iCs/>
                <w:color w:val="FF0000"/>
              </w:rPr>
              <w:t>5</w:t>
            </w:r>
            <w:r w:rsidRPr="00E32EA2">
              <w:rPr>
                <w:rFonts w:cs="Arial"/>
                <w:b/>
                <w:bCs/>
                <w:iCs/>
                <w:color w:val="FF0000"/>
              </w:rPr>
              <w:t xml:space="preserve">:00 </w:t>
            </w:r>
            <w:r>
              <w:rPr>
                <w:rFonts w:cs="Arial"/>
                <w:b/>
                <w:bCs/>
                <w:iCs/>
                <w:color w:val="FF0000"/>
              </w:rPr>
              <w:t>UTC</w:t>
            </w:r>
          </w:p>
          <w:p w:rsidR="00FB3BBF" w:rsidRPr="00E32EA2" w:rsidRDefault="00FB3BBF" w:rsidP="00FB3BBF">
            <w:pPr>
              <w:rPr>
                <w:rFonts w:cs="Arial"/>
                <w:b/>
                <w:bCs/>
                <w:iCs/>
                <w:color w:val="FF0000"/>
              </w:rPr>
            </w:pPr>
          </w:p>
          <w:p w:rsidR="00FB3BBF" w:rsidRPr="00D326B1" w:rsidRDefault="00FB3BBF" w:rsidP="00FB3BBF">
            <w:pPr>
              <w:rPr>
                <w:rFonts w:cs="Arial"/>
              </w:rPr>
            </w:pPr>
          </w:p>
        </w:tc>
        <w:tc>
          <w:tcPr>
            <w:tcW w:w="1767"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826" w:type="dxa"/>
            <w:tcBorders>
              <w:top w:val="single" w:sz="4" w:space="0" w:color="auto"/>
              <w:bottom w:val="single" w:sz="4" w:space="0" w:color="auto"/>
            </w:tcBorders>
            <w:shd w:val="clear" w:color="auto" w:fill="FFFFFF"/>
          </w:tcPr>
          <w:p w:rsidR="00FB3BBF" w:rsidRPr="00D326B1" w:rsidRDefault="00FB3BBF" w:rsidP="00FB3B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B3BBF" w:rsidRPr="00D326B1" w:rsidRDefault="00FB3BBF" w:rsidP="00FB3BBF">
            <w:pPr>
              <w:rPr>
                <w:rFonts w:cs="Arial"/>
              </w:rPr>
            </w:pPr>
          </w:p>
        </w:tc>
      </w:tr>
      <w:tr w:rsidR="00FB3BBF" w:rsidRPr="00D95972" w:rsidTr="00976D40">
        <w:tc>
          <w:tcPr>
            <w:tcW w:w="976" w:type="dxa"/>
            <w:tcBorders>
              <w:left w:val="thinThickThinSmallGap" w:sz="24" w:space="0" w:color="auto"/>
              <w:bottom w:val="thinThickThinSmallGap" w:sz="24" w:space="0" w:color="auto"/>
            </w:tcBorders>
          </w:tcPr>
          <w:p w:rsidR="00FB3BBF" w:rsidRPr="00D95972" w:rsidRDefault="00FB3BBF" w:rsidP="00FB3BBF">
            <w:pPr>
              <w:rPr>
                <w:rFonts w:cs="Arial"/>
              </w:rPr>
            </w:pPr>
          </w:p>
        </w:tc>
        <w:tc>
          <w:tcPr>
            <w:tcW w:w="1317" w:type="dxa"/>
            <w:gridSpan w:val="2"/>
            <w:tcBorders>
              <w:bottom w:val="thinThickThinSmallGap" w:sz="24" w:space="0" w:color="auto"/>
            </w:tcBorders>
          </w:tcPr>
          <w:p w:rsidR="00FB3BBF" w:rsidRPr="00D95972" w:rsidRDefault="00FB3BBF" w:rsidP="00FB3BBF">
            <w:pPr>
              <w:rPr>
                <w:rFonts w:cs="Arial"/>
              </w:rPr>
            </w:pPr>
          </w:p>
        </w:tc>
        <w:tc>
          <w:tcPr>
            <w:tcW w:w="1088" w:type="dxa"/>
            <w:tcBorders>
              <w:bottom w:val="thinThickThinSmallGap" w:sz="24" w:space="0" w:color="auto"/>
            </w:tcBorders>
          </w:tcPr>
          <w:p w:rsidR="00FB3BBF" w:rsidRPr="00D95972" w:rsidRDefault="00FB3BBF" w:rsidP="00FB3BBF">
            <w:pPr>
              <w:rPr>
                <w:rFonts w:cs="Arial"/>
              </w:rPr>
            </w:pPr>
          </w:p>
        </w:tc>
        <w:tc>
          <w:tcPr>
            <w:tcW w:w="4191" w:type="dxa"/>
            <w:gridSpan w:val="3"/>
            <w:tcBorders>
              <w:bottom w:val="thinThickThinSmallGap" w:sz="24" w:space="0" w:color="auto"/>
            </w:tcBorders>
          </w:tcPr>
          <w:p w:rsidR="00FB3BBF" w:rsidRPr="00D95972" w:rsidRDefault="00FB3BBF" w:rsidP="00FB3BBF">
            <w:pPr>
              <w:rPr>
                <w:rFonts w:cs="Arial"/>
                <w:bCs/>
              </w:rPr>
            </w:pPr>
          </w:p>
        </w:tc>
        <w:tc>
          <w:tcPr>
            <w:tcW w:w="1767" w:type="dxa"/>
            <w:tcBorders>
              <w:bottom w:val="thinThickThinSmallGap" w:sz="24" w:space="0" w:color="auto"/>
            </w:tcBorders>
          </w:tcPr>
          <w:p w:rsidR="00FB3BBF" w:rsidRPr="00D95972" w:rsidRDefault="00FB3BBF" w:rsidP="00FB3BBF">
            <w:pPr>
              <w:rPr>
                <w:rFonts w:cs="Arial"/>
              </w:rPr>
            </w:pPr>
          </w:p>
        </w:tc>
        <w:tc>
          <w:tcPr>
            <w:tcW w:w="826" w:type="dxa"/>
            <w:tcBorders>
              <w:bottom w:val="thinThickThinSmallGap" w:sz="24" w:space="0" w:color="auto"/>
            </w:tcBorders>
          </w:tcPr>
          <w:p w:rsidR="00FB3BBF" w:rsidRPr="00D95972" w:rsidRDefault="00FB3BBF" w:rsidP="00FB3BBF">
            <w:pPr>
              <w:rPr>
                <w:rFonts w:cs="Arial"/>
              </w:rPr>
            </w:pPr>
          </w:p>
        </w:tc>
        <w:tc>
          <w:tcPr>
            <w:tcW w:w="4565" w:type="dxa"/>
            <w:gridSpan w:val="2"/>
            <w:tcBorders>
              <w:bottom w:val="thinThickThinSmallGap" w:sz="24" w:space="0" w:color="auto"/>
              <w:right w:val="thinThickThinSmallGap" w:sz="24" w:space="0" w:color="auto"/>
            </w:tcBorders>
          </w:tcPr>
          <w:p w:rsidR="00FB3BBF" w:rsidRPr="00D95972" w:rsidRDefault="00FB3BBF" w:rsidP="00FB3BBF">
            <w:pPr>
              <w:rPr>
                <w:rFonts w:cs="Arial"/>
              </w:rPr>
            </w:pPr>
          </w:p>
        </w:tc>
      </w:tr>
    </w:tbl>
    <w:p w:rsidR="00FB32E2" w:rsidRDefault="00FB32E2" w:rsidP="003B1FFE">
      <w:pPr>
        <w:rPr>
          <w:rFonts w:cs="Arial"/>
          <w:vertAlign w:val="superscript"/>
        </w:rPr>
      </w:pPr>
    </w:p>
    <w:p w:rsidR="003B1FFE" w:rsidRDefault="003B1FFE" w:rsidP="003B1FFE">
      <w:pPr>
        <w:rPr>
          <w:rFonts w:cs="Arial"/>
          <w:vertAlign w:val="superscript"/>
        </w:rPr>
      </w:pPr>
    </w:p>
    <w:p w:rsidR="003B1FFE" w:rsidRPr="00D95972" w:rsidRDefault="003B1FFE" w:rsidP="003B1FFE">
      <w:pPr>
        <w:rPr>
          <w:rFonts w:cs="Arial"/>
          <w:vertAlign w:val="superscript"/>
        </w:rPr>
      </w:pPr>
    </w:p>
    <w:sectPr w:rsidR="003B1FFE" w:rsidRPr="00D95972" w:rsidSect="0058333E">
      <w:headerReference w:type="even" r:id="rId603"/>
      <w:footerReference w:type="even" r:id="rId604"/>
      <w:footerReference w:type="default" r:id="rId605"/>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F35" w:rsidRDefault="00D07F35">
      <w:r>
        <w:separator/>
      </w:r>
    </w:p>
  </w:endnote>
  <w:endnote w:type="continuationSeparator" w:id="0">
    <w:p w:rsidR="00D07F35" w:rsidRDefault="00D0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F35" w:rsidRDefault="00D07F3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F35" w:rsidRDefault="00D07F3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F35" w:rsidRDefault="00D07F35">
      <w:r>
        <w:separator/>
      </w:r>
    </w:p>
  </w:footnote>
  <w:footnote w:type="continuationSeparator" w:id="0">
    <w:p w:rsidR="00D07F35" w:rsidRDefault="00D07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F35" w:rsidRDefault="00D07F35">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45771E56"/>
    <w:multiLevelType w:val="hybridMultilevel"/>
    <w:tmpl w:val="E2BE41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6"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0"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4D347BB9"/>
    <w:multiLevelType w:val="hybridMultilevel"/>
    <w:tmpl w:val="66CAC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4"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6"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0"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3"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4"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C2F0EB8"/>
    <w:multiLevelType w:val="multilevel"/>
    <w:tmpl w:val="325441A8"/>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709D1919"/>
    <w:multiLevelType w:val="hybridMultilevel"/>
    <w:tmpl w:val="34F05638"/>
    <w:lvl w:ilvl="0" w:tplc="133EA49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68640B3"/>
    <w:multiLevelType w:val="multilevel"/>
    <w:tmpl w:val="0407001F"/>
    <w:numStyleLink w:val="Style2"/>
  </w:abstractNum>
  <w:abstractNum w:abstractNumId="56"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7"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8"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0"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48"/>
  </w:num>
  <w:num w:numId="3">
    <w:abstractNumId w:val="42"/>
  </w:num>
  <w:num w:numId="4">
    <w:abstractNumId w:val="5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18"/>
  </w:num>
  <w:num w:numId="7">
    <w:abstractNumId w:val="33"/>
  </w:num>
  <w:num w:numId="8">
    <w:abstractNumId w:val="4"/>
  </w:num>
  <w:num w:numId="9">
    <w:abstractNumId w:val="5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34"/>
  </w:num>
  <w:num w:numId="11">
    <w:abstractNumId w:val="3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37"/>
  </w:num>
  <w:num w:numId="16">
    <w:abstractNumId w:val="36"/>
  </w:num>
  <w:num w:numId="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num>
  <w:num w:numId="20">
    <w:abstractNumId w:val="25"/>
  </w:num>
  <w:num w:numId="21">
    <w:abstractNumId w:val="35"/>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num>
  <w:num w:numId="29">
    <w:abstractNumId w:val="13"/>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num>
  <w:num w:numId="34">
    <w:abstractNumId w:val="32"/>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10"/>
  </w:num>
  <w:num w:numId="38">
    <w:abstractNumId w:val="27"/>
  </w:num>
  <w:num w:numId="39">
    <w:abstractNumId w:val="44"/>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17"/>
  </w:num>
  <w:num w:numId="47">
    <w:abstractNumId w:val="41"/>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 w:numId="51">
    <w:abstractNumId w:val="58"/>
  </w:num>
  <w:num w:numId="52">
    <w:abstractNumId w:val="15"/>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num>
  <w:num w:numId="59">
    <w:abstractNumId w:val="26"/>
  </w:num>
  <w:num w:numId="60">
    <w:abstractNumId w:val="50"/>
  </w:num>
  <w:num w:numId="61">
    <w:abstractNumId w:val="31"/>
  </w:num>
  <w:num w:numId="62">
    <w:abstractNumId w:val="34"/>
  </w:num>
  <w:num w:numId="63">
    <w:abstractNumId w:val="52"/>
  </w:num>
  <w:num w:numId="64">
    <w:abstractNumId w:val="24"/>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pre126">
    <w15:presenceInfo w15:providerId="None" w15:userId="Nokia-pre126"/>
  </w15:person>
  <w15:person w15:author="Ericsson j in CT1#126e">
    <w15:presenceInfo w15:providerId="None" w15:userId="Ericsson j in CT1#12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7478"/>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07E9F"/>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A2"/>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716"/>
    <w:rsid w:val="00030812"/>
    <w:rsid w:val="00030B91"/>
    <w:rsid w:val="00030C03"/>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945"/>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AA"/>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0A0"/>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08D"/>
    <w:rsid w:val="0009314E"/>
    <w:rsid w:val="00093216"/>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A3"/>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04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0D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439"/>
    <w:rsid w:val="000F055A"/>
    <w:rsid w:val="000F056F"/>
    <w:rsid w:val="000F06B3"/>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E"/>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879"/>
    <w:rsid w:val="00103D32"/>
    <w:rsid w:val="00103D66"/>
    <w:rsid w:val="00103DB9"/>
    <w:rsid w:val="00103DBA"/>
    <w:rsid w:val="00104127"/>
    <w:rsid w:val="00104278"/>
    <w:rsid w:val="00104302"/>
    <w:rsid w:val="00104436"/>
    <w:rsid w:val="0010446B"/>
    <w:rsid w:val="00104546"/>
    <w:rsid w:val="00104554"/>
    <w:rsid w:val="00104670"/>
    <w:rsid w:val="00104698"/>
    <w:rsid w:val="0010482A"/>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53C"/>
    <w:rsid w:val="00106604"/>
    <w:rsid w:val="001066B1"/>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600"/>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7C"/>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B6E"/>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B0A"/>
    <w:rsid w:val="00140D1C"/>
    <w:rsid w:val="00140E33"/>
    <w:rsid w:val="00140F8D"/>
    <w:rsid w:val="0014104C"/>
    <w:rsid w:val="0014167D"/>
    <w:rsid w:val="001416D9"/>
    <w:rsid w:val="00141973"/>
    <w:rsid w:val="00141A0B"/>
    <w:rsid w:val="00141B86"/>
    <w:rsid w:val="00141CC4"/>
    <w:rsid w:val="00141D37"/>
    <w:rsid w:val="00141E3F"/>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236"/>
    <w:rsid w:val="001566F5"/>
    <w:rsid w:val="001568A8"/>
    <w:rsid w:val="001568BD"/>
    <w:rsid w:val="00156A7C"/>
    <w:rsid w:val="00156AD8"/>
    <w:rsid w:val="00156B94"/>
    <w:rsid w:val="00156DD4"/>
    <w:rsid w:val="00157191"/>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54"/>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14"/>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0FB7"/>
    <w:rsid w:val="001C1067"/>
    <w:rsid w:val="001C10C0"/>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8C2"/>
    <w:rsid w:val="001D1B29"/>
    <w:rsid w:val="001D1C4D"/>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6EFE"/>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84F"/>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9E1"/>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1C"/>
    <w:rsid w:val="002027DA"/>
    <w:rsid w:val="00202A3F"/>
    <w:rsid w:val="00202A63"/>
    <w:rsid w:val="00202AD1"/>
    <w:rsid w:val="00202DB2"/>
    <w:rsid w:val="00203116"/>
    <w:rsid w:val="0020316C"/>
    <w:rsid w:val="002031AA"/>
    <w:rsid w:val="00203319"/>
    <w:rsid w:val="0020359E"/>
    <w:rsid w:val="00203618"/>
    <w:rsid w:val="00203620"/>
    <w:rsid w:val="00203AAA"/>
    <w:rsid w:val="00203BC1"/>
    <w:rsid w:val="00203C52"/>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5F39"/>
    <w:rsid w:val="002162B9"/>
    <w:rsid w:val="0021638F"/>
    <w:rsid w:val="00216470"/>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5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21BC"/>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912"/>
    <w:rsid w:val="00270B7E"/>
    <w:rsid w:val="00270F77"/>
    <w:rsid w:val="0027130D"/>
    <w:rsid w:val="0027146A"/>
    <w:rsid w:val="00271495"/>
    <w:rsid w:val="00271533"/>
    <w:rsid w:val="0027161A"/>
    <w:rsid w:val="002716E8"/>
    <w:rsid w:val="0027171F"/>
    <w:rsid w:val="00271843"/>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138"/>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94"/>
    <w:rsid w:val="00286EA6"/>
    <w:rsid w:val="0028709B"/>
    <w:rsid w:val="00287383"/>
    <w:rsid w:val="00287577"/>
    <w:rsid w:val="002878B7"/>
    <w:rsid w:val="00287B89"/>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B89"/>
    <w:rsid w:val="002B6FA9"/>
    <w:rsid w:val="002B7011"/>
    <w:rsid w:val="002B71CB"/>
    <w:rsid w:val="002B7545"/>
    <w:rsid w:val="002B77B4"/>
    <w:rsid w:val="002B7805"/>
    <w:rsid w:val="002B7AD8"/>
    <w:rsid w:val="002B7D73"/>
    <w:rsid w:val="002B7E7A"/>
    <w:rsid w:val="002B7FE5"/>
    <w:rsid w:val="002C0040"/>
    <w:rsid w:val="002C0090"/>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594"/>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496"/>
    <w:rsid w:val="00314AE1"/>
    <w:rsid w:val="00314E25"/>
    <w:rsid w:val="00315153"/>
    <w:rsid w:val="0031546D"/>
    <w:rsid w:val="00315700"/>
    <w:rsid w:val="00315981"/>
    <w:rsid w:val="00316468"/>
    <w:rsid w:val="003164ED"/>
    <w:rsid w:val="00316535"/>
    <w:rsid w:val="0031657E"/>
    <w:rsid w:val="003166F7"/>
    <w:rsid w:val="00316CF0"/>
    <w:rsid w:val="00316DA1"/>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943"/>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1FD1"/>
    <w:rsid w:val="003620A0"/>
    <w:rsid w:val="00362171"/>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0DB"/>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0E"/>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434"/>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DDD"/>
    <w:rsid w:val="003B6FA3"/>
    <w:rsid w:val="003B7057"/>
    <w:rsid w:val="003B7272"/>
    <w:rsid w:val="003B79AD"/>
    <w:rsid w:val="003B7A20"/>
    <w:rsid w:val="003B7CD7"/>
    <w:rsid w:val="003B7D10"/>
    <w:rsid w:val="003B7EA9"/>
    <w:rsid w:val="003B7FAC"/>
    <w:rsid w:val="003C0076"/>
    <w:rsid w:val="003C026E"/>
    <w:rsid w:val="003C027C"/>
    <w:rsid w:val="003C03F0"/>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AFB"/>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558"/>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29C"/>
    <w:rsid w:val="003D031A"/>
    <w:rsid w:val="003D062A"/>
    <w:rsid w:val="003D07A5"/>
    <w:rsid w:val="003D07E7"/>
    <w:rsid w:val="003D07F0"/>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DD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82F"/>
    <w:rsid w:val="00402984"/>
    <w:rsid w:val="004029DA"/>
    <w:rsid w:val="00402AD9"/>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865"/>
    <w:rsid w:val="0040793B"/>
    <w:rsid w:val="00407A56"/>
    <w:rsid w:val="00407B9E"/>
    <w:rsid w:val="00407F72"/>
    <w:rsid w:val="00407FB5"/>
    <w:rsid w:val="00410279"/>
    <w:rsid w:val="004102ED"/>
    <w:rsid w:val="00410494"/>
    <w:rsid w:val="00410631"/>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23B"/>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5B"/>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FD"/>
    <w:rsid w:val="00442937"/>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8AF"/>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6FB"/>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367"/>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7A0"/>
    <w:rsid w:val="004D1985"/>
    <w:rsid w:val="004D1A81"/>
    <w:rsid w:val="004D1AF4"/>
    <w:rsid w:val="004D1B31"/>
    <w:rsid w:val="004D1B70"/>
    <w:rsid w:val="004D1EDF"/>
    <w:rsid w:val="004D1F1F"/>
    <w:rsid w:val="004D21F8"/>
    <w:rsid w:val="004D2208"/>
    <w:rsid w:val="004D23E9"/>
    <w:rsid w:val="004D243D"/>
    <w:rsid w:val="004D2582"/>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664"/>
    <w:rsid w:val="004D3CA8"/>
    <w:rsid w:val="004D3D99"/>
    <w:rsid w:val="004D3ECC"/>
    <w:rsid w:val="004D40BB"/>
    <w:rsid w:val="004D4217"/>
    <w:rsid w:val="004D4313"/>
    <w:rsid w:val="004D4327"/>
    <w:rsid w:val="004D446F"/>
    <w:rsid w:val="004D4580"/>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274"/>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DF0"/>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7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D9E"/>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5A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640"/>
    <w:rsid w:val="0059075A"/>
    <w:rsid w:val="005907D3"/>
    <w:rsid w:val="005908A1"/>
    <w:rsid w:val="0059092F"/>
    <w:rsid w:val="00590F0F"/>
    <w:rsid w:val="00591023"/>
    <w:rsid w:val="0059107D"/>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256"/>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8C0"/>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ABC"/>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9"/>
    <w:rsid w:val="005B6559"/>
    <w:rsid w:val="005B679E"/>
    <w:rsid w:val="005B67CF"/>
    <w:rsid w:val="005B689C"/>
    <w:rsid w:val="005B69AE"/>
    <w:rsid w:val="005B6D4D"/>
    <w:rsid w:val="005B6DA7"/>
    <w:rsid w:val="005B72EE"/>
    <w:rsid w:val="005B72F4"/>
    <w:rsid w:val="005B7337"/>
    <w:rsid w:val="005B7A50"/>
    <w:rsid w:val="005B7A81"/>
    <w:rsid w:val="005B7D97"/>
    <w:rsid w:val="005B7DDD"/>
    <w:rsid w:val="005B7E9D"/>
    <w:rsid w:val="005C010D"/>
    <w:rsid w:val="005C014C"/>
    <w:rsid w:val="005C03E1"/>
    <w:rsid w:val="005C057D"/>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4D1"/>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96C"/>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5C66"/>
    <w:rsid w:val="005E610C"/>
    <w:rsid w:val="005E623F"/>
    <w:rsid w:val="005E6487"/>
    <w:rsid w:val="005E6519"/>
    <w:rsid w:val="005E6681"/>
    <w:rsid w:val="005E6818"/>
    <w:rsid w:val="005E6849"/>
    <w:rsid w:val="005E69F1"/>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8C"/>
    <w:rsid w:val="00600CE6"/>
    <w:rsid w:val="00600DF6"/>
    <w:rsid w:val="00600EAC"/>
    <w:rsid w:val="00600FE5"/>
    <w:rsid w:val="0060106C"/>
    <w:rsid w:val="0060112B"/>
    <w:rsid w:val="0060122D"/>
    <w:rsid w:val="00601365"/>
    <w:rsid w:val="006014A1"/>
    <w:rsid w:val="006014CC"/>
    <w:rsid w:val="0060183C"/>
    <w:rsid w:val="006019D8"/>
    <w:rsid w:val="00601A8D"/>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1F8"/>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131"/>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D2"/>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54"/>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D24"/>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572"/>
    <w:rsid w:val="0065257D"/>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9FF"/>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39B"/>
    <w:rsid w:val="006C363B"/>
    <w:rsid w:val="006C379C"/>
    <w:rsid w:val="006C383F"/>
    <w:rsid w:val="006C395F"/>
    <w:rsid w:val="006C396C"/>
    <w:rsid w:val="006C3A1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4C4"/>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B9E"/>
    <w:rsid w:val="00730C0D"/>
    <w:rsid w:val="00730D11"/>
    <w:rsid w:val="00730EF0"/>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110"/>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9EB"/>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8E4"/>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3CD"/>
    <w:rsid w:val="00770440"/>
    <w:rsid w:val="007705E2"/>
    <w:rsid w:val="00770759"/>
    <w:rsid w:val="00770B77"/>
    <w:rsid w:val="00770F42"/>
    <w:rsid w:val="00770FCA"/>
    <w:rsid w:val="0077107C"/>
    <w:rsid w:val="007710EB"/>
    <w:rsid w:val="0077151E"/>
    <w:rsid w:val="007715CE"/>
    <w:rsid w:val="007718FF"/>
    <w:rsid w:val="00771A1B"/>
    <w:rsid w:val="00771D9A"/>
    <w:rsid w:val="00771DB8"/>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031"/>
    <w:rsid w:val="007871BC"/>
    <w:rsid w:val="007871F5"/>
    <w:rsid w:val="007872A5"/>
    <w:rsid w:val="007872B9"/>
    <w:rsid w:val="00787479"/>
    <w:rsid w:val="00787579"/>
    <w:rsid w:val="00787647"/>
    <w:rsid w:val="00787851"/>
    <w:rsid w:val="00787D0F"/>
    <w:rsid w:val="00787E32"/>
    <w:rsid w:val="00790281"/>
    <w:rsid w:val="00790562"/>
    <w:rsid w:val="007906C9"/>
    <w:rsid w:val="0079071D"/>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8BE"/>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B4"/>
    <w:rsid w:val="007C036A"/>
    <w:rsid w:val="007C03D3"/>
    <w:rsid w:val="007C045C"/>
    <w:rsid w:val="007C05D4"/>
    <w:rsid w:val="007C05D9"/>
    <w:rsid w:val="007C0773"/>
    <w:rsid w:val="007C0902"/>
    <w:rsid w:val="007C0CA8"/>
    <w:rsid w:val="007C0DE9"/>
    <w:rsid w:val="007C0ED2"/>
    <w:rsid w:val="007C115F"/>
    <w:rsid w:val="007C1234"/>
    <w:rsid w:val="007C1380"/>
    <w:rsid w:val="007C1A0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4A"/>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2E41"/>
    <w:rsid w:val="007E338E"/>
    <w:rsid w:val="007E34C5"/>
    <w:rsid w:val="007E3645"/>
    <w:rsid w:val="007E3679"/>
    <w:rsid w:val="007E3817"/>
    <w:rsid w:val="007E38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50B"/>
    <w:rsid w:val="007F0701"/>
    <w:rsid w:val="007F08D5"/>
    <w:rsid w:val="007F0A36"/>
    <w:rsid w:val="007F0BA3"/>
    <w:rsid w:val="007F0C12"/>
    <w:rsid w:val="007F0DFF"/>
    <w:rsid w:val="007F0F41"/>
    <w:rsid w:val="007F0F47"/>
    <w:rsid w:val="007F13F3"/>
    <w:rsid w:val="007F14B7"/>
    <w:rsid w:val="007F163B"/>
    <w:rsid w:val="007F165A"/>
    <w:rsid w:val="007F1702"/>
    <w:rsid w:val="007F1858"/>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7D"/>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D94"/>
    <w:rsid w:val="00830E5F"/>
    <w:rsid w:val="00830EF2"/>
    <w:rsid w:val="008310FA"/>
    <w:rsid w:val="00831235"/>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E8A"/>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52B"/>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3F6"/>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7F3"/>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70B"/>
    <w:rsid w:val="008D387C"/>
    <w:rsid w:val="008D3AC1"/>
    <w:rsid w:val="008D410A"/>
    <w:rsid w:val="008D429E"/>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624"/>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6FCF"/>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A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5B7"/>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86A"/>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558"/>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22"/>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C5A"/>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CE1"/>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263"/>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65"/>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EE5"/>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4D5"/>
    <w:rsid w:val="009E56EA"/>
    <w:rsid w:val="009E57D2"/>
    <w:rsid w:val="009E58BE"/>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511"/>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7A"/>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4E"/>
    <w:rsid w:val="00A177F3"/>
    <w:rsid w:val="00A178B6"/>
    <w:rsid w:val="00A179AD"/>
    <w:rsid w:val="00A17AEE"/>
    <w:rsid w:val="00A17BB3"/>
    <w:rsid w:val="00A17CB7"/>
    <w:rsid w:val="00A17DB1"/>
    <w:rsid w:val="00A17EDE"/>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6D"/>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BA8"/>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5A5"/>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3C"/>
    <w:rsid w:val="00A926F3"/>
    <w:rsid w:val="00A927F1"/>
    <w:rsid w:val="00A928E8"/>
    <w:rsid w:val="00A92B68"/>
    <w:rsid w:val="00A92C01"/>
    <w:rsid w:val="00A92C2C"/>
    <w:rsid w:val="00A92D09"/>
    <w:rsid w:val="00A92F18"/>
    <w:rsid w:val="00A93081"/>
    <w:rsid w:val="00A932FF"/>
    <w:rsid w:val="00A93482"/>
    <w:rsid w:val="00A93589"/>
    <w:rsid w:val="00A9365E"/>
    <w:rsid w:val="00A93668"/>
    <w:rsid w:val="00A93869"/>
    <w:rsid w:val="00A93A17"/>
    <w:rsid w:val="00A93D71"/>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D52"/>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36B0"/>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196"/>
    <w:rsid w:val="00AB164F"/>
    <w:rsid w:val="00AB1A60"/>
    <w:rsid w:val="00AB1F30"/>
    <w:rsid w:val="00AB21E5"/>
    <w:rsid w:val="00AB2300"/>
    <w:rsid w:val="00AB239C"/>
    <w:rsid w:val="00AB241B"/>
    <w:rsid w:val="00AB261F"/>
    <w:rsid w:val="00AB2935"/>
    <w:rsid w:val="00AB29E6"/>
    <w:rsid w:val="00AB2D79"/>
    <w:rsid w:val="00AB2DFB"/>
    <w:rsid w:val="00AB2E0D"/>
    <w:rsid w:val="00AB2F5D"/>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6D95"/>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8"/>
    <w:rsid w:val="00B0467A"/>
    <w:rsid w:val="00B046F1"/>
    <w:rsid w:val="00B04887"/>
    <w:rsid w:val="00B04D1E"/>
    <w:rsid w:val="00B04DC2"/>
    <w:rsid w:val="00B04EA5"/>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3F17"/>
    <w:rsid w:val="00B14008"/>
    <w:rsid w:val="00B140A9"/>
    <w:rsid w:val="00B146C5"/>
    <w:rsid w:val="00B14706"/>
    <w:rsid w:val="00B14A67"/>
    <w:rsid w:val="00B14DB9"/>
    <w:rsid w:val="00B14E56"/>
    <w:rsid w:val="00B14F7B"/>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A06"/>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F80"/>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2B7"/>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DD"/>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1F"/>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2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013"/>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27"/>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2F2F"/>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052"/>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299"/>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781"/>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19E"/>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35C"/>
    <w:rsid w:val="00C66499"/>
    <w:rsid w:val="00C6668C"/>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11A"/>
    <w:rsid w:val="00C75753"/>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87B"/>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073"/>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BDB"/>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B"/>
    <w:rsid w:val="00CB5DCF"/>
    <w:rsid w:val="00CB64EF"/>
    <w:rsid w:val="00CB6901"/>
    <w:rsid w:val="00CB6A99"/>
    <w:rsid w:val="00CB6B1E"/>
    <w:rsid w:val="00CB6B22"/>
    <w:rsid w:val="00CB6BBB"/>
    <w:rsid w:val="00CB6F14"/>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932"/>
    <w:rsid w:val="00CC5A37"/>
    <w:rsid w:val="00CC5BD1"/>
    <w:rsid w:val="00CC5C16"/>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011"/>
    <w:rsid w:val="00CD423D"/>
    <w:rsid w:val="00CD42C7"/>
    <w:rsid w:val="00CD4300"/>
    <w:rsid w:val="00CD47DD"/>
    <w:rsid w:val="00CD47F2"/>
    <w:rsid w:val="00CD4881"/>
    <w:rsid w:val="00CD4A99"/>
    <w:rsid w:val="00CD4AD2"/>
    <w:rsid w:val="00CD4C6F"/>
    <w:rsid w:val="00CD4FAC"/>
    <w:rsid w:val="00CD5084"/>
    <w:rsid w:val="00CD50CC"/>
    <w:rsid w:val="00CD55E2"/>
    <w:rsid w:val="00CD55F7"/>
    <w:rsid w:val="00CD5611"/>
    <w:rsid w:val="00CD5628"/>
    <w:rsid w:val="00CD567D"/>
    <w:rsid w:val="00CD57C7"/>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2DC"/>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F2"/>
    <w:rsid w:val="00CF5FBA"/>
    <w:rsid w:val="00CF6139"/>
    <w:rsid w:val="00CF630B"/>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07F35"/>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C25"/>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1E3"/>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88"/>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518"/>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C5C"/>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B6"/>
    <w:rsid w:val="00D93B0D"/>
    <w:rsid w:val="00D93C61"/>
    <w:rsid w:val="00D93E81"/>
    <w:rsid w:val="00D93EDB"/>
    <w:rsid w:val="00D93FE6"/>
    <w:rsid w:val="00D941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140"/>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41B"/>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933"/>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90D"/>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A7"/>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779"/>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06"/>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5FFA"/>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86"/>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18D"/>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E6F"/>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AE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5C8"/>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DCC"/>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5FD1"/>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D93"/>
    <w:rsid w:val="00EE0DC7"/>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6"/>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1C4"/>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72"/>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58C"/>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6F6D"/>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BF"/>
    <w:rsid w:val="00FB3BE8"/>
    <w:rsid w:val="00FB3BF0"/>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5DBA"/>
    <w:rsid w:val="00FB6079"/>
    <w:rsid w:val="00FB6169"/>
    <w:rsid w:val="00FB62FD"/>
    <w:rsid w:val="00FB63AB"/>
    <w:rsid w:val="00FB64E3"/>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758"/>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368"/>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C28"/>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5C4"/>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54B00B"/>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4031026">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87124161">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7606190">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5865696">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0755275">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334169">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3295712">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608962">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18779638">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8681016">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2462099">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3236249">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0607566">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214162">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4529303">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6853092">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89979099">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6479657">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28711754">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621991">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199895">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5188702">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2736756">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4017645">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8989984">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2405334">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7-e-electronic-1120\docs\C1-207111.zip" TargetMode="External"/><Relationship Id="rId299" Type="http://schemas.openxmlformats.org/officeDocument/2006/relationships/hyperlink" Target="file:///C:\Users\dems1ce9\OneDrive%20-%20Nokia\3gpp\cn1\meetings\127-e-electronic-1120\docs\C1-207222.zip" TargetMode="External"/><Relationship Id="rId21" Type="http://schemas.openxmlformats.org/officeDocument/2006/relationships/hyperlink" Target="file:///C:\Users\dems1ce9\OneDrive%20-%20Nokia\3gpp\cn1\meetings\127-e-electronic-1120\docs\C1-207064.zip" TargetMode="External"/><Relationship Id="rId63" Type="http://schemas.openxmlformats.org/officeDocument/2006/relationships/hyperlink" Target="file:///C:\Users\etxjaxl\OneDrive%20-%20Ericsson%20AB\Documents\All%20Files\Standards\3GPP\Meetings\2010Elbonia\CT1\Docs\C1-205867.zip" TargetMode="External"/><Relationship Id="rId159" Type="http://schemas.openxmlformats.org/officeDocument/2006/relationships/hyperlink" Target="file:///C:\Users\dems1ce9\OneDrive%20-%20Nokia\3gpp\cn1\meetings\127-e-electronic-1120\docs\C1-207109.zip" TargetMode="External"/><Relationship Id="rId324" Type="http://schemas.openxmlformats.org/officeDocument/2006/relationships/hyperlink" Target="file:///C:\Users\dems1ce9\OneDrive%20-%20Nokia\3gpp\cn1\meetings\127-e-electronic-1120\docs\C1-207293.zip" TargetMode="External"/><Relationship Id="rId366" Type="http://schemas.openxmlformats.org/officeDocument/2006/relationships/hyperlink" Target="file:///C:\Users\dems1ce9\OneDrive%20-%20Nokia\3gpp\cn1\meetings\127-e-electronic-1120\docs\C1-207014.zip" TargetMode="External"/><Relationship Id="rId531" Type="http://schemas.openxmlformats.org/officeDocument/2006/relationships/hyperlink" Target="file:///C:\Users\etxjaxl\OneDrive%20-%20Ericsson%20AB\Documents\All%20Files\Standards\3GPP\Meetings\2010Elbonia\CT1\Docs\C1-206671.zip" TargetMode="External"/><Relationship Id="rId573" Type="http://schemas.openxmlformats.org/officeDocument/2006/relationships/hyperlink" Target="file:///C:\Users\dems1ce9\OneDrive%20-%20Nokia\3gpp\cn1\meetings\127-e-electronic-1120\docs\C1-207441.zip" TargetMode="External"/><Relationship Id="rId170" Type="http://schemas.openxmlformats.org/officeDocument/2006/relationships/hyperlink" Target="file:///C:\Users\dems1ce9\OneDrive%20-%20Nokia\3gpp\cn1\meetings\127-e-electronic-1120\docs\C1-207264.zip" TargetMode="External"/><Relationship Id="rId226" Type="http://schemas.openxmlformats.org/officeDocument/2006/relationships/hyperlink" Target="file:///C:\Users\dems1ce9\OneDrive%20-%20Nokia\3gpp\cn1\meetings\126-e-electronic_1020\docs\update\C1-206319.zip" TargetMode="External"/><Relationship Id="rId433" Type="http://schemas.openxmlformats.org/officeDocument/2006/relationships/hyperlink" Target="file:///C:\Users\dems1ce9\OneDrive%20-%20Nokia\3gpp\cn1\meetings\127-e-electronic-1120\docs\C1-207321.zip" TargetMode="External"/><Relationship Id="rId268" Type="http://schemas.openxmlformats.org/officeDocument/2006/relationships/hyperlink" Target="file:///C:\Users\dems1ce9\OneDrive%20-%20Nokia\3gpp\cn1\meetings\127-e-electronic-1120\docs\C1-207088.zip" TargetMode="External"/><Relationship Id="rId475" Type="http://schemas.openxmlformats.org/officeDocument/2006/relationships/hyperlink" Target="file:///C:\Users\dems1ce9\OneDrive%20-%20Nokia\3gpp\cn1\meetings\127-e-electronic-1120\docs\C1-207097.zip" TargetMode="External"/><Relationship Id="rId32" Type="http://schemas.openxmlformats.org/officeDocument/2006/relationships/hyperlink" Target="file:///C:\Users\dems1ce9\OneDrive%20-%20Nokia\3gpp\cn1\meetings\126-e-electronic_1020\docs\C1-205977.zip" TargetMode="External"/><Relationship Id="rId74" Type="http://schemas.openxmlformats.org/officeDocument/2006/relationships/hyperlink" Target="file:///C:\Users\etxjaxl\OneDrive%20-%20Ericsson%20AB\Documents\All%20Files\Standards\3GPP\Meetings\2010Elbonia\CT1\Docs\C1-205892.zip" TargetMode="External"/><Relationship Id="rId128" Type="http://schemas.openxmlformats.org/officeDocument/2006/relationships/hyperlink" Target="file:///C:\Users\dems1ce9\OneDrive%20-%20Nokia\3gpp\cn1\meetings\127-e-electronic-1120\docs\C1-207453.zip" TargetMode="External"/><Relationship Id="rId335" Type="http://schemas.openxmlformats.org/officeDocument/2006/relationships/hyperlink" Target="file:///C:\Users\dems1ce9\OneDrive%20-%20Nokia\3gpp\cn1\meetings\126-e-electronic_1020\docs\C1-205836.zip" TargetMode="External"/><Relationship Id="rId377" Type="http://schemas.openxmlformats.org/officeDocument/2006/relationships/hyperlink" Target="file:///C:\Users\dems1ce9\OneDrive%20-%20Nokia\3gpp\cn1\meetings\127-e-electronic-1120\docs\C1-207050.zip" TargetMode="External"/><Relationship Id="rId500" Type="http://schemas.openxmlformats.org/officeDocument/2006/relationships/hyperlink" Target="file:///C:\Users\dems1ce9\OneDrive%20-%20Nokia\3gpp\cn1\meetings\127-e-electronic-1120\docs\C1-207461.zip" TargetMode="External"/><Relationship Id="rId542" Type="http://schemas.openxmlformats.org/officeDocument/2006/relationships/hyperlink" Target="file:///C:\Users\dems1ce9\OneDrive%20-%20Nokia\3gpp\cn1\meetings\127-e-electronic-1120\docs\C1-207184.zip" TargetMode="External"/><Relationship Id="rId584" Type="http://schemas.openxmlformats.org/officeDocument/2006/relationships/hyperlink" Target="file:///C:\Users\etxjaxl\OneDrive%20-%20Ericsson%20AB\Documents\All%20Files\Standards\3GPP\Meetings\2010Elbonia\CT1\Docs\C1-205860.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7-e-electronic-1120\docs\C1-207408.zip" TargetMode="External"/><Relationship Id="rId237" Type="http://schemas.openxmlformats.org/officeDocument/2006/relationships/hyperlink" Target="file:///C:\Users\dems1ce9\OneDrive%20-%20Nokia\3gpp\cn1\meetings\127-e-electronic-1120\docs\C1-207104.zip" TargetMode="External"/><Relationship Id="rId402" Type="http://schemas.openxmlformats.org/officeDocument/2006/relationships/hyperlink" Target="file:///C:\Users\dems1ce9\OneDrive%20-%20Nokia\3gpp\cn1\meetings\127-e-electronic-1120\docs\C1-207215.zip" TargetMode="External"/><Relationship Id="rId279" Type="http://schemas.openxmlformats.org/officeDocument/2006/relationships/hyperlink" Target="file:///C:\Users\etxjaxl\OneDrive%20-%20Ericsson%20AB\Documents\All%20Files\Standards\3GPP\Meetings\2010Elbonia\CT1\Docs\C1-206468.zip" TargetMode="External"/><Relationship Id="rId444" Type="http://schemas.openxmlformats.org/officeDocument/2006/relationships/hyperlink" Target="file:///C:\Users\dems1ce9\OneDrive%20-%20Nokia\3gpp\cn1\meetings\127-e-electronic-1120\docs\C1-207357.zip" TargetMode="External"/><Relationship Id="rId486" Type="http://schemas.openxmlformats.org/officeDocument/2006/relationships/hyperlink" Target="file:///C:\Users\dems1ce9\OneDrive%20-%20Nokia\3gpp\cn1\meetings\127-e-electronic-1120\docs\C1-207387.zip" TargetMode="External"/><Relationship Id="rId43" Type="http://schemas.openxmlformats.org/officeDocument/2006/relationships/hyperlink" Target="file:///C:\Users\dems1ce9\OneDrive%20-%20Nokia\3gpp\cn1\meetings\126-e-electronic_1020\docs\C1-206100.zip" TargetMode="External"/><Relationship Id="rId139" Type="http://schemas.openxmlformats.org/officeDocument/2006/relationships/hyperlink" Target="file:///C:\Users\dems1ce9\OneDrive%20-%20Nokia\3gpp\cn1\meetings\127-e-electronic-1120\docs\C1-207066.zip" TargetMode="External"/><Relationship Id="rId290" Type="http://schemas.openxmlformats.org/officeDocument/2006/relationships/hyperlink" Target="file:///C:\Users\dems1ce9\OneDrive%20-%20Nokia\3gpp\cn1\meetings\127-e-electronic-1120\docs\C1-207165.zip" TargetMode="External"/><Relationship Id="rId304" Type="http://schemas.openxmlformats.org/officeDocument/2006/relationships/hyperlink" Target="file:///C:\Users\dems1ce9\OneDrive%20-%20Nokia\3gpp\cn1\meetings\127-e-electronic-1120\docs\C1-207378.zip" TargetMode="External"/><Relationship Id="rId346" Type="http://schemas.openxmlformats.org/officeDocument/2006/relationships/hyperlink" Target="file:///C:\Users\dems1ce9\OneDrive%20-%20Nokia\3gpp\cn1\meetings\126-e-electronic_1020\docs\update\C1-206092.zip" TargetMode="External"/><Relationship Id="rId388" Type="http://schemas.openxmlformats.org/officeDocument/2006/relationships/hyperlink" Target="file:///C:\Users\dems1ce9\OneDrive%20-%20Nokia\3gpp\cn1\meetings\127-e-electronic-1120\docs\C1-207074.zip" TargetMode="External"/><Relationship Id="rId511" Type="http://schemas.openxmlformats.org/officeDocument/2006/relationships/hyperlink" Target="file:///C:\Users\dems1ce9\OneDrive%20-%20Nokia\3gpp\cn1\meetings\127-e-electronic-1120\docs\C1-207136.zip" TargetMode="External"/><Relationship Id="rId553" Type="http://schemas.openxmlformats.org/officeDocument/2006/relationships/hyperlink" Target="file:///C:\Users\dems1ce9\OneDrive%20-%20Nokia\3gpp\cn1\meetings\127-e-electronic-1120\docs\C1-207438.zip" TargetMode="External"/><Relationship Id="rId85" Type="http://schemas.openxmlformats.org/officeDocument/2006/relationships/hyperlink" Target="file:///C:\Users\dems1ce9\OneDrive%20-%20Nokia\3gpp\cn1\meetings\127-e-electronic-1120\docs\C1-207087.zip" TargetMode="External"/><Relationship Id="rId150" Type="http://schemas.openxmlformats.org/officeDocument/2006/relationships/hyperlink" Target="file:///C:\Users\dems1ce9\OneDrive%20-%20Nokia\3gpp\cn1\meetings\127-e-electronic-1120\docs\C1-207338.zip" TargetMode="External"/><Relationship Id="rId192" Type="http://schemas.openxmlformats.org/officeDocument/2006/relationships/hyperlink" Target="file:///C:\Users\dems1ce9\OneDrive%20-%20Nokia\3gpp\cn1\meetings\126-e-electronic_1020\docs\update\C1-205981.zip" TargetMode="External"/><Relationship Id="rId206" Type="http://schemas.openxmlformats.org/officeDocument/2006/relationships/hyperlink" Target="file:///C:\Users\dems1ce9\OneDrive%20-%20Nokia\3gpp\cn1\meetings\127-e-electronic-1120\docs\C1-207258.zip" TargetMode="External"/><Relationship Id="rId413" Type="http://schemas.openxmlformats.org/officeDocument/2006/relationships/hyperlink" Target="file:///C:\Users\dems1ce9\OneDrive%20-%20Nokia\3gpp\cn1\meetings\127-e-electronic-1120\docs\C1-207273.zip" TargetMode="External"/><Relationship Id="rId595" Type="http://schemas.openxmlformats.org/officeDocument/2006/relationships/hyperlink" Target="file:///C:\Users\dems1ce9\OneDrive%20-%20Nokia\3gpp\cn1\meetings\127-e-electronic-1120\docs\C1-207040.zip" TargetMode="External"/><Relationship Id="rId248" Type="http://schemas.openxmlformats.org/officeDocument/2006/relationships/hyperlink" Target="file:///C:\Users\dems1ce9\OneDrive%20-%20Nokia\3gpp\cn1\meetings\127-e-electronic-1120\docs\C1-207375.zip" TargetMode="External"/><Relationship Id="rId455" Type="http://schemas.openxmlformats.org/officeDocument/2006/relationships/hyperlink" Target="file:///C:\Users\dems1ce9\OneDrive%20-%20Nokia\3gpp\cn1\meetings\127-e-electronic-1120\docs\C1-207409.zip" TargetMode="External"/><Relationship Id="rId497" Type="http://schemas.openxmlformats.org/officeDocument/2006/relationships/hyperlink" Target="file:///C:\Users\dems1ce9\OneDrive%20-%20Nokia\3gpp\cn1\meetings\127-e-electronic-1120\docs\C1-207181.zip" TargetMode="External"/><Relationship Id="rId12" Type="http://schemas.openxmlformats.org/officeDocument/2006/relationships/hyperlink" Target="file:///C:\Users\dems1ce9\OneDrive%20-%20Nokia\3gpp\cn1\meetings\127-e-electronic-1120\docs\C1-207006.zip" TargetMode="External"/><Relationship Id="rId108" Type="http://schemas.openxmlformats.org/officeDocument/2006/relationships/hyperlink" Target="file:///C:\Users\dems1ce9\OneDrive%20-%20Nokia\3gpp\cn1\meetings\127-e-electronic-1120\docs\C1-207242.zip" TargetMode="External"/><Relationship Id="rId315" Type="http://schemas.openxmlformats.org/officeDocument/2006/relationships/hyperlink" Target="file:///C:\Users\dems1ce9\OneDrive%20-%20Nokia\3gpp\cn1\meetings\127-e-electronic-1120\docs\C1-207331.zip" TargetMode="External"/><Relationship Id="rId357" Type="http://schemas.openxmlformats.org/officeDocument/2006/relationships/hyperlink" Target="file:///C:\Users\dems1ce9\OneDrive%20-%20Nokia\3gpp\cn1\meetings\127-e-electronic-1120\docs\C1-207013.zip" TargetMode="External"/><Relationship Id="rId522" Type="http://schemas.openxmlformats.org/officeDocument/2006/relationships/hyperlink" Target="file:///C:\Users\dems1ce9\OneDrive%20-%20Nokia\3gpp\cn1\meetings\127-e-electronic-1120\docs\C1-207344.zip" TargetMode="External"/><Relationship Id="rId54" Type="http://schemas.openxmlformats.org/officeDocument/2006/relationships/hyperlink" Target="file:///C:\Users\dems1ce9\OneDrive%20-%20Nokia\3gpp\cn1\meetings\127-e-electronic-1120\docs\C1-207142.zip" TargetMode="External"/><Relationship Id="rId96" Type="http://schemas.openxmlformats.org/officeDocument/2006/relationships/hyperlink" Target="file:///C:\Users\dems1ce9\OneDrive%20-%20Nokia\3gpp\cn1\meetings\127-e-electronic-1120\docs\C1-207155.zip" TargetMode="External"/><Relationship Id="rId161" Type="http://schemas.openxmlformats.org/officeDocument/2006/relationships/hyperlink" Target="file:///C:\Users\dems1ce9\OneDrive%20-%20Nokia\3gpp\cn1\meetings\126-e-electronic_1020\docs\update\C1-206328.zip" TargetMode="External"/><Relationship Id="rId217" Type="http://schemas.openxmlformats.org/officeDocument/2006/relationships/hyperlink" Target="file:///C:\Users\dems1ce9\OneDrive%20-%20Nokia\3gpp\cn1\meetings\127-e-electronic-1120\docs\C1-207368.zip" TargetMode="External"/><Relationship Id="rId399" Type="http://schemas.openxmlformats.org/officeDocument/2006/relationships/hyperlink" Target="file:///C:\Users\dems1ce9\OneDrive%20-%20Nokia\3gpp\cn1\meetings\127-e-electronic-1120\docs\C1-207163.zip" TargetMode="External"/><Relationship Id="rId564" Type="http://schemas.openxmlformats.org/officeDocument/2006/relationships/hyperlink" Target="file:///C:\Users\etxjaxl\OneDrive%20-%20Ericsson%20AB\Documents\All%20Files\Standards\3GPP\Meetings\2010Elbonia\CT1\Docs\C1-206412.zip" TargetMode="External"/><Relationship Id="rId259" Type="http://schemas.openxmlformats.org/officeDocument/2006/relationships/hyperlink" Target="file:///C:\Users\dems1ce9\OneDrive%20-%20Nokia\3gpp\cn1\meetings\126-e-electronic_1020\docs\C1-206286.zip" TargetMode="External"/><Relationship Id="rId424" Type="http://schemas.openxmlformats.org/officeDocument/2006/relationships/hyperlink" Target="file:///C:\Users\dems1ce9\OneDrive%20-%20Nokia\3gpp\cn1\meetings\127-e-electronic-1120\docs\C1-207311.zip" TargetMode="External"/><Relationship Id="rId466" Type="http://schemas.openxmlformats.org/officeDocument/2006/relationships/hyperlink" Target="file:///C:\Users\dems1ce9\OneDrive%20-%20Nokia\3gpp\cn1\meetings\127-e-electronic-1120\docs\C1-207275.zip" TargetMode="External"/><Relationship Id="rId23" Type="http://schemas.openxmlformats.org/officeDocument/2006/relationships/hyperlink" Target="https://www.3gpp.org/ftp/tsg_ct/WG1_mm-cc-sm_ex-CN1/TSGC1_127e/Docs/C1-207490.zip" TargetMode="External"/><Relationship Id="rId119" Type="http://schemas.openxmlformats.org/officeDocument/2006/relationships/hyperlink" Target="file:///C:\Users\dems1ce9\OneDrive%20-%20Nokia\3gpp\cn1\meetings\127-e-electronic-1120\docs\C1-207303.zip" TargetMode="External"/><Relationship Id="rId270" Type="http://schemas.openxmlformats.org/officeDocument/2006/relationships/hyperlink" Target="file:///C:\Users\dems1ce9\OneDrive%20-%20Nokia\3gpp\cn1\meetings\127-e-electronic-1120\docs\C1-207370.zip" TargetMode="External"/><Relationship Id="rId326" Type="http://schemas.openxmlformats.org/officeDocument/2006/relationships/hyperlink" Target="file:///C:\Users\dems1ce9\OneDrive%20-%20Nokia\3gpp\cn1\meetings\126-e-electronic_1020\docs\update\C1-206435.zip" TargetMode="External"/><Relationship Id="rId533" Type="http://schemas.openxmlformats.org/officeDocument/2006/relationships/hyperlink" Target="file:///C:\Users\etxjaxl\OneDrive%20-%20Ericsson%20AB\Documents\All%20Files\Standards\3GPP\Meetings\2010Elbonia\CT1\Docs\C1-206673.zip" TargetMode="External"/><Relationship Id="rId65" Type="http://schemas.openxmlformats.org/officeDocument/2006/relationships/hyperlink" Target="file:///C:\Users\etxjaxl\OneDrive%20-%20Ericsson%20AB\Documents\All%20Files\Standards\3GPP\Meetings\2010Elbonia\CT1\Docs\C1-205869.zip" TargetMode="External"/><Relationship Id="rId130" Type="http://schemas.openxmlformats.org/officeDocument/2006/relationships/hyperlink" Target="file:///C:\Users\dems1ce9\OneDrive%20-%20Nokia\3gpp\cn1\meetings\127-e-electronic-1120\docs\C1-207455.zip" TargetMode="External"/><Relationship Id="rId368" Type="http://schemas.openxmlformats.org/officeDocument/2006/relationships/hyperlink" Target="file:///C:\Users\dems1ce9\OneDrive%20-%20Nokia\3gpp\cn1\meetings\127-e-electronic-1120\docs\C1-207016.zip" TargetMode="External"/><Relationship Id="rId575" Type="http://schemas.openxmlformats.org/officeDocument/2006/relationships/hyperlink" Target="file:///C:\Users\etxjaxl\OneDrive%20-%20Ericsson%20AB\Documents\All%20Files\Standards\3GPP\Meetings\2010Elbonia\CT1\Docs\C1-206729.zip" TargetMode="External"/><Relationship Id="rId172" Type="http://schemas.openxmlformats.org/officeDocument/2006/relationships/hyperlink" Target="file:///C:\Users\dems1ce9\OneDrive%20-%20Nokia\3gpp\cn1\meetings\126-e-electronic_1020\docs\C1-205813.zip" TargetMode="External"/><Relationship Id="rId228" Type="http://schemas.openxmlformats.org/officeDocument/2006/relationships/hyperlink" Target="file:///C:\Users\dems1ce9\OneDrive%20-%20Nokia\3gpp\cn1\meetings\126-e-electronic_1020\docs\update\C1-206335.zip" TargetMode="External"/><Relationship Id="rId435" Type="http://schemas.openxmlformats.org/officeDocument/2006/relationships/hyperlink" Target="file:///C:\Users\dems1ce9\OneDrive%20-%20Nokia\3gpp\cn1\meetings\127-e-electronic-1120\docs\C1-207322.zip" TargetMode="External"/><Relationship Id="rId477" Type="http://schemas.openxmlformats.org/officeDocument/2006/relationships/hyperlink" Target="file:///C:\Users\dems1ce9\OneDrive%20-%20Nokia\3gpp\cn1\meetings\127-e-electronic-1120\docs\C1-207099.zip" TargetMode="External"/><Relationship Id="rId600" Type="http://schemas.openxmlformats.org/officeDocument/2006/relationships/hyperlink" Target="file:///C:\Users\dems1ce9\OneDrive%20-%20Nokia\3gpp\cn1\meetings\127-e-electronic-1120\docs\C1-207340.zip" TargetMode="External"/><Relationship Id="rId281" Type="http://schemas.openxmlformats.org/officeDocument/2006/relationships/hyperlink" Target="file:///C:\Users\etxjaxl\OneDrive%20-%20Ericsson%20AB\Documents\All%20Files\Standards\3GPP\Meetings\2010Elbonia\CT1\Docs\C1-206470.zip" TargetMode="External"/><Relationship Id="rId337" Type="http://schemas.openxmlformats.org/officeDocument/2006/relationships/hyperlink" Target="file:///C:\Users\dems1ce9\OneDrive%20-%20Nokia\3gpp\cn1\meetings\126-e-electronic_1020\docs\C1-205838.zip" TargetMode="External"/><Relationship Id="rId502" Type="http://schemas.openxmlformats.org/officeDocument/2006/relationships/hyperlink" Target="file:///C:\Users\dems1ce9\OneDrive%20-%20Nokia\3gpp\cn1\meetings\126-e-electronic_1020\docs\C1-206162.zip" TargetMode="External"/><Relationship Id="rId34" Type="http://schemas.openxmlformats.org/officeDocument/2006/relationships/hyperlink" Target="file:///C:\Users\etxjaxl\OneDrive%20-%20Ericsson%20AB\Documents\All%20Files\Standards\3GPP\Meetings\2010Elbonia\CT1\Docs\C1-206456.zip" TargetMode="External"/><Relationship Id="rId76" Type="http://schemas.openxmlformats.org/officeDocument/2006/relationships/hyperlink" Target="file:///C:\Users\dems1ce9\OneDrive%20-%20Nokia\3gpp\cn1\meetings\127-e-electronic-1120\docs\C1-207032.zip" TargetMode="External"/><Relationship Id="rId141" Type="http://schemas.openxmlformats.org/officeDocument/2006/relationships/hyperlink" Target="file:///C:\Users\dems1ce9\OneDrive%20-%20Nokia\3gpp\cn1\meetings\127-e-electronic-1120\docs\C1-207079.zip" TargetMode="External"/><Relationship Id="rId379" Type="http://schemas.openxmlformats.org/officeDocument/2006/relationships/hyperlink" Target="file:///C:\Users\dems1ce9\OneDrive%20-%20Nokia\3gpp\cn1\meetings\127-e-electronic-1120\docs\C1-207052.zip" TargetMode="External"/><Relationship Id="rId544" Type="http://schemas.openxmlformats.org/officeDocument/2006/relationships/hyperlink" Target="file:///C:\Users\dems1ce9\OneDrive%20-%20Nokia\3gpp\cn1\meetings\127-e-electronic-1120\docs\C1-207190.zip" TargetMode="External"/><Relationship Id="rId586" Type="http://schemas.openxmlformats.org/officeDocument/2006/relationships/hyperlink" Target="file:///C:\Users\etxjaxl\OneDrive%20-%20Ericsson%20AB\Documents\All%20Files\Standards\3GPP\Meetings\2010Elbonia\CT1\Docs\C1-206587.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26-e-electronic_1020\docs\C1-206239.zip" TargetMode="External"/><Relationship Id="rId239" Type="http://schemas.openxmlformats.org/officeDocument/2006/relationships/hyperlink" Target="file:///C:\Users\dems1ce9\OneDrive%20-%20Nokia\3gpp\cn1\meetings\127-e-electronic-1120\docs\C1-207128.zip" TargetMode="External"/><Relationship Id="rId390" Type="http://schemas.openxmlformats.org/officeDocument/2006/relationships/hyperlink" Target="file:///C:\Users\dems1ce9\OneDrive%20-%20Nokia\3gpp\cn1\meetings\127-e-electronic-1120\docs\C1-207113.zip" TargetMode="External"/><Relationship Id="rId404" Type="http://schemas.openxmlformats.org/officeDocument/2006/relationships/hyperlink" Target="file:///C:\Users\dems1ce9\OneDrive%20-%20Nokia\3gpp\cn1\meetings\127-e-electronic-1120\docs\C1-207226.zip" TargetMode="External"/><Relationship Id="rId446" Type="http://schemas.openxmlformats.org/officeDocument/2006/relationships/hyperlink" Target="file:///C:\Users\dems1ce9\OneDrive%20-%20Nokia\3gpp\cn1\meetings\127-e-electronic-1120\docs\C1-207359.zip" TargetMode="External"/><Relationship Id="rId250" Type="http://schemas.openxmlformats.org/officeDocument/2006/relationships/hyperlink" Target="file:///C:\Users\dems1ce9\OneDrive%20-%20Nokia\3gpp\cn1\meetings\127-e-electronic-1120\docs\C1-207392.zip" TargetMode="External"/><Relationship Id="rId292" Type="http://schemas.openxmlformats.org/officeDocument/2006/relationships/hyperlink" Target="file:///C:\Users\dems1ce9\OneDrive%20-%20Nokia\3gpp\cn1\meetings\127-e-electronic-1120\docs\C1-207349.zip" TargetMode="External"/><Relationship Id="rId306" Type="http://schemas.openxmlformats.org/officeDocument/2006/relationships/hyperlink" Target="file:///C:\Users\dems1ce9\OneDrive%20-%20Nokia\3gpp\cn1\meetings\127-e-electronic-1120\docs\C1-207380.zip" TargetMode="External"/><Relationship Id="rId488" Type="http://schemas.openxmlformats.org/officeDocument/2006/relationships/hyperlink" Target="file:///C:\Users\dems1ce9\OneDrive%20-%20Nokia\3gpp\cn1\meetings\127-e-electronic-1120\docs\C1-207389.zip" TargetMode="External"/><Relationship Id="rId45" Type="http://schemas.openxmlformats.org/officeDocument/2006/relationships/hyperlink" Target="file:///C:\Users\dems1ce9\OneDrive%20-%20Nokia\3gpp\cn1\meetings\127-e-electronic-1120\docs\C1-207026.zip" TargetMode="External"/><Relationship Id="rId87" Type="http://schemas.openxmlformats.org/officeDocument/2006/relationships/hyperlink" Target="file:///C:\Users\dems1ce9\OneDrive%20-%20Nokia\3gpp\cn1\meetings\127-e-electronic-1120\docs\C1-207239.zip" TargetMode="External"/><Relationship Id="rId110" Type="http://schemas.openxmlformats.org/officeDocument/2006/relationships/hyperlink" Target="file:///C:\Users\dems1ce9\OneDrive%20-%20Nokia\3gpp\cn1\meetings\127-e-electronic-1120\docs\C1-207244.zip" TargetMode="External"/><Relationship Id="rId348" Type="http://schemas.openxmlformats.org/officeDocument/2006/relationships/hyperlink" Target="file:///C:\Users\dems1ce9\OneDrive%20-%20Nokia\3gpp\cn1\meetings\126-e-electronic_1020\docs\C1-206184.zip" TargetMode="External"/><Relationship Id="rId513" Type="http://schemas.openxmlformats.org/officeDocument/2006/relationships/hyperlink" Target="file:///C:\Users\dems1ce9\OneDrive%20-%20Nokia\3gpp\cn1\meetings\127-e-electronic-1120\docs\C1-207278.zip" TargetMode="External"/><Relationship Id="rId555" Type="http://schemas.openxmlformats.org/officeDocument/2006/relationships/hyperlink" Target="file:///C:\Users\dems1ce9\OneDrive%20-%20Nokia\3gpp\cn1\meetings\127-e-electronic-1120\docs\C1-207440.zip" TargetMode="External"/><Relationship Id="rId597" Type="http://schemas.openxmlformats.org/officeDocument/2006/relationships/hyperlink" Target="file:///C:\Users\dems1ce9\OneDrive%20-%20Nokia\3gpp\cn1\meetings\127-e-electronic-1120\docs\C1-207221.zip" TargetMode="External"/><Relationship Id="rId152" Type="http://schemas.openxmlformats.org/officeDocument/2006/relationships/hyperlink" Target="file:///C:\Users\dems1ce9\OneDrive%20-%20Nokia\3gpp\cn1\meetings\127-e-electronic-1120\docs\C1-207393.zip" TargetMode="External"/><Relationship Id="rId194" Type="http://schemas.openxmlformats.org/officeDocument/2006/relationships/hyperlink" Target="file:///C:\Users\dems1ce9\OneDrive%20-%20Nokia\3gpp\cn1\meetings\127-e-electronic-1120\docs\C1-207091.zip" TargetMode="External"/><Relationship Id="rId208" Type="http://schemas.openxmlformats.org/officeDocument/2006/relationships/hyperlink" Target="file:///C:\Users\dems1ce9\OneDrive%20-%20Nokia\3gpp\cn1\meetings\127-e-electronic-1120\docs\C1-207260.zip" TargetMode="External"/><Relationship Id="rId415" Type="http://schemas.openxmlformats.org/officeDocument/2006/relationships/hyperlink" Target="file:///C:\Users\dems1ce9\OneDrive%20-%20Nokia\3gpp\cn1\meetings\127-e-electronic-1120\docs\C1-207277.zip" TargetMode="External"/><Relationship Id="rId457" Type="http://schemas.openxmlformats.org/officeDocument/2006/relationships/hyperlink" Target="file:///C:\Users\dems1ce9\OneDrive%20-%20Nokia\3gpp\cn1\meetings\127-e-electronic-1120\docs\C1-207411.zip" TargetMode="External"/><Relationship Id="rId261" Type="http://schemas.openxmlformats.org/officeDocument/2006/relationships/hyperlink" Target="file:///C:\Users\dems1ce9\OneDrive%20-%20Nokia\3gpp\cn1\meetings\127-e-electronic-1120\docs\C1-207290.zip" TargetMode="External"/><Relationship Id="rId499" Type="http://schemas.openxmlformats.org/officeDocument/2006/relationships/hyperlink" Target="file:///C:\Users\dems1ce9\OneDrive%20-%20Nokia\3gpp\cn1\meetings\127-e-electronic-1120\docs\C1-207401.zip" TargetMode="External"/><Relationship Id="rId14" Type="http://schemas.openxmlformats.org/officeDocument/2006/relationships/hyperlink" Target="file:///C:\Users\dems1ce9\OneDrive%20-%20Nokia\3gpp\cn1\meetings\127-e-electronic-1120\docs\C1-207022.zip" TargetMode="External"/><Relationship Id="rId56" Type="http://schemas.openxmlformats.org/officeDocument/2006/relationships/hyperlink" Target="file:///C:\Users\dems1ce9\OneDrive%20-%20Nokia\3gpp\cn1\meetings\127-e-electronic-1120\docs\C1-207144.zip" TargetMode="External"/><Relationship Id="rId317" Type="http://schemas.openxmlformats.org/officeDocument/2006/relationships/hyperlink" Target="file:///C:\Users\dems1ce9\OneDrive%20-%20Nokia\3gpp\cn1\meetings\127-e-electronic-1120\docs\C1-207333.zip" TargetMode="External"/><Relationship Id="rId359" Type="http://schemas.openxmlformats.org/officeDocument/2006/relationships/hyperlink" Target="file:///C:\Users\dems1ce9\OneDrive%20-%20Nokia\3gpp\cn1\meetings\127-e-electronic-1120\docs\C1-207205.zip" TargetMode="External"/><Relationship Id="rId524" Type="http://schemas.openxmlformats.org/officeDocument/2006/relationships/hyperlink" Target="file:///C:\Users\dems1ce9\OneDrive%20-%20Nokia\3gpp\cn1\meetings\127-e-electronic-1120\docs\C1-207397.zip" TargetMode="External"/><Relationship Id="rId566" Type="http://schemas.openxmlformats.org/officeDocument/2006/relationships/hyperlink" Target="file:///C:\Users\etxjaxl\OneDrive%20-%20Ericsson%20AB\Documents\All%20Files\Standards\3GPP\Meetings\2010Elbonia\CT1\Docs\C1-206466.zip" TargetMode="External"/><Relationship Id="rId98" Type="http://schemas.openxmlformats.org/officeDocument/2006/relationships/hyperlink" Target="file:///C:\Users\dems1ce9\OneDrive%20-%20Nokia\3gpp\cn1\meetings\127-e-electronic-1120\docs\C1-207159.zip" TargetMode="External"/><Relationship Id="rId121" Type="http://schemas.openxmlformats.org/officeDocument/2006/relationships/hyperlink" Target="file:///C:\Users\dems1ce9\OneDrive%20-%20Nokia\3gpp\cn1\meetings\127-e-electronic-1120\docs\C1-207432.zip" TargetMode="External"/><Relationship Id="rId163" Type="http://schemas.openxmlformats.org/officeDocument/2006/relationships/hyperlink" Target="file:///C:\Users\dems1ce9\OneDrive%20-%20Nokia\3gpp\cn1\meetings\127-e-electronic-1120\docs\C1-207096.zip" TargetMode="External"/><Relationship Id="rId219" Type="http://schemas.openxmlformats.org/officeDocument/2006/relationships/hyperlink" Target="file:///C:\Users\dems1ce9\OneDrive%20-%20Nokia\3gpp\cn1\meetings\126-e-electronic_1020\docs\update\C1-206015.zip" TargetMode="External"/><Relationship Id="rId370" Type="http://schemas.openxmlformats.org/officeDocument/2006/relationships/hyperlink" Target="file:///C:\Users\dems1ce9\OneDrive%20-%20Nokia\3gpp\cn1\meetings\127-e-electronic-1120\docs\C1-207018.zip" TargetMode="External"/><Relationship Id="rId426" Type="http://schemas.openxmlformats.org/officeDocument/2006/relationships/hyperlink" Target="file:///C:\Users\dems1ce9\OneDrive%20-%20Nokia\3gpp\cn1\meetings\127-e-electronic-1120\docs\C1-207313.zip" TargetMode="External"/><Relationship Id="rId230" Type="http://schemas.openxmlformats.org/officeDocument/2006/relationships/hyperlink" Target="file:///C:\Users\dems1ce9\OneDrive%20-%20Nokia\3gpp\cn1\meetings\126-e-electronic_1020\docs\update\C1-206345.zip" TargetMode="External"/><Relationship Id="rId468" Type="http://schemas.openxmlformats.org/officeDocument/2006/relationships/hyperlink" Target="file:///C:\Users\dems1ce9\OneDrive%20-%20Nokia\3gpp\cn1\meetings\127-e-electronic-1120\docs\C1-207459.zip" TargetMode="External"/><Relationship Id="rId25" Type="http://schemas.openxmlformats.org/officeDocument/2006/relationships/hyperlink" Target="https://www.3gpp.org/ftp/tsg_ct/WG1_mm-cc-sm_ex-CN1/TSGC1_127e/Docs/C1-207506.zip" TargetMode="External"/><Relationship Id="rId67" Type="http://schemas.openxmlformats.org/officeDocument/2006/relationships/hyperlink" Target="file:///C:\Users\dems1ce9\OneDrive%20-%20Nokia\3gpp\cn1\meetings\127-e-electronic-1120\docs\C1-207189.zip" TargetMode="External"/><Relationship Id="rId272" Type="http://schemas.openxmlformats.org/officeDocument/2006/relationships/hyperlink" Target="file:///C:\Users\dems1ce9\OneDrive%20-%20Nokia\3gpp\cn1\meetings\127-e-electronic-1120\docs\C1-207371.zip" TargetMode="External"/><Relationship Id="rId328" Type="http://schemas.openxmlformats.org/officeDocument/2006/relationships/hyperlink" Target="file:///C:\Users\dems1ce9\OneDrive%20-%20Nokia\3gpp\cn1\meetings\126-e-electronic_1020\docs\update\C1-206353.zip" TargetMode="External"/><Relationship Id="rId535" Type="http://schemas.openxmlformats.org/officeDocument/2006/relationships/hyperlink" Target="file:///C:\Users\etxjaxl\OneDrive%20-%20Ericsson%20AB\Documents\All%20Files\Standards\3GPP\Meetings\2010Elbonia\CT1\Docs\C1-206675.zip" TargetMode="External"/><Relationship Id="rId577" Type="http://schemas.openxmlformats.org/officeDocument/2006/relationships/hyperlink" Target="file:///C:\Users\dems1ce9\OneDrive%20-%20Nokia\3gpp\cn1\meetings\127-e-electronic-1120\docs\C1-207423.zip" TargetMode="External"/><Relationship Id="rId132" Type="http://schemas.openxmlformats.org/officeDocument/2006/relationships/hyperlink" Target="file:///C:\Users\dems1ce9\OneDrive%20-%20Nokia\3gpp\cn1\meetings\126-e-electronic_1020\docs\C1-206055.zip" TargetMode="External"/><Relationship Id="rId174" Type="http://schemas.openxmlformats.org/officeDocument/2006/relationships/hyperlink" Target="file:///C:\Users\dems1ce9\OneDrive%20-%20Nokia\3gpp\cn1\meetings\126-e-electronic_1020\docs\update\C1-206110.zip" TargetMode="External"/><Relationship Id="rId381" Type="http://schemas.openxmlformats.org/officeDocument/2006/relationships/hyperlink" Target="file:///C:\Users\dems1ce9\OneDrive%20-%20Nokia\3gpp\cn1\meetings\127-e-electronic-1120\docs\C1-207054.zip" TargetMode="External"/><Relationship Id="rId602" Type="http://schemas.openxmlformats.org/officeDocument/2006/relationships/hyperlink" Target="https://www.3gpp.org/ftp/tsg_ct/WG1_mm-cc-sm_ex-CN1/TSGC1_127e/Inbox/Drafts/C1-207496-draft.doc" TargetMode="External"/><Relationship Id="rId241" Type="http://schemas.openxmlformats.org/officeDocument/2006/relationships/hyperlink" Target="file:///C:\Users\dems1ce9\OneDrive%20-%20Nokia\3gpp\cn1\meetings\127-e-electronic-1120\docs\C1-207245.zip" TargetMode="External"/><Relationship Id="rId437" Type="http://schemas.openxmlformats.org/officeDocument/2006/relationships/hyperlink" Target="file:///C:\Users\dems1ce9\OneDrive%20-%20Nokia\3gpp\cn1\meetings\127-e-electronic-1120\docs\C1-207342.zip" TargetMode="External"/><Relationship Id="rId479" Type="http://schemas.openxmlformats.org/officeDocument/2006/relationships/hyperlink" Target="file:///C:\Users\dems1ce9\OneDrive%20-%20Nokia\3gpp\cn1\meetings\127-e-electronic-1120\docs\C1-207101.zip" TargetMode="External"/><Relationship Id="rId36" Type="http://schemas.openxmlformats.org/officeDocument/2006/relationships/hyperlink" Target="file:///C:\Users\etxjaxl\OneDrive%20-%20Ericsson%20AB\Documents\All%20Files\Standards\3GPP\Meetings\2010Elbonia\CT1\Docs\C1-206069.zip" TargetMode="External"/><Relationship Id="rId283" Type="http://schemas.openxmlformats.org/officeDocument/2006/relationships/hyperlink" Target="file:///C:\Users\dems1ce9\OneDrive%20-%20Nokia\3gpp\cn1\meetings\127-e-electronic-1120\docs\C1-207025.zip" TargetMode="External"/><Relationship Id="rId339" Type="http://schemas.openxmlformats.org/officeDocument/2006/relationships/hyperlink" Target="file:///C:\Users\dems1ce9\OneDrive%20-%20Nokia\3gpp\cn1\meetings\126-e-electronic_1020\docs\C1-205823.zip" TargetMode="External"/><Relationship Id="rId490" Type="http://schemas.openxmlformats.org/officeDocument/2006/relationships/hyperlink" Target="file:///C:\Users\dems1ce9\OneDrive%20-%20Nokia\3gpp\cn1\meetings\127-e-electronic-1120\docs\C1-207399.zip" TargetMode="External"/><Relationship Id="rId504" Type="http://schemas.openxmlformats.org/officeDocument/2006/relationships/hyperlink" Target="file:///C:\Users\dems1ce9\OneDrive%20-%20Nokia\3gpp\cn1\meetings\126-e-electronic_1020\docs\C1-206227.zip" TargetMode="External"/><Relationship Id="rId546" Type="http://schemas.openxmlformats.org/officeDocument/2006/relationships/hyperlink" Target="file:///C:\Users\dems1ce9\OneDrive%20-%20Nokia\3gpp\cn1\meetings\127-e-electronic-1120\docs\C1-207192.zip" TargetMode="External"/><Relationship Id="rId78" Type="http://schemas.openxmlformats.org/officeDocument/2006/relationships/hyperlink" Target="file:///C:\Users\dems1ce9\OneDrive%20-%20Nokia\3gpp\cn1\meetings\126-e-electronic_1020\docs\update\C1-205983.zip" TargetMode="External"/><Relationship Id="rId101" Type="http://schemas.openxmlformats.org/officeDocument/2006/relationships/hyperlink" Target="file:///C:\Users\dems1ce9\OneDrive%20-%20Nokia\3gpp\cn1\meetings\127-e-electronic-1120\docs\C1-207204.zip" TargetMode="External"/><Relationship Id="rId143" Type="http://schemas.openxmlformats.org/officeDocument/2006/relationships/hyperlink" Target="file:///C:\Users\dems1ce9\OneDrive%20-%20Nokia\3gpp\cn1\meetings\127-e-electronic-1120\docs\C1-207081.zip" TargetMode="External"/><Relationship Id="rId185" Type="http://schemas.openxmlformats.org/officeDocument/2006/relationships/hyperlink" Target="file:///C:\Users\dems1ce9\OneDrive%20-%20Nokia\3gpp\cn1\meetings\127-e-electronic-1120\docs\C1-207172.zip" TargetMode="External"/><Relationship Id="rId350" Type="http://schemas.openxmlformats.org/officeDocument/2006/relationships/hyperlink" Target="file:///C:\Users\dems1ce9\OneDrive%20-%20Nokia\3gpp\cn1\meetings\126-e-electronic_1020\docs\C1-206215.zip" TargetMode="External"/><Relationship Id="rId406" Type="http://schemas.openxmlformats.org/officeDocument/2006/relationships/hyperlink" Target="file:///C:\Users\dems1ce9\OneDrive%20-%20Nokia\3gpp\cn1\meetings\127-e-electronic-1120\docs\C1-207228.zip" TargetMode="External"/><Relationship Id="rId588" Type="http://schemas.openxmlformats.org/officeDocument/2006/relationships/hyperlink" Target="file:///C:\Users\dems1ce9\OneDrive%20-%20Nokia\3gpp\cn1\meetings\127-e-electronic-1120\docs\C1-207137.zip" TargetMode="External"/><Relationship Id="rId9" Type="http://schemas.openxmlformats.org/officeDocument/2006/relationships/hyperlink" Target="file:///C:\Users\dems1ce9\OneDrive%20-%20Nokia\3gpp\cn1\meetings\127-e-electronic-1120\docs\C1-207021.zip" TargetMode="External"/><Relationship Id="rId210" Type="http://schemas.openxmlformats.org/officeDocument/2006/relationships/hyperlink" Target="file:///C:\Users\dems1ce9\OneDrive%20-%20Nokia\3gpp\cn1\meetings\127-e-electronic-1120\docs\C1-207294.zip" TargetMode="External"/><Relationship Id="rId392" Type="http://schemas.openxmlformats.org/officeDocument/2006/relationships/hyperlink" Target="file:///C:\Users\dems1ce9\OneDrive%20-%20Nokia\3gpp\cn1\meetings\127-e-electronic-1120\docs\C1-207117.zip" TargetMode="External"/><Relationship Id="rId448" Type="http://schemas.openxmlformats.org/officeDocument/2006/relationships/hyperlink" Target="file:///C:\Users\dems1ce9\OneDrive%20-%20Nokia\3gpp\cn1\meetings\127-e-electronic-1120\docs\C1-207372.zip" TargetMode="External"/><Relationship Id="rId252" Type="http://schemas.openxmlformats.org/officeDocument/2006/relationships/hyperlink" Target="file:///C:\Users\dems1ce9\OneDrive%20-%20Nokia\3gpp\cn1\meetings\127-e-electronic-1120\docs\C1-207402.zip" TargetMode="External"/><Relationship Id="rId294" Type="http://schemas.openxmlformats.org/officeDocument/2006/relationships/hyperlink" Target="file:///C:\Users\dems1ce9\OneDrive%20-%20Nokia\3gpp\cn1\meetings\127-e-electronic-1120\docs\C1-207077.zip" TargetMode="External"/><Relationship Id="rId308" Type="http://schemas.openxmlformats.org/officeDocument/2006/relationships/hyperlink" Target="file:///C:\Users\dems1ce9\OneDrive%20-%20Nokia\3gpp\cn1\meetings\127-e-electronic-1120\docs\C1-207324.zip" TargetMode="External"/><Relationship Id="rId515" Type="http://schemas.openxmlformats.org/officeDocument/2006/relationships/hyperlink" Target="file:///C:\Users\dems1ce9\OneDrive%20-%20Nokia\3gpp\cn1\meetings\127-e-electronic-1120\docs\C1-207456.zip" TargetMode="External"/><Relationship Id="rId47" Type="http://schemas.openxmlformats.org/officeDocument/2006/relationships/hyperlink" Target="file:///C:\Users\dems1ce9\OneDrive%20-%20Nokia\3gpp\cn1\meetings\127-e-electronic-1120\docs\C1-207028.zip" TargetMode="External"/><Relationship Id="rId89" Type="http://schemas.openxmlformats.org/officeDocument/2006/relationships/hyperlink" Target="file:///C:\Users\dems1ce9\OneDrive%20-%20Nokia\3gpp\cn1\meetings\127-e-electronic-1120\docs\C1-207360.zip" TargetMode="External"/><Relationship Id="rId112" Type="http://schemas.openxmlformats.org/officeDocument/2006/relationships/hyperlink" Target="file:///C:\Users\dems1ce9\OneDrive%20-%20Nokia\3gpp\cn1\meetings\127-e-electronic-1120\docs\C1-207281.zip" TargetMode="External"/><Relationship Id="rId154" Type="http://schemas.openxmlformats.org/officeDocument/2006/relationships/hyperlink" Target="file:///C:\Users\dems1ce9\OneDrive%20-%20Nokia\3gpp\cn1\meetings\127-e-electronic-1120\docs\C1-207398.zip" TargetMode="External"/><Relationship Id="rId361" Type="http://schemas.openxmlformats.org/officeDocument/2006/relationships/hyperlink" Target="file:///C:\Users\dems1ce9\OneDrive%20-%20Nokia\3gpp\cn1\meetings\127-e-electronic-1120\docs\C1-207209.zip" TargetMode="External"/><Relationship Id="rId557" Type="http://schemas.openxmlformats.org/officeDocument/2006/relationships/hyperlink" Target="file:///C:\Users\dems1ce9\OneDrive%20-%20Nokia\3gpp\cn1\meetings\127-e-electronic-1120\docs\C1-207346.zip" TargetMode="External"/><Relationship Id="rId599" Type="http://schemas.openxmlformats.org/officeDocument/2006/relationships/hyperlink" Target="file:///C:\Users\dems1ce9\OneDrive%20-%20Nokia\3gpp\cn1\meetings\127-e-electronic-1120\docs\C1-207285.zip" TargetMode="External"/><Relationship Id="rId196" Type="http://schemas.openxmlformats.org/officeDocument/2006/relationships/hyperlink" Target="file:///C:\Users\dems1ce9\OneDrive%20-%20Nokia\3gpp\cn1\meetings\127-e-electronic-1120\docs\C1-207457.zip" TargetMode="External"/><Relationship Id="rId417" Type="http://schemas.openxmlformats.org/officeDocument/2006/relationships/hyperlink" Target="file:///C:\Users\dems1ce9\OneDrive%20-%20Nokia\3gpp\cn1\meetings\127-e-electronic-1120\docs\C1-207282.zip" TargetMode="External"/><Relationship Id="rId459" Type="http://schemas.openxmlformats.org/officeDocument/2006/relationships/hyperlink" Target="file:///C:\Users\dems1ce9\OneDrive%20-%20Nokia\3gpp\cn1\meetings\127-e-electronic-1120\docs\C1-207447.zip" TargetMode="External"/><Relationship Id="rId16" Type="http://schemas.openxmlformats.org/officeDocument/2006/relationships/hyperlink" Target="file:///C:\Users\dems1ce9\OneDrive%20-%20Nokia\3gpp\cn1\meetings\127-e-electronic-1120\docs\C1-207057.zip" TargetMode="External"/><Relationship Id="rId221" Type="http://schemas.openxmlformats.org/officeDocument/2006/relationships/hyperlink" Target="file:///C:\Users\dems1ce9\OneDrive%20-%20Nokia\3gpp\cn1\meetings\126-e-electronic_1020\docs\update\C1-206096.zip" TargetMode="External"/><Relationship Id="rId263" Type="http://schemas.openxmlformats.org/officeDocument/2006/relationships/hyperlink" Target="file:///C:\Users\dems1ce9\OneDrive%20-%20Nokia\3gpp\cn1\meetings\127-e-electronic-1120\docs\C1-207462.zip" TargetMode="External"/><Relationship Id="rId319" Type="http://schemas.openxmlformats.org/officeDocument/2006/relationships/hyperlink" Target="file:///C:\Users\dems1ce9\OneDrive%20-%20Nokia\3gpp\cn1\meetings\126-e-electronic_1020\docs\update\C1-206273.zip" TargetMode="External"/><Relationship Id="rId470" Type="http://schemas.openxmlformats.org/officeDocument/2006/relationships/hyperlink" Target="file:///C:\Users\dems1ce9\OneDrive%20-%20Nokia\3gpp\cn1\meetings\127-e-electronic-1120\docs\C1-207037.zip" TargetMode="External"/><Relationship Id="rId526" Type="http://schemas.openxmlformats.org/officeDocument/2006/relationships/hyperlink" Target="file:///C:\Users\etxjaxl\OneDrive%20-%20Ericsson%20AB\Documents\All%20Files\Standards\3GPP\Meetings\2010Elbonia\CT1\Docs\C1-206390.zip" TargetMode="External"/><Relationship Id="rId58" Type="http://schemas.openxmlformats.org/officeDocument/2006/relationships/hyperlink" Target="file:///C:\Users\dems1ce9\OneDrive%20-%20Nokia\3gpp\cn1\meetings\127-e-electronic-1120\docs\C1-207146.zip" TargetMode="External"/><Relationship Id="rId123" Type="http://schemas.openxmlformats.org/officeDocument/2006/relationships/hyperlink" Target="file:///C:\Users\dems1ce9\OneDrive%20-%20Nokia\3gpp\cn1\meetings\127-e-electronic-1120\docs\C1-207448.zip" TargetMode="External"/><Relationship Id="rId330" Type="http://schemas.openxmlformats.org/officeDocument/2006/relationships/hyperlink" Target="file:///C:\Users\dems1ce9\OneDrive%20-%20Nokia\3gpp\cn1\meetings\126-e-electronic_1020\docs\C1-206235.zip" TargetMode="External"/><Relationship Id="rId568" Type="http://schemas.openxmlformats.org/officeDocument/2006/relationships/hyperlink" Target="file:///C:\Users\dems1ce9\OneDrive%20-%20Nokia\3gpp\cn1\meetings\127-e-electronic-1120\docs\C1-207186.zip" TargetMode="External"/><Relationship Id="rId165" Type="http://schemas.openxmlformats.org/officeDocument/2006/relationships/hyperlink" Target="file:///C:\Users\dems1ce9\OneDrive%20-%20Nokia\3gpp\cn1\meetings\127-e-electronic-1120\docs\C1-207231.zip" TargetMode="External"/><Relationship Id="rId372" Type="http://schemas.openxmlformats.org/officeDocument/2006/relationships/hyperlink" Target="file:///C:\Users\dems1ce9\OneDrive%20-%20Nokia\3gpp\cn1\meetings\127-e-electronic-1120\docs\C1-207044.zip" TargetMode="External"/><Relationship Id="rId428" Type="http://schemas.openxmlformats.org/officeDocument/2006/relationships/hyperlink" Target="file:///C:\Users\dems1ce9\OneDrive%20-%20Nokia\3gpp\cn1\meetings\127-e-electronic-1120\docs\C1-207316.zip" TargetMode="External"/><Relationship Id="rId211" Type="http://schemas.openxmlformats.org/officeDocument/2006/relationships/hyperlink" Target="file:///C:\Users\dems1ce9\OneDrive%20-%20Nokia\3gpp\cn1\meetings\127-e-electronic-1120\docs\C1-207295.zip" TargetMode="External"/><Relationship Id="rId232" Type="http://schemas.openxmlformats.org/officeDocument/2006/relationships/hyperlink" Target="file:///C:\Users\dems1ce9\OneDrive%20-%20Nokia\3gpp\cn1\meetings\126-e-electronic_1020\docs\update\C1-206373.zip" TargetMode="External"/><Relationship Id="rId253" Type="http://schemas.openxmlformats.org/officeDocument/2006/relationships/hyperlink" Target="file:///C:\Users\dems1ce9\OneDrive%20-%20Nokia\3gpp\cn1\meetings\127-e-electronic-1120\docs\C1-207414.zip" TargetMode="External"/><Relationship Id="rId274" Type="http://schemas.openxmlformats.org/officeDocument/2006/relationships/hyperlink" Target="file:///C:\Users\etxjaxl\OneDrive%20-%20Ericsson%20AB\Documents\All%20Files\Standards\3GPP\Meetings\2010Elbonia\CT1\Docs\C1-206501.zip" TargetMode="External"/><Relationship Id="rId295" Type="http://schemas.openxmlformats.org/officeDocument/2006/relationships/hyperlink" Target="file:///C:\Users\dems1ce9\OneDrive%20-%20Nokia\3gpp\cn1\meetings\127-e-electronic-1120\docs\C1-207309.zip" TargetMode="External"/><Relationship Id="rId309" Type="http://schemas.openxmlformats.org/officeDocument/2006/relationships/hyperlink" Target="file:///C:\Users\dems1ce9\OneDrive%20-%20Nokia\3gpp\cn1\meetings\127-e-electronic-1120\docs\C1-207325.zip" TargetMode="External"/><Relationship Id="rId460" Type="http://schemas.openxmlformats.org/officeDocument/2006/relationships/hyperlink" Target="file:///C:\Users\dems1ce9\OneDrive%20-%20Nokia\3gpp\cn1\meetings\127-e-electronic-1120\docs\C1-207224.zip" TargetMode="External"/><Relationship Id="rId481" Type="http://schemas.openxmlformats.org/officeDocument/2006/relationships/hyperlink" Target="file:///C:\Users\dems1ce9\OneDrive%20-%20Nokia\3gpp\cn1\meetings\127-e-electronic-1120\docs\C1-207167.zip" TargetMode="External"/><Relationship Id="rId516" Type="http://schemas.openxmlformats.org/officeDocument/2006/relationships/hyperlink" Target="file:///C:\Users\dems1ce9\OneDrive%20-%20Nokia\3gpp\cn1\meetings\127-e-electronic-1120\docs\C1-207131.zip" TargetMode="External"/><Relationship Id="rId27" Type="http://schemas.openxmlformats.org/officeDocument/2006/relationships/hyperlink" Target="file:///C:\Users\dems1ce9\OneDrive%20-%20Nokia\3gpp\cn1\meetings\126-e-electronic_1020\docs\C1-205971.zip" TargetMode="External"/><Relationship Id="rId48" Type="http://schemas.openxmlformats.org/officeDocument/2006/relationships/hyperlink" Target="file:///C:\Users\dems1ce9\OneDrive%20-%20Nokia\3gpp\cn1\meetings\127-e-electronic-1120\docs\C1-207029.zip" TargetMode="External"/><Relationship Id="rId69" Type="http://schemas.openxmlformats.org/officeDocument/2006/relationships/hyperlink" Target="file:///C:\Users\dems1ce9\OneDrive%20-%20Nokia\3gpp\cn1\meetings\127-e-electronic-1120\docs\C1-207473.zip" TargetMode="External"/><Relationship Id="rId113" Type="http://schemas.openxmlformats.org/officeDocument/2006/relationships/hyperlink" Target="file:///C:\Users\dems1ce9\OneDrive%20-%20Nokia\3gpp\cn1\meetings\126-e-electronic_1020\docs\update\C1-206321.zip" TargetMode="External"/><Relationship Id="rId134" Type="http://schemas.openxmlformats.org/officeDocument/2006/relationships/hyperlink" Target="file:///C:\Users\dems1ce9\OneDrive%20-%20Nokia\3gpp\cn1\meetings\127-e-electronic-1120\docs\C1-207043.zip" TargetMode="External"/><Relationship Id="rId320" Type="http://schemas.openxmlformats.org/officeDocument/2006/relationships/hyperlink" Target="file:///C:\Users\dems1ce9\OneDrive%20-%20Nokia\3gpp\cn1\meetings\126-e-electronic_1020\docs\update\C1-206274.zip" TargetMode="External"/><Relationship Id="rId537" Type="http://schemas.openxmlformats.org/officeDocument/2006/relationships/hyperlink" Target="file:///C:\Users\etxjaxl\OneDrive%20-%20Ericsson%20AB\Documents\All%20Files\Standards\3GPP\Meetings\2010Elbonia\CT1\Docs\C1-206678.zip" TargetMode="External"/><Relationship Id="rId558" Type="http://schemas.openxmlformats.org/officeDocument/2006/relationships/hyperlink" Target="file:///C:\Users\dems1ce9\OneDrive%20-%20Nokia\3gpp\cn1\meetings\127-e-electronic-1120\docs\C1-207347.zip" TargetMode="External"/><Relationship Id="rId579" Type="http://schemas.openxmlformats.org/officeDocument/2006/relationships/hyperlink" Target="file:///C:\Users\dems1ce9\OneDrive%20-%20Nokia\3gpp\cn1\meetings\127-e-electronic-1120\docs\C1-207436.zip" TargetMode="External"/><Relationship Id="rId80" Type="http://schemas.openxmlformats.org/officeDocument/2006/relationships/hyperlink" Target="file:///C:\Users\dems1ce9\OneDrive%20-%20Nokia\3gpp\cn1\meetings\127-e-electronic-1120\docs\C1-207082.zip" TargetMode="External"/><Relationship Id="rId155" Type="http://schemas.openxmlformats.org/officeDocument/2006/relationships/hyperlink" Target="file:///C:\Users\dems1ce9\OneDrive%20-%20Nokia\3gpp\cn1\meetings\127-e-electronic-1120\docs\C1-207400.zip" TargetMode="External"/><Relationship Id="rId176" Type="http://schemas.openxmlformats.org/officeDocument/2006/relationships/hyperlink" Target="file:///C:\Users\dems1ce9\OneDrive%20-%20Nokia\3gpp\cn1\meetings\126-e-electronic_1020\docs\C1-206178.zip" TargetMode="External"/><Relationship Id="rId197" Type="http://schemas.openxmlformats.org/officeDocument/2006/relationships/hyperlink" Target="file:///C:\Users\dems1ce9\OneDrive%20-%20Nokia\3gpp\cn1\meetings\127-e-electronic-1120\docs\C1-207458.zip" TargetMode="External"/><Relationship Id="rId341" Type="http://schemas.openxmlformats.org/officeDocument/2006/relationships/hyperlink" Target="file:///C:\Users\dems1ce9\OneDrive%20-%20Nokia\3gpp\cn1\meetings\126-e-electronic_1020\docs\C1-205919.zip" TargetMode="External"/><Relationship Id="rId362" Type="http://schemas.openxmlformats.org/officeDocument/2006/relationships/hyperlink" Target="file:///C:\Users\dems1ce9\OneDrive%20-%20Nokia\3gpp\cn1\meetings\127-e-electronic-1120\docs\C1-207210.zip" TargetMode="External"/><Relationship Id="rId383" Type="http://schemas.openxmlformats.org/officeDocument/2006/relationships/hyperlink" Target="file:///C:\Users\dems1ce9\OneDrive%20-%20Nokia\3gpp\cn1\meetings\127-e-electronic-1120\docs\C1-207056.zip" TargetMode="External"/><Relationship Id="rId418" Type="http://schemas.openxmlformats.org/officeDocument/2006/relationships/hyperlink" Target="file:///C:\Users\dems1ce9\OneDrive%20-%20Nokia\3gpp\cn1\meetings\127-e-electronic-1120\docs\C1-207283.zip" TargetMode="External"/><Relationship Id="rId439" Type="http://schemas.openxmlformats.org/officeDocument/2006/relationships/hyperlink" Target="file:///C:\Users\dems1ce9\OneDrive%20-%20Nokia\3gpp\cn1\meetings\127-e-electronic-1120\docs\C1-207350.zip" TargetMode="External"/><Relationship Id="rId590" Type="http://schemas.openxmlformats.org/officeDocument/2006/relationships/hyperlink" Target="file:///C:\Users\dems1ce9\OneDrive%20-%20Nokia\3gpp\cn1\meetings\127-e-electronic-1120\docs\C1-207345.zip" TargetMode="External"/><Relationship Id="rId604" Type="http://schemas.openxmlformats.org/officeDocument/2006/relationships/footer" Target="footer1.xml"/><Relationship Id="rId201" Type="http://schemas.openxmlformats.org/officeDocument/2006/relationships/hyperlink" Target="file:///C:\Users\dems1ce9\OneDrive%20-%20Nokia\3gpp\cn1\meetings\126-e-electronic_1020\docs\update\C1-206012.zip" TargetMode="External"/><Relationship Id="rId222" Type="http://schemas.openxmlformats.org/officeDocument/2006/relationships/hyperlink" Target="file:///C:\Users\dems1ce9\OneDrive%20-%20Nokia\3gpp\cn1\meetings\126-e-electronic_1020\docs\update\C1-206139.zip" TargetMode="External"/><Relationship Id="rId243" Type="http://schemas.openxmlformats.org/officeDocument/2006/relationships/hyperlink" Target="file:///C:\Users\dems1ce9\OneDrive%20-%20Nokia\3gpp\cn1\meetings\127-e-electronic-1120\docs\C1-207247.zip" TargetMode="External"/><Relationship Id="rId264" Type="http://schemas.openxmlformats.org/officeDocument/2006/relationships/hyperlink" Target="file:///C:\Users\dems1ce9\OneDrive%20-%20Nokia\3gpp\cn1\meetings\126-e-electronic_1020\docs\update\C1-206080.zip" TargetMode="External"/><Relationship Id="rId285" Type="http://schemas.openxmlformats.org/officeDocument/2006/relationships/hyperlink" Target="file:///C:\Users\dems1ce9\OneDrive%20-%20Nokia\3gpp\cn1\meetings\127-e-electronic-1120\docs\C1-207425.zip" TargetMode="External"/><Relationship Id="rId450" Type="http://schemas.openxmlformats.org/officeDocument/2006/relationships/hyperlink" Target="file:///C:\Users\dems1ce9\OneDrive%20-%20Nokia\3gpp\cn1\meetings\127-e-electronic-1120\docs\C1-207384.zip" TargetMode="External"/><Relationship Id="rId471" Type="http://schemas.openxmlformats.org/officeDocument/2006/relationships/hyperlink" Target="file:///C:\Users\dems1ce9\OneDrive%20-%20Nokia\3gpp\cn1\meetings\127-e-electronic-1120\docs\C1-207038.zip" TargetMode="External"/><Relationship Id="rId506" Type="http://schemas.openxmlformats.org/officeDocument/2006/relationships/hyperlink" Target="file:///C:\Users\dems1ce9\OneDrive%20-%20Nokia\3gpp\cn1\meetings\127-e-electronic-1120\docs\C1-207103.zip" TargetMode="External"/><Relationship Id="rId17" Type="http://schemas.openxmlformats.org/officeDocument/2006/relationships/hyperlink" Target="file:///C:\Users\dems1ce9\OneDrive%20-%20Nokia\3gpp\cn1\meetings\127-e-electronic-1120\docs\C1-207058.zip" TargetMode="External"/><Relationship Id="rId38" Type="http://schemas.openxmlformats.org/officeDocument/2006/relationships/hyperlink" Target="file:///C:\Users\etxjaxl\OneDrive%20-%20Ericsson%20AB\Documents\All%20Files\Standards\3GPP\Meetings\2010Elbonia\CT1\Docs\C1-206071.zip" TargetMode="External"/><Relationship Id="rId59" Type="http://schemas.openxmlformats.org/officeDocument/2006/relationships/hyperlink" Target="file:///C:\Users\dems1ce9\OneDrive%20-%20Nokia\3gpp\cn1\meetings\126-e-electronic_1020\docs\update\C1-206366.zip" TargetMode="External"/><Relationship Id="rId103" Type="http://schemas.openxmlformats.org/officeDocument/2006/relationships/hyperlink" Target="file:///C:\Users\dems1ce9\OneDrive%20-%20Nokia\3gpp\cn1\meetings\127-e-electronic-1120\docs\C1-207207.zip" TargetMode="External"/><Relationship Id="rId124" Type="http://schemas.openxmlformats.org/officeDocument/2006/relationships/hyperlink" Target="file:///C:\Users\dems1ce9\OneDrive%20-%20Nokia\3gpp\cn1\meetings\127-e-electronic-1120\docs\C1-207449.zip" TargetMode="External"/><Relationship Id="rId310" Type="http://schemas.openxmlformats.org/officeDocument/2006/relationships/hyperlink" Target="file:///C:\Users\dems1ce9\OneDrive%20-%20Nokia\3gpp\cn1\meetings\127-e-electronic-1120\docs\C1-207326.zip" TargetMode="External"/><Relationship Id="rId492" Type="http://schemas.openxmlformats.org/officeDocument/2006/relationships/hyperlink" Target="file:///C:\Users\dems1ce9\OneDrive%20-%20Nokia\3gpp\cn1\meetings\127-e-electronic-1120\docs\C1-207466.zip" TargetMode="External"/><Relationship Id="rId527" Type="http://schemas.openxmlformats.org/officeDocument/2006/relationships/hyperlink" Target="file:///C:\Users\etxjaxl\OneDrive%20-%20Ericsson%20AB\Documents\All%20Files\Standards\3GPP\Meetings\2010Elbonia\CT1\Docs\C1-206418.zip" TargetMode="External"/><Relationship Id="rId548" Type="http://schemas.openxmlformats.org/officeDocument/2006/relationships/hyperlink" Target="file:///C:\Users\dems1ce9\OneDrive%20-%20Nokia\3gpp\cn1\meetings\127-e-electronic-1120\docs\C1-207194.zip" TargetMode="External"/><Relationship Id="rId569" Type="http://schemas.openxmlformats.org/officeDocument/2006/relationships/hyperlink" Target="file:///C:\Users\dems1ce9\OneDrive%20-%20Nokia\3gpp\cn1\meetings\127-e-electronic-1120\docs\C1-207200.zip" TargetMode="External"/><Relationship Id="rId70" Type="http://schemas.openxmlformats.org/officeDocument/2006/relationships/hyperlink" Target="file:///C:\Users\dems1ce9\OneDrive%20-%20Nokia\3gpp\cn1\meetings\127-e-electronic-1120\docs\C1-207474.zip" TargetMode="External"/><Relationship Id="rId91" Type="http://schemas.openxmlformats.org/officeDocument/2006/relationships/hyperlink" Target="file:///C:\Users\dems1ce9\OneDrive%20-%20Nokia\3gpp\cn1\meetings\126-e-electronic_1020\docs\C1-206221.zip" TargetMode="External"/><Relationship Id="rId145" Type="http://schemas.openxmlformats.org/officeDocument/2006/relationships/hyperlink" Target="file:///C:\Users\dems1ce9\OneDrive%20-%20Nokia\3gpp\cn1\meetings\127-e-electronic-1120\docs\C1-207116.zip" TargetMode="External"/><Relationship Id="rId166" Type="http://schemas.openxmlformats.org/officeDocument/2006/relationships/hyperlink" Target="file:///C:\Users\dems1ce9\OneDrive%20-%20Nokia\3gpp\cn1\meetings\127-e-electronic-1120\docs\C1-207233.zip" TargetMode="External"/><Relationship Id="rId187" Type="http://schemas.openxmlformats.org/officeDocument/2006/relationships/hyperlink" Target="file:///C:\Users\dems1ce9\OneDrive%20-%20Nokia\3gpp\cn1\meetings\127-e-electronic-1120\docs\C1-207268.zip" TargetMode="External"/><Relationship Id="rId331" Type="http://schemas.openxmlformats.org/officeDocument/2006/relationships/hyperlink" Target="file:///C:\Users\dems1ce9\OneDrive%20-%20Nokia\3gpp\cn1\meetings\126-e-electronic_1020\docs\C1-206236.zip" TargetMode="External"/><Relationship Id="rId352" Type="http://schemas.openxmlformats.org/officeDocument/2006/relationships/hyperlink" Target="file:///C:\Users\dems1ce9\OneDrive%20-%20Nokia\3gpp\cn1\meetings\126-e-electronic_1020\docs\update\C1-206276.zip" TargetMode="External"/><Relationship Id="rId373" Type="http://schemas.openxmlformats.org/officeDocument/2006/relationships/hyperlink" Target="file:///C:\Users\dems1ce9\OneDrive%20-%20Nokia\3gpp\cn1\meetings\127-e-electronic-1120\docs\C1-207045.zip" TargetMode="External"/><Relationship Id="rId394" Type="http://schemas.openxmlformats.org/officeDocument/2006/relationships/hyperlink" Target="file:///C:\Users\dems1ce9\OneDrive%20-%20Nokia\3gpp\cn1\meetings\127-e-electronic-1120\docs\C1-207119.zip" TargetMode="External"/><Relationship Id="rId408" Type="http://schemas.openxmlformats.org/officeDocument/2006/relationships/hyperlink" Target="file:///C:\Users\dems1ce9\OneDrive%20-%20Nokia\3gpp\cn1\meetings\127-e-electronic-1120\docs\C1-207263.zip" TargetMode="External"/><Relationship Id="rId429" Type="http://schemas.openxmlformats.org/officeDocument/2006/relationships/hyperlink" Target="file:///C:\Users\dems1ce9\OneDrive%20-%20Nokia\3gpp\cn1\meetings\127-e-electronic-1120\docs\C1-207317.zip" TargetMode="External"/><Relationship Id="rId580" Type="http://schemas.openxmlformats.org/officeDocument/2006/relationships/hyperlink" Target="file:///C:\Users\dems1ce9\OneDrive%20-%20Nokia\3gpp\cn1\meetings\127-e-electronic-1120\docs\C1-207437.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7-e-electronic-1120\docs\C1-207297.zip" TargetMode="External"/><Relationship Id="rId233" Type="http://schemas.openxmlformats.org/officeDocument/2006/relationships/hyperlink" Target="file:///C:\Users\dems1ce9\OneDrive%20-%20Nokia\3gpp\cn1\meetings\126-e-electronic_1020\docs\update\C1-206375.zip" TargetMode="External"/><Relationship Id="rId254" Type="http://schemas.openxmlformats.org/officeDocument/2006/relationships/hyperlink" Target="file:///C:\Users\dems1ce9\OneDrive%20-%20Nokia\3gpp\cn1\meetings\127-e-electronic-1120\docs\C1-207468.zip" TargetMode="External"/><Relationship Id="rId440" Type="http://schemas.openxmlformats.org/officeDocument/2006/relationships/hyperlink" Target="file:///C:\Users\dems1ce9\OneDrive%20-%20Nokia\3gpp\cn1\meetings\127-e-electronic-1120\docs\C1-207351.zip" TargetMode="External"/><Relationship Id="rId28" Type="http://schemas.openxmlformats.org/officeDocument/2006/relationships/hyperlink" Target="file:///C:\Users\dems1ce9\OneDrive%20-%20Nokia\3gpp\cn1\meetings\126-e-electronic_1020\docs\C1-205972.zip" TargetMode="External"/><Relationship Id="rId49" Type="http://schemas.openxmlformats.org/officeDocument/2006/relationships/hyperlink" Target="file:///C:\Users\dems1ce9\OneDrive%20-%20Nokia\3gpp\cn1\meetings\127-e-electronic-1120\docs\C1-207030.zip" TargetMode="External"/><Relationship Id="rId114" Type="http://schemas.openxmlformats.org/officeDocument/2006/relationships/hyperlink" Target="file:///C:\Users\dems1ce9\OneDrive%20-%20Nokia\3gpp\cn1\meetings\126-e-electronic_1020\docs\update\C1-206324.zip" TargetMode="External"/><Relationship Id="rId275" Type="http://schemas.openxmlformats.org/officeDocument/2006/relationships/hyperlink" Target="file:///C:\Users\dems1ce9\OneDrive%20-%20Nokia\3gpp\cn1\meetings\127-e-electronic-1120\docs\C1-207009.zip" TargetMode="External"/><Relationship Id="rId296" Type="http://schemas.openxmlformats.org/officeDocument/2006/relationships/hyperlink" Target="file:///C:\Users\dems1ce9\OneDrive%20-%20Nokia\3gpp\cn1\meetings\127-e-electronic-1120\docs\C1-207307.zip" TargetMode="External"/><Relationship Id="rId300" Type="http://schemas.openxmlformats.org/officeDocument/2006/relationships/hyperlink" Target="file:///C:\Users\dems1ce9\OneDrive%20-%20Nokia\3gpp\cn1\meetings\127-e-electronic-1120\docs\C1-207223.zip" TargetMode="External"/><Relationship Id="rId461" Type="http://schemas.openxmlformats.org/officeDocument/2006/relationships/hyperlink" Target="file:///C:\Users\dems1ce9\OneDrive%20-%20Nokia\3gpp\cn1\meetings\127-e-electronic-1120\docs\C1-207202.zip" TargetMode="External"/><Relationship Id="rId482" Type="http://schemas.openxmlformats.org/officeDocument/2006/relationships/hyperlink" Target="file:///C:\Users\dems1ce9\OneDrive%20-%20Nokia\3gpp\cn1\meetings\127-e-electronic-1120\docs\C1-207168.zip" TargetMode="External"/><Relationship Id="rId517" Type="http://schemas.openxmlformats.org/officeDocument/2006/relationships/hyperlink" Target="file:///C:\Users\dems1ce9\OneDrive%20-%20Nokia\3gpp\cn1\meetings\127-e-electronic-1120\docs\C1-207132.zip" TargetMode="External"/><Relationship Id="rId538" Type="http://schemas.openxmlformats.org/officeDocument/2006/relationships/hyperlink" Target="file:///C:\Users\dems1ce9\OneDrive%20-%20Nokia\3gpp\cn1\meetings\127-e-electronic-1120\docs\C1-207011.zip" TargetMode="External"/><Relationship Id="rId559" Type="http://schemas.openxmlformats.org/officeDocument/2006/relationships/hyperlink" Target="file:///C:\Users\dems1ce9\OneDrive%20-%20Nokia\3gpp\cn1\meetings\127-e-electronic-1120\docs\C1-207476.zip" TargetMode="External"/><Relationship Id="rId60" Type="http://schemas.openxmlformats.org/officeDocument/2006/relationships/hyperlink" Target="file:///C:\Users\dems1ce9\OneDrive%20-%20Nokia\3gpp\cn1\meetings\126-e-electronic_1020\docs\update\C1-206371.zip" TargetMode="External"/><Relationship Id="rId81" Type="http://schemas.openxmlformats.org/officeDocument/2006/relationships/hyperlink" Target="file:///C:\Users\dems1ce9\OneDrive%20-%20Nokia\3gpp\cn1\meetings\127-e-electronic-1120\docs\C1-207083.zip" TargetMode="External"/><Relationship Id="rId135" Type="http://schemas.openxmlformats.org/officeDocument/2006/relationships/hyperlink" Target="file:///C:\Users\dems1ce9\OneDrive%20-%20Nokia\3gpp\cn1\meetings\127-e-electronic-1120\docs\C1-207042.zip" TargetMode="External"/><Relationship Id="rId156" Type="http://schemas.openxmlformats.org/officeDocument/2006/relationships/hyperlink" Target="file:///C:\Users\dems1ce9\OneDrive%20-%20Nokia\3gpp\cn1\meetings\127-e-electronic-1120\docs\C1-207415.zip" TargetMode="External"/><Relationship Id="rId177" Type="http://schemas.openxmlformats.org/officeDocument/2006/relationships/hyperlink" Target="file:///C:\Users\dems1ce9\OneDrive%20-%20Nokia\3gpp\cn1\meetings\126-e-electronic_1020\docs\C1-206389.zip" TargetMode="External"/><Relationship Id="rId198" Type="http://schemas.openxmlformats.org/officeDocument/2006/relationships/hyperlink" Target="file:///C:\Users\dems1ce9\OneDrive%20-%20Nokia\3gpp\cn1\meetings\126-e-electronic_1020\docs\C1-205858.zip" TargetMode="External"/><Relationship Id="rId321" Type="http://schemas.openxmlformats.org/officeDocument/2006/relationships/hyperlink" Target="file:///C:\Users\dems1ce9\OneDrive%20-%20Nokia\3gpp\cn1\meetings\126-e-electronic_1020\docs\update\C1-206434.zip" TargetMode="External"/><Relationship Id="rId342" Type="http://schemas.openxmlformats.org/officeDocument/2006/relationships/hyperlink" Target="file:///C:\Users\dems1ce9\OneDrive%20-%20Nokia\3gpp\cn1\meetings\126-e-electronic_1020\docs\C1-205920.zip" TargetMode="External"/><Relationship Id="rId363" Type="http://schemas.openxmlformats.org/officeDocument/2006/relationships/hyperlink" Target="file:///C:\Users\dems1ce9\OneDrive%20-%20Nokia\3gpp\cn1\meetings\127-e-electronic-1120\docs\C1-207211.zip" TargetMode="External"/><Relationship Id="rId384" Type="http://schemas.openxmlformats.org/officeDocument/2006/relationships/hyperlink" Target="file:///C:\Users\dems1ce9\OneDrive%20-%20Nokia\3gpp\cn1\meetings\127-e-electronic-1120\docs\C1-207068.zip" TargetMode="External"/><Relationship Id="rId419" Type="http://schemas.openxmlformats.org/officeDocument/2006/relationships/hyperlink" Target="file:///C:\Users\dems1ce9\OneDrive%20-%20Nokia\3gpp\cn1\meetings\127-e-electronic-1120\docs\C1-207292.zip" TargetMode="External"/><Relationship Id="rId570" Type="http://schemas.openxmlformats.org/officeDocument/2006/relationships/hyperlink" Target="file:///C:\Users\dems1ce9\OneDrive%20-%20Nokia\3gpp\cn1\meetings\127-e-electronic-1120\docs\C1-207287.zip" TargetMode="External"/><Relationship Id="rId591" Type="http://schemas.openxmlformats.org/officeDocument/2006/relationships/hyperlink" Target="file:///C:\Users\dems1ce9\OneDrive%20-%20Nokia\3gpp\cn1\meetings\127-e-electronic-1120\docs\C1-207365.zip" TargetMode="External"/><Relationship Id="rId605" Type="http://schemas.openxmlformats.org/officeDocument/2006/relationships/footer" Target="footer2.xml"/><Relationship Id="rId202" Type="http://schemas.openxmlformats.org/officeDocument/2006/relationships/hyperlink" Target="file:///C:\Users\dems1ce9\OneDrive%20-%20Nokia\3gpp\cn1\meetings\126-e-electronic_1020\docs\update\C1-206013.zip" TargetMode="External"/><Relationship Id="rId223" Type="http://schemas.openxmlformats.org/officeDocument/2006/relationships/hyperlink" Target="file:///C:\Users\dems1ce9\OneDrive%20-%20Nokia\3gpp\cn1\meetings\126-e-electronic_1020\docs\update\C1-206316.zip" TargetMode="External"/><Relationship Id="rId244" Type="http://schemas.openxmlformats.org/officeDocument/2006/relationships/hyperlink" Target="file:///C:\Users\dems1ce9\OneDrive%20-%20Nokia\3gpp\cn1\meetings\127-e-electronic-1120\docs\C1-207248.zip" TargetMode="External"/><Relationship Id="rId430" Type="http://schemas.openxmlformats.org/officeDocument/2006/relationships/hyperlink" Target="file:///C:\Users\dems1ce9\OneDrive%20-%20Nokia\3gpp\cn1\meetings\127-e-electronic-1120\docs\C1-207318.zip" TargetMode="External"/><Relationship Id="rId18" Type="http://schemas.openxmlformats.org/officeDocument/2006/relationships/hyperlink" Target="file:///C:\Users\dems1ce9\OneDrive%20-%20Nokia\3gpp\cn1\meetings\127-e-electronic-1120\docs\C1-207061.zip" TargetMode="External"/><Relationship Id="rId39" Type="http://schemas.openxmlformats.org/officeDocument/2006/relationships/hyperlink" Target="file:///C:\Users\etxjaxl\OneDrive%20-%20Ericsson%20AB\Documents\All%20Files\Standards\3GPP\Meetings\2010Elbonia\CT1\Docs\C1-206072.zip" TargetMode="External"/><Relationship Id="rId265" Type="http://schemas.openxmlformats.org/officeDocument/2006/relationships/hyperlink" Target="file:///C:\Users\dems1ce9\OneDrive%20-%20Nokia\3gpp\cn1\meetings\126-e-electronic_1020\docs\update\C1-206081.zip" TargetMode="External"/><Relationship Id="rId286" Type="http://schemas.openxmlformats.org/officeDocument/2006/relationships/hyperlink" Target="file:///C:\Users\dems1ce9\OneDrive%20-%20Nokia\3gpp\cn1\meetings\127-e-electronic-1120\docs\C1-207427.zip" TargetMode="External"/><Relationship Id="rId451" Type="http://schemas.openxmlformats.org/officeDocument/2006/relationships/hyperlink" Target="file:///C:\Users\dems1ce9\OneDrive%20-%20Nokia\3gpp\cn1\meetings\127-e-electronic-1120\docs\C1-207385.zip" TargetMode="External"/><Relationship Id="rId472" Type="http://schemas.openxmlformats.org/officeDocument/2006/relationships/hyperlink" Target="file:///C:\Users\dems1ce9\OneDrive%20-%20Nokia\3gpp\cn1\meetings\127-e-electronic-1120\docs\C1-207039.zip" TargetMode="External"/><Relationship Id="rId493" Type="http://schemas.openxmlformats.org/officeDocument/2006/relationships/hyperlink" Target="file:///C:\Users\dems1ce9\OneDrive%20-%20Nokia\3gpp\cn1\meetings\127-e-electronic-1120\docs\C1-207467.zip" TargetMode="External"/><Relationship Id="rId507" Type="http://schemas.openxmlformats.org/officeDocument/2006/relationships/hyperlink" Target="file:///C:\Users\dems1ce9\OneDrive%20-%20Nokia\3gpp\cn1\meetings\127-e-electronic-1120\docs\C1-207121.zip" TargetMode="External"/><Relationship Id="rId528" Type="http://schemas.openxmlformats.org/officeDocument/2006/relationships/hyperlink" Target="file:///C:\Users\etxjaxl\OneDrive%20-%20Ericsson%20AB\Documents\All%20Files\Standards\3GPP\Meetings\2010Elbonia\CT1\Docs\C1-206467.zip" TargetMode="External"/><Relationship Id="rId549" Type="http://schemas.openxmlformats.org/officeDocument/2006/relationships/hyperlink" Target="file:///C:\Users\dems1ce9\OneDrive%20-%20Nokia\3gpp\cn1\meetings\127-e-electronic-1120\docs\C1-207195.zip" TargetMode="External"/><Relationship Id="rId50" Type="http://schemas.openxmlformats.org/officeDocument/2006/relationships/hyperlink" Target="file:///C:\Users\dems1ce9\OneDrive%20-%20Nokia\3gpp\cn1\meetings\127-e-electronic-1120\docs\C1-207138.zip" TargetMode="External"/><Relationship Id="rId104" Type="http://schemas.openxmlformats.org/officeDocument/2006/relationships/hyperlink" Target="file:///C:\Users\dems1ce9\OneDrive%20-%20Nokia\3gpp\cn1\meetings\127-e-electronic-1120\docs\C1-207232.zip" TargetMode="External"/><Relationship Id="rId125" Type="http://schemas.openxmlformats.org/officeDocument/2006/relationships/hyperlink" Target="file:///C:\Users\dems1ce9\OneDrive%20-%20Nokia\3gpp\cn1\meetings\127-e-electronic-1120\docs\C1-207450.zip" TargetMode="External"/><Relationship Id="rId146" Type="http://schemas.openxmlformats.org/officeDocument/2006/relationships/hyperlink" Target="file:///C:\Users\dems1ce9\OneDrive%20-%20Nokia\3gpp\cn1\meetings\127-e-electronic-1120\docs\C1-207201.zip" TargetMode="External"/><Relationship Id="rId167" Type="http://schemas.openxmlformats.org/officeDocument/2006/relationships/hyperlink" Target="file:///C:\Users\dems1ce9\OneDrive%20-%20Nokia\3gpp\cn1\meetings\127-e-electronic-1120\docs\C1-207234.zip" TargetMode="External"/><Relationship Id="rId188" Type="http://schemas.openxmlformats.org/officeDocument/2006/relationships/hyperlink" Target="file:///C:\Users\dems1ce9\OneDrive%20-%20Nokia\3gpp\cn1\meetings\126-e-electronic_1020\docs\C1-205895.zip" TargetMode="External"/><Relationship Id="rId311" Type="http://schemas.openxmlformats.org/officeDocument/2006/relationships/hyperlink" Target="file:///C:\Users\dems1ce9\OneDrive%20-%20Nokia\3gpp\cn1\meetings\127-e-electronic-1120\docs\C1-207327.zip" TargetMode="External"/><Relationship Id="rId332" Type="http://schemas.openxmlformats.org/officeDocument/2006/relationships/hyperlink" Target="file:///C:\Users\dems1ce9\OneDrive%20-%20Nokia\3gpp\cn1\meetings\126-e-electronic_1020\docs\C1-206243.zip" TargetMode="External"/><Relationship Id="rId353" Type="http://schemas.openxmlformats.org/officeDocument/2006/relationships/hyperlink" Target="file:///C:\Users\dems1ce9\OneDrive%20-%20Nokia\3gpp\cn1\meetings\126-e-electronic_1020\docs\update\C1-206310.zip" TargetMode="External"/><Relationship Id="rId374" Type="http://schemas.openxmlformats.org/officeDocument/2006/relationships/hyperlink" Target="file:///C:\Users\dems1ce9\OneDrive%20-%20Nokia\3gpp\cn1\meetings\127-e-electronic-1120\docs\C1-207046.zip" TargetMode="External"/><Relationship Id="rId395" Type="http://schemas.openxmlformats.org/officeDocument/2006/relationships/hyperlink" Target="file:///C:\Users\dems1ce9\OneDrive%20-%20Nokia\3gpp\cn1\meetings\127-e-electronic-1120\docs\C1-207120.zip" TargetMode="External"/><Relationship Id="rId409" Type="http://schemas.openxmlformats.org/officeDocument/2006/relationships/hyperlink" Target="file:///C:\Users\dems1ce9\OneDrive%20-%20Nokia\3gpp\cn1\meetings\127-e-electronic-1120\docs\C1-207269.zip" TargetMode="External"/><Relationship Id="rId560" Type="http://schemas.openxmlformats.org/officeDocument/2006/relationships/hyperlink" Target="file:///C:\Users\dems1ce9\OneDrive%20-%20Nokia\3gpp\cn1\meetings\127-e-electronic-1120\docs\C1-207180.zip" TargetMode="External"/><Relationship Id="rId581" Type="http://schemas.openxmlformats.org/officeDocument/2006/relationships/hyperlink" Target="file:///C:\Users\dems1ce9\OneDrive%20-%20Nokia\3gpp\cn1\meetings\127-e-electronic-1120\docs\C1-207334.zip" TargetMode="External"/><Relationship Id="rId71" Type="http://schemas.openxmlformats.org/officeDocument/2006/relationships/hyperlink" Target="file:///C:\Users\dems1ce9\OneDrive%20-%20Nokia\3gpp\cn1\meetings\127-e-electronic-1120\docs\C1-207475.zip" TargetMode="External"/><Relationship Id="rId92" Type="http://schemas.openxmlformats.org/officeDocument/2006/relationships/hyperlink" Target="file:///C:\Users\dems1ce9\OneDrive%20-%20Nokia\3gpp\cn1\meetings\126-e-electronic_1020\docs\C1-206224.zip" TargetMode="External"/><Relationship Id="rId213" Type="http://schemas.openxmlformats.org/officeDocument/2006/relationships/hyperlink" Target="file:///C:\Users\dems1ce9\OneDrive%20-%20Nokia\3gpp\cn1\meetings\127-e-electronic-1120\docs\C1-207298.zip" TargetMode="External"/><Relationship Id="rId234" Type="http://schemas.openxmlformats.org/officeDocument/2006/relationships/hyperlink" Target="file:///C:\Users\dems1ce9\OneDrive%20-%20Nokia\3gpp\cn1\meetings\126-e-electronic_1020\docs\update\C1-206377.zip" TargetMode="External"/><Relationship Id="rId420" Type="http://schemas.openxmlformats.org/officeDocument/2006/relationships/hyperlink" Target="file:///C:\Users\dems1ce9\OneDrive%20-%20Nokia\3gpp\cn1\meetings\127-e-electronic-1120\docs\C1-207296.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6-e-electronic_1020\docs\C1-205973.zip" TargetMode="External"/><Relationship Id="rId255" Type="http://schemas.openxmlformats.org/officeDocument/2006/relationships/hyperlink" Target="file:///C:\Users\dems1ce9\OneDrive%20-%20Nokia\3gpp\cn1\meetings\126-e-electronic_1020\docs\C1-206036.zip" TargetMode="External"/><Relationship Id="rId276" Type="http://schemas.openxmlformats.org/officeDocument/2006/relationships/hyperlink" Target="file:///C:\Users\dems1ce9\OneDrive%20-%20Nokia\3gpp\cn1\meetings\127-e-electronic-1120\docs\C1-207010.zip" TargetMode="External"/><Relationship Id="rId297" Type="http://schemas.openxmlformats.org/officeDocument/2006/relationships/hyperlink" Target="file:///C:\Users\dems1ce9\OneDrive%20-%20Nokia\3gpp\cn1\meetings\127-e-electronic-1120\docs\C1-207308.zip" TargetMode="External"/><Relationship Id="rId441" Type="http://schemas.openxmlformats.org/officeDocument/2006/relationships/hyperlink" Target="file:///C:\Users\dems1ce9\OneDrive%20-%20Nokia\3gpp\cn1\meetings\127-e-electronic-1120\docs\C1-207352.zip" TargetMode="External"/><Relationship Id="rId462" Type="http://schemas.openxmlformats.org/officeDocument/2006/relationships/hyperlink" Target="file:///C:\Users\dems1ce9\OneDrive%20-%20Nokia\3gpp\cn1\meetings\126-e-electronic_1020\docs\update\C1-206309.zip" TargetMode="External"/><Relationship Id="rId483" Type="http://schemas.openxmlformats.org/officeDocument/2006/relationships/hyperlink" Target="file:///C:\Users\dems1ce9\OneDrive%20-%20Nokia\3gpp\cn1\meetings\127-e-electronic-1120\docs\C1-207169.zip" TargetMode="External"/><Relationship Id="rId518" Type="http://schemas.openxmlformats.org/officeDocument/2006/relationships/hyperlink" Target="file:///C:\Users\dems1ce9\OneDrive%20-%20Nokia\3gpp\cn1\meetings\127-e-electronic-1120\docs\C1-207133.zip" TargetMode="External"/><Relationship Id="rId539" Type="http://schemas.openxmlformats.org/officeDocument/2006/relationships/hyperlink" Target="file:///C:\Users\dems1ce9\OneDrive%20-%20Nokia\3gpp\cn1\meetings\127-e-electronic-1120\docs\C1-207012.zip" TargetMode="External"/><Relationship Id="rId40" Type="http://schemas.openxmlformats.org/officeDocument/2006/relationships/hyperlink" Target="file:///C:\Users\dems1ce9\OneDrive%20-%20Nokia\3gpp\cn1\meetings\126-e-electronic_1020\docs\C1-206097.zip" TargetMode="External"/><Relationship Id="rId115" Type="http://schemas.openxmlformats.org/officeDocument/2006/relationships/hyperlink" Target="file:///C:\Users\dems1ce9\OneDrive%20-%20Nokia\3gpp\cn1\meetings\126-e-electronic_1020\docs\update\C1-206409.zip" TargetMode="External"/><Relationship Id="rId136" Type="http://schemas.openxmlformats.org/officeDocument/2006/relationships/hyperlink" Target="file:///C:\Users\dems1ce9\OneDrive%20-%20Nokia\3gpp\cn1\meetings\127-e-electronic-1120\docs\C1-207060.zip" TargetMode="External"/><Relationship Id="rId157" Type="http://schemas.openxmlformats.org/officeDocument/2006/relationships/hyperlink" Target="file:///C:\Users\dems1ce9\OneDrive%20-%20Nokia\3gpp\cn1\meetings\127-e-electronic-1120\docs\C1-207445.zip" TargetMode="External"/><Relationship Id="rId178" Type="http://schemas.openxmlformats.org/officeDocument/2006/relationships/hyperlink" Target="file:///C:\Users\dems1ce9\OneDrive%20-%20Nokia\3gpp\cn1\meetings\127-e-electronic-1120\docs\C1-207266.zip" TargetMode="External"/><Relationship Id="rId301" Type="http://schemas.openxmlformats.org/officeDocument/2006/relationships/hyperlink" Target="file:///C:\Users\dems1ce9\OneDrive%20-%20Nokia\3gpp\cn1\meetings\127-e-electronic-1120\docs\C1-207229.zip" TargetMode="External"/><Relationship Id="rId322" Type="http://schemas.openxmlformats.org/officeDocument/2006/relationships/hyperlink" Target="file:///C:\Users\dems1ce9\OneDrive%20-%20Nokia\3gpp\cn1\meetings\127-e-electronic-1120\docs\C1-207105.zip" TargetMode="External"/><Relationship Id="rId343" Type="http://schemas.openxmlformats.org/officeDocument/2006/relationships/hyperlink" Target="file:///C:\Users\dems1ce9\OneDrive%20-%20Nokia\3gpp\cn1\meetings\126-e-electronic_1020\docs\C1-205921.zip" TargetMode="External"/><Relationship Id="rId364" Type="http://schemas.openxmlformats.org/officeDocument/2006/relationships/hyperlink" Target="file:///C:\Users\dems1ce9\OneDrive%20-%20Nokia\3gpp\cn1\meetings\127-e-electronic-1120\docs\C1-207212.zip" TargetMode="External"/><Relationship Id="rId550" Type="http://schemas.openxmlformats.org/officeDocument/2006/relationships/hyperlink" Target="file:///C:\Users\dems1ce9\OneDrive%20-%20Nokia\3gpp\cn1\meetings\127-e-electronic-1120\docs\C1-207196.zip" TargetMode="External"/><Relationship Id="rId61" Type="http://schemas.openxmlformats.org/officeDocument/2006/relationships/hyperlink" Target="file:///C:\Users\dems1ce9\OneDrive%20-%20Nokia\3gpp\cn1\meetings\126-e-electronic_1020\docs\update\C1-206372.zip" TargetMode="External"/><Relationship Id="rId82" Type="http://schemas.openxmlformats.org/officeDocument/2006/relationships/hyperlink" Target="file:///C:\Users\dems1ce9\OneDrive%20-%20Nokia\3gpp\cn1\meetings\127-e-electronic-1120\docs\C1-207084.zip" TargetMode="External"/><Relationship Id="rId199" Type="http://schemas.openxmlformats.org/officeDocument/2006/relationships/hyperlink" Target="file:///C:\Users\dems1ce9\OneDrive%20-%20Nokia\3gpp\cn1\meetings\126-e-electronic_1020\docs\C1-205859.zip" TargetMode="External"/><Relationship Id="rId203" Type="http://schemas.openxmlformats.org/officeDocument/2006/relationships/hyperlink" Target="file:///C:\Users\dems1ce9\OneDrive%20-%20Nokia\3gpp\cn1\meetings\126-e-electronic_1020\docs\update\C1-206294.zip" TargetMode="External"/><Relationship Id="rId385" Type="http://schemas.openxmlformats.org/officeDocument/2006/relationships/hyperlink" Target="file:///C:\Users\dems1ce9\OneDrive%20-%20Nokia\3gpp\cn1\meetings\127-e-electronic-1120\docs\C1-207069.zip" TargetMode="External"/><Relationship Id="rId571" Type="http://schemas.openxmlformats.org/officeDocument/2006/relationships/hyperlink" Target="file:///C:\Users\dems1ce9\OneDrive%20-%20Nokia\3gpp\cn1\meetings\127-e-electronic-1120\docs\C1-207288.zip" TargetMode="External"/><Relationship Id="rId592" Type="http://schemas.openxmlformats.org/officeDocument/2006/relationships/hyperlink" Target="file:///C:\Users\dems1ce9\OneDrive%20-%20Nokia\3gpp\cn1\meetings\127-e-electronic-1120\docs\C1-207369.zip" TargetMode="External"/><Relationship Id="rId606" Type="http://schemas.openxmlformats.org/officeDocument/2006/relationships/fontTable" Target="fontTable.xml"/><Relationship Id="rId19" Type="http://schemas.openxmlformats.org/officeDocument/2006/relationships/hyperlink" Target="file:///C:\Users\dems1ce9\OneDrive%20-%20Nokia\3gpp\cn1\meetings\127-e-electronic-1120\docs\C1-207062.zip" TargetMode="External"/><Relationship Id="rId224" Type="http://schemas.openxmlformats.org/officeDocument/2006/relationships/hyperlink" Target="file:///C:\Users\dems1ce9\OneDrive%20-%20Nokia\3gpp\cn1\meetings\126-e-electronic_1020\docs\update\C1-206317.zip" TargetMode="External"/><Relationship Id="rId245" Type="http://schemas.openxmlformats.org/officeDocument/2006/relationships/hyperlink" Target="file:///C:\Users\dems1ce9\OneDrive%20-%20Nokia\3gpp\cn1\meetings\127-e-electronic-1120\docs\C1-207249.zip" TargetMode="External"/><Relationship Id="rId266" Type="http://schemas.openxmlformats.org/officeDocument/2006/relationships/hyperlink" Target="file:///C:\Users\dems1ce9\OneDrive%20-%20Nokia\3gpp\cn1\meetings\126-e-electronic_1020\docs\C1-206291.zip" TargetMode="External"/><Relationship Id="rId287" Type="http://schemas.openxmlformats.org/officeDocument/2006/relationships/hyperlink" Target="file:///C:\Users\dems1ce9\OneDrive%20-%20Nokia\3gpp\cn1\meetings\127-e-electronic-1120\docs\C1-207428.zip" TargetMode="External"/><Relationship Id="rId410" Type="http://schemas.openxmlformats.org/officeDocument/2006/relationships/hyperlink" Target="file:///C:\Users\dems1ce9\OneDrive%20-%20Nokia\3gpp\cn1\meetings\127-e-electronic-1120\docs\C1-207270.zip" TargetMode="External"/><Relationship Id="rId431" Type="http://schemas.openxmlformats.org/officeDocument/2006/relationships/hyperlink" Target="file:///C:\Users\dems1ce9\OneDrive%20-%20Nokia\3gpp\cn1\meetings\127-e-electronic-1120\docs\C1-207319.zip" TargetMode="External"/><Relationship Id="rId452" Type="http://schemas.openxmlformats.org/officeDocument/2006/relationships/hyperlink" Target="file:///C:\Users\dems1ce9\OneDrive%20-%20Nokia\3gpp\cn1\meetings\127-e-electronic-1120\docs\C1-207395.zip" TargetMode="External"/><Relationship Id="rId473" Type="http://schemas.openxmlformats.org/officeDocument/2006/relationships/hyperlink" Target="file:///C:\Users\dems1ce9\OneDrive%20-%20Nokia\3gpp\cn1\meetings\127-e-electronic-1120\docs\C1-207469.zip" TargetMode="External"/><Relationship Id="rId494" Type="http://schemas.openxmlformats.org/officeDocument/2006/relationships/hyperlink" Target="file:///C:\Users\dems1ce9\OneDrive%20-%20Nokia\3gpp\cn1\meetings\127-e-electronic-1120\docs\C1-207355.zip" TargetMode="External"/><Relationship Id="rId508" Type="http://schemas.openxmlformats.org/officeDocument/2006/relationships/hyperlink" Target="file:///C:\Users\dems1ce9\OneDrive%20-%20Nokia\3gpp\cn1\meetings\127-e-electronic-1120\docs\C1-207122.zip" TargetMode="External"/><Relationship Id="rId529" Type="http://schemas.openxmlformats.org/officeDocument/2006/relationships/hyperlink" Target="file:///C:\Users\etxjaxl\OneDrive%20-%20Ericsson%20AB\Documents\All%20Files\Standards\3GPP\Meetings\2010Elbonia\CT1\Docs\C1-206585.zip" TargetMode="External"/><Relationship Id="rId30" Type="http://schemas.openxmlformats.org/officeDocument/2006/relationships/hyperlink" Target="file:///C:\Users\dems1ce9\OneDrive%20-%20Nokia\3gpp\cn1\meetings\126-e-electronic_1020\docs\C1-205974.zip" TargetMode="External"/><Relationship Id="rId105" Type="http://schemas.openxmlformats.org/officeDocument/2006/relationships/hyperlink" Target="file:///C:\Users\dems1ce9\OneDrive%20-%20Nokia\3gpp\cn1\meetings\127-e-electronic-1120\docs\C1-207124.zip" TargetMode="External"/><Relationship Id="rId126" Type="http://schemas.openxmlformats.org/officeDocument/2006/relationships/hyperlink" Target="file:///C:\Users\dems1ce9\OneDrive%20-%20Nokia\3gpp\cn1\meetings\127-e-electronic-1120\docs\C1-207451.zip" TargetMode="External"/><Relationship Id="rId147" Type="http://schemas.openxmlformats.org/officeDocument/2006/relationships/hyperlink" Target="file:///C:\Users\dems1ce9\OneDrive%20-%20Nokia\3gpp\cn1\meetings\127-e-electronic-1120\docs\C1-207225.zip" TargetMode="External"/><Relationship Id="rId168" Type="http://schemas.openxmlformats.org/officeDocument/2006/relationships/hyperlink" Target="file:///C:\Users\dems1ce9\OneDrive%20-%20Nokia\3gpp\cn1\meetings\127-e-electronic-1120\docs\C1-207235.zip" TargetMode="External"/><Relationship Id="rId312" Type="http://schemas.openxmlformats.org/officeDocument/2006/relationships/hyperlink" Target="file:///C:\Users\dems1ce9\OneDrive%20-%20Nokia\3gpp\cn1\meetings\127-e-electronic-1120\docs\C1-207328.zip" TargetMode="External"/><Relationship Id="rId333" Type="http://schemas.openxmlformats.org/officeDocument/2006/relationships/hyperlink" Target="file:///C:\Users\dems1ce9\OneDrive%20-%20Nokia\3gpp\cn1\meetings\126-e-electronic_1020\docs\C1-206244.zip" TargetMode="External"/><Relationship Id="rId354" Type="http://schemas.openxmlformats.org/officeDocument/2006/relationships/hyperlink" Target="file:///C:\Users\dems1ce9\OneDrive%20-%20Nokia\3gpp\cn1\meetings\126-e-electronic_1020\docs\update\C1-206325.zip" TargetMode="External"/><Relationship Id="rId540" Type="http://schemas.openxmlformats.org/officeDocument/2006/relationships/hyperlink" Target="file:///C:\Users\dems1ce9\OneDrive%20-%20Nokia\3gpp\cn1\meetings\127-e-electronic-1120\docs\C1-207182.zip" TargetMode="External"/><Relationship Id="rId51" Type="http://schemas.openxmlformats.org/officeDocument/2006/relationships/hyperlink" Target="file:///C:\Users\dems1ce9\OneDrive%20-%20Nokia\3gpp\cn1\meetings\127-e-electronic-1120\docs\C1-207139.zip" TargetMode="External"/><Relationship Id="rId72" Type="http://schemas.openxmlformats.org/officeDocument/2006/relationships/hyperlink" Target="file:///C:\Users\etxjaxl\OneDrive%20-%20Ericsson%20AB\Documents\All%20Files\Standards\3GPP\Meetings\2010Elbonia\CT1\Docs\C1-205890.zip" TargetMode="External"/><Relationship Id="rId93" Type="http://schemas.openxmlformats.org/officeDocument/2006/relationships/hyperlink" Target="file:///C:\Users\dems1ce9\OneDrive%20-%20Nokia\3gpp\cn1\meetings\126-e-electronic_1020\docs\update\C1-206254.zip" TargetMode="External"/><Relationship Id="rId189" Type="http://schemas.openxmlformats.org/officeDocument/2006/relationships/hyperlink" Target="file:///C:\Users\dems1ce9\OneDrive%20-%20Nokia\3gpp\cn1\meetings\126-e-electronic_1020\docs\C1-205896.zip" TargetMode="External"/><Relationship Id="rId375" Type="http://schemas.openxmlformats.org/officeDocument/2006/relationships/hyperlink" Target="file:///C:\Users\dems1ce9\OneDrive%20-%20Nokia\3gpp\cn1\meetings\127-e-electronic-1120\docs\C1-207048.zip" TargetMode="External"/><Relationship Id="rId396" Type="http://schemas.openxmlformats.org/officeDocument/2006/relationships/hyperlink" Target="file:///C:\Users\dems1ce9\OneDrive%20-%20Nokia\3gpp\cn1\meetings\127-e-electronic-1120\docs\C1-207126.zip" TargetMode="External"/><Relationship Id="rId561" Type="http://schemas.openxmlformats.org/officeDocument/2006/relationships/hyperlink" Target="file:///C:\Users\etxjaxl\OneDrive%20-%20Ericsson%20AB\Documents\All%20Files\Standards\3GPP\Meetings\2010Elbonia\CT1\Docs\C1-206458.zip" TargetMode="External"/><Relationship Id="rId582" Type="http://schemas.openxmlformats.org/officeDocument/2006/relationships/hyperlink" Target="file:///C:\Users\dems1ce9\OneDrive%20-%20Nokia\3gpp\cn1\meetings\127-e-electronic-1120\docs\C1-207336.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7-e-electronic-1120\docs\C1-207299.zip" TargetMode="External"/><Relationship Id="rId235" Type="http://schemas.openxmlformats.org/officeDocument/2006/relationships/hyperlink" Target="file:///C:\Users\dems1ce9\OneDrive%20-%20Nokia\3gpp\cn1\meetings\127-e-electronic-1120\docs\C1-207075.zip" TargetMode="External"/><Relationship Id="rId256" Type="http://schemas.openxmlformats.org/officeDocument/2006/relationships/hyperlink" Target="file:///C:\Users\dems1ce9\OneDrive%20-%20Nokia\3gpp\cn1\meetings\126-e-electronic_1020\docs\C1-206036.zip" TargetMode="External"/><Relationship Id="rId277" Type="http://schemas.openxmlformats.org/officeDocument/2006/relationships/hyperlink" Target="file:///C:\Users\dems1ce9\OneDrive%20-%20Nokia\3gpp\cn1\meetings\127-e-electronic-1120\docs\C1-207197.zip" TargetMode="External"/><Relationship Id="rId298" Type="http://schemas.openxmlformats.org/officeDocument/2006/relationships/hyperlink" Target="file:///C:\Users\dems1ce9\OneDrive%20-%20Nokia\3gpp\cn1\meetings\127-e-electronic-1120\docs\C1-207310.zip" TargetMode="External"/><Relationship Id="rId400" Type="http://schemas.openxmlformats.org/officeDocument/2006/relationships/hyperlink" Target="file:///C:\Users\dems1ce9\OneDrive%20-%20Nokia\3gpp\cn1\meetings\127-e-electronic-1120\docs\C1-207176.zip" TargetMode="External"/><Relationship Id="rId421" Type="http://schemas.openxmlformats.org/officeDocument/2006/relationships/hyperlink" Target="file:///C:\Users\dems1ce9\OneDrive%20-%20Nokia\3gpp\cn1\meetings\127-e-electronic-1120\docs\C1-207304.zip" TargetMode="External"/><Relationship Id="rId442" Type="http://schemas.openxmlformats.org/officeDocument/2006/relationships/hyperlink" Target="file:///C:\Users\dems1ce9\OneDrive%20-%20Nokia\3gpp\cn1\meetings\127-e-electronic-1120\docs\C1-207353.zip" TargetMode="External"/><Relationship Id="rId463" Type="http://schemas.openxmlformats.org/officeDocument/2006/relationships/hyperlink" Target="file:///C:\Users\dems1ce9\OneDrive%20-%20Nokia\3gpp\cn1\meetings\127-e-electronic-1120\docs\C1-207020.zip" TargetMode="External"/><Relationship Id="rId484" Type="http://schemas.openxmlformats.org/officeDocument/2006/relationships/hyperlink" Target="file:///C:\Users\dems1ce9\OneDrive%20-%20Nokia\3gpp\cn1\meetings\127-e-electronic-1120\docs\C1-207170.zip" TargetMode="External"/><Relationship Id="rId519" Type="http://schemas.openxmlformats.org/officeDocument/2006/relationships/hyperlink" Target="file:///C:\Users\dems1ce9\OneDrive%20-%20Nokia\3gpp\cn1\meetings\127-e-electronic-1120\docs\C1-207361.zip" TargetMode="External"/><Relationship Id="rId116" Type="http://schemas.openxmlformats.org/officeDocument/2006/relationships/hyperlink" Target="file:///C:\Users\dems1ce9\OneDrive%20-%20Nokia\3gpp\cn1\meetings\127-e-electronic-1120\docs\C1-207110.zip" TargetMode="External"/><Relationship Id="rId137" Type="http://schemas.openxmlformats.org/officeDocument/2006/relationships/hyperlink" Target="file:///C:\Users\dems1ce9\OneDrive%20-%20Nokia\3gpp\cn1\meetings\127-e-electronic-1120\docs\C1-207059.zip" TargetMode="External"/><Relationship Id="rId158" Type="http://schemas.openxmlformats.org/officeDocument/2006/relationships/hyperlink" Target="file:///C:\Users\dems1ce9\OneDrive%20-%20Nokia\3gpp\cn1\meetings\127-e-electronic-1120\docs\C1-207108.zip" TargetMode="External"/><Relationship Id="rId302" Type="http://schemas.openxmlformats.org/officeDocument/2006/relationships/hyperlink" Target="file:///C:\Users\dems1ce9\OneDrive%20-%20Nokia\3gpp\cn1\meetings\127-e-electronic-1120\docs\C1-207376.zip" TargetMode="External"/><Relationship Id="rId323" Type="http://schemas.openxmlformats.org/officeDocument/2006/relationships/hyperlink" Target="file:///C:\Users\dems1ce9\OneDrive%20-%20Nokia\3gpp\cn1\meetings\127-e-electronic-1120\docs\C1-207112.zip" TargetMode="External"/><Relationship Id="rId344" Type="http://schemas.openxmlformats.org/officeDocument/2006/relationships/hyperlink" Target="file:///C:\Users\dems1ce9\OneDrive%20-%20Nokia\3gpp\cn1\meetings\126-e-electronic_1020\docs\C1-206034.zip" TargetMode="External"/><Relationship Id="rId530" Type="http://schemas.openxmlformats.org/officeDocument/2006/relationships/hyperlink" Target="file:///C:\Users\etxjaxl\OneDrive%20-%20Ericsson%20AB\Documents\All%20Files\Standards\3GPP\Meetings\2010Elbonia\CT1\Docs\C1-206588.zip" TargetMode="External"/><Relationship Id="rId20" Type="http://schemas.openxmlformats.org/officeDocument/2006/relationships/hyperlink" Target="file:///C:\Users\dems1ce9\OneDrive%20-%20Nokia\3gpp\cn1\meetings\127-e-electronic-1120\docs\C1-207063.zip" TargetMode="External"/><Relationship Id="rId41" Type="http://schemas.openxmlformats.org/officeDocument/2006/relationships/hyperlink" Target="file:///C:\Users\dems1ce9\OneDrive%20-%20Nokia\3gpp\cn1\meetings\126-e-electronic_1020\docs\C1-206098.zip" TargetMode="External"/><Relationship Id="rId62" Type="http://schemas.openxmlformats.org/officeDocument/2006/relationships/hyperlink" Target="file:///C:\Users\etxjaxl\OneDrive%20-%20Ericsson%20AB\Documents\All%20Files\Standards\3GPP\Meetings\2010Elbonia\CT1\Docs\C1-205866.zip" TargetMode="External"/><Relationship Id="rId83" Type="http://schemas.openxmlformats.org/officeDocument/2006/relationships/hyperlink" Target="file:///C:\Users\dems1ce9\OneDrive%20-%20Nokia\3gpp\cn1\meetings\127-e-electronic-1120\docs\C1-207085.zip" TargetMode="External"/><Relationship Id="rId179" Type="http://schemas.openxmlformats.org/officeDocument/2006/relationships/hyperlink" Target="file:///C:\Users\dems1ce9\OneDrive%20-%20Nokia\3gpp\cn1\meetings\127-e-electronic-1120\docs\C1-207267.zip" TargetMode="External"/><Relationship Id="rId365" Type="http://schemas.openxmlformats.org/officeDocument/2006/relationships/hyperlink" Target="file:///C:\Users\dems1ce9\OneDrive%20-%20Nokia\3gpp\cn1\meetings\127-e-electronic-1120\docs\C1-207213.zip" TargetMode="External"/><Relationship Id="rId386" Type="http://schemas.openxmlformats.org/officeDocument/2006/relationships/hyperlink" Target="file:///C:\Users\dems1ce9\OneDrive%20-%20Nokia\3gpp\cn1\meetings\127-e-electronic-1120\docs\C1-207070.zip" TargetMode="External"/><Relationship Id="rId551" Type="http://schemas.openxmlformats.org/officeDocument/2006/relationships/hyperlink" Target="file:///C:\Users\dems1ce9\OneDrive%20-%20Nokia\3gpp\cn1\meetings\127-e-electronic-1120\docs\C1-207199.zip" TargetMode="External"/><Relationship Id="rId572" Type="http://schemas.openxmlformats.org/officeDocument/2006/relationships/hyperlink" Target="file:///C:\Users\dems1ce9\OneDrive%20-%20Nokia\3gpp\cn1\meetings\127-e-electronic-1120\docs\C1-207289.zip" TargetMode="External"/><Relationship Id="rId593" Type="http://schemas.openxmlformats.org/officeDocument/2006/relationships/hyperlink" Target="file:///C:\Users\dems1ce9\OneDrive%20-%20Nokia\3gpp\cn1\meetings\127-e-electronic-1120\docs\C1-207413.zip" TargetMode="External"/><Relationship Id="rId607" Type="http://schemas.microsoft.com/office/2011/relationships/people" Target="people.xml"/><Relationship Id="rId190" Type="http://schemas.openxmlformats.org/officeDocument/2006/relationships/hyperlink" Target="file:///C:\Users\dems1ce9\OneDrive%20-%20Nokia\3gpp\cn1\meetings\126-e-electronic_1020\docs\C1-205930.zip" TargetMode="External"/><Relationship Id="rId204" Type="http://schemas.openxmlformats.org/officeDocument/2006/relationships/hyperlink" Target="file:///C:\Users\dems1ce9\OneDrive%20-%20Nokia\3gpp\cn1\meetings\126-e-electronic_1020\docs\update\C1-206296.zip" TargetMode="External"/><Relationship Id="rId225" Type="http://schemas.openxmlformats.org/officeDocument/2006/relationships/hyperlink" Target="file:///C:\Users\dems1ce9\OneDrive%20-%20Nokia\3gpp\cn1\meetings\126-e-electronic_1020\docs\update\C1-206318.zip" TargetMode="External"/><Relationship Id="rId246" Type="http://schemas.openxmlformats.org/officeDocument/2006/relationships/hyperlink" Target="file:///C:\Users\dems1ce9\OneDrive%20-%20Nokia\3gpp\cn1\meetings\127-e-electronic-1120\docs\C1-207363.zip" TargetMode="External"/><Relationship Id="rId267" Type="http://schemas.openxmlformats.org/officeDocument/2006/relationships/hyperlink" Target="file:///C:\Users\dems1ce9\OneDrive%20-%20Nokia\3gpp\cn1\meetings\126-e-electronic_1020\docs\update\C1-206083.zip" TargetMode="External"/><Relationship Id="rId288" Type="http://schemas.openxmlformats.org/officeDocument/2006/relationships/hyperlink" Target="file:///C:\Users\dems1ce9\OneDrive%20-%20Nokia\3gpp\cn1\meetings\127-e-electronic-1120\docs\C1-207471.zip" TargetMode="External"/><Relationship Id="rId411" Type="http://schemas.openxmlformats.org/officeDocument/2006/relationships/hyperlink" Target="file:///C:\Users\dems1ce9\OneDrive%20-%20Nokia\3gpp\cn1\meetings\127-e-electronic-1120\docs\C1-207271.zip" TargetMode="External"/><Relationship Id="rId432" Type="http://schemas.openxmlformats.org/officeDocument/2006/relationships/hyperlink" Target="file:///C:\Users\dems1ce9\OneDrive%20-%20Nokia\3gpp\cn1\meetings\127-e-electronic-1120\docs\C1-207320.zip" TargetMode="External"/><Relationship Id="rId453" Type="http://schemas.openxmlformats.org/officeDocument/2006/relationships/hyperlink" Target="file:///C:\Users\dems1ce9\OneDrive%20-%20Nokia\3gpp\cn1\meetings\127-e-electronic-1120\docs\C1-207403.zip" TargetMode="External"/><Relationship Id="rId474" Type="http://schemas.openxmlformats.org/officeDocument/2006/relationships/hyperlink" Target="file:///C:\Users\dems1ce9\OneDrive%20-%20Nokia\3gpp\cn1\meetings\127-e-electronic-1120\docs\C1-207470.zip" TargetMode="External"/><Relationship Id="rId509" Type="http://schemas.openxmlformats.org/officeDocument/2006/relationships/hyperlink" Target="file:///C:\Users\dems1ce9\OneDrive%20-%20Nokia\3gpp\cn1\meetings\127-e-electronic-1120\docs\C1-207134.zip" TargetMode="External"/><Relationship Id="rId106" Type="http://schemas.openxmlformats.org/officeDocument/2006/relationships/hyperlink" Target="file:///C:\Users\dems1ce9\OneDrive%20-%20Nokia\3gpp\cn1\meetings\127-e-electronic-1120\docs\C1-207174.zip" TargetMode="External"/><Relationship Id="rId127" Type="http://schemas.openxmlformats.org/officeDocument/2006/relationships/hyperlink" Target="file:///C:\Users\dems1ce9\OneDrive%20-%20Nokia\3gpp\cn1\meetings\127-e-electronic-1120\docs\C1-207452.zip" TargetMode="External"/><Relationship Id="rId313" Type="http://schemas.openxmlformats.org/officeDocument/2006/relationships/hyperlink" Target="file:///C:\Users\dems1ce9\OneDrive%20-%20Nokia\3gpp\cn1\meetings\127-e-electronic-1120\docs\C1-207329.zip" TargetMode="External"/><Relationship Id="rId495" Type="http://schemas.openxmlformats.org/officeDocument/2006/relationships/hyperlink" Target="file:///C:\Users\dems1ce9\OneDrive%20-%20Nokia\3gpp\cn1\meetings\127-e-electronic-1120\docs\C1-207463.zip" TargetMode="External"/><Relationship Id="rId10" Type="http://schemas.openxmlformats.org/officeDocument/2006/relationships/hyperlink" Target="https://portal.etsi.org/webapp/MeetingCalendar/MeetingDetails.asp?m_id=36254" TargetMode="External"/><Relationship Id="rId31" Type="http://schemas.openxmlformats.org/officeDocument/2006/relationships/hyperlink" Target="file:///C:\Users\dems1ce9\OneDrive%20-%20Nokia\3gpp\cn1\meetings\126-e-electronic_1020\docs\C1-205976.zip" TargetMode="External"/><Relationship Id="rId52" Type="http://schemas.openxmlformats.org/officeDocument/2006/relationships/hyperlink" Target="file:///C:\Users\dems1ce9\OneDrive%20-%20Nokia\3gpp\cn1\meetings\127-e-electronic-1120\docs\C1-207140.zip" TargetMode="External"/><Relationship Id="rId73" Type="http://schemas.openxmlformats.org/officeDocument/2006/relationships/hyperlink" Target="file:///C:\Users\etxjaxl\OneDrive%20-%20Ericsson%20AB\Documents\All%20Files\Standards\3GPP\Meetings\2010Elbonia\CT1\Docs\C1-205891.zip" TargetMode="External"/><Relationship Id="rId94" Type="http://schemas.openxmlformats.org/officeDocument/2006/relationships/hyperlink" Target="file:///C:\Users\dems1ce9\OneDrive%20-%20Nokia\3gpp\cn1\meetings\126-e-electronic_1020\docs\update\C1-206255.zip" TargetMode="External"/><Relationship Id="rId148" Type="http://schemas.openxmlformats.org/officeDocument/2006/relationships/hyperlink" Target="file:///C:\Users\dems1ce9\OneDrive%20-%20Nokia\3gpp\cn1\meetings\127-e-electronic-1120\docs\C1-207250.zip" TargetMode="External"/><Relationship Id="rId169" Type="http://schemas.openxmlformats.org/officeDocument/2006/relationships/hyperlink" Target="file:///C:\Users\dems1ce9\OneDrive%20-%20Nokia\3gpp\cn1\meetings\127-e-electronic-1120\docs\C1-207236.zip" TargetMode="External"/><Relationship Id="rId334" Type="http://schemas.openxmlformats.org/officeDocument/2006/relationships/hyperlink" Target="file:///C:\Users\dems1ce9\OneDrive%20-%20Nokia\3gpp\cn1\meetings\126-e-electronic_1020\docs\C1-206246.zip" TargetMode="External"/><Relationship Id="rId355" Type="http://schemas.openxmlformats.org/officeDocument/2006/relationships/hyperlink" Target="file:///C:\Users\dems1ce9\OneDrive%20-%20Nokia\3gpp\cn1\meetings\126-e-electronic_1020\docs\C1-205829.zip" TargetMode="External"/><Relationship Id="rId376" Type="http://schemas.openxmlformats.org/officeDocument/2006/relationships/hyperlink" Target="file:///C:\Users\dems1ce9\OneDrive%20-%20Nokia\3gpp\cn1\meetings\127-e-electronic-1120\docs\C1-207049.zip" TargetMode="External"/><Relationship Id="rId397" Type="http://schemas.openxmlformats.org/officeDocument/2006/relationships/hyperlink" Target="file:///C:\Users\dems1ce9\OneDrive%20-%20Nokia\3gpp\cn1\meetings\127-e-electronic-1120\docs\C1-207130.zip" TargetMode="External"/><Relationship Id="rId520" Type="http://schemas.openxmlformats.org/officeDocument/2006/relationships/hyperlink" Target="file:///C:\Users\dems1ce9\OneDrive%20-%20Nokia\3gpp\cn1\meetings\127-e-electronic-1120\docs\C1-207364.zip" TargetMode="External"/><Relationship Id="rId541" Type="http://schemas.openxmlformats.org/officeDocument/2006/relationships/hyperlink" Target="file:///C:\Users\dems1ce9\OneDrive%20-%20Nokia\3gpp\cn1\meetings\127-e-electronic-1120\docs\C1-207183.zip" TargetMode="External"/><Relationship Id="rId562" Type="http://schemas.openxmlformats.org/officeDocument/2006/relationships/hyperlink" Target="file:///C:\Users\etxjaxl\OneDrive%20-%20Ericsson%20AB\Documents\All%20Files\Standards\3GPP\Meetings\2010Elbonia\CT1\Docs\C1-206583.zip" TargetMode="External"/><Relationship Id="rId583" Type="http://schemas.openxmlformats.org/officeDocument/2006/relationships/hyperlink" Target="file:///C:\Users\dems1ce9\OneDrive%20-%20Nokia\3gpp\cn1\meetings\127-e-electronic-1120\docs\C1-207339.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7-e-electronic-1120\docs\C1-207404.zip" TargetMode="External"/><Relationship Id="rId215" Type="http://schemas.openxmlformats.org/officeDocument/2006/relationships/hyperlink" Target="file:///C:\Users\dems1ce9\OneDrive%20-%20Nokia\3gpp\cn1\meetings\127-e-electronic-1120\docs\C1-207300.zip" TargetMode="External"/><Relationship Id="rId236" Type="http://schemas.openxmlformats.org/officeDocument/2006/relationships/hyperlink" Target="file:///C:\Users\dems1ce9\OneDrive%20-%20Nokia\3gpp\cn1\meetings\127-e-electronic-1120\docs\C1-207090.zip" TargetMode="External"/><Relationship Id="rId257" Type="http://schemas.openxmlformats.org/officeDocument/2006/relationships/hyperlink" Target="file:///C:\Users\dems1ce9\OneDrive%20-%20Nokia\3gpp\cn1\meetings\126-e-electronic_1020\docs\C1-205988.zip" TargetMode="External"/><Relationship Id="rId278" Type="http://schemas.openxmlformats.org/officeDocument/2006/relationships/hyperlink" Target="file:///C:\Users\dems1ce9\OneDrive%20-%20Nokia\3gpp\cn1\meetings\127-e-electronic-1120\docs\C1-207198.zip" TargetMode="External"/><Relationship Id="rId401" Type="http://schemas.openxmlformats.org/officeDocument/2006/relationships/hyperlink" Target="file:///C:\Users\dems1ce9\OneDrive%20-%20Nokia\3gpp\cn1\meetings\127-e-electronic-1120\docs\C1-207177.zip" TargetMode="External"/><Relationship Id="rId422" Type="http://schemas.openxmlformats.org/officeDocument/2006/relationships/hyperlink" Target="file:///C:\Users\dems1ce9\OneDrive%20-%20Nokia\3gpp\cn1\meetings\127-e-electronic-1120\docs\C1-207305.zip" TargetMode="External"/><Relationship Id="rId443" Type="http://schemas.openxmlformats.org/officeDocument/2006/relationships/hyperlink" Target="file:///C:\Users\dems1ce9\OneDrive%20-%20Nokia\3gpp\cn1\meetings\127-e-electronic-1120\docs\C1-207354.zip" TargetMode="External"/><Relationship Id="rId464" Type="http://schemas.openxmlformats.org/officeDocument/2006/relationships/hyperlink" Target="file:///C:\Users\dems1ce9\OneDrive%20-%20Nokia\3gpp\cn1\meetings\127-e-electronic-1120\docs\C1-207047.zip" TargetMode="External"/><Relationship Id="rId303" Type="http://schemas.openxmlformats.org/officeDocument/2006/relationships/hyperlink" Target="file:///C:\Users\dems1ce9\OneDrive%20-%20Nokia\3gpp\cn1\meetings\127-e-electronic-1120\docs\C1-207377.zip" TargetMode="External"/><Relationship Id="rId485" Type="http://schemas.openxmlformats.org/officeDocument/2006/relationships/hyperlink" Target="file:///C:\Users\dems1ce9\OneDrive%20-%20Nokia\3gpp\cn1\meetings\127-e-electronic-1120\docs\C1-207386.zip" TargetMode="External"/><Relationship Id="rId42" Type="http://schemas.openxmlformats.org/officeDocument/2006/relationships/hyperlink" Target="file:///C:\Users\dems1ce9\OneDrive%20-%20Nokia\3gpp\cn1\meetings\126-e-electronic_1020\docs\C1-206099.zip" TargetMode="External"/><Relationship Id="rId84" Type="http://schemas.openxmlformats.org/officeDocument/2006/relationships/hyperlink" Target="file:///C:\Users\dems1ce9\OneDrive%20-%20Nokia\3gpp\cn1\meetings\127-e-electronic-1120\docs\C1-207086.zip" TargetMode="External"/><Relationship Id="rId138" Type="http://schemas.openxmlformats.org/officeDocument/2006/relationships/hyperlink" Target="file:///C:\Users\dems1ce9\OneDrive%20-%20Nokia\3gpp\cn1\meetings\127-e-electronic-1120\docs\C1-207067.zip" TargetMode="External"/><Relationship Id="rId345" Type="http://schemas.openxmlformats.org/officeDocument/2006/relationships/hyperlink" Target="file:///C:\Users\dems1ce9\OneDrive%20-%20Nokia\3gpp\cn1\meetings\126-e-electronic_1020\docs\update\C1-206091.zip" TargetMode="External"/><Relationship Id="rId387" Type="http://schemas.openxmlformats.org/officeDocument/2006/relationships/hyperlink" Target="file:///C:\Users\dems1ce9\OneDrive%20-%20Nokia\3gpp\cn1\meetings\127-e-electronic-1120\docs\C1-207072.zip" TargetMode="External"/><Relationship Id="rId510" Type="http://schemas.openxmlformats.org/officeDocument/2006/relationships/hyperlink" Target="file:///C:\Users\dems1ce9\OneDrive%20-%20Nokia\3gpp\cn1\meetings\127-e-electronic-1120\docs\C1-207135.zip" TargetMode="External"/><Relationship Id="rId552" Type="http://schemas.openxmlformats.org/officeDocument/2006/relationships/hyperlink" Target="file:///C:\Users\dems1ce9\OneDrive%20-%20Nokia\3gpp\cn1\meetings\127-e-electronic-1120\docs\C1-207341.zip" TargetMode="External"/><Relationship Id="rId594" Type="http://schemas.openxmlformats.org/officeDocument/2006/relationships/hyperlink" Target="file:///C:\Users\dems1ce9\OneDrive%20-%20Nokia\3gpp\cn1\meetings\127-e-electronic-1120\docs\C1-207465.zip" TargetMode="External"/><Relationship Id="rId608" Type="http://schemas.openxmlformats.org/officeDocument/2006/relationships/theme" Target="theme/theme1.xml"/><Relationship Id="rId191" Type="http://schemas.openxmlformats.org/officeDocument/2006/relationships/hyperlink" Target="file:///C:\Users\dems1ce9\OneDrive%20-%20Nokia\3gpp\cn1\meetings\126-e-electronic_1020\docs\C1-205931.zip" TargetMode="External"/><Relationship Id="rId205" Type="http://schemas.openxmlformats.org/officeDocument/2006/relationships/hyperlink" Target="file:///C:\Users\dems1ce9\OneDrive%20-%20Nokia\3gpp\cn1\meetings\126-e-electronic_1020\docs\update\C1-206360.zip" TargetMode="External"/><Relationship Id="rId247" Type="http://schemas.openxmlformats.org/officeDocument/2006/relationships/hyperlink" Target="file:///C:\Users\dems1ce9\OneDrive%20-%20Nokia\3gpp\cn1\meetings\127-e-electronic-1120\docs\C1-207367.zip" TargetMode="External"/><Relationship Id="rId412" Type="http://schemas.openxmlformats.org/officeDocument/2006/relationships/hyperlink" Target="file:///C:\Users\dems1ce9\OneDrive%20-%20Nokia\3gpp\cn1\meetings\127-e-electronic-1120\docs\C1-207272.zip" TargetMode="External"/><Relationship Id="rId107" Type="http://schemas.openxmlformats.org/officeDocument/2006/relationships/hyperlink" Target="file:///C:\Users\dems1ce9\OneDrive%20-%20Nokia\3gpp\cn1\meetings\127-e-electronic-1120\docs\C1-207175.zip" TargetMode="External"/><Relationship Id="rId289" Type="http://schemas.openxmlformats.org/officeDocument/2006/relationships/hyperlink" Target="file:///C:\Users\dems1ce9\OneDrive%20-%20Nokia\3gpp\cn1\meetings\127-e-electronic-1120\docs\C1-207472.zip" TargetMode="External"/><Relationship Id="rId454" Type="http://schemas.openxmlformats.org/officeDocument/2006/relationships/hyperlink" Target="file:///C:\Users\dems1ce9\OneDrive%20-%20Nokia\3gpp\cn1\meetings\127-e-electronic-1120\docs\C1-207407.zip" TargetMode="External"/><Relationship Id="rId496" Type="http://schemas.openxmlformats.org/officeDocument/2006/relationships/hyperlink" Target="file:///C:\Users\dems1ce9\OneDrive%20-%20Nokia\3gpp\cn1\meetings\127-e-electronic-1120\docs\C1-207178.zip" TargetMode="External"/><Relationship Id="rId11" Type="http://schemas.openxmlformats.org/officeDocument/2006/relationships/hyperlink" Target="https://portal.etsi.org/webapp/MeetingCalendar/MeetingDetails.asp?m_id=36254" TargetMode="External"/><Relationship Id="rId53" Type="http://schemas.openxmlformats.org/officeDocument/2006/relationships/hyperlink" Target="file:///C:\Users\dems1ce9\OneDrive%20-%20Nokia\3gpp\cn1\meetings\127-e-electronic-1120\docs\C1-207141.zip" TargetMode="External"/><Relationship Id="rId149" Type="http://schemas.openxmlformats.org/officeDocument/2006/relationships/hyperlink" Target="file:///C:\Users\dems1ce9\OneDrive%20-%20Nokia\3gpp\cn1\meetings\127-e-electronic-1120\docs\C1-207251.zip" TargetMode="External"/><Relationship Id="rId314" Type="http://schemas.openxmlformats.org/officeDocument/2006/relationships/hyperlink" Target="file:///C:\Users\dems1ce9\OneDrive%20-%20Nokia\3gpp\cn1\meetings\127-e-electronic-1120\docs\C1-207330.zip" TargetMode="External"/><Relationship Id="rId356" Type="http://schemas.openxmlformats.org/officeDocument/2006/relationships/hyperlink" Target="file:///C:\Users\dems1ce9\OneDrive%20-%20Nokia\3gpp\cn1\meetings\126-e-electronic_1020\docs\C1-205831.zip" TargetMode="External"/><Relationship Id="rId398" Type="http://schemas.openxmlformats.org/officeDocument/2006/relationships/hyperlink" Target="file:///C:\Users\dems1ce9\OneDrive%20-%20Nokia\3gpp\cn1\meetings\127-e-electronic-1120\docs\C1-207162.zip" TargetMode="External"/><Relationship Id="rId521" Type="http://schemas.openxmlformats.org/officeDocument/2006/relationships/hyperlink" Target="file:///C:\Users\dems1ce9\OneDrive%20-%20Nokia\3gpp\cn1\meetings\127-e-electronic-1120\docs\C1-207337.zip" TargetMode="External"/><Relationship Id="rId563" Type="http://schemas.openxmlformats.org/officeDocument/2006/relationships/hyperlink" Target="file:///C:\Users\etxjaxl\OneDrive%20-%20Ericsson%20AB\Documents\All%20Files\Standards\3GPP\Meetings\2010Elbonia\CT1\Docs\C1-206008.zip" TargetMode="External"/><Relationship Id="rId95" Type="http://schemas.openxmlformats.org/officeDocument/2006/relationships/hyperlink" Target="file:///C:\Users\dems1ce9\OneDrive%20-%20Nokia\3gpp\cn1\meetings\126-e-electronic_1020\docs\C1-206210.zip" TargetMode="External"/><Relationship Id="rId160" Type="http://schemas.openxmlformats.org/officeDocument/2006/relationships/hyperlink" Target="file:///C:\Users\dems1ce9\OneDrive%20-%20Nokia\3gpp\cn1\meetings\126-e-electronic_1020\docs\update\C1-206327.zip" TargetMode="External"/><Relationship Id="rId216" Type="http://schemas.openxmlformats.org/officeDocument/2006/relationships/hyperlink" Target="file:///C:\Users\dems1ce9\OneDrive%20-%20Nokia\3gpp\cn1\meetings\127-e-electronic-1120\docs\C1-207362.zip" TargetMode="External"/><Relationship Id="rId423" Type="http://schemas.openxmlformats.org/officeDocument/2006/relationships/hyperlink" Target="file:///C:\Users\dems1ce9\OneDrive%20-%20Nokia\3gpp\cn1\meetings\127-e-electronic-1120\docs\C1-207306.zip" TargetMode="External"/><Relationship Id="rId258" Type="http://schemas.openxmlformats.org/officeDocument/2006/relationships/hyperlink" Target="file:///C:\Users\dems1ce9\OneDrive%20-%20Nokia\3gpp\cn1\meetings\126-e-electronic_1020\docs\C1-206284.zip" TargetMode="External"/><Relationship Id="rId465" Type="http://schemas.openxmlformats.org/officeDocument/2006/relationships/hyperlink" Target="file:///C:\Users\dems1ce9\OneDrive%20-%20Nokia\3gpp\cn1\meetings\127-e-electronic-1120\docs\C1-207217.zip" TargetMode="External"/><Relationship Id="rId22" Type="http://schemas.openxmlformats.org/officeDocument/2006/relationships/hyperlink" Target="file:///C:\Users\dems1ce9\OneDrive%20-%20Nokia\3gpp\cn1\meetings\127-e-electronic-1120\docs\C1-207065.zip" TargetMode="External"/><Relationship Id="rId64" Type="http://schemas.openxmlformats.org/officeDocument/2006/relationships/hyperlink" Target="file:///C:\Users\etxjaxl\OneDrive%20-%20Ericsson%20AB\Documents\All%20Files\Standards\3GPP\Meetings\2010Elbonia\CT1\Docs\C1-205868.zip" TargetMode="External"/><Relationship Id="rId118" Type="http://schemas.openxmlformats.org/officeDocument/2006/relationships/hyperlink" Target="file:///C:\Users\dems1ce9\OneDrive%20-%20Nokia\3gpp\cn1\meetings\127-e-electronic-1120\docs\C1-207302.zip" TargetMode="External"/><Relationship Id="rId325" Type="http://schemas.openxmlformats.org/officeDocument/2006/relationships/hyperlink" Target="file:///C:\Users\dems1ce9\OneDrive%20-%20Nokia\3gpp\cn1\meetings\126-e-electronic_1020\docs\update\C1-206314.zip" TargetMode="External"/><Relationship Id="rId367" Type="http://schemas.openxmlformats.org/officeDocument/2006/relationships/hyperlink" Target="file:///C:\Users\dems1ce9\OneDrive%20-%20Nokia\3gpp\cn1\meetings\127-e-electronic-1120\docs\C1-207015.zip" TargetMode="External"/><Relationship Id="rId532" Type="http://schemas.openxmlformats.org/officeDocument/2006/relationships/hyperlink" Target="file:///C:\Users\etxjaxl\OneDrive%20-%20Ericsson%20AB\Documents\All%20Files\Standards\3GPP\Meetings\2010Elbonia\CT1\Docs\C1-206672.zip" TargetMode="External"/><Relationship Id="rId574" Type="http://schemas.openxmlformats.org/officeDocument/2006/relationships/hyperlink" Target="file:///C:\Users\dems1ce9\OneDrive%20-%20Nokia\3gpp\cn1\meetings\127-e-electronic-1120\docs\C1-207442.zip" TargetMode="External"/><Relationship Id="rId171" Type="http://schemas.openxmlformats.org/officeDocument/2006/relationships/hyperlink" Target="file:///C:\Users\dems1ce9\OneDrive%20-%20Nokia\3gpp\cn1\meetings\127-e-electronic-1120\docs\C1-207265.zip" TargetMode="External"/><Relationship Id="rId227" Type="http://schemas.openxmlformats.org/officeDocument/2006/relationships/hyperlink" Target="file:///C:\Users\dems1ce9\OneDrive%20-%20Nokia\3gpp\cn1\meetings\126-e-electronic_1020\docs\update\C1-206334.zip" TargetMode="External"/><Relationship Id="rId269" Type="http://schemas.openxmlformats.org/officeDocument/2006/relationships/hyperlink" Target="file:///C:\Users\dems1ce9\OneDrive%20-%20Nokia\3gpp\cn1\meetings\127-e-electronic-1120\docs\C1-207106.zip" TargetMode="External"/><Relationship Id="rId434" Type="http://schemas.openxmlformats.org/officeDocument/2006/relationships/hyperlink" Target="file:///C:\Users\dems1ce9\OneDrive%20-%20Nokia\3gpp\cn1\meetings\127-e-electronic-1120\docs\C1-207322.zip" TargetMode="External"/><Relationship Id="rId476" Type="http://schemas.openxmlformats.org/officeDocument/2006/relationships/hyperlink" Target="file:///C:\Users\dems1ce9\OneDrive%20-%20Nokia\3gpp\cn1\meetings\127-e-electronic-1120\docs\C1-207098.zip" TargetMode="External"/><Relationship Id="rId33" Type="http://schemas.openxmlformats.org/officeDocument/2006/relationships/hyperlink" Target="file:///C:\Users\dems1ce9\OneDrive%20-%20Nokia\3gpp\cn1\meetings\126-e-electronic_1020\docs\C1-205978.zip" TargetMode="External"/><Relationship Id="rId129" Type="http://schemas.openxmlformats.org/officeDocument/2006/relationships/hyperlink" Target="file:///C:\Users\dems1ce9\OneDrive%20-%20Nokia\3gpp\cn1\meetings\127-e-electronic-1120\docs\C1-207454.zip" TargetMode="External"/><Relationship Id="rId280" Type="http://schemas.openxmlformats.org/officeDocument/2006/relationships/hyperlink" Target="file:///C:\Users\etxjaxl\OneDrive%20-%20Ericsson%20AB\Documents\All%20Files\Standards\3GPP\Meetings\2010Elbonia\CT1\Docs\C1-206469.zip" TargetMode="External"/><Relationship Id="rId336" Type="http://schemas.openxmlformats.org/officeDocument/2006/relationships/hyperlink" Target="file:///C:\Users\dems1ce9\OneDrive%20-%20Nokia\3gpp\cn1\meetings\126-e-electronic_1020\docs\C1-205837.zip" TargetMode="External"/><Relationship Id="rId501" Type="http://schemas.openxmlformats.org/officeDocument/2006/relationships/hyperlink" Target="file:///C:\Users\dems1ce9\OneDrive%20-%20Nokia\3gpp\cn1\meetings\126-e-electronic_1020\docs\update\C1-206095.zip" TargetMode="External"/><Relationship Id="rId543" Type="http://schemas.openxmlformats.org/officeDocument/2006/relationships/hyperlink" Target="file:///C:\Users\dems1ce9\OneDrive%20-%20Nokia\3gpp\cn1\meetings\127-e-electronic-1120\docs\C1-207187.zip" TargetMode="External"/><Relationship Id="rId75" Type="http://schemas.openxmlformats.org/officeDocument/2006/relationships/hyperlink" Target="file:///C:\Users\dems1ce9\OneDrive%20-%20Nokia\3gpp\cn1\meetings\127-e-electronic-1120\docs\C1-207031.zip" TargetMode="External"/><Relationship Id="rId140" Type="http://schemas.openxmlformats.org/officeDocument/2006/relationships/hyperlink" Target="file:///C:\Users\dems1ce9\OneDrive%20-%20Nokia\3gpp\cn1\meetings\127-e-electronic-1120\docs\C1-207078.zip" TargetMode="External"/><Relationship Id="rId182" Type="http://schemas.openxmlformats.org/officeDocument/2006/relationships/hyperlink" Target="file:///C:\Users\dems1ce9\OneDrive%20-%20Nokia\3gpp\cn1\meetings\127-e-electronic-1120\docs\C1-207382.zip" TargetMode="External"/><Relationship Id="rId378" Type="http://schemas.openxmlformats.org/officeDocument/2006/relationships/hyperlink" Target="file:///C:\Users\dems1ce9\OneDrive%20-%20Nokia\3gpp\cn1\meetings\127-e-electronic-1120\docs\C1-207051.zip" TargetMode="External"/><Relationship Id="rId403" Type="http://schemas.openxmlformats.org/officeDocument/2006/relationships/hyperlink" Target="file:///C:\Users\dems1ce9\OneDrive%20-%20Nokia\3gpp\cn1\meetings\127-e-electronic-1120\docs\C1-207219.zip" TargetMode="External"/><Relationship Id="rId585" Type="http://schemas.openxmlformats.org/officeDocument/2006/relationships/hyperlink" Target="file:///C:\Users\etxjaxl\OneDrive%20-%20Ericsson%20AB\Documents\All%20Files\Standards\3GPP\Meetings\2010Elbonia\CT1\Docs\C1-206450.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7-e-electronic-1120\docs\C1-207127.zip" TargetMode="External"/><Relationship Id="rId445" Type="http://schemas.openxmlformats.org/officeDocument/2006/relationships/hyperlink" Target="file:///C:\Users\dems1ce9\OneDrive%20-%20Nokia\3gpp\cn1\meetings\127-e-electronic-1120\docs\C1-207358.zip" TargetMode="External"/><Relationship Id="rId487" Type="http://schemas.openxmlformats.org/officeDocument/2006/relationships/hyperlink" Target="file:///C:\Users\dems1ce9\OneDrive%20-%20Nokia\3gpp\cn1\meetings\127-e-electronic-1120\docs\C1-207388.zip" TargetMode="External"/><Relationship Id="rId291" Type="http://schemas.openxmlformats.org/officeDocument/2006/relationships/hyperlink" Target="file:///C:\Users\dems1ce9\OneDrive%20-%20Nokia\3gpp\cn1\meetings\127-e-electronic-1120\docs\C1-207179.zip" TargetMode="External"/><Relationship Id="rId305" Type="http://schemas.openxmlformats.org/officeDocument/2006/relationships/hyperlink" Target="file:///C:\Users\dems1ce9\OneDrive%20-%20Nokia\3gpp\cn1\meetings\127-e-electronic-1120\docs\C1-207379.zip" TargetMode="External"/><Relationship Id="rId347" Type="http://schemas.openxmlformats.org/officeDocument/2006/relationships/hyperlink" Target="file:///C:\Users\dems1ce9\OneDrive%20-%20Nokia\3gpp\cn1\meetings\126-e-electronic_1020\docs\C1-206109.zip" TargetMode="External"/><Relationship Id="rId512" Type="http://schemas.openxmlformats.org/officeDocument/2006/relationships/hyperlink" Target="file:///C:\Users\dems1ce9\OneDrive%20-%20Nokia\3gpp\cn1\meetings\127-e-electronic-1120\docs\C1-207241.zip" TargetMode="External"/><Relationship Id="rId44" Type="http://schemas.openxmlformats.org/officeDocument/2006/relationships/hyperlink" Target="file:///C:\Users\dems1ce9\OneDrive%20-%20Nokia\3gpp\cn1\meetings\126-e-electronic_1020\docs\C1-206101.zip" TargetMode="External"/><Relationship Id="rId86" Type="http://schemas.openxmlformats.org/officeDocument/2006/relationships/hyperlink" Target="file:///C:\Users\dems1ce9\OneDrive%20-%20Nokia\3gpp\cn1\meetings\127-e-electronic-1120\docs\C1-207238.zip" TargetMode="External"/><Relationship Id="rId151" Type="http://schemas.openxmlformats.org/officeDocument/2006/relationships/hyperlink" Target="file:///C:\Users\dems1ce9\OneDrive%20-%20Nokia\3gpp\cn1\meetings\127-e-electronic-1120\docs\C1-207348.zip" TargetMode="External"/><Relationship Id="rId389" Type="http://schemas.openxmlformats.org/officeDocument/2006/relationships/hyperlink" Target="file:///C:\Users\dems1ce9\OneDrive%20-%20Nokia\3gpp\cn1\meetings\127-e-electronic-1120\docs\C1-207076.zip" TargetMode="External"/><Relationship Id="rId554" Type="http://schemas.openxmlformats.org/officeDocument/2006/relationships/hyperlink" Target="file:///C:\Users\dems1ce9\OneDrive%20-%20Nokia\3gpp\cn1\meetings\127-e-electronic-1120\docs\C1-207439.zip" TargetMode="External"/><Relationship Id="rId596" Type="http://schemas.openxmlformats.org/officeDocument/2006/relationships/hyperlink" Target="file:///C:\Users\dems1ce9\OneDrive%20-%20Nokia\3gpp\cn1\meetings\127-e-electronic-1120\docs\C1-207102.zip" TargetMode="External"/><Relationship Id="rId193" Type="http://schemas.openxmlformats.org/officeDocument/2006/relationships/hyperlink" Target="file:///C:\Users\dems1ce9\OneDrive%20-%20Nokia\3gpp\cn1\meetings\126-e-electronic_1020\docs\update\C1-206182.zip" TargetMode="External"/><Relationship Id="rId207" Type="http://schemas.openxmlformats.org/officeDocument/2006/relationships/hyperlink" Target="file:///C:\Users\dems1ce9\OneDrive%20-%20Nokia\3gpp\cn1\meetings\127-e-electronic-1120\docs\C1-207259.zip" TargetMode="External"/><Relationship Id="rId249" Type="http://schemas.openxmlformats.org/officeDocument/2006/relationships/hyperlink" Target="file:///C:\Users\dems1ce9\OneDrive%20-%20Nokia\3gpp\cn1\meetings\127-e-electronic-1120\docs\C1-207381.zip" TargetMode="External"/><Relationship Id="rId414" Type="http://schemas.openxmlformats.org/officeDocument/2006/relationships/hyperlink" Target="file:///C:\Users\dems1ce9\OneDrive%20-%20Nokia\3gpp\cn1\meetings\127-e-electronic-1120\docs\C1-207274.zip" TargetMode="External"/><Relationship Id="rId456" Type="http://schemas.openxmlformats.org/officeDocument/2006/relationships/hyperlink" Target="file:///C:\Users\dems1ce9\OneDrive%20-%20Nokia\3gpp\cn1\meetings\127-e-electronic-1120\docs\C1-207410.zip" TargetMode="External"/><Relationship Id="rId498" Type="http://schemas.openxmlformats.org/officeDocument/2006/relationships/hyperlink" Target="file:///C:\Users\dems1ce9\OneDrive%20-%20Nokia\3gpp\cn1\meetings\127-e-electronic-1120\docs\C1-207262.zip" TargetMode="External"/><Relationship Id="rId13" Type="http://schemas.openxmlformats.org/officeDocument/2006/relationships/hyperlink" Target="file:///C:\Users\dems1ce9\OneDrive%20-%20Nokia\3gpp\cn1\meetings\127-e-electronic-1120\docs\C1-207007.zip" TargetMode="External"/><Relationship Id="rId109" Type="http://schemas.openxmlformats.org/officeDocument/2006/relationships/hyperlink" Target="file:///C:\Users\dems1ce9\OneDrive%20-%20Nokia\3gpp\cn1\meetings\127-e-electronic-1120\docs\C1-207243.zip" TargetMode="External"/><Relationship Id="rId260" Type="http://schemas.openxmlformats.org/officeDocument/2006/relationships/hyperlink" Target="file:///C:\Users\dems1ce9\OneDrive%20-%20Nokia\3gpp\cn1\meetings\127-e-electronic-1120\docs\C1-207257.zip" TargetMode="External"/><Relationship Id="rId316" Type="http://schemas.openxmlformats.org/officeDocument/2006/relationships/hyperlink" Target="file:///C:\Users\dems1ce9\OneDrive%20-%20Nokia\3gpp\cn1\meetings\127-e-electronic-1120\docs\C1-207332.zip" TargetMode="External"/><Relationship Id="rId523" Type="http://schemas.openxmlformats.org/officeDocument/2006/relationships/hyperlink" Target="file:///C:\Users\dems1ce9\OneDrive%20-%20Nokia\3gpp\cn1\meetings\127-e-electronic-1120\docs\C1-207374.zip" TargetMode="External"/><Relationship Id="rId55" Type="http://schemas.openxmlformats.org/officeDocument/2006/relationships/hyperlink" Target="file:///C:\Users\dems1ce9\OneDrive%20-%20Nokia\3gpp\cn1\meetings\127-e-electronic-1120\docs\C1-207143.zip" TargetMode="External"/><Relationship Id="rId97" Type="http://schemas.openxmlformats.org/officeDocument/2006/relationships/hyperlink" Target="file:///C:\Users\dems1ce9\OneDrive%20-%20Nokia\3gpp\cn1\meetings\127-e-electronic-1120\docs\C1-207157.zip" TargetMode="External"/><Relationship Id="rId120" Type="http://schemas.openxmlformats.org/officeDocument/2006/relationships/hyperlink" Target="file:///C:\Users\dems1ce9\OneDrive%20-%20Nokia\3gpp\cn1\meetings\127-e-electronic-1120\docs\C1-207430.zip" TargetMode="External"/><Relationship Id="rId358" Type="http://schemas.openxmlformats.org/officeDocument/2006/relationships/hyperlink" Target="file:///C:\Users\dems1ce9\OneDrive%20-%20Nokia\3gpp\cn1\meetings\127-e-electronic-1120\docs\C1-207107.zip" TargetMode="External"/><Relationship Id="rId565" Type="http://schemas.openxmlformats.org/officeDocument/2006/relationships/hyperlink" Target="file:///C:\Users\etxjaxl\OneDrive%20-%20Ericsson%20AB\Documents\All%20Files\Standards\3GPP\Meetings\2010Elbonia\CT1\Docs\C1-206670.zip" TargetMode="External"/><Relationship Id="rId162" Type="http://schemas.openxmlformats.org/officeDocument/2006/relationships/hyperlink" Target="file:///C:\Users\dems1ce9\OneDrive%20-%20Nokia\3gpp\cn1\meetings\127-e-electronic-1120\docs\C1-207095.zip" TargetMode="External"/><Relationship Id="rId218" Type="http://schemas.openxmlformats.org/officeDocument/2006/relationships/hyperlink" Target="file:///C:\Users\dems1ce9\OneDrive%20-%20Nokia\3gpp\cn1\meetings\127-e-electronic-1120\docs\C1-207391.zip" TargetMode="External"/><Relationship Id="rId425" Type="http://schemas.openxmlformats.org/officeDocument/2006/relationships/hyperlink" Target="file:///C:\Users\dems1ce9\OneDrive%20-%20Nokia\3gpp\cn1\meetings\127-e-electronic-1120\docs\C1-207312.zip" TargetMode="External"/><Relationship Id="rId467" Type="http://schemas.openxmlformats.org/officeDocument/2006/relationships/hyperlink" Target="file:///C:\Users\dems1ce9\OneDrive%20-%20Nokia\3gpp\cn1\meetings\127-e-electronic-1120\docs\C1-207276.zip" TargetMode="External"/><Relationship Id="rId271" Type="http://schemas.openxmlformats.org/officeDocument/2006/relationships/hyperlink" Target="file:///C:\Users\dems1ce9\OneDrive%20-%20Nokia\3gpp\cn1\meetings\127-e-electronic-1120\docs\C1-207371.zip" TargetMode="External"/><Relationship Id="rId24" Type="http://schemas.openxmlformats.org/officeDocument/2006/relationships/hyperlink" Target="https://www.3gpp.org/ftp/tsg_ct/WG1_mm-cc-sm_ex-CN1/TSGC1_127e/Docs/C1-207493.zip" TargetMode="External"/><Relationship Id="rId66" Type="http://schemas.openxmlformats.org/officeDocument/2006/relationships/hyperlink" Target="file:///C:\Users\dems1ce9\OneDrive%20-%20Nokia\3gpp\cn1\meetings\127-e-electronic-1120\docs\C1-207188.zip" TargetMode="External"/><Relationship Id="rId131" Type="http://schemas.openxmlformats.org/officeDocument/2006/relationships/hyperlink" Target="file:///C:\Users\dems1ce9\OneDrive%20-%20Nokia\3gpp\cn1\meetings\126-e-electronic_1020\docs\C1-206050.zip" TargetMode="External"/><Relationship Id="rId327" Type="http://schemas.openxmlformats.org/officeDocument/2006/relationships/hyperlink" Target="file:///C:\Users\dems1ce9\OneDrive%20-%20Nokia\3gpp\cn1\meetings\126-e-electronic_1020\docs\update\C1-206440.zip" TargetMode="External"/><Relationship Id="rId369" Type="http://schemas.openxmlformats.org/officeDocument/2006/relationships/hyperlink" Target="file:///C:\Users\dems1ce9\OneDrive%20-%20Nokia\3gpp\cn1\meetings\127-e-electronic-1120\docs\C1-207017.zip" TargetMode="External"/><Relationship Id="rId534" Type="http://schemas.openxmlformats.org/officeDocument/2006/relationships/hyperlink" Target="file:///C:\Users\etxjaxl\OneDrive%20-%20Ericsson%20AB\Documents\All%20Files\Standards\3GPP\Meetings\2010Elbonia\CT1\Docs\C1-206674.zip" TargetMode="External"/><Relationship Id="rId576" Type="http://schemas.openxmlformats.org/officeDocument/2006/relationships/hyperlink" Target="file:///C:\Users\dems1ce9\OneDrive%20-%20Nokia\3gpp\cn1\meetings\127-e-electronic-1120\docs\C1-207422.zip" TargetMode="External"/><Relationship Id="rId173" Type="http://schemas.openxmlformats.org/officeDocument/2006/relationships/hyperlink" Target="file:///C:\Users\dems1ce9\OneDrive%20-%20Nokia\3gpp\cn1\meetings\126-e-electronic_1020\docs\C1-205813.zip" TargetMode="External"/><Relationship Id="rId229" Type="http://schemas.openxmlformats.org/officeDocument/2006/relationships/hyperlink" Target="file:///C:\Users\dems1ce9\OneDrive%20-%20Nokia\3gpp\cn1\meetings\126-e-electronic_1020\docs\C1-206344.zip" TargetMode="External"/><Relationship Id="rId380" Type="http://schemas.openxmlformats.org/officeDocument/2006/relationships/hyperlink" Target="file:///C:\Users\dems1ce9\OneDrive%20-%20Nokia\3gpp\cn1\meetings\127-e-electronic-1120\docs\C1-207053.zip" TargetMode="External"/><Relationship Id="rId436" Type="http://schemas.openxmlformats.org/officeDocument/2006/relationships/hyperlink" Target="file:///C:\Users\dems1ce9\OneDrive%20-%20Nokia\3gpp\cn1\meetings\127-e-electronic-1120\docs\C1-207335.zip" TargetMode="External"/><Relationship Id="rId601" Type="http://schemas.openxmlformats.org/officeDocument/2006/relationships/hyperlink" Target="file:///C:\Users\dems1ce9\OneDrive%20-%20Nokia\3gpp\cn1\meetings\127-e-electronic-1120\docs\C1-207356.zip" TargetMode="External"/><Relationship Id="rId240" Type="http://schemas.openxmlformats.org/officeDocument/2006/relationships/hyperlink" Target="file:///C:\Users\dems1ce9\OneDrive%20-%20Nokia\3gpp\cn1\meetings\127-e-electronic-1120\docs\C1-207129.zip" TargetMode="External"/><Relationship Id="rId478" Type="http://schemas.openxmlformats.org/officeDocument/2006/relationships/hyperlink" Target="file:///C:\Users\dems1ce9\OneDrive%20-%20Nokia\3gpp\cn1\meetings\127-e-electronic-1120\docs\C1-207100.zip" TargetMode="External"/><Relationship Id="rId35" Type="http://schemas.openxmlformats.org/officeDocument/2006/relationships/hyperlink" Target="file:///C:\Users\etxjaxl\OneDrive%20-%20Ericsson%20AB\Documents\All%20Files\Standards\3GPP\Meetings\2010Elbonia\CT1\Docs\C1-206068.zip" TargetMode="External"/><Relationship Id="rId77" Type="http://schemas.openxmlformats.org/officeDocument/2006/relationships/hyperlink" Target="file:///C:\Users\dems1ce9\OneDrive%20-%20Nokia\3gpp\cn1\meetings\127-e-electronic-1120\docs\C1-207033.zip" TargetMode="External"/><Relationship Id="rId100" Type="http://schemas.openxmlformats.org/officeDocument/2006/relationships/hyperlink" Target="file:///C:\Users\dems1ce9\OneDrive%20-%20Nokia\3gpp\cn1\meetings\127-e-electronic-1120\docs\C1-207203.zip" TargetMode="External"/><Relationship Id="rId282" Type="http://schemas.openxmlformats.org/officeDocument/2006/relationships/hyperlink" Target="file:///C:\Users\dems1ce9\OneDrive%20-%20Nokia\3gpp\cn1\meetings\127-e-electronic-1120\docs\C1-207024.zip" TargetMode="External"/><Relationship Id="rId338" Type="http://schemas.openxmlformats.org/officeDocument/2006/relationships/hyperlink" Target="file:///C:\Users\dems1ce9\OneDrive%20-%20Nokia\3gpp\cn1\meetings\126-e-electronic_1020\docs\C1-205839.zip" TargetMode="External"/><Relationship Id="rId503" Type="http://schemas.openxmlformats.org/officeDocument/2006/relationships/hyperlink" Target="file:///C:\Users\dems1ce9\OneDrive%20-%20Nokia\3gpp\cn1\meetings\126-e-electronic_1020\docs\C1-206163.zip" TargetMode="External"/><Relationship Id="rId545" Type="http://schemas.openxmlformats.org/officeDocument/2006/relationships/hyperlink" Target="file:///C:\Users\dems1ce9\OneDrive%20-%20Nokia\3gpp\cn1\meetings\127-e-electronic-1120\docs\C1-207191.zip" TargetMode="External"/><Relationship Id="rId587" Type="http://schemas.openxmlformats.org/officeDocument/2006/relationships/hyperlink" Target="file:///C:\Users\etxjaxl\OneDrive%20-%20Ericsson%20AB\Documents\All%20Files\Standards\3GPP\Meetings\2010Elbonia\CT1\Docs\C1-206738.zip" TargetMode="External"/><Relationship Id="rId8" Type="http://schemas.openxmlformats.org/officeDocument/2006/relationships/hyperlink" Target="file:///C:\Users\dems1ce9\OneDrive%20-%20Nokia\3gpp\cn1\meetings\127-e-electronic-1120\docs\C1-207000.zip" TargetMode="External"/><Relationship Id="rId142" Type="http://schemas.openxmlformats.org/officeDocument/2006/relationships/hyperlink" Target="file:///C:\Users\dems1ce9\OneDrive%20-%20Nokia\3gpp\cn1\meetings\127-e-electronic-1120\docs\C1-207080.zip" TargetMode="External"/><Relationship Id="rId184" Type="http://schemas.openxmlformats.org/officeDocument/2006/relationships/hyperlink" Target="file:///C:\Users\dems1ce9\OneDrive%20-%20Nokia\3gpp\cn1\meetings\126-e-electronic_1020\docs\C1-206240.zip" TargetMode="External"/><Relationship Id="rId391" Type="http://schemas.openxmlformats.org/officeDocument/2006/relationships/hyperlink" Target="file:///C:\Users\dems1ce9\OneDrive%20-%20Nokia\3gpp\cn1\meetings\127-e-electronic-1120\docs\C1-207114.zip" TargetMode="External"/><Relationship Id="rId405" Type="http://schemas.openxmlformats.org/officeDocument/2006/relationships/hyperlink" Target="file:///C:\Users\dems1ce9\OneDrive%20-%20Nokia\3gpp\cn1\meetings\127-e-electronic-1120\docs\C1-207227.zip" TargetMode="External"/><Relationship Id="rId447" Type="http://schemas.openxmlformats.org/officeDocument/2006/relationships/hyperlink" Target="file:///C:\Users\dems1ce9\OneDrive%20-%20Nokia\3gpp\cn1\meetings\127-e-electronic-1120\docs\C1-207366.zip" TargetMode="External"/><Relationship Id="rId251" Type="http://schemas.openxmlformats.org/officeDocument/2006/relationships/hyperlink" Target="file:///C:\Users\dems1ce9\OneDrive%20-%20Nokia\3gpp\cn1\meetings\127-e-electronic-1120\docs\C1-207394.zip" TargetMode="External"/><Relationship Id="rId489" Type="http://schemas.openxmlformats.org/officeDocument/2006/relationships/hyperlink" Target="file:///C:\Users\dems1ce9\OneDrive%20-%20Nokia\3gpp\cn1\meetings\127-e-electronic-1120\docs\C1-207390.zip" TargetMode="External"/><Relationship Id="rId46" Type="http://schemas.openxmlformats.org/officeDocument/2006/relationships/hyperlink" Target="file:///C:\Users\dems1ce9\OneDrive%20-%20Nokia\3gpp\cn1\meetings\127-e-electronic-1120\docs\C1-207027.zip" TargetMode="External"/><Relationship Id="rId293" Type="http://schemas.openxmlformats.org/officeDocument/2006/relationships/hyperlink" Target="file:///C:\Users\dems1ce9\OneDrive%20-%20Nokia\3gpp\cn1\meetings\127-e-electronic-1120\docs\C1-207383.zip" TargetMode="External"/><Relationship Id="rId307" Type="http://schemas.openxmlformats.org/officeDocument/2006/relationships/hyperlink" Target="file:///C:\Users\dems1ce9\OneDrive%20-%20Nokia\3gpp\cn1\meetings\127-e-electronic-1120\docs\C1-207323.zip" TargetMode="External"/><Relationship Id="rId349" Type="http://schemas.openxmlformats.org/officeDocument/2006/relationships/hyperlink" Target="file:///C:\Users\dems1ce9\OneDrive%20-%20Nokia\3gpp\cn1\meetings\126-e-electronic_1020\docs\C1-206213.zip" TargetMode="External"/><Relationship Id="rId514" Type="http://schemas.openxmlformats.org/officeDocument/2006/relationships/hyperlink" Target="file:///C:\Users\dems1ce9\OneDrive%20-%20Nokia\3gpp\cn1\meetings\127-e-electronic-1120\docs\C1-207301.zip" TargetMode="External"/><Relationship Id="rId556" Type="http://schemas.openxmlformats.org/officeDocument/2006/relationships/hyperlink" Target="file:///C:\Users\dems1ce9\OneDrive%20-%20Nokia\3gpp\cn1\meetings\127-e-electronic-1120\docs\C1-207460.zip" TargetMode="External"/><Relationship Id="rId88" Type="http://schemas.openxmlformats.org/officeDocument/2006/relationships/hyperlink" Target="file:///C:\Users\dems1ce9\OneDrive%20-%20Nokia\3gpp\cn1\meetings\127-e-electronic-1120\docs\C1-207240.zip" TargetMode="External"/><Relationship Id="rId111" Type="http://schemas.openxmlformats.org/officeDocument/2006/relationships/hyperlink" Target="file:///C:\Users\dems1ce9\OneDrive%20-%20Nokia\3gpp\cn1\meetings\127-e-electronic-1120\docs\C1-207280.zip" TargetMode="External"/><Relationship Id="rId153" Type="http://schemas.openxmlformats.org/officeDocument/2006/relationships/hyperlink" Target="file:///C:\Users\dems1ce9\OneDrive%20-%20Nokia\3gpp\cn1\meetings\127-e-electronic-1120\docs\C1-207396.zip" TargetMode="External"/><Relationship Id="rId195" Type="http://schemas.openxmlformats.org/officeDocument/2006/relationships/hyperlink" Target="file:///C:\Users\dems1ce9\OneDrive%20-%20Nokia\3gpp\cn1\meetings\127-e-electronic-1120\docs\C1-207093.zip" TargetMode="External"/><Relationship Id="rId209" Type="http://schemas.openxmlformats.org/officeDocument/2006/relationships/hyperlink" Target="file:///C:\Users\dems1ce9\OneDrive%20-%20Nokia\3gpp\cn1\meetings\127-e-electronic-1120\docs\C1-207261.zip" TargetMode="External"/><Relationship Id="rId360" Type="http://schemas.openxmlformats.org/officeDocument/2006/relationships/hyperlink" Target="file:///C:\Users\dems1ce9\OneDrive%20-%20Nokia\3gpp\cn1\meetings\127-e-electronic-1120\docs\C1-207208.zip" TargetMode="External"/><Relationship Id="rId416" Type="http://schemas.openxmlformats.org/officeDocument/2006/relationships/hyperlink" Target="file:///C:\Users\dems1ce9\OneDrive%20-%20Nokia\3gpp\cn1\meetings\127-e-electronic-1120\docs\C1-207279.zip" TargetMode="External"/><Relationship Id="rId598" Type="http://schemas.openxmlformats.org/officeDocument/2006/relationships/hyperlink" Target="file:///C:\Users\dems1ce9\OneDrive%20-%20Nokia\3gpp\cn1\meetings\127-e-electronic-1120\docs\C1-207123.zip" TargetMode="External"/><Relationship Id="rId220" Type="http://schemas.openxmlformats.org/officeDocument/2006/relationships/hyperlink" Target="file:///C:\Users\dems1ce9\OneDrive%20-%20Nokia\3gpp\cn1\meetings\126-e-electronic_1020\docs\C1-206041.zip" TargetMode="External"/><Relationship Id="rId458" Type="http://schemas.openxmlformats.org/officeDocument/2006/relationships/hyperlink" Target="file:///C:\Users\dems1ce9\OneDrive%20-%20Nokia\3gpp\cn1\meetings\127-e-electronic-1120\docs\C1-207446.zip" TargetMode="External"/><Relationship Id="rId15" Type="http://schemas.openxmlformats.org/officeDocument/2006/relationships/hyperlink" Target="file:///C:\Users\dems1ce9\OneDrive%20-%20Nokia\3gpp\cn1\meetings\127-e-electronic-1120\docs\C1-207023.zip" TargetMode="External"/><Relationship Id="rId57" Type="http://schemas.openxmlformats.org/officeDocument/2006/relationships/hyperlink" Target="file:///C:\Users\dems1ce9\OneDrive%20-%20Nokia\3gpp\cn1\meetings\127-e-electronic-1120\docs\C1-207145.zip" TargetMode="External"/><Relationship Id="rId262" Type="http://schemas.openxmlformats.org/officeDocument/2006/relationships/hyperlink" Target="file:///C:\Users\dems1ce9\OneDrive%20-%20Nokia\3gpp\cn1\meetings\127-e-electronic-1120\docs\C1-207291.zip" TargetMode="External"/><Relationship Id="rId318" Type="http://schemas.openxmlformats.org/officeDocument/2006/relationships/hyperlink" Target="file:///C:\Users\dems1ce9\OneDrive%20-%20Nokia\3gpp\cn1\meetings\127-e-electronic-1120\docs\C1-207073.zip" TargetMode="External"/><Relationship Id="rId525" Type="http://schemas.openxmlformats.org/officeDocument/2006/relationships/hyperlink" Target="file:///C:\Users\etxjaxl\OneDrive%20-%20Ericsson%20AB\Documents\All%20Files\Standards\3GPP\Meetings\2010Elbonia\CT1\Docs\C1-206106.zip" TargetMode="External"/><Relationship Id="rId567" Type="http://schemas.openxmlformats.org/officeDocument/2006/relationships/hyperlink" Target="file:///C:\Users\dems1ce9\OneDrive%20-%20Nokia\3gpp\cn1\meetings\127-e-electronic-1120\docs\C1-207185.zip" TargetMode="External"/><Relationship Id="rId99" Type="http://schemas.openxmlformats.org/officeDocument/2006/relationships/hyperlink" Target="file:///C:\Users\dems1ce9\OneDrive%20-%20Nokia\3gpp\cn1\meetings\127-e-electronic-1120\docs\C1-207160.zip" TargetMode="External"/><Relationship Id="rId122" Type="http://schemas.openxmlformats.org/officeDocument/2006/relationships/hyperlink" Target="file:///C:\Users\dems1ce9\OneDrive%20-%20Nokia\3gpp\cn1\meetings\127-e-electronic-1120\docs\C1-207433.zip" TargetMode="External"/><Relationship Id="rId164" Type="http://schemas.openxmlformats.org/officeDocument/2006/relationships/hyperlink" Target="file:///C:\Users\dems1ce9\OneDrive%20-%20Nokia\3gpp\cn1\meetings\127-e-electronic-1120\docs\C1-207230.zip" TargetMode="External"/><Relationship Id="rId371" Type="http://schemas.openxmlformats.org/officeDocument/2006/relationships/hyperlink" Target="file:///C:\Users\dems1ce9\OneDrive%20-%20Nokia\3gpp\cn1\meetings\127-e-electronic-1120\docs\C1-207035.zip" TargetMode="External"/><Relationship Id="rId427" Type="http://schemas.openxmlformats.org/officeDocument/2006/relationships/hyperlink" Target="file:///C:\Users\dems1ce9\OneDrive%20-%20Nokia\3gpp\cn1\meetings\127-e-electronic-1120\docs\C1-207314.zip" TargetMode="External"/><Relationship Id="rId469" Type="http://schemas.openxmlformats.org/officeDocument/2006/relationships/hyperlink" Target="file:///C:\Users\dems1ce9\OneDrive%20-%20Nokia\3gpp\cn1\meetings\127-e-electronic-1120\docs\C1-207036.zip" TargetMode="External"/><Relationship Id="rId26" Type="http://schemas.openxmlformats.org/officeDocument/2006/relationships/hyperlink" Target="https://www.3gpp.org/ftp/tsg_ct/WG1_mm-cc-sm_ex-CN1/TSGC1_127e/Docs/C1-207507.zip" TargetMode="External"/><Relationship Id="rId231" Type="http://schemas.openxmlformats.org/officeDocument/2006/relationships/hyperlink" Target="file:///C:\Users\dems1ce9\OneDrive%20-%20Nokia\3gpp\cn1\meetings\126-e-electronic_1020\docs\update\C1-206369.zip" TargetMode="External"/><Relationship Id="rId273" Type="http://schemas.openxmlformats.org/officeDocument/2006/relationships/hyperlink" Target="file:///C:\Users\etxjaxl\OneDrive%20-%20Ericsson%20AB\Documents\All%20Files\Standards\3GPP\Meetings\2010Elbonia\CT1\Docs\C1-206500.zip" TargetMode="External"/><Relationship Id="rId329" Type="http://schemas.openxmlformats.org/officeDocument/2006/relationships/hyperlink" Target="file:///C:\Users\dems1ce9\OneDrive%20-%20Nokia\3gpp\cn1\meetings\126-e-electronic_1020\docs\update\C1-206354.zip" TargetMode="External"/><Relationship Id="rId480" Type="http://schemas.openxmlformats.org/officeDocument/2006/relationships/hyperlink" Target="file:///C:\Users\dems1ce9\OneDrive%20-%20Nokia\3gpp\cn1\meetings\127-e-electronic-1120\docs\C1-207166.zip" TargetMode="External"/><Relationship Id="rId536" Type="http://schemas.openxmlformats.org/officeDocument/2006/relationships/hyperlink" Target="file:///C:\Users\etxjaxl\OneDrive%20-%20Ericsson%20AB\Documents\All%20Files\Standards\3GPP\Meetings\2010Elbonia\CT1\Docs\C1-206676.zip" TargetMode="External"/><Relationship Id="rId68" Type="http://schemas.openxmlformats.org/officeDocument/2006/relationships/hyperlink" Target="file:///C:\Users\dems1ce9\OneDrive%20-%20Nokia\3gpp\cn1\meetings\127-e-electronic-1120\docs\C1-207426.zip" TargetMode="External"/><Relationship Id="rId133" Type="http://schemas.openxmlformats.org/officeDocument/2006/relationships/hyperlink" Target="file:///C:\Users\dems1ce9\OneDrive%20-%20Nokia\3gpp\cn1\meetings\126-e-electronic_1020\docs\C1-206056.zip" TargetMode="External"/><Relationship Id="rId175" Type="http://schemas.openxmlformats.org/officeDocument/2006/relationships/hyperlink" Target="file:///C:\Users\dems1ce9\OneDrive%20-%20Nokia\3gpp\cn1\meetings\126-e-electronic_1020\docs\C1-206177.zip" TargetMode="External"/><Relationship Id="rId340" Type="http://schemas.openxmlformats.org/officeDocument/2006/relationships/hyperlink" Target="file:///C:\Users\dems1ce9\OneDrive%20-%20Nokia\3gpp\cn1\meetings\126-e-electronic_1020\docs\C1-205904.zip" TargetMode="External"/><Relationship Id="rId578" Type="http://schemas.openxmlformats.org/officeDocument/2006/relationships/hyperlink" Target="file:///C:\Users\dems1ce9\OneDrive%20-%20Nokia\3gpp\cn1\meetings\127-e-electronic-1120\docs\C1-207429.zip" TargetMode="External"/><Relationship Id="rId200" Type="http://schemas.openxmlformats.org/officeDocument/2006/relationships/hyperlink" Target="file:///C:\Users\dems1ce9\OneDrive%20-%20Nokia\3gpp\cn1\meetings\126-e-electronic_1020\docs\C1-206005.zip" TargetMode="External"/><Relationship Id="rId382" Type="http://schemas.openxmlformats.org/officeDocument/2006/relationships/hyperlink" Target="file:///C:\Users\dems1ce9\OneDrive%20-%20Nokia\3gpp\cn1\meetings\127-e-electronic-1120\docs\C1-207055.zip" TargetMode="External"/><Relationship Id="rId438" Type="http://schemas.openxmlformats.org/officeDocument/2006/relationships/hyperlink" Target="file:///C:\Users\dems1ce9\OneDrive%20-%20Nokia\3gpp\cn1\meetings\127-e-electronic-1120\docs\C1-207343.zip" TargetMode="External"/><Relationship Id="rId603" Type="http://schemas.openxmlformats.org/officeDocument/2006/relationships/header" Target="header1.xml"/><Relationship Id="rId242" Type="http://schemas.openxmlformats.org/officeDocument/2006/relationships/hyperlink" Target="file:///C:\Users\dems1ce9\OneDrive%20-%20Nokia\3gpp\cn1\meetings\127-e-electronic-1120\docs\C1-207246.zip" TargetMode="External"/><Relationship Id="rId284" Type="http://schemas.openxmlformats.org/officeDocument/2006/relationships/hyperlink" Target="file:///C:\Users\dems1ce9\OneDrive%20-%20Nokia\3gpp\cn1\meetings\127-e-electronic-1120\docs\C1-207424.zip" TargetMode="External"/><Relationship Id="rId491" Type="http://schemas.openxmlformats.org/officeDocument/2006/relationships/hyperlink" Target="file:///C:\Users\dems1ce9\OneDrive%20-%20Nokia\3gpp\cn1\meetings\127-e-electronic-1120\docs\C1-207464.zip" TargetMode="External"/><Relationship Id="rId505" Type="http://schemas.openxmlformats.org/officeDocument/2006/relationships/hyperlink" Target="file:///C:\Users\dems1ce9\OneDrive%20-%20Nokia\3gpp\cn1\meetings\127-e-electronic-1120\docs\C1-207089.zip" TargetMode="External"/><Relationship Id="rId37" Type="http://schemas.openxmlformats.org/officeDocument/2006/relationships/hyperlink" Target="file:///C:\Users\etxjaxl\OneDrive%20-%20Ericsson%20AB\Documents\All%20Files\Standards\3GPP\Meetings\2010Elbonia\CT1\Docs\C1-206070.zip" TargetMode="External"/><Relationship Id="rId79" Type="http://schemas.openxmlformats.org/officeDocument/2006/relationships/hyperlink" Target="file:///C:\Users\dems1ce9\OneDrive%20-%20Nokia\3gpp\cn1\meetings\126-e-electronic_1020\docs\update\C1-205985.zip" TargetMode="External"/><Relationship Id="rId102" Type="http://schemas.openxmlformats.org/officeDocument/2006/relationships/hyperlink" Target="file:///C:\Users\dems1ce9\OneDrive%20-%20Nokia\3gpp\cn1\meetings\127-e-electronic-1120\docs\C1-207206.zip" TargetMode="External"/><Relationship Id="rId144" Type="http://schemas.openxmlformats.org/officeDocument/2006/relationships/hyperlink" Target="file:///C:\Users\dems1ce9\OneDrive%20-%20Nokia\3gpp\cn1\meetings\127-e-electronic-1120\docs\C1-207115.zip" TargetMode="External"/><Relationship Id="rId547" Type="http://schemas.openxmlformats.org/officeDocument/2006/relationships/hyperlink" Target="file:///C:\Users\dems1ce9\OneDrive%20-%20Nokia\3gpp\cn1\meetings\127-e-electronic-1120\docs\C1-207193.zip" TargetMode="External"/><Relationship Id="rId589" Type="http://schemas.openxmlformats.org/officeDocument/2006/relationships/hyperlink" Target="file:///C:\Users\dems1ce9\OneDrive%20-%20Nokia\3gpp\cn1\meetings\127-e-electronic-1120\docs\C1-207151.zip" TargetMode="External"/><Relationship Id="rId90" Type="http://schemas.openxmlformats.org/officeDocument/2006/relationships/hyperlink" Target="file:///C:\Users\dems1ce9\OneDrive%20-%20Nokia\3gpp\cn1\meetings\126-e-electronic_1020\docs\C1-206035.zip" TargetMode="External"/><Relationship Id="rId186" Type="http://schemas.openxmlformats.org/officeDocument/2006/relationships/hyperlink" Target="file:///C:\Users\dems1ce9\OneDrive%20-%20Nokia\3gpp\cn1\meetings\127-e-electronic-1120\docs\C1-207216.zip" TargetMode="External"/><Relationship Id="rId351" Type="http://schemas.openxmlformats.org/officeDocument/2006/relationships/hyperlink" Target="file:///C:\Users\dems1ce9\OneDrive%20-%20Nokia\3gpp\cn1\meetings\126-e-electronic_1020\docs\C1-206220.zip" TargetMode="External"/><Relationship Id="rId393" Type="http://schemas.openxmlformats.org/officeDocument/2006/relationships/hyperlink" Target="file:///C:\Users\dems1ce9\OneDrive%20-%20Nokia\3gpp\cn1\meetings\127-e-electronic-1120\docs\C1-207118.zip" TargetMode="External"/><Relationship Id="rId407" Type="http://schemas.openxmlformats.org/officeDocument/2006/relationships/hyperlink" Target="file:///C:\Users\dems1ce9\OneDrive%20-%20Nokia\3gpp\cn1\meetings\127-e-electronic-1120\docs\C1-207237.zip" TargetMode="External"/><Relationship Id="rId449" Type="http://schemas.openxmlformats.org/officeDocument/2006/relationships/hyperlink" Target="file:///C:\Users\dems1ce9\OneDrive%20-%20Nokia\3gpp\cn1\meetings\127-e-electronic-1120\docs\C1-20737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63EF2E6-86D8-476A-973F-0D0BFBEEC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164</Pages>
  <Words>25624</Words>
  <Characters>234270</Characters>
  <Application>Microsoft Office Word</Application>
  <DocSecurity>0</DocSecurity>
  <Lines>1952</Lines>
  <Paragraphs>518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259376</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Nokia-pre126</cp:lastModifiedBy>
  <cp:revision>2</cp:revision>
  <cp:lastPrinted>2015-12-11T14:04:00Z</cp:lastPrinted>
  <dcterms:created xsi:type="dcterms:W3CDTF">2020-11-16T17:11:00Z</dcterms:created>
  <dcterms:modified xsi:type="dcterms:W3CDTF">2020-11-16T17:11:00Z</dcterms:modified>
</cp:coreProperties>
</file>