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51AA" w14:textId="77777777" w:rsidR="00A13835" w:rsidRPr="0068629D" w:rsidRDefault="005F17DC" w:rsidP="002B4EB5">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707543">
        <w:rPr>
          <w:b/>
          <w:noProof/>
          <w:sz w:val="24"/>
        </w:rPr>
        <w:t>bis</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707543">
        <w:rPr>
          <w:b/>
          <w:noProof/>
          <w:sz w:val="24"/>
        </w:rPr>
        <w:t>1</w:t>
      </w:r>
      <w:r w:rsidR="00FB3EBC">
        <w:rPr>
          <w:b/>
          <w:noProof/>
          <w:sz w:val="24"/>
        </w:rPr>
        <w:t>000</w:t>
      </w:r>
      <w:r w:rsidR="00BD5887">
        <w:rPr>
          <w:b/>
          <w:noProof/>
          <w:sz w:val="24"/>
        </w:rPr>
        <w:t>4</w:t>
      </w:r>
    </w:p>
    <w:p w14:paraId="05BFCADE"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0932AB">
        <w:rPr>
          <w:b/>
          <w:noProof/>
          <w:sz w:val="24"/>
        </w:rPr>
        <w:t>25</w:t>
      </w:r>
      <w:r w:rsidR="00046179">
        <w:rPr>
          <w:b/>
          <w:noProof/>
          <w:sz w:val="24"/>
        </w:rPr>
        <w:t>-</w:t>
      </w:r>
      <w:r w:rsidR="00D6798B">
        <w:rPr>
          <w:b/>
          <w:noProof/>
          <w:sz w:val="24"/>
        </w:rPr>
        <w:t>2</w:t>
      </w:r>
      <w:r w:rsidR="000932AB">
        <w:rPr>
          <w:b/>
          <w:noProof/>
          <w:sz w:val="24"/>
        </w:rPr>
        <w:t>9</w:t>
      </w:r>
      <w:r w:rsidR="00046179">
        <w:rPr>
          <w:b/>
          <w:noProof/>
          <w:sz w:val="24"/>
        </w:rPr>
        <w:t xml:space="preserve"> </w:t>
      </w:r>
      <w:r w:rsidR="000932AB">
        <w:rPr>
          <w:b/>
          <w:noProof/>
          <w:sz w:val="24"/>
        </w:rPr>
        <w:t>January</w:t>
      </w:r>
      <w:r w:rsidR="00046179">
        <w:rPr>
          <w:b/>
          <w:noProof/>
          <w:sz w:val="24"/>
        </w:rPr>
        <w:t xml:space="preserve"> 202</w:t>
      </w:r>
      <w:r w:rsidR="000932AB">
        <w:rPr>
          <w:b/>
          <w:noProof/>
          <w:sz w:val="24"/>
        </w:rPr>
        <w:t>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58854F93"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9D64D8A" w14:textId="77777777" w:rsidR="00E924E4" w:rsidRDefault="00E924E4" w:rsidP="00ED4375">
            <w:pPr>
              <w:rPr>
                <w:rFonts w:cs="Arial"/>
              </w:rPr>
            </w:pPr>
            <w:r w:rsidRPr="00D95972">
              <w:rPr>
                <w:rFonts w:cs="Arial"/>
              </w:rPr>
              <w:t>Meeting documents by agenda item</w:t>
            </w:r>
          </w:p>
          <w:p w14:paraId="1D696507" w14:textId="77777777" w:rsidR="00E924E4" w:rsidRPr="00D95972" w:rsidRDefault="00E924E4" w:rsidP="00EC41C3">
            <w:pPr>
              <w:rPr>
                <w:rFonts w:cs="Arial"/>
              </w:rPr>
            </w:pPr>
          </w:p>
          <w:p w14:paraId="6F55725D"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707543">
              <w:rPr>
                <w:rFonts w:cs="Arial"/>
              </w:rPr>
              <w:t>bis</w:t>
            </w:r>
            <w:r w:rsidR="00434D62">
              <w:rPr>
                <w:rFonts w:cs="Arial"/>
              </w:rPr>
              <w:t>-</w:t>
            </w:r>
            <w:r w:rsidR="00A72CD9">
              <w:rPr>
                <w:rFonts w:cs="Arial"/>
              </w:rPr>
              <w:t>e</w:t>
            </w:r>
          </w:p>
          <w:p w14:paraId="3C115C29" w14:textId="77777777" w:rsidR="00046179" w:rsidRPr="00D95972" w:rsidRDefault="00046179" w:rsidP="00046179">
            <w:pPr>
              <w:rPr>
                <w:rFonts w:cs="Arial"/>
              </w:rPr>
            </w:pPr>
            <w:r>
              <w:rPr>
                <w:rFonts w:cs="Arial"/>
              </w:rPr>
              <w:t>Electronic meeting</w:t>
            </w:r>
          </w:p>
          <w:p w14:paraId="01096CD6" w14:textId="77777777" w:rsidR="00046179" w:rsidRDefault="00707543" w:rsidP="00046179">
            <w:pPr>
              <w:rPr>
                <w:rFonts w:cs="Arial"/>
              </w:rPr>
            </w:pPr>
            <w:r>
              <w:rPr>
                <w:rFonts w:cs="Arial"/>
              </w:rPr>
              <w:t>25</w:t>
            </w:r>
            <w:r w:rsidR="00046179">
              <w:rPr>
                <w:rFonts w:cs="Arial"/>
              </w:rPr>
              <w:t xml:space="preserve"> - </w:t>
            </w:r>
            <w:r w:rsidR="007619AD">
              <w:rPr>
                <w:rFonts w:cs="Arial"/>
              </w:rPr>
              <w:t>2</w:t>
            </w:r>
            <w:r>
              <w:rPr>
                <w:rFonts w:cs="Arial"/>
              </w:rPr>
              <w:t>9</w:t>
            </w:r>
            <w:r w:rsidR="00046179">
              <w:rPr>
                <w:rFonts w:cs="Arial"/>
              </w:rPr>
              <w:t xml:space="preserve"> </w:t>
            </w:r>
            <w:r>
              <w:rPr>
                <w:rFonts w:cs="Arial"/>
              </w:rPr>
              <w:t>January</w:t>
            </w:r>
            <w:r w:rsidR="00046179">
              <w:rPr>
                <w:rFonts w:cs="Arial"/>
              </w:rPr>
              <w:t xml:space="preserve"> </w:t>
            </w:r>
            <w:r w:rsidR="00046179" w:rsidRPr="00D95972">
              <w:rPr>
                <w:rFonts w:cs="Arial"/>
              </w:rPr>
              <w:t>20</w:t>
            </w:r>
            <w:r w:rsidR="00046179">
              <w:rPr>
                <w:rFonts w:cs="Arial"/>
              </w:rPr>
              <w:t>2</w:t>
            </w:r>
            <w:r>
              <w:rPr>
                <w:rFonts w:cs="Arial"/>
              </w:rPr>
              <w:t>1</w:t>
            </w:r>
          </w:p>
          <w:p w14:paraId="61A0FC59" w14:textId="77777777" w:rsidR="00046179" w:rsidRDefault="00046179" w:rsidP="00046179">
            <w:pPr>
              <w:rPr>
                <w:rFonts w:cs="Arial"/>
              </w:rPr>
            </w:pPr>
          </w:p>
          <w:p w14:paraId="77FDBB6B" w14:textId="77777777" w:rsidR="00046179" w:rsidRDefault="00046179" w:rsidP="00046179">
            <w:pPr>
              <w:rPr>
                <w:rFonts w:cs="Arial"/>
              </w:rPr>
            </w:pPr>
          </w:p>
          <w:p w14:paraId="5C0C026A"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14:paraId="53C570CD" w14:textId="77777777" w:rsidR="006F488F" w:rsidRPr="00D95972" w:rsidRDefault="006F488F" w:rsidP="008C674B">
            <w:pPr>
              <w:rPr>
                <w:rFonts w:cs="Arial"/>
                <w:noProof/>
              </w:rPr>
            </w:pPr>
          </w:p>
        </w:tc>
      </w:tr>
      <w:tr w:rsidR="00E924E4" w:rsidRPr="00D95972" w14:paraId="1E8166F9"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0D4A91D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00C9E456"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C497B0D"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0A028A54"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024126A2"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6558299C" w14:textId="77777777" w:rsidR="000F19B7" w:rsidRPr="00D95972" w:rsidRDefault="000F19B7" w:rsidP="00EC41C3">
            <w:pPr>
              <w:pStyle w:val="CRCoverPage"/>
              <w:rPr>
                <w:rFonts w:cs="Arial"/>
              </w:rPr>
            </w:pPr>
          </w:p>
        </w:tc>
      </w:tr>
      <w:tr w:rsidR="000F19B7" w:rsidRPr="00D95972" w14:paraId="185C0B6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873C9FA"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D184D59"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21008F6"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E2F2200"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3825D5"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2F4D03A"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2C34A221"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A3CA0E1"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21988D6B"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04E4F78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EF96B5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6CBDB8A"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47606BA"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EED0AFF"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84B4C9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5B1FD33" w14:textId="77777777" w:rsidR="000F19B7" w:rsidRPr="00D95972" w:rsidRDefault="000F19B7" w:rsidP="0060703B">
            <w:pPr>
              <w:rPr>
                <w:rFonts w:cs="Arial"/>
                <w:color w:val="FF0000"/>
              </w:rPr>
            </w:pPr>
          </w:p>
        </w:tc>
      </w:tr>
      <w:tr w:rsidR="00E924E4" w:rsidRPr="00D95972" w14:paraId="4CCFA0B7" w14:textId="77777777" w:rsidTr="00976D40">
        <w:tc>
          <w:tcPr>
            <w:tcW w:w="976" w:type="dxa"/>
            <w:tcBorders>
              <w:top w:val="single" w:sz="12" w:space="0" w:color="auto"/>
              <w:left w:val="thinThickThinSmallGap" w:sz="24" w:space="0" w:color="auto"/>
              <w:bottom w:val="single" w:sz="12" w:space="0" w:color="auto"/>
            </w:tcBorders>
          </w:tcPr>
          <w:p w14:paraId="3BC720FD"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4970B6"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5975D80C"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8EE2DB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45C616F"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67128948"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4D298492" w14:textId="77777777" w:rsidR="00E924E4" w:rsidRPr="00D95972" w:rsidRDefault="00E924E4" w:rsidP="0060703B">
            <w:pPr>
              <w:rPr>
                <w:rFonts w:cs="Arial"/>
              </w:rPr>
            </w:pPr>
            <w:r w:rsidRPr="00D95972">
              <w:rPr>
                <w:rFonts w:cs="Arial"/>
              </w:rPr>
              <w:t>Result</w:t>
            </w:r>
          </w:p>
        </w:tc>
      </w:tr>
      <w:tr w:rsidR="008D5B45" w:rsidRPr="00D95972" w14:paraId="0D79C78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45577DA"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DE3CB32"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6F737AC"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1F9AB9"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87F91DD"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0B78EB"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02A9A99" w14:textId="77777777" w:rsidR="008D5B45" w:rsidRPr="00D95972" w:rsidRDefault="008D5B45" w:rsidP="0060703B">
            <w:pPr>
              <w:rPr>
                <w:rFonts w:cs="Arial"/>
              </w:rPr>
            </w:pPr>
            <w:r w:rsidRPr="00D95972">
              <w:rPr>
                <w:rFonts w:cs="Arial"/>
              </w:rPr>
              <w:t>Result</w:t>
            </w:r>
          </w:p>
        </w:tc>
      </w:tr>
      <w:tr w:rsidR="008D5B45" w:rsidRPr="00D95972" w14:paraId="3787A9AA" w14:textId="77777777" w:rsidTr="00976D40">
        <w:tc>
          <w:tcPr>
            <w:tcW w:w="976" w:type="dxa"/>
            <w:tcBorders>
              <w:left w:val="thinThickThinSmallGap" w:sz="24" w:space="0" w:color="auto"/>
              <w:bottom w:val="nil"/>
            </w:tcBorders>
          </w:tcPr>
          <w:p w14:paraId="13E79D99" w14:textId="77777777" w:rsidR="008D5B45" w:rsidRPr="00D95972" w:rsidRDefault="008D5B45" w:rsidP="0060703B">
            <w:pPr>
              <w:rPr>
                <w:rFonts w:cs="Arial"/>
              </w:rPr>
            </w:pPr>
          </w:p>
        </w:tc>
        <w:tc>
          <w:tcPr>
            <w:tcW w:w="1317" w:type="dxa"/>
            <w:gridSpan w:val="2"/>
            <w:tcBorders>
              <w:bottom w:val="nil"/>
            </w:tcBorders>
          </w:tcPr>
          <w:p w14:paraId="3795A21E" w14:textId="77777777" w:rsidR="008D5B45" w:rsidRPr="00D95972" w:rsidRDefault="008D5B45" w:rsidP="009C3898">
            <w:pPr>
              <w:rPr>
                <w:rFonts w:cs="Arial"/>
              </w:rPr>
            </w:pPr>
          </w:p>
        </w:tc>
        <w:tc>
          <w:tcPr>
            <w:tcW w:w="1088" w:type="dxa"/>
            <w:tcBorders>
              <w:bottom w:val="nil"/>
            </w:tcBorders>
          </w:tcPr>
          <w:p w14:paraId="027920D5" w14:textId="77777777" w:rsidR="008D5B45" w:rsidRPr="00D95972" w:rsidRDefault="008D5B45" w:rsidP="0060703B">
            <w:pPr>
              <w:rPr>
                <w:rFonts w:cs="Arial"/>
              </w:rPr>
            </w:pPr>
          </w:p>
        </w:tc>
        <w:tc>
          <w:tcPr>
            <w:tcW w:w="4191" w:type="dxa"/>
            <w:gridSpan w:val="3"/>
            <w:tcBorders>
              <w:bottom w:val="nil"/>
            </w:tcBorders>
          </w:tcPr>
          <w:p w14:paraId="7BED4D3D" w14:textId="77777777" w:rsidR="008D5B45" w:rsidRPr="00D95972" w:rsidRDefault="008D5B45" w:rsidP="0060703B">
            <w:pPr>
              <w:rPr>
                <w:rFonts w:cs="Arial"/>
              </w:rPr>
            </w:pPr>
          </w:p>
        </w:tc>
        <w:tc>
          <w:tcPr>
            <w:tcW w:w="1767" w:type="dxa"/>
            <w:tcBorders>
              <w:bottom w:val="nil"/>
            </w:tcBorders>
          </w:tcPr>
          <w:p w14:paraId="59B91067" w14:textId="77777777" w:rsidR="008D5B45" w:rsidRPr="00D95972" w:rsidRDefault="008D5B45" w:rsidP="0060703B">
            <w:pPr>
              <w:rPr>
                <w:rFonts w:cs="Arial"/>
              </w:rPr>
            </w:pPr>
          </w:p>
        </w:tc>
        <w:tc>
          <w:tcPr>
            <w:tcW w:w="826" w:type="dxa"/>
            <w:tcBorders>
              <w:bottom w:val="nil"/>
            </w:tcBorders>
          </w:tcPr>
          <w:p w14:paraId="2BB717E9"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2A1D0CFA" w14:textId="77777777" w:rsidR="008D5B45" w:rsidRPr="00D95972" w:rsidRDefault="008D5B45" w:rsidP="0060703B">
            <w:pPr>
              <w:rPr>
                <w:rFonts w:cs="Arial"/>
              </w:rPr>
            </w:pPr>
          </w:p>
        </w:tc>
      </w:tr>
      <w:tr w:rsidR="008D5B45" w:rsidRPr="00D95972" w14:paraId="71667958" w14:textId="77777777" w:rsidTr="00976D40">
        <w:tc>
          <w:tcPr>
            <w:tcW w:w="976" w:type="dxa"/>
            <w:tcBorders>
              <w:top w:val="nil"/>
              <w:left w:val="thinThickThinSmallGap" w:sz="24" w:space="0" w:color="auto"/>
              <w:bottom w:val="nil"/>
            </w:tcBorders>
            <w:shd w:val="clear" w:color="auto" w:fill="FFFFFF"/>
          </w:tcPr>
          <w:p w14:paraId="6A84A63D" w14:textId="77777777" w:rsidR="008D5B45" w:rsidRPr="00D95972" w:rsidRDefault="008D5B45" w:rsidP="0060703B">
            <w:pPr>
              <w:rPr>
                <w:rFonts w:cs="Arial"/>
              </w:rPr>
            </w:pPr>
          </w:p>
          <w:p w14:paraId="7DEA56EF" w14:textId="77777777" w:rsidR="00133644" w:rsidRPr="00D95972" w:rsidRDefault="00133644" w:rsidP="0060703B">
            <w:pPr>
              <w:rPr>
                <w:rFonts w:cs="Arial"/>
              </w:rPr>
            </w:pPr>
          </w:p>
        </w:tc>
        <w:tc>
          <w:tcPr>
            <w:tcW w:w="1317" w:type="dxa"/>
            <w:gridSpan w:val="2"/>
            <w:tcBorders>
              <w:top w:val="nil"/>
              <w:bottom w:val="nil"/>
            </w:tcBorders>
          </w:tcPr>
          <w:p w14:paraId="22161ACB"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50E9CE9"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5CA67534" w14:textId="77777777" w:rsidR="003130D2" w:rsidRPr="00D95972" w:rsidRDefault="00BE6E39" w:rsidP="00BE6E39">
            <w:pPr>
              <w:shd w:val="clear" w:color="auto" w:fill="FFFF00"/>
              <w:tabs>
                <w:tab w:val="left" w:pos="3195"/>
              </w:tabs>
              <w:rPr>
                <w:rFonts w:cs="Arial"/>
              </w:rPr>
            </w:pPr>
            <w:r w:rsidRPr="00D95972">
              <w:rPr>
                <w:rFonts w:cs="Arial"/>
              </w:rPr>
              <w:tab/>
            </w:r>
          </w:p>
          <w:p w14:paraId="78EB2E91"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492D7969" w14:textId="77777777" w:rsidTr="00976D40">
        <w:tc>
          <w:tcPr>
            <w:tcW w:w="976" w:type="dxa"/>
            <w:tcBorders>
              <w:top w:val="nil"/>
              <w:left w:val="thinThickThinSmallGap" w:sz="24" w:space="0" w:color="auto"/>
              <w:bottom w:val="nil"/>
            </w:tcBorders>
          </w:tcPr>
          <w:p w14:paraId="034A0ACD" w14:textId="77777777" w:rsidR="005A7BA6" w:rsidRPr="00D95972" w:rsidRDefault="005A7BA6" w:rsidP="003130D2">
            <w:pPr>
              <w:rPr>
                <w:rFonts w:cs="Arial"/>
              </w:rPr>
            </w:pPr>
          </w:p>
        </w:tc>
        <w:tc>
          <w:tcPr>
            <w:tcW w:w="1317" w:type="dxa"/>
            <w:gridSpan w:val="2"/>
            <w:tcBorders>
              <w:top w:val="nil"/>
              <w:bottom w:val="nil"/>
            </w:tcBorders>
          </w:tcPr>
          <w:p w14:paraId="4A8D0841" w14:textId="77777777" w:rsidR="005A7BA6" w:rsidRPr="00D95972" w:rsidRDefault="005A7BA6" w:rsidP="003130D2">
            <w:pPr>
              <w:rPr>
                <w:rFonts w:cs="Arial"/>
              </w:rPr>
            </w:pPr>
          </w:p>
        </w:tc>
        <w:tc>
          <w:tcPr>
            <w:tcW w:w="1088" w:type="dxa"/>
            <w:tcBorders>
              <w:bottom w:val="nil"/>
            </w:tcBorders>
          </w:tcPr>
          <w:p w14:paraId="1F827EC8" w14:textId="77777777" w:rsidR="005A7BA6" w:rsidRPr="00D95972" w:rsidRDefault="005A7BA6" w:rsidP="003130D2">
            <w:pPr>
              <w:rPr>
                <w:rFonts w:cs="Arial"/>
              </w:rPr>
            </w:pPr>
          </w:p>
        </w:tc>
        <w:tc>
          <w:tcPr>
            <w:tcW w:w="4191" w:type="dxa"/>
            <w:gridSpan w:val="3"/>
            <w:tcBorders>
              <w:bottom w:val="nil"/>
            </w:tcBorders>
            <w:shd w:val="clear" w:color="auto" w:fill="auto"/>
          </w:tcPr>
          <w:p w14:paraId="6C468EFA" w14:textId="77777777" w:rsidR="005A7BA6" w:rsidRPr="00D95972" w:rsidRDefault="005A7BA6" w:rsidP="003130D2">
            <w:pPr>
              <w:rPr>
                <w:rFonts w:cs="Arial"/>
              </w:rPr>
            </w:pPr>
          </w:p>
        </w:tc>
        <w:tc>
          <w:tcPr>
            <w:tcW w:w="1767" w:type="dxa"/>
            <w:tcBorders>
              <w:bottom w:val="nil"/>
            </w:tcBorders>
          </w:tcPr>
          <w:p w14:paraId="69E8023B" w14:textId="77777777" w:rsidR="005A7BA6" w:rsidRPr="00D95972" w:rsidRDefault="005A7BA6" w:rsidP="003130D2">
            <w:pPr>
              <w:rPr>
                <w:rFonts w:cs="Arial"/>
              </w:rPr>
            </w:pPr>
          </w:p>
        </w:tc>
        <w:tc>
          <w:tcPr>
            <w:tcW w:w="826" w:type="dxa"/>
            <w:tcBorders>
              <w:bottom w:val="nil"/>
            </w:tcBorders>
          </w:tcPr>
          <w:p w14:paraId="04AA838E"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C858434" w14:textId="77777777" w:rsidR="005A7BA6" w:rsidRPr="00D95972" w:rsidRDefault="005A7BA6" w:rsidP="003130D2">
            <w:pPr>
              <w:rPr>
                <w:rFonts w:cs="Arial"/>
              </w:rPr>
            </w:pPr>
          </w:p>
        </w:tc>
      </w:tr>
      <w:tr w:rsidR="003130D2" w:rsidRPr="00D95972" w14:paraId="31F07CD0" w14:textId="77777777" w:rsidTr="00976D40">
        <w:tc>
          <w:tcPr>
            <w:tcW w:w="976" w:type="dxa"/>
            <w:tcBorders>
              <w:top w:val="nil"/>
              <w:left w:val="thinThickThinSmallGap" w:sz="24" w:space="0" w:color="auto"/>
              <w:bottom w:val="nil"/>
            </w:tcBorders>
          </w:tcPr>
          <w:p w14:paraId="709785A9" w14:textId="77777777" w:rsidR="003130D2" w:rsidRPr="00D95972" w:rsidRDefault="003130D2" w:rsidP="003130D2">
            <w:pPr>
              <w:rPr>
                <w:rFonts w:cs="Arial"/>
              </w:rPr>
            </w:pPr>
          </w:p>
        </w:tc>
        <w:tc>
          <w:tcPr>
            <w:tcW w:w="1317" w:type="dxa"/>
            <w:gridSpan w:val="2"/>
            <w:tcBorders>
              <w:top w:val="nil"/>
              <w:bottom w:val="nil"/>
            </w:tcBorders>
          </w:tcPr>
          <w:p w14:paraId="7FEFA066"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6E95A93"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1447412" w14:textId="77777777" w:rsidR="003130D2" w:rsidRPr="00D95972" w:rsidRDefault="003130D2" w:rsidP="00A9017A">
            <w:pPr>
              <w:shd w:val="clear" w:color="auto" w:fill="FFFF00"/>
              <w:rPr>
                <w:rFonts w:cs="Arial"/>
              </w:rPr>
            </w:pPr>
          </w:p>
          <w:p w14:paraId="1A25B8F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3436DC0A" w14:textId="77777777" w:rsidR="003130D2" w:rsidRPr="00D95972" w:rsidRDefault="003130D2" w:rsidP="00A9017A">
            <w:pPr>
              <w:shd w:val="clear" w:color="auto" w:fill="FFFF00"/>
              <w:rPr>
                <w:rFonts w:cs="Arial"/>
              </w:rPr>
            </w:pPr>
          </w:p>
          <w:p w14:paraId="37A43776"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015EFEC4" w14:textId="77777777" w:rsidTr="00976D40">
        <w:tc>
          <w:tcPr>
            <w:tcW w:w="976" w:type="dxa"/>
            <w:tcBorders>
              <w:top w:val="nil"/>
              <w:left w:val="thinThickThinSmallGap" w:sz="24" w:space="0" w:color="auto"/>
              <w:bottom w:val="nil"/>
            </w:tcBorders>
          </w:tcPr>
          <w:p w14:paraId="71F11452" w14:textId="77777777" w:rsidR="00CB0523" w:rsidRPr="00D95972" w:rsidRDefault="00CB0523" w:rsidP="006C6EF2">
            <w:pPr>
              <w:rPr>
                <w:rFonts w:cs="Arial"/>
              </w:rPr>
            </w:pPr>
          </w:p>
        </w:tc>
        <w:tc>
          <w:tcPr>
            <w:tcW w:w="1317" w:type="dxa"/>
            <w:gridSpan w:val="2"/>
            <w:tcBorders>
              <w:top w:val="nil"/>
              <w:bottom w:val="nil"/>
            </w:tcBorders>
          </w:tcPr>
          <w:p w14:paraId="48A5890C" w14:textId="77777777" w:rsidR="00CB0523" w:rsidRPr="00D95972" w:rsidRDefault="00CB0523" w:rsidP="006C6EF2">
            <w:pPr>
              <w:rPr>
                <w:rFonts w:cs="Arial"/>
              </w:rPr>
            </w:pPr>
          </w:p>
        </w:tc>
        <w:tc>
          <w:tcPr>
            <w:tcW w:w="1088" w:type="dxa"/>
            <w:tcBorders>
              <w:bottom w:val="nil"/>
            </w:tcBorders>
          </w:tcPr>
          <w:p w14:paraId="1187638F" w14:textId="77777777" w:rsidR="00CB0523" w:rsidRPr="00D95972" w:rsidRDefault="00CB0523" w:rsidP="006C6EF2">
            <w:pPr>
              <w:rPr>
                <w:rFonts w:cs="Arial"/>
              </w:rPr>
            </w:pPr>
          </w:p>
        </w:tc>
        <w:tc>
          <w:tcPr>
            <w:tcW w:w="4191" w:type="dxa"/>
            <w:gridSpan w:val="3"/>
            <w:tcBorders>
              <w:bottom w:val="nil"/>
            </w:tcBorders>
            <w:shd w:val="clear" w:color="auto" w:fill="auto"/>
          </w:tcPr>
          <w:p w14:paraId="12032265" w14:textId="77777777" w:rsidR="00CB0523" w:rsidRPr="00D95972" w:rsidRDefault="00CB0523" w:rsidP="006C6EF2">
            <w:pPr>
              <w:rPr>
                <w:rFonts w:cs="Arial"/>
              </w:rPr>
            </w:pPr>
          </w:p>
        </w:tc>
        <w:tc>
          <w:tcPr>
            <w:tcW w:w="1767" w:type="dxa"/>
            <w:tcBorders>
              <w:bottom w:val="nil"/>
            </w:tcBorders>
          </w:tcPr>
          <w:p w14:paraId="1D4B2E12" w14:textId="77777777" w:rsidR="00CB0523" w:rsidRPr="00D95972" w:rsidRDefault="00CB0523" w:rsidP="006C6EF2">
            <w:pPr>
              <w:rPr>
                <w:rFonts w:cs="Arial"/>
              </w:rPr>
            </w:pPr>
          </w:p>
        </w:tc>
        <w:tc>
          <w:tcPr>
            <w:tcW w:w="826" w:type="dxa"/>
            <w:tcBorders>
              <w:bottom w:val="nil"/>
            </w:tcBorders>
          </w:tcPr>
          <w:p w14:paraId="683336E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FCE88B3" w14:textId="77777777" w:rsidR="00CB0523" w:rsidRPr="00D95972" w:rsidRDefault="00CB0523" w:rsidP="006C6EF2">
            <w:pPr>
              <w:rPr>
                <w:rFonts w:cs="Arial"/>
              </w:rPr>
            </w:pPr>
          </w:p>
        </w:tc>
      </w:tr>
      <w:tr w:rsidR="00F53258" w:rsidRPr="00D95972" w14:paraId="33FF033A" w14:textId="77777777" w:rsidTr="00976D40">
        <w:tc>
          <w:tcPr>
            <w:tcW w:w="976" w:type="dxa"/>
            <w:tcBorders>
              <w:top w:val="nil"/>
              <w:left w:val="thinThickThinSmallGap" w:sz="24" w:space="0" w:color="auto"/>
              <w:bottom w:val="nil"/>
            </w:tcBorders>
          </w:tcPr>
          <w:p w14:paraId="34606079" w14:textId="77777777" w:rsidR="00F53258" w:rsidRPr="00D95972" w:rsidRDefault="00F53258" w:rsidP="00FB6169">
            <w:pPr>
              <w:rPr>
                <w:rFonts w:cs="Arial"/>
              </w:rPr>
            </w:pPr>
          </w:p>
        </w:tc>
        <w:tc>
          <w:tcPr>
            <w:tcW w:w="1317" w:type="dxa"/>
            <w:gridSpan w:val="2"/>
            <w:tcBorders>
              <w:top w:val="nil"/>
              <w:bottom w:val="nil"/>
            </w:tcBorders>
          </w:tcPr>
          <w:p w14:paraId="7061CF6E"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735FB39E"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397AB859"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40EE782D" w14:textId="77777777" w:rsidTr="00976D40">
        <w:tc>
          <w:tcPr>
            <w:tcW w:w="976" w:type="dxa"/>
            <w:tcBorders>
              <w:top w:val="nil"/>
              <w:left w:val="thinThickThinSmallGap" w:sz="24" w:space="0" w:color="auto"/>
              <w:bottom w:val="nil"/>
            </w:tcBorders>
          </w:tcPr>
          <w:p w14:paraId="592B9A31" w14:textId="77777777" w:rsidR="00F53258" w:rsidRPr="00D95972" w:rsidRDefault="00F53258" w:rsidP="006C6EF2">
            <w:pPr>
              <w:rPr>
                <w:rFonts w:cs="Arial"/>
              </w:rPr>
            </w:pPr>
          </w:p>
        </w:tc>
        <w:tc>
          <w:tcPr>
            <w:tcW w:w="1317" w:type="dxa"/>
            <w:gridSpan w:val="2"/>
            <w:tcBorders>
              <w:top w:val="nil"/>
              <w:bottom w:val="nil"/>
            </w:tcBorders>
          </w:tcPr>
          <w:p w14:paraId="78C726A2" w14:textId="77777777" w:rsidR="00F53258" w:rsidRPr="00D95972" w:rsidRDefault="00F53258" w:rsidP="006C6EF2">
            <w:pPr>
              <w:rPr>
                <w:rFonts w:cs="Arial"/>
              </w:rPr>
            </w:pPr>
          </w:p>
        </w:tc>
        <w:tc>
          <w:tcPr>
            <w:tcW w:w="1088" w:type="dxa"/>
            <w:tcBorders>
              <w:bottom w:val="nil"/>
            </w:tcBorders>
          </w:tcPr>
          <w:p w14:paraId="0B221715" w14:textId="77777777" w:rsidR="00F53258" w:rsidRPr="00D95972" w:rsidRDefault="00F53258" w:rsidP="006C6EF2">
            <w:pPr>
              <w:rPr>
                <w:rFonts w:cs="Arial"/>
              </w:rPr>
            </w:pPr>
          </w:p>
        </w:tc>
        <w:tc>
          <w:tcPr>
            <w:tcW w:w="4191" w:type="dxa"/>
            <w:gridSpan w:val="3"/>
            <w:tcBorders>
              <w:bottom w:val="nil"/>
            </w:tcBorders>
            <w:shd w:val="clear" w:color="auto" w:fill="auto"/>
          </w:tcPr>
          <w:p w14:paraId="35DC286B" w14:textId="77777777" w:rsidR="00F53258" w:rsidRPr="00D95972" w:rsidRDefault="00F53258" w:rsidP="006C6EF2">
            <w:pPr>
              <w:rPr>
                <w:rFonts w:cs="Arial"/>
              </w:rPr>
            </w:pPr>
          </w:p>
        </w:tc>
        <w:tc>
          <w:tcPr>
            <w:tcW w:w="1767" w:type="dxa"/>
            <w:tcBorders>
              <w:bottom w:val="nil"/>
            </w:tcBorders>
          </w:tcPr>
          <w:p w14:paraId="5A0755A7" w14:textId="77777777" w:rsidR="00F53258" w:rsidRPr="00D95972" w:rsidRDefault="00F53258" w:rsidP="006C6EF2">
            <w:pPr>
              <w:rPr>
                <w:rFonts w:cs="Arial"/>
              </w:rPr>
            </w:pPr>
          </w:p>
        </w:tc>
        <w:tc>
          <w:tcPr>
            <w:tcW w:w="826" w:type="dxa"/>
            <w:tcBorders>
              <w:bottom w:val="nil"/>
            </w:tcBorders>
          </w:tcPr>
          <w:p w14:paraId="666DDE21"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EF7880" w14:textId="77777777" w:rsidR="00F53258" w:rsidRPr="00D95972" w:rsidRDefault="00F53258" w:rsidP="006C6EF2">
            <w:pPr>
              <w:rPr>
                <w:rFonts w:cs="Arial"/>
              </w:rPr>
            </w:pPr>
          </w:p>
        </w:tc>
      </w:tr>
      <w:tr w:rsidR="00B5287F" w:rsidRPr="00D95972" w14:paraId="234548F2" w14:textId="77777777" w:rsidTr="00976D40">
        <w:tc>
          <w:tcPr>
            <w:tcW w:w="976" w:type="dxa"/>
            <w:tcBorders>
              <w:top w:val="nil"/>
              <w:left w:val="thinThickThinSmallGap" w:sz="24" w:space="0" w:color="auto"/>
              <w:bottom w:val="nil"/>
            </w:tcBorders>
          </w:tcPr>
          <w:p w14:paraId="17854099" w14:textId="77777777" w:rsidR="00B5287F" w:rsidRPr="00D95972" w:rsidRDefault="00B5287F" w:rsidP="006C6EF2">
            <w:pPr>
              <w:rPr>
                <w:rFonts w:cs="Arial"/>
              </w:rPr>
            </w:pPr>
          </w:p>
        </w:tc>
        <w:tc>
          <w:tcPr>
            <w:tcW w:w="1317" w:type="dxa"/>
            <w:gridSpan w:val="2"/>
            <w:tcBorders>
              <w:top w:val="nil"/>
              <w:bottom w:val="nil"/>
            </w:tcBorders>
          </w:tcPr>
          <w:p w14:paraId="6E0BF6C9"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5C07689D" w14:textId="77777777" w:rsidR="00B5287F" w:rsidRPr="00D95972" w:rsidRDefault="00B5287F" w:rsidP="006C6EF2">
            <w:pPr>
              <w:rPr>
                <w:rFonts w:cs="Arial"/>
              </w:rPr>
            </w:pPr>
          </w:p>
        </w:tc>
      </w:tr>
      <w:tr w:rsidR="00B5287F" w:rsidRPr="00D95972" w14:paraId="0836B63D" w14:textId="77777777" w:rsidTr="00976D40">
        <w:tc>
          <w:tcPr>
            <w:tcW w:w="976" w:type="dxa"/>
            <w:tcBorders>
              <w:top w:val="nil"/>
              <w:left w:val="thinThickThinSmallGap" w:sz="24" w:space="0" w:color="auto"/>
              <w:bottom w:val="nil"/>
            </w:tcBorders>
          </w:tcPr>
          <w:p w14:paraId="340C33B2" w14:textId="77777777" w:rsidR="00B5287F" w:rsidRPr="00D95972" w:rsidRDefault="00B5287F" w:rsidP="006C6EF2">
            <w:pPr>
              <w:rPr>
                <w:rFonts w:cs="Arial"/>
              </w:rPr>
            </w:pPr>
          </w:p>
        </w:tc>
        <w:tc>
          <w:tcPr>
            <w:tcW w:w="1317" w:type="dxa"/>
            <w:gridSpan w:val="2"/>
            <w:tcBorders>
              <w:top w:val="nil"/>
              <w:bottom w:val="nil"/>
            </w:tcBorders>
          </w:tcPr>
          <w:p w14:paraId="53280DF4" w14:textId="77777777" w:rsidR="00B5287F" w:rsidRPr="00D95972" w:rsidRDefault="00B5287F" w:rsidP="006C6EF2">
            <w:pPr>
              <w:rPr>
                <w:rFonts w:cs="Arial"/>
              </w:rPr>
            </w:pPr>
          </w:p>
        </w:tc>
        <w:tc>
          <w:tcPr>
            <w:tcW w:w="1088" w:type="dxa"/>
            <w:tcBorders>
              <w:bottom w:val="nil"/>
            </w:tcBorders>
          </w:tcPr>
          <w:p w14:paraId="42AC1EC2" w14:textId="77777777" w:rsidR="00B5287F" w:rsidRPr="00D95972" w:rsidRDefault="00B5287F" w:rsidP="006C6EF2">
            <w:pPr>
              <w:rPr>
                <w:rFonts w:cs="Arial"/>
              </w:rPr>
            </w:pPr>
          </w:p>
        </w:tc>
        <w:tc>
          <w:tcPr>
            <w:tcW w:w="4191" w:type="dxa"/>
            <w:gridSpan w:val="3"/>
            <w:tcBorders>
              <w:bottom w:val="nil"/>
            </w:tcBorders>
            <w:shd w:val="clear" w:color="auto" w:fill="auto"/>
          </w:tcPr>
          <w:p w14:paraId="6024DF80" w14:textId="77777777" w:rsidR="00B5287F" w:rsidRPr="00D95972" w:rsidRDefault="00B5287F" w:rsidP="006C6EF2">
            <w:pPr>
              <w:rPr>
                <w:rFonts w:cs="Arial"/>
              </w:rPr>
            </w:pPr>
          </w:p>
        </w:tc>
        <w:tc>
          <w:tcPr>
            <w:tcW w:w="1767" w:type="dxa"/>
            <w:tcBorders>
              <w:bottom w:val="nil"/>
            </w:tcBorders>
          </w:tcPr>
          <w:p w14:paraId="019F2857" w14:textId="77777777" w:rsidR="00B5287F" w:rsidRPr="00D95972" w:rsidRDefault="00B5287F" w:rsidP="006C6EF2">
            <w:pPr>
              <w:rPr>
                <w:rFonts w:cs="Arial"/>
              </w:rPr>
            </w:pPr>
          </w:p>
        </w:tc>
        <w:tc>
          <w:tcPr>
            <w:tcW w:w="826" w:type="dxa"/>
            <w:tcBorders>
              <w:bottom w:val="nil"/>
            </w:tcBorders>
          </w:tcPr>
          <w:p w14:paraId="51DB483A"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646EC2DE" w14:textId="77777777" w:rsidR="00B5287F" w:rsidRPr="00D95972" w:rsidRDefault="00B5287F" w:rsidP="006C6EF2">
            <w:pPr>
              <w:rPr>
                <w:rFonts w:cs="Arial"/>
              </w:rPr>
            </w:pPr>
          </w:p>
        </w:tc>
      </w:tr>
      <w:tr w:rsidR="00CB0523" w:rsidRPr="00D95972" w14:paraId="092C79C7" w14:textId="77777777" w:rsidTr="00976D40">
        <w:tc>
          <w:tcPr>
            <w:tcW w:w="976" w:type="dxa"/>
            <w:tcBorders>
              <w:top w:val="nil"/>
              <w:left w:val="thinThickThinSmallGap" w:sz="24" w:space="0" w:color="auto"/>
              <w:bottom w:val="nil"/>
            </w:tcBorders>
            <w:shd w:val="clear" w:color="auto" w:fill="FFFFFF"/>
          </w:tcPr>
          <w:p w14:paraId="35F9F1BE" w14:textId="77777777" w:rsidR="00CB0523" w:rsidRPr="00D95972" w:rsidRDefault="00CB0523" w:rsidP="006C6EF2">
            <w:pPr>
              <w:rPr>
                <w:rFonts w:cs="Arial"/>
              </w:rPr>
            </w:pPr>
          </w:p>
        </w:tc>
        <w:tc>
          <w:tcPr>
            <w:tcW w:w="1317" w:type="dxa"/>
            <w:gridSpan w:val="2"/>
            <w:tcBorders>
              <w:top w:val="nil"/>
              <w:bottom w:val="nil"/>
            </w:tcBorders>
          </w:tcPr>
          <w:p w14:paraId="50BBC69C"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4EBF3E8A" w14:textId="77777777" w:rsidR="00CB0523" w:rsidRPr="00D95972" w:rsidRDefault="00CB0523" w:rsidP="006C6EF2">
            <w:pPr>
              <w:rPr>
                <w:rFonts w:cs="Arial"/>
              </w:rPr>
            </w:pPr>
            <w:r w:rsidRPr="00D95972">
              <w:rPr>
                <w:rFonts w:cs="Arial"/>
              </w:rPr>
              <w:t>Please remember:</w:t>
            </w:r>
          </w:p>
          <w:p w14:paraId="19CF153E" w14:textId="77777777" w:rsidR="00CB0523" w:rsidRPr="00D95972" w:rsidRDefault="005A3833" w:rsidP="006C6EF2">
            <w:pPr>
              <w:rPr>
                <w:rFonts w:cs="Arial"/>
              </w:rPr>
            </w:pPr>
            <w:r w:rsidRPr="00D95972">
              <w:rPr>
                <w:rFonts w:cs="Arial"/>
              </w:rPr>
              <w:tab/>
              <w:t xml:space="preserve">- to perform the electronic registration before end-of-meeting </w:t>
            </w:r>
          </w:p>
          <w:p w14:paraId="386EAE96"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28B8BAF8" w14:textId="77777777" w:rsidTr="00976D40">
        <w:tc>
          <w:tcPr>
            <w:tcW w:w="976" w:type="dxa"/>
            <w:tcBorders>
              <w:top w:val="nil"/>
              <w:left w:val="thinThickThinSmallGap" w:sz="24" w:space="0" w:color="auto"/>
              <w:bottom w:val="nil"/>
            </w:tcBorders>
          </w:tcPr>
          <w:p w14:paraId="0A486D23" w14:textId="77777777" w:rsidR="00CB0523" w:rsidRPr="00D95972" w:rsidRDefault="00CB0523" w:rsidP="006C6EF2">
            <w:pPr>
              <w:rPr>
                <w:rFonts w:cs="Arial"/>
              </w:rPr>
            </w:pPr>
          </w:p>
        </w:tc>
        <w:tc>
          <w:tcPr>
            <w:tcW w:w="1317" w:type="dxa"/>
            <w:gridSpan w:val="2"/>
            <w:tcBorders>
              <w:top w:val="nil"/>
              <w:bottom w:val="nil"/>
            </w:tcBorders>
          </w:tcPr>
          <w:p w14:paraId="178F80C7" w14:textId="77777777" w:rsidR="00CB0523" w:rsidRPr="00D95972" w:rsidRDefault="00CB0523" w:rsidP="006C6EF2">
            <w:pPr>
              <w:rPr>
                <w:rFonts w:cs="Arial"/>
              </w:rPr>
            </w:pPr>
          </w:p>
        </w:tc>
        <w:tc>
          <w:tcPr>
            <w:tcW w:w="1088" w:type="dxa"/>
            <w:tcBorders>
              <w:bottom w:val="nil"/>
            </w:tcBorders>
          </w:tcPr>
          <w:p w14:paraId="774C1A72" w14:textId="77777777" w:rsidR="00CB0523" w:rsidRPr="00D95972" w:rsidRDefault="00CB0523" w:rsidP="006C6EF2">
            <w:pPr>
              <w:rPr>
                <w:rFonts w:cs="Arial"/>
              </w:rPr>
            </w:pPr>
          </w:p>
        </w:tc>
        <w:tc>
          <w:tcPr>
            <w:tcW w:w="4191" w:type="dxa"/>
            <w:gridSpan w:val="3"/>
            <w:tcBorders>
              <w:bottom w:val="nil"/>
            </w:tcBorders>
          </w:tcPr>
          <w:p w14:paraId="3D9F848B" w14:textId="77777777" w:rsidR="00CB0523" w:rsidRPr="00D95972" w:rsidRDefault="00CB0523" w:rsidP="006C6EF2">
            <w:pPr>
              <w:rPr>
                <w:rFonts w:cs="Arial"/>
              </w:rPr>
            </w:pPr>
          </w:p>
        </w:tc>
        <w:tc>
          <w:tcPr>
            <w:tcW w:w="1767" w:type="dxa"/>
            <w:tcBorders>
              <w:bottom w:val="nil"/>
            </w:tcBorders>
          </w:tcPr>
          <w:p w14:paraId="2BACAF86" w14:textId="77777777" w:rsidR="00CB0523" w:rsidRPr="00D95972" w:rsidRDefault="00CB0523" w:rsidP="006C6EF2">
            <w:pPr>
              <w:rPr>
                <w:rFonts w:cs="Arial"/>
              </w:rPr>
            </w:pPr>
          </w:p>
        </w:tc>
        <w:tc>
          <w:tcPr>
            <w:tcW w:w="826" w:type="dxa"/>
            <w:tcBorders>
              <w:bottom w:val="nil"/>
            </w:tcBorders>
          </w:tcPr>
          <w:p w14:paraId="1AD67828"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30CC4D28" w14:textId="77777777" w:rsidR="00CB0523" w:rsidRPr="00D95972" w:rsidRDefault="00CB0523" w:rsidP="006C6EF2">
            <w:pPr>
              <w:rPr>
                <w:rFonts w:cs="Arial"/>
                <w:highlight w:val="green"/>
              </w:rPr>
            </w:pPr>
          </w:p>
        </w:tc>
      </w:tr>
      <w:tr w:rsidR="00CB0523" w:rsidRPr="00D95972" w14:paraId="5175339E" w14:textId="77777777" w:rsidTr="00147F81">
        <w:tc>
          <w:tcPr>
            <w:tcW w:w="976" w:type="dxa"/>
            <w:tcBorders>
              <w:top w:val="single" w:sz="12" w:space="0" w:color="auto"/>
              <w:left w:val="thinThickThinSmallGap" w:sz="24" w:space="0" w:color="auto"/>
              <w:bottom w:val="single" w:sz="12" w:space="0" w:color="auto"/>
            </w:tcBorders>
            <w:shd w:val="clear" w:color="auto" w:fill="0000FF"/>
          </w:tcPr>
          <w:p w14:paraId="51E981DA"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62766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086DDD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40F8EAED"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85968EE"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1B3C58"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4E6B330" w14:textId="77777777" w:rsidR="00CB0523" w:rsidRPr="00D95972" w:rsidRDefault="00CB0523" w:rsidP="006C6EF2">
            <w:pPr>
              <w:rPr>
                <w:rFonts w:cs="Arial"/>
              </w:rPr>
            </w:pPr>
            <w:r w:rsidRPr="00D95972">
              <w:rPr>
                <w:rFonts w:cs="Arial"/>
              </w:rPr>
              <w:t>Result &amp; comments</w:t>
            </w:r>
          </w:p>
        </w:tc>
      </w:tr>
      <w:tr w:rsidR="00046179" w:rsidRPr="00D95972" w14:paraId="43E2767B" w14:textId="77777777" w:rsidTr="00BD5887">
        <w:tc>
          <w:tcPr>
            <w:tcW w:w="976" w:type="dxa"/>
            <w:tcBorders>
              <w:left w:val="thinThickThinSmallGap" w:sz="24" w:space="0" w:color="auto"/>
              <w:bottom w:val="nil"/>
            </w:tcBorders>
          </w:tcPr>
          <w:p w14:paraId="184A25EB" w14:textId="77777777" w:rsidR="00046179" w:rsidRPr="00D95972" w:rsidRDefault="00046179" w:rsidP="00046179">
            <w:pPr>
              <w:rPr>
                <w:rFonts w:cs="Arial"/>
              </w:rPr>
            </w:pPr>
          </w:p>
        </w:tc>
        <w:tc>
          <w:tcPr>
            <w:tcW w:w="1317" w:type="dxa"/>
            <w:gridSpan w:val="2"/>
            <w:tcBorders>
              <w:bottom w:val="nil"/>
            </w:tcBorders>
          </w:tcPr>
          <w:p w14:paraId="6F9D62F6"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3EA7939" w14:textId="77777777" w:rsidR="00046179" w:rsidRPr="007016DC" w:rsidRDefault="00B13F17" w:rsidP="00046179">
            <w:pPr>
              <w:rPr>
                <w:rFonts w:cs="Arial"/>
                <w:bCs/>
                <w:iCs/>
              </w:rPr>
            </w:pPr>
            <w:r w:rsidRPr="000932AB">
              <w:t>C1-2</w:t>
            </w:r>
            <w:r w:rsidR="000932AB" w:rsidRPr="000932AB">
              <w:t>100</w:t>
            </w:r>
            <w:r w:rsidR="007F394D">
              <w:t>01</w:t>
            </w:r>
          </w:p>
        </w:tc>
        <w:tc>
          <w:tcPr>
            <w:tcW w:w="4191" w:type="dxa"/>
            <w:gridSpan w:val="3"/>
            <w:tcBorders>
              <w:top w:val="single" w:sz="12" w:space="0" w:color="auto"/>
              <w:bottom w:val="single" w:sz="4" w:space="0" w:color="auto"/>
            </w:tcBorders>
            <w:shd w:val="clear" w:color="auto" w:fill="FFFF00"/>
          </w:tcPr>
          <w:p w14:paraId="55392AF1"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0D3131FA" w14:textId="77777777" w:rsidR="00046179" w:rsidRPr="007016DC" w:rsidRDefault="00046179" w:rsidP="00046179">
            <w:pPr>
              <w:rPr>
                <w:rFonts w:cs="Arial"/>
                <w:iCs/>
              </w:rPr>
            </w:pPr>
            <w:r w:rsidRPr="007016DC">
              <w:rPr>
                <w:rFonts w:cs="Arial"/>
                <w:iCs/>
              </w:rPr>
              <w:t>CT1 chair</w:t>
            </w:r>
          </w:p>
        </w:tc>
        <w:tc>
          <w:tcPr>
            <w:tcW w:w="826" w:type="dxa"/>
            <w:tcBorders>
              <w:top w:val="single" w:sz="12" w:space="0" w:color="auto"/>
              <w:bottom w:val="single" w:sz="4" w:space="0" w:color="auto"/>
            </w:tcBorders>
            <w:shd w:val="clear" w:color="auto" w:fill="FFFF00"/>
          </w:tcPr>
          <w:p w14:paraId="3356EFCE"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93A7D37" w14:textId="77777777" w:rsidR="00046179" w:rsidRPr="00D95972" w:rsidRDefault="00046179" w:rsidP="00481025">
            <w:pPr>
              <w:rPr>
                <w:rFonts w:cs="Arial"/>
              </w:rPr>
            </w:pPr>
          </w:p>
        </w:tc>
      </w:tr>
      <w:tr w:rsidR="0053283C" w:rsidRPr="00D95972" w14:paraId="511D1865" w14:textId="77777777" w:rsidTr="00BD5887">
        <w:tc>
          <w:tcPr>
            <w:tcW w:w="976" w:type="dxa"/>
            <w:tcBorders>
              <w:left w:val="thinThickThinSmallGap" w:sz="24" w:space="0" w:color="auto"/>
              <w:bottom w:val="nil"/>
            </w:tcBorders>
          </w:tcPr>
          <w:p w14:paraId="61E81BCE" w14:textId="77777777" w:rsidR="0053283C" w:rsidRPr="00D95972" w:rsidRDefault="0053283C" w:rsidP="0053283C">
            <w:pPr>
              <w:rPr>
                <w:rFonts w:cs="Arial"/>
              </w:rPr>
            </w:pPr>
          </w:p>
        </w:tc>
        <w:tc>
          <w:tcPr>
            <w:tcW w:w="1317" w:type="dxa"/>
            <w:gridSpan w:val="2"/>
            <w:tcBorders>
              <w:bottom w:val="nil"/>
            </w:tcBorders>
          </w:tcPr>
          <w:p w14:paraId="207FA6D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5C3093B8" w14:textId="77777777"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02</w:t>
            </w:r>
          </w:p>
        </w:tc>
        <w:tc>
          <w:tcPr>
            <w:tcW w:w="4191" w:type="dxa"/>
            <w:gridSpan w:val="3"/>
            <w:tcBorders>
              <w:top w:val="single" w:sz="4" w:space="0" w:color="auto"/>
              <w:bottom w:val="single" w:sz="4" w:space="0" w:color="auto"/>
            </w:tcBorders>
            <w:shd w:val="clear" w:color="auto" w:fill="FFFF00"/>
          </w:tcPr>
          <w:p w14:paraId="4E9FDF39"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66435E54"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4186A77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2553E" w14:textId="77777777" w:rsidR="0053283C" w:rsidRPr="00D95972" w:rsidRDefault="0053283C" w:rsidP="00481025">
            <w:pPr>
              <w:rPr>
                <w:rFonts w:cs="Arial"/>
              </w:rPr>
            </w:pPr>
          </w:p>
        </w:tc>
      </w:tr>
      <w:tr w:rsidR="0053283C" w:rsidRPr="00D95972" w14:paraId="3A529C90" w14:textId="77777777" w:rsidTr="00BD5887">
        <w:tc>
          <w:tcPr>
            <w:tcW w:w="976" w:type="dxa"/>
            <w:tcBorders>
              <w:left w:val="thinThickThinSmallGap" w:sz="24" w:space="0" w:color="auto"/>
              <w:bottom w:val="nil"/>
            </w:tcBorders>
          </w:tcPr>
          <w:p w14:paraId="643DB19B" w14:textId="77777777" w:rsidR="0053283C" w:rsidRPr="00D95972" w:rsidRDefault="0053283C" w:rsidP="0053283C">
            <w:pPr>
              <w:rPr>
                <w:rFonts w:cs="Arial"/>
              </w:rPr>
            </w:pPr>
          </w:p>
        </w:tc>
        <w:tc>
          <w:tcPr>
            <w:tcW w:w="1317" w:type="dxa"/>
            <w:gridSpan w:val="2"/>
            <w:tcBorders>
              <w:bottom w:val="nil"/>
            </w:tcBorders>
          </w:tcPr>
          <w:p w14:paraId="2DD37C2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54D91EC" w14:textId="77777777"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03</w:t>
            </w:r>
          </w:p>
        </w:tc>
        <w:tc>
          <w:tcPr>
            <w:tcW w:w="4191" w:type="dxa"/>
            <w:gridSpan w:val="3"/>
            <w:tcBorders>
              <w:top w:val="single" w:sz="4" w:space="0" w:color="auto"/>
              <w:bottom w:val="single" w:sz="4" w:space="0" w:color="auto"/>
            </w:tcBorders>
            <w:shd w:val="clear" w:color="auto" w:fill="FFFF00"/>
          </w:tcPr>
          <w:p w14:paraId="2BE3CA5A"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D69A5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2FEBC59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6E382" w14:textId="77777777" w:rsidR="0053283C" w:rsidRPr="00D95972" w:rsidRDefault="0053283C" w:rsidP="00481025">
            <w:pPr>
              <w:rPr>
                <w:rFonts w:cs="Arial"/>
              </w:rPr>
            </w:pPr>
          </w:p>
        </w:tc>
      </w:tr>
      <w:tr w:rsidR="0053283C" w:rsidRPr="00D95972" w14:paraId="3D05C6B6" w14:textId="77777777" w:rsidTr="007F394D">
        <w:tc>
          <w:tcPr>
            <w:tcW w:w="976" w:type="dxa"/>
            <w:tcBorders>
              <w:left w:val="thinThickThinSmallGap" w:sz="24" w:space="0" w:color="auto"/>
              <w:bottom w:val="nil"/>
            </w:tcBorders>
          </w:tcPr>
          <w:p w14:paraId="0E4D0BD9" w14:textId="77777777" w:rsidR="0053283C" w:rsidRPr="00D95972" w:rsidRDefault="0053283C" w:rsidP="0053283C">
            <w:pPr>
              <w:rPr>
                <w:rFonts w:cs="Arial"/>
              </w:rPr>
            </w:pPr>
          </w:p>
        </w:tc>
        <w:tc>
          <w:tcPr>
            <w:tcW w:w="1317" w:type="dxa"/>
            <w:gridSpan w:val="2"/>
            <w:tcBorders>
              <w:bottom w:val="nil"/>
            </w:tcBorders>
          </w:tcPr>
          <w:p w14:paraId="3CCC2B8B"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7FAF57AC" w14:textId="77777777" w:rsidR="0053283C" w:rsidRPr="007016DC" w:rsidRDefault="0053283C" w:rsidP="0053283C">
            <w:pPr>
              <w:rPr>
                <w:rFonts w:cs="Arial"/>
                <w:bCs/>
                <w:iCs/>
              </w:rPr>
            </w:pPr>
            <w:r w:rsidRPr="007016DC">
              <w:rPr>
                <w:iCs/>
              </w:rPr>
              <w:t>C1-2</w:t>
            </w:r>
            <w:r w:rsidR="00107613">
              <w:rPr>
                <w:iCs/>
              </w:rPr>
              <w:t>100</w:t>
            </w:r>
            <w:r w:rsidR="007F394D">
              <w:rPr>
                <w:iCs/>
              </w:rPr>
              <w:t>04</w:t>
            </w:r>
          </w:p>
        </w:tc>
        <w:tc>
          <w:tcPr>
            <w:tcW w:w="4191" w:type="dxa"/>
            <w:gridSpan w:val="3"/>
            <w:tcBorders>
              <w:top w:val="single" w:sz="4" w:space="0" w:color="auto"/>
              <w:bottom w:val="single" w:sz="4" w:space="0" w:color="auto"/>
            </w:tcBorders>
            <w:shd w:val="clear" w:color="auto" w:fill="00FFFF"/>
          </w:tcPr>
          <w:p w14:paraId="04C35C12"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55AFD84F"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560A2A43"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F0424D4" w14:textId="77777777" w:rsidR="0053283C" w:rsidRPr="00D95972" w:rsidRDefault="0053283C" w:rsidP="00481025">
            <w:pPr>
              <w:rPr>
                <w:rFonts w:cs="Arial"/>
              </w:rPr>
            </w:pPr>
          </w:p>
        </w:tc>
      </w:tr>
      <w:tr w:rsidR="0053283C" w:rsidRPr="00D95972" w14:paraId="08D5E895" w14:textId="77777777" w:rsidTr="007F394D">
        <w:tc>
          <w:tcPr>
            <w:tcW w:w="976" w:type="dxa"/>
            <w:tcBorders>
              <w:left w:val="thinThickThinSmallGap" w:sz="24" w:space="0" w:color="auto"/>
              <w:bottom w:val="nil"/>
            </w:tcBorders>
          </w:tcPr>
          <w:p w14:paraId="21A50AF6" w14:textId="77777777" w:rsidR="0053283C" w:rsidRPr="00D95972" w:rsidRDefault="0053283C" w:rsidP="0053283C">
            <w:pPr>
              <w:rPr>
                <w:rFonts w:cs="Arial"/>
              </w:rPr>
            </w:pPr>
          </w:p>
        </w:tc>
        <w:tc>
          <w:tcPr>
            <w:tcW w:w="1317" w:type="dxa"/>
            <w:gridSpan w:val="2"/>
            <w:tcBorders>
              <w:bottom w:val="nil"/>
            </w:tcBorders>
          </w:tcPr>
          <w:p w14:paraId="53A246D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384D79D" w14:textId="77777777"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05</w:t>
            </w:r>
          </w:p>
        </w:tc>
        <w:tc>
          <w:tcPr>
            <w:tcW w:w="4191" w:type="dxa"/>
            <w:gridSpan w:val="3"/>
            <w:tcBorders>
              <w:top w:val="single" w:sz="4" w:space="0" w:color="auto"/>
              <w:bottom w:val="single" w:sz="4" w:space="0" w:color="auto"/>
            </w:tcBorders>
            <w:shd w:val="clear" w:color="auto" w:fill="00FFFF"/>
          </w:tcPr>
          <w:p w14:paraId="6A506146"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evening </w:t>
            </w:r>
          </w:p>
        </w:tc>
        <w:tc>
          <w:tcPr>
            <w:tcW w:w="1767" w:type="dxa"/>
            <w:tcBorders>
              <w:top w:val="single" w:sz="4" w:space="0" w:color="auto"/>
              <w:bottom w:val="single" w:sz="4" w:space="0" w:color="auto"/>
            </w:tcBorders>
            <w:shd w:val="clear" w:color="auto" w:fill="00FFFF"/>
          </w:tcPr>
          <w:p w14:paraId="28B09FF6" w14:textId="77777777"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1AF55891"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1536EFE" w14:textId="77777777" w:rsidR="0053283C" w:rsidRPr="00D95972" w:rsidRDefault="0053283C" w:rsidP="00481025">
            <w:pPr>
              <w:rPr>
                <w:rFonts w:cs="Arial"/>
              </w:rPr>
            </w:pPr>
          </w:p>
        </w:tc>
      </w:tr>
      <w:tr w:rsidR="006A159F" w:rsidRPr="00D95972" w14:paraId="1FBB9DD2" w14:textId="77777777" w:rsidTr="00B47630">
        <w:tc>
          <w:tcPr>
            <w:tcW w:w="976" w:type="dxa"/>
            <w:tcBorders>
              <w:left w:val="thinThickThinSmallGap" w:sz="24" w:space="0" w:color="auto"/>
              <w:bottom w:val="nil"/>
            </w:tcBorders>
          </w:tcPr>
          <w:p w14:paraId="11485B99" w14:textId="77777777" w:rsidR="006A159F" w:rsidRPr="00D95972" w:rsidRDefault="006A159F" w:rsidP="006A159F">
            <w:pPr>
              <w:rPr>
                <w:rFonts w:cs="Arial"/>
              </w:rPr>
            </w:pPr>
          </w:p>
        </w:tc>
        <w:tc>
          <w:tcPr>
            <w:tcW w:w="1317" w:type="dxa"/>
            <w:gridSpan w:val="2"/>
            <w:tcBorders>
              <w:bottom w:val="nil"/>
            </w:tcBorders>
          </w:tcPr>
          <w:p w14:paraId="1FEEAA4A"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207AB15" w14:textId="77777777" w:rsidR="006A159F" w:rsidRPr="007016DC" w:rsidRDefault="006A159F" w:rsidP="006A159F">
            <w:pPr>
              <w:rPr>
                <w:rFonts w:cs="Arial"/>
                <w:bCs/>
                <w:iCs/>
              </w:rPr>
            </w:pPr>
            <w:r w:rsidRPr="007016DC">
              <w:rPr>
                <w:rFonts w:cs="Arial"/>
                <w:bCs/>
                <w:iCs/>
              </w:rPr>
              <w:t>C1-2</w:t>
            </w:r>
            <w:r w:rsidR="00107613">
              <w:rPr>
                <w:rFonts w:cs="Arial"/>
                <w:bCs/>
                <w:iCs/>
              </w:rPr>
              <w:t>100</w:t>
            </w:r>
            <w:r w:rsidR="007F394D">
              <w:rPr>
                <w:rFonts w:cs="Arial"/>
                <w:bCs/>
                <w:iCs/>
              </w:rPr>
              <w:t>06</w:t>
            </w:r>
          </w:p>
        </w:tc>
        <w:tc>
          <w:tcPr>
            <w:tcW w:w="4191" w:type="dxa"/>
            <w:gridSpan w:val="3"/>
            <w:tcBorders>
              <w:top w:val="single" w:sz="4" w:space="0" w:color="auto"/>
              <w:bottom w:val="single" w:sz="4" w:space="0" w:color="auto"/>
            </w:tcBorders>
            <w:shd w:val="clear" w:color="auto" w:fill="00FFFF"/>
          </w:tcPr>
          <w:p w14:paraId="1B3B0213"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41CB4448" w14:textId="77777777"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2E074C88"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0FD718" w14:textId="77777777" w:rsidR="006A159F" w:rsidRPr="00D95972" w:rsidRDefault="006A159F" w:rsidP="00481025">
            <w:pPr>
              <w:rPr>
                <w:rFonts w:cs="Arial"/>
              </w:rPr>
            </w:pPr>
          </w:p>
        </w:tc>
      </w:tr>
      <w:tr w:rsidR="0079562B" w:rsidRPr="00D95972" w14:paraId="4FF82D31" w14:textId="77777777" w:rsidTr="00B47630">
        <w:tc>
          <w:tcPr>
            <w:tcW w:w="976" w:type="dxa"/>
            <w:tcBorders>
              <w:left w:val="thinThickThinSmallGap" w:sz="24" w:space="0" w:color="auto"/>
              <w:bottom w:val="nil"/>
            </w:tcBorders>
          </w:tcPr>
          <w:p w14:paraId="7BA23C8E" w14:textId="77777777" w:rsidR="0079562B" w:rsidRPr="00D95972" w:rsidRDefault="0079562B" w:rsidP="006A159F">
            <w:pPr>
              <w:rPr>
                <w:rFonts w:cs="Arial"/>
              </w:rPr>
            </w:pPr>
          </w:p>
        </w:tc>
        <w:tc>
          <w:tcPr>
            <w:tcW w:w="1317" w:type="dxa"/>
            <w:gridSpan w:val="2"/>
            <w:tcBorders>
              <w:bottom w:val="nil"/>
            </w:tcBorders>
          </w:tcPr>
          <w:p w14:paraId="19FA076E" w14:textId="77777777" w:rsidR="0079562B" w:rsidRPr="00D95972" w:rsidRDefault="0079562B" w:rsidP="006A159F">
            <w:pPr>
              <w:rPr>
                <w:rFonts w:cs="Arial"/>
              </w:rPr>
            </w:pPr>
          </w:p>
        </w:tc>
        <w:tc>
          <w:tcPr>
            <w:tcW w:w="1088" w:type="dxa"/>
            <w:tcBorders>
              <w:top w:val="single" w:sz="4" w:space="0" w:color="auto"/>
              <w:bottom w:val="single" w:sz="4" w:space="0" w:color="auto"/>
            </w:tcBorders>
            <w:shd w:val="clear" w:color="auto" w:fill="FFFF00"/>
          </w:tcPr>
          <w:p w14:paraId="27FBB38C" w14:textId="77777777" w:rsidR="0079562B" w:rsidRPr="00D95972" w:rsidRDefault="00533EF3" w:rsidP="006A159F">
            <w:pPr>
              <w:rPr>
                <w:rFonts w:cs="Arial"/>
                <w:bCs/>
              </w:rPr>
            </w:pPr>
            <w:hyperlink r:id="rId8" w:history="1">
              <w:r w:rsidR="00B47630">
                <w:rPr>
                  <w:rStyle w:val="Hyperlink"/>
                </w:rPr>
                <w:t>C1-210007</w:t>
              </w:r>
            </w:hyperlink>
          </w:p>
        </w:tc>
        <w:tc>
          <w:tcPr>
            <w:tcW w:w="4191" w:type="dxa"/>
            <w:gridSpan w:val="3"/>
            <w:tcBorders>
              <w:top w:val="single" w:sz="4" w:space="0" w:color="auto"/>
              <w:bottom w:val="single" w:sz="4" w:space="0" w:color="auto"/>
            </w:tcBorders>
            <w:shd w:val="clear" w:color="auto" w:fill="FFFF00"/>
          </w:tcPr>
          <w:p w14:paraId="7E23B841" w14:textId="77777777" w:rsidR="0079562B" w:rsidRPr="00D95972" w:rsidRDefault="0079562B" w:rsidP="006A159F">
            <w:pPr>
              <w:rPr>
                <w:rFonts w:cs="Arial"/>
                <w:lang w:val="en-US"/>
              </w:rPr>
            </w:pPr>
            <w:r>
              <w:rPr>
                <w:rFonts w:cs="Arial"/>
                <w:lang w:val="en-US"/>
              </w:rPr>
              <w:t>draft C1-127 meeting report</w:t>
            </w:r>
          </w:p>
        </w:tc>
        <w:tc>
          <w:tcPr>
            <w:tcW w:w="1767" w:type="dxa"/>
            <w:tcBorders>
              <w:top w:val="single" w:sz="4" w:space="0" w:color="auto"/>
              <w:bottom w:val="single" w:sz="4" w:space="0" w:color="auto"/>
            </w:tcBorders>
            <w:shd w:val="clear" w:color="auto" w:fill="FFFF00"/>
          </w:tcPr>
          <w:p w14:paraId="3B6090DF" w14:textId="77777777" w:rsidR="0079562B" w:rsidRPr="00D95972" w:rsidRDefault="0079562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02A28D36" w14:textId="77777777" w:rsidR="0079562B" w:rsidRPr="00D95972" w:rsidRDefault="0079562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0E0F" w14:textId="77777777" w:rsidR="0079562B" w:rsidRPr="00D95972" w:rsidRDefault="0079562B" w:rsidP="006A159F">
            <w:pPr>
              <w:rPr>
                <w:rFonts w:cs="Arial"/>
              </w:rPr>
            </w:pPr>
          </w:p>
        </w:tc>
      </w:tr>
      <w:tr w:rsidR="00147F81" w:rsidRPr="00D95972" w14:paraId="4FAA98E8" w14:textId="77777777" w:rsidTr="00976D40">
        <w:tc>
          <w:tcPr>
            <w:tcW w:w="976" w:type="dxa"/>
            <w:tcBorders>
              <w:left w:val="thinThickThinSmallGap" w:sz="24" w:space="0" w:color="auto"/>
              <w:bottom w:val="nil"/>
            </w:tcBorders>
          </w:tcPr>
          <w:p w14:paraId="7EEA962D" w14:textId="77777777" w:rsidR="00147F81" w:rsidRPr="00D95972" w:rsidRDefault="00147F81" w:rsidP="006A159F">
            <w:pPr>
              <w:rPr>
                <w:rFonts w:cs="Arial"/>
              </w:rPr>
            </w:pPr>
          </w:p>
        </w:tc>
        <w:tc>
          <w:tcPr>
            <w:tcW w:w="1317" w:type="dxa"/>
            <w:gridSpan w:val="2"/>
            <w:tcBorders>
              <w:bottom w:val="nil"/>
            </w:tcBorders>
          </w:tcPr>
          <w:p w14:paraId="08903356" w14:textId="77777777" w:rsidR="00147F81" w:rsidRPr="00D95972" w:rsidRDefault="00147F81" w:rsidP="006A159F">
            <w:pPr>
              <w:rPr>
                <w:rFonts w:cs="Arial"/>
              </w:rPr>
            </w:pPr>
          </w:p>
        </w:tc>
        <w:tc>
          <w:tcPr>
            <w:tcW w:w="1088" w:type="dxa"/>
            <w:tcBorders>
              <w:top w:val="single" w:sz="4" w:space="0" w:color="auto"/>
              <w:bottom w:val="single" w:sz="4" w:space="0" w:color="auto"/>
            </w:tcBorders>
            <w:shd w:val="clear" w:color="auto" w:fill="FFFFFF"/>
          </w:tcPr>
          <w:p w14:paraId="1F0E2ECE" w14:textId="77777777" w:rsidR="00147F81" w:rsidRPr="00D95972" w:rsidRDefault="00147F81" w:rsidP="006A159F">
            <w:pPr>
              <w:rPr>
                <w:rFonts w:cs="Arial"/>
                <w:bCs/>
              </w:rPr>
            </w:pPr>
          </w:p>
        </w:tc>
        <w:tc>
          <w:tcPr>
            <w:tcW w:w="4191" w:type="dxa"/>
            <w:gridSpan w:val="3"/>
            <w:tcBorders>
              <w:top w:val="single" w:sz="4" w:space="0" w:color="auto"/>
              <w:bottom w:val="single" w:sz="4" w:space="0" w:color="auto"/>
            </w:tcBorders>
            <w:shd w:val="clear" w:color="auto" w:fill="FFFFFF"/>
          </w:tcPr>
          <w:p w14:paraId="7E265007" w14:textId="77777777" w:rsidR="00147F81" w:rsidRPr="00D95972" w:rsidRDefault="00147F81" w:rsidP="006A159F">
            <w:pPr>
              <w:rPr>
                <w:rFonts w:cs="Arial"/>
                <w:lang w:val="en-US"/>
              </w:rPr>
            </w:pPr>
          </w:p>
        </w:tc>
        <w:tc>
          <w:tcPr>
            <w:tcW w:w="1767" w:type="dxa"/>
            <w:tcBorders>
              <w:top w:val="single" w:sz="4" w:space="0" w:color="auto"/>
              <w:bottom w:val="single" w:sz="4" w:space="0" w:color="auto"/>
            </w:tcBorders>
            <w:shd w:val="clear" w:color="auto" w:fill="FFFFFF"/>
          </w:tcPr>
          <w:p w14:paraId="1ED9096B" w14:textId="77777777" w:rsidR="00147F81" w:rsidRPr="00D95972" w:rsidRDefault="00147F81" w:rsidP="006A159F">
            <w:pPr>
              <w:rPr>
                <w:rFonts w:cs="Arial"/>
              </w:rPr>
            </w:pPr>
          </w:p>
        </w:tc>
        <w:tc>
          <w:tcPr>
            <w:tcW w:w="826" w:type="dxa"/>
            <w:tcBorders>
              <w:top w:val="single" w:sz="4" w:space="0" w:color="auto"/>
              <w:bottom w:val="single" w:sz="4" w:space="0" w:color="auto"/>
            </w:tcBorders>
            <w:shd w:val="clear" w:color="auto" w:fill="FFFFFF"/>
          </w:tcPr>
          <w:p w14:paraId="074AFE81" w14:textId="77777777" w:rsidR="00147F81" w:rsidRPr="00D95972" w:rsidRDefault="00147F81"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1249EB" w14:textId="77777777" w:rsidR="00147F81" w:rsidRPr="00D95972" w:rsidRDefault="00147F81" w:rsidP="006A159F">
            <w:pPr>
              <w:rPr>
                <w:rFonts w:cs="Arial"/>
              </w:rPr>
            </w:pPr>
          </w:p>
        </w:tc>
      </w:tr>
      <w:tr w:rsidR="006A159F" w:rsidRPr="00D95972" w14:paraId="2A336D63" w14:textId="77777777" w:rsidTr="00976D40">
        <w:tc>
          <w:tcPr>
            <w:tcW w:w="976" w:type="dxa"/>
            <w:tcBorders>
              <w:left w:val="thinThickThinSmallGap" w:sz="24" w:space="0" w:color="auto"/>
              <w:bottom w:val="nil"/>
            </w:tcBorders>
          </w:tcPr>
          <w:p w14:paraId="5EB8E2A2" w14:textId="77777777" w:rsidR="006A159F" w:rsidRPr="00D95972" w:rsidRDefault="006A159F" w:rsidP="006A159F">
            <w:pPr>
              <w:rPr>
                <w:rFonts w:cs="Arial"/>
              </w:rPr>
            </w:pPr>
          </w:p>
        </w:tc>
        <w:tc>
          <w:tcPr>
            <w:tcW w:w="1317" w:type="dxa"/>
            <w:gridSpan w:val="2"/>
            <w:tcBorders>
              <w:bottom w:val="nil"/>
            </w:tcBorders>
          </w:tcPr>
          <w:p w14:paraId="75DB3F55"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7719A1F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D66F41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1AE15B4"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E8378F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4C3E4F5" w14:textId="77777777" w:rsidR="006A159F" w:rsidRPr="00D95972" w:rsidRDefault="00613539" w:rsidP="006A159F">
            <w:pPr>
              <w:rPr>
                <w:rFonts w:cs="Arial"/>
              </w:rPr>
            </w:pPr>
            <w:r>
              <w:rPr>
                <w:rFonts w:cs="Arial"/>
              </w:rPr>
              <w:t xml:space="preserve">Highest number </w:t>
            </w:r>
            <w:r w:rsidR="00510D00">
              <w:rPr>
                <w:rFonts w:cs="Arial"/>
              </w:rPr>
              <w:t>C1-2</w:t>
            </w:r>
            <w:r w:rsidR="00707543">
              <w:rPr>
                <w:rFonts w:cs="Arial"/>
              </w:rPr>
              <w:t>1</w:t>
            </w:r>
            <w:r w:rsidR="00CF2177">
              <w:rPr>
                <w:rFonts w:cs="Arial"/>
              </w:rPr>
              <w:t>0261</w:t>
            </w:r>
          </w:p>
        </w:tc>
      </w:tr>
      <w:tr w:rsidR="006A159F" w:rsidRPr="00D95972" w14:paraId="4FB847BD" w14:textId="77777777" w:rsidTr="00976D40">
        <w:tc>
          <w:tcPr>
            <w:tcW w:w="976" w:type="dxa"/>
            <w:tcBorders>
              <w:left w:val="thinThickThinSmallGap" w:sz="24" w:space="0" w:color="auto"/>
              <w:bottom w:val="nil"/>
            </w:tcBorders>
          </w:tcPr>
          <w:p w14:paraId="11F83567" w14:textId="77777777" w:rsidR="006A159F" w:rsidRPr="00D95972" w:rsidRDefault="006A159F" w:rsidP="006A159F">
            <w:pPr>
              <w:rPr>
                <w:rFonts w:cs="Arial"/>
              </w:rPr>
            </w:pPr>
          </w:p>
        </w:tc>
        <w:tc>
          <w:tcPr>
            <w:tcW w:w="1317" w:type="dxa"/>
            <w:gridSpan w:val="2"/>
            <w:tcBorders>
              <w:bottom w:val="nil"/>
            </w:tcBorders>
          </w:tcPr>
          <w:p w14:paraId="7A255A00"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05FAAAF0"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7C7C734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D5E7C0C"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CC9C6E1"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F7C82" w14:textId="77777777" w:rsidR="006A159F" w:rsidRPr="00D95972" w:rsidRDefault="006A159F" w:rsidP="006A159F">
            <w:pPr>
              <w:rPr>
                <w:rFonts w:cs="Arial"/>
              </w:rPr>
            </w:pPr>
          </w:p>
        </w:tc>
      </w:tr>
      <w:tr w:rsidR="006A159F" w:rsidRPr="00D95972" w14:paraId="0E8E035C" w14:textId="77777777" w:rsidTr="00976D40">
        <w:tc>
          <w:tcPr>
            <w:tcW w:w="976" w:type="dxa"/>
            <w:tcBorders>
              <w:left w:val="thinThickThinSmallGap" w:sz="24" w:space="0" w:color="auto"/>
              <w:bottom w:val="nil"/>
            </w:tcBorders>
          </w:tcPr>
          <w:p w14:paraId="6BA5068F" w14:textId="77777777" w:rsidR="006A159F" w:rsidRPr="00D95972" w:rsidRDefault="006A159F" w:rsidP="006A159F">
            <w:pPr>
              <w:rPr>
                <w:rFonts w:cs="Arial"/>
              </w:rPr>
            </w:pPr>
          </w:p>
        </w:tc>
        <w:tc>
          <w:tcPr>
            <w:tcW w:w="1317" w:type="dxa"/>
            <w:gridSpan w:val="2"/>
            <w:tcBorders>
              <w:bottom w:val="nil"/>
            </w:tcBorders>
          </w:tcPr>
          <w:p w14:paraId="34F9812E" w14:textId="77777777" w:rsidR="006A159F" w:rsidRPr="00D95972" w:rsidRDefault="006A159F" w:rsidP="006A159F">
            <w:pPr>
              <w:rPr>
                <w:rFonts w:cs="Arial"/>
              </w:rPr>
            </w:pPr>
          </w:p>
        </w:tc>
        <w:tc>
          <w:tcPr>
            <w:tcW w:w="1088" w:type="dxa"/>
            <w:tcBorders>
              <w:top w:val="single" w:sz="6" w:space="0" w:color="auto"/>
              <w:bottom w:val="nil"/>
            </w:tcBorders>
          </w:tcPr>
          <w:p w14:paraId="62DD8478" w14:textId="77777777" w:rsidR="006A159F" w:rsidRPr="00D95972" w:rsidRDefault="006A159F" w:rsidP="006A159F">
            <w:pPr>
              <w:rPr>
                <w:rFonts w:cs="Arial"/>
              </w:rPr>
            </w:pPr>
          </w:p>
        </w:tc>
        <w:tc>
          <w:tcPr>
            <w:tcW w:w="4191" w:type="dxa"/>
            <w:gridSpan w:val="3"/>
            <w:tcBorders>
              <w:top w:val="single" w:sz="6" w:space="0" w:color="auto"/>
              <w:bottom w:val="nil"/>
            </w:tcBorders>
          </w:tcPr>
          <w:p w14:paraId="672FE9BA" w14:textId="77777777" w:rsidR="006A159F" w:rsidRPr="00D95972" w:rsidRDefault="006A159F" w:rsidP="006A159F">
            <w:pPr>
              <w:rPr>
                <w:rFonts w:cs="Arial"/>
              </w:rPr>
            </w:pPr>
          </w:p>
        </w:tc>
        <w:tc>
          <w:tcPr>
            <w:tcW w:w="1767" w:type="dxa"/>
            <w:tcBorders>
              <w:top w:val="single" w:sz="6" w:space="0" w:color="auto"/>
              <w:bottom w:val="nil"/>
            </w:tcBorders>
          </w:tcPr>
          <w:p w14:paraId="34266142" w14:textId="77777777" w:rsidR="006A159F" w:rsidRPr="00D95972" w:rsidRDefault="006A159F" w:rsidP="006A159F">
            <w:pPr>
              <w:rPr>
                <w:rFonts w:cs="Arial"/>
              </w:rPr>
            </w:pPr>
          </w:p>
        </w:tc>
        <w:tc>
          <w:tcPr>
            <w:tcW w:w="826" w:type="dxa"/>
            <w:tcBorders>
              <w:top w:val="single" w:sz="6" w:space="0" w:color="auto"/>
              <w:bottom w:val="nil"/>
            </w:tcBorders>
          </w:tcPr>
          <w:p w14:paraId="3F6DEEE7"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772EA28" w14:textId="77777777" w:rsidR="006A159F" w:rsidRPr="00D95972" w:rsidRDefault="006A159F" w:rsidP="006A159F">
            <w:pPr>
              <w:rPr>
                <w:rFonts w:cs="Arial"/>
              </w:rPr>
            </w:pPr>
          </w:p>
        </w:tc>
      </w:tr>
      <w:tr w:rsidR="006A159F" w:rsidRPr="00D95972" w14:paraId="66EE69A8" w14:textId="77777777" w:rsidTr="00976D40">
        <w:tc>
          <w:tcPr>
            <w:tcW w:w="976" w:type="dxa"/>
            <w:tcBorders>
              <w:top w:val="nil"/>
              <w:left w:val="thinThickThinSmallGap" w:sz="24" w:space="0" w:color="auto"/>
              <w:bottom w:val="nil"/>
            </w:tcBorders>
          </w:tcPr>
          <w:p w14:paraId="79239997" w14:textId="77777777" w:rsidR="006A159F" w:rsidRPr="00D95972" w:rsidRDefault="006A159F" w:rsidP="006A159F">
            <w:pPr>
              <w:rPr>
                <w:rFonts w:cs="Arial"/>
              </w:rPr>
            </w:pPr>
          </w:p>
        </w:tc>
        <w:tc>
          <w:tcPr>
            <w:tcW w:w="1317" w:type="dxa"/>
            <w:gridSpan w:val="2"/>
            <w:tcBorders>
              <w:top w:val="nil"/>
              <w:bottom w:val="nil"/>
            </w:tcBorders>
          </w:tcPr>
          <w:p w14:paraId="65C8266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4A75EA4D" w14:textId="77777777" w:rsidR="006A159F" w:rsidRPr="007D0DF8" w:rsidRDefault="006A159F" w:rsidP="006A159F">
            <w:pPr>
              <w:jc w:val="center"/>
              <w:rPr>
                <w:rFonts w:cs="Arial"/>
                <w:b/>
                <w:sz w:val="36"/>
              </w:rPr>
            </w:pPr>
            <w:r w:rsidRPr="007D0DF8">
              <w:rPr>
                <w:rFonts w:cs="Arial"/>
                <w:b/>
                <w:sz w:val="36"/>
              </w:rPr>
              <w:t>Agenda</w:t>
            </w:r>
          </w:p>
          <w:p w14:paraId="28AA5E3F" w14:textId="77777777" w:rsidR="006A159F" w:rsidRPr="00D95972" w:rsidRDefault="006A159F" w:rsidP="006A159F">
            <w:pPr>
              <w:rPr>
                <w:rFonts w:cs="Arial"/>
              </w:rPr>
            </w:pPr>
          </w:p>
          <w:p w14:paraId="2AEE5B4C" w14:textId="77777777" w:rsidR="006A159F" w:rsidRDefault="006A159F" w:rsidP="006A159F">
            <w:pPr>
              <w:rPr>
                <w:rFonts w:cs="Arial"/>
                <w:lang w:val="en-US"/>
              </w:rPr>
            </w:pPr>
          </w:p>
          <w:p w14:paraId="1531463B" w14:textId="77777777" w:rsidR="00804808" w:rsidRDefault="00804808" w:rsidP="00804808">
            <w:pPr>
              <w:spacing w:after="120"/>
              <w:ind w:left="720"/>
              <w:rPr>
                <w:rFonts w:asciiTheme="minorHAnsi" w:hAnsiTheme="minorHAnsi"/>
                <w:b/>
                <w:bCs/>
              </w:rPr>
            </w:pPr>
            <w:bookmarkStart w:id="1" w:name="_Hlk39141469"/>
            <w:bookmarkStart w:id="2" w:name="_Hlk54684709"/>
            <w:bookmarkStart w:id="3" w:name="_Hlk58908929"/>
            <w:proofErr w:type="spellStart"/>
            <w:r>
              <w:t>Tdoc</w:t>
            </w:r>
            <w:proofErr w:type="spellEnd"/>
            <w:r>
              <w:t xml:space="preserve"> reservation deadline:</w:t>
            </w:r>
            <w:r>
              <w:tab/>
            </w:r>
            <w:r>
              <w:tab/>
              <w:t>Monday</w:t>
            </w:r>
            <w:r>
              <w:tab/>
              <w:t>18th January</w:t>
            </w:r>
            <w:r>
              <w:tab/>
              <w:t>11:00 UTC</w:t>
            </w:r>
          </w:p>
          <w:p w14:paraId="1E601430" w14:textId="77777777" w:rsidR="00804808" w:rsidRDefault="00804808" w:rsidP="00804808">
            <w:pPr>
              <w:spacing w:after="120"/>
              <w:ind w:left="720"/>
            </w:pPr>
            <w:bookmarkStart w:id="4" w:name="_Hlk39141682"/>
            <w:bookmarkEnd w:id="1"/>
            <w:proofErr w:type="spellStart"/>
            <w:r>
              <w:t>Tdoc</w:t>
            </w:r>
            <w:proofErr w:type="spellEnd"/>
            <w:r>
              <w:t xml:space="preserve"> submission deadline:</w:t>
            </w:r>
            <w:r>
              <w:tab/>
            </w:r>
            <w:r>
              <w:tab/>
              <w:t>Monday</w:t>
            </w:r>
            <w:r>
              <w:tab/>
              <w:t>18th January</w:t>
            </w:r>
            <w:r>
              <w:tab/>
              <w:t>14:00 UTC</w:t>
            </w:r>
            <w:bookmarkEnd w:id="2"/>
            <w:bookmarkEnd w:id="4"/>
          </w:p>
          <w:p w14:paraId="66F3253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0932AB">
              <w:t>Monday</w:t>
            </w:r>
            <w:r w:rsidR="00CB78FC" w:rsidRPr="0080186D">
              <w:tab/>
            </w:r>
            <w:r w:rsidR="000932AB">
              <w:t>25</w:t>
            </w:r>
            <w:r w:rsidR="00D6798B" w:rsidRPr="00D6798B">
              <w:rPr>
                <w:vertAlign w:val="superscript"/>
              </w:rPr>
              <w:t>th</w:t>
            </w:r>
            <w:r w:rsidR="00D6798B">
              <w:t xml:space="preserve"> </w:t>
            </w:r>
            <w:r w:rsidR="00107613">
              <w:t>January</w:t>
            </w:r>
            <w:r w:rsidRPr="0080186D">
              <w:tab/>
              <w:t>0</w:t>
            </w:r>
            <w:r w:rsidR="00CB78FC">
              <w:t>8</w:t>
            </w:r>
            <w:r w:rsidRPr="0080186D">
              <w:t xml:space="preserve">:00 </w:t>
            </w:r>
            <w:proofErr w:type="gramStart"/>
            <w:r w:rsidR="002B7545">
              <w:t>UTC</w:t>
            </w:r>
            <w:proofErr w:type="gramEnd"/>
          </w:p>
          <w:p w14:paraId="18E89105"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0932AB">
              <w:t>28</w:t>
            </w:r>
            <w:r w:rsidR="00CB78FC">
              <w:rPr>
                <w:vertAlign w:val="superscript"/>
              </w:rPr>
              <w:t>th</w:t>
            </w:r>
            <w:r w:rsidRPr="0080186D">
              <w:t xml:space="preserve"> </w:t>
            </w:r>
            <w:r w:rsidR="00107613">
              <w:t>January</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proofErr w:type="gramStart"/>
            <w:r w:rsidR="002B7545">
              <w:t>UTC</w:t>
            </w:r>
            <w:proofErr w:type="gramEnd"/>
          </w:p>
          <w:p w14:paraId="2D1029F6"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0932AB">
              <w:t>28</w:t>
            </w:r>
            <w:r w:rsidR="000932AB">
              <w:rPr>
                <w:vertAlign w:val="superscript"/>
              </w:rPr>
              <w:t>th</w:t>
            </w:r>
            <w:r w:rsidR="00D05873">
              <w:t xml:space="preserve"> </w:t>
            </w:r>
            <w:r w:rsidR="00107613">
              <w:t>January</w:t>
            </w:r>
            <w:r w:rsidRPr="0080186D">
              <w:tab/>
              <w:t>1</w:t>
            </w:r>
            <w:r w:rsidR="00CB78FC">
              <w:t>5</w:t>
            </w:r>
            <w:r w:rsidRPr="0080186D">
              <w:t xml:space="preserve">:00 </w:t>
            </w:r>
            <w:r w:rsidR="002B7545">
              <w:t>UTC</w:t>
            </w:r>
          </w:p>
          <w:p w14:paraId="60267E3C" w14:textId="77777777"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CB78FC">
              <w:t>2</w:t>
            </w:r>
            <w:r w:rsidR="000932AB">
              <w:t>9</w:t>
            </w:r>
            <w:r w:rsidR="00CB78FC">
              <w:rPr>
                <w:vertAlign w:val="superscript"/>
              </w:rPr>
              <w:t>th</w:t>
            </w:r>
            <w:r w:rsidRPr="0080186D">
              <w:t xml:space="preserve"> </w:t>
            </w:r>
            <w:r w:rsidR="00107613">
              <w:t>January</w:t>
            </w:r>
            <w:r w:rsidRPr="0080186D">
              <w:tab/>
              <w:t>1</w:t>
            </w:r>
            <w:r w:rsidR="00CB78FC">
              <w:t>5</w:t>
            </w:r>
            <w:r w:rsidRPr="0080186D">
              <w:t xml:space="preserve">:00 </w:t>
            </w:r>
            <w:r w:rsidR="002B7545">
              <w:t>UTC</w:t>
            </w:r>
          </w:p>
          <w:bookmarkEnd w:id="3"/>
          <w:p w14:paraId="3FC5A2A8" w14:textId="77777777" w:rsidR="006A159F" w:rsidRPr="00972ECF" w:rsidRDefault="006A159F" w:rsidP="006A159F">
            <w:pPr>
              <w:rPr>
                <w:rFonts w:cs="Arial"/>
                <w:b/>
                <w:bCs/>
              </w:rPr>
            </w:pPr>
          </w:p>
          <w:p w14:paraId="1BFDDF39" w14:textId="77777777" w:rsidR="006A159F" w:rsidRDefault="006A159F" w:rsidP="006A159F">
            <w:pPr>
              <w:rPr>
                <w:rFonts w:cs="Arial"/>
                <w:lang w:val="en-US"/>
              </w:rPr>
            </w:pPr>
          </w:p>
          <w:p w14:paraId="75695F87" w14:textId="77777777" w:rsidR="006A159F" w:rsidRDefault="006A159F" w:rsidP="006A159F">
            <w:pPr>
              <w:rPr>
                <w:rFonts w:cs="Arial"/>
                <w:lang w:val="en-US"/>
              </w:rPr>
            </w:pPr>
          </w:p>
          <w:p w14:paraId="6682A55E"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0EF392"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1A2FB83"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979167"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r>
            <w:r w:rsidR="00A37337" w:rsidRPr="004A7470">
              <w:rPr>
                <w:rFonts w:cs="Arial"/>
              </w:rPr>
              <w:tab/>
            </w:r>
            <w:r w:rsidR="002F672F" w:rsidRPr="006C00E0">
              <w:rPr>
                <w:rFonts w:cs="Arial"/>
              </w:rPr>
              <w:t>(</w:t>
            </w:r>
            <w:r w:rsidR="00C923DE">
              <w:rPr>
                <w:rFonts w:cs="Arial"/>
              </w:rPr>
              <w:t>22</w:t>
            </w:r>
            <w:r w:rsidR="002F672F" w:rsidRPr="006C00E0">
              <w:rPr>
                <w:rFonts w:cs="Arial"/>
              </w:rPr>
              <w:t xml:space="preserve">) </w:t>
            </w:r>
          </w:p>
          <w:p w14:paraId="25B1FAD5" w14:textId="77777777" w:rsidR="00B876FF" w:rsidRDefault="00B876FF" w:rsidP="00B876FF">
            <w:pPr>
              <w:rPr>
                <w:rFonts w:cs="Arial"/>
              </w:rPr>
            </w:pPr>
          </w:p>
          <w:p w14:paraId="37F0773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F1AA83D" w14:textId="77777777" w:rsidR="00A1353E" w:rsidRPr="00D95972" w:rsidRDefault="00B876FF" w:rsidP="00707543">
            <w:pPr>
              <w:rPr>
                <w:rFonts w:cs="Arial"/>
              </w:rPr>
            </w:pPr>
            <w:r w:rsidRPr="00D95972">
              <w:rPr>
                <w:rFonts w:cs="Arial"/>
              </w:rPr>
              <w:tab/>
            </w:r>
            <w:r w:rsidR="00707543" w:rsidRPr="00107613">
              <w:rPr>
                <w:rFonts w:cs="Arial"/>
                <w:color w:val="FF0000"/>
              </w:rPr>
              <w:t>Not on agenda</w:t>
            </w:r>
          </w:p>
          <w:p w14:paraId="5CB50087" w14:textId="77777777" w:rsidR="00B876FF" w:rsidRPr="00D95972" w:rsidRDefault="00B876FF" w:rsidP="00B876FF">
            <w:pPr>
              <w:rPr>
                <w:rFonts w:cs="Arial"/>
              </w:rPr>
            </w:pPr>
          </w:p>
          <w:p w14:paraId="26E2291D"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4D5010DB" w14:textId="77777777" w:rsidR="006A159F" w:rsidRPr="00D95972" w:rsidRDefault="006A159F" w:rsidP="00707543">
            <w:pPr>
              <w:rPr>
                <w:rFonts w:cs="Arial"/>
              </w:rPr>
            </w:pPr>
            <w:r w:rsidRPr="00D95972">
              <w:rPr>
                <w:rFonts w:cs="Arial"/>
              </w:rPr>
              <w:tab/>
            </w:r>
            <w:r w:rsidR="00707543" w:rsidRPr="00107613">
              <w:rPr>
                <w:rFonts w:cs="Arial"/>
                <w:color w:val="FF0000"/>
              </w:rPr>
              <w:t>Not on agenda</w:t>
            </w:r>
          </w:p>
          <w:p w14:paraId="13A37ACD" w14:textId="77777777" w:rsidR="006A159F" w:rsidRDefault="006A159F" w:rsidP="006A159F">
            <w:pPr>
              <w:rPr>
                <w:rFonts w:cs="Arial"/>
              </w:rPr>
            </w:pPr>
          </w:p>
          <w:p w14:paraId="01AACAC4" w14:textId="77777777" w:rsidR="006A159F" w:rsidRPr="009C3451" w:rsidRDefault="006A159F" w:rsidP="006A159F">
            <w:pPr>
              <w:rPr>
                <w:rFonts w:cs="Arial"/>
                <w:b/>
                <w:u w:val="single"/>
              </w:rPr>
            </w:pPr>
            <w:r w:rsidRPr="009C3451">
              <w:rPr>
                <w:rFonts w:cs="Arial"/>
                <w:b/>
                <w:u w:val="single"/>
              </w:rPr>
              <w:t xml:space="preserve">Rel-16: </w:t>
            </w:r>
          </w:p>
          <w:p w14:paraId="10316ED6" w14:textId="77777777" w:rsidR="00B876FF" w:rsidRPr="00886DE4" w:rsidRDefault="00B876FF" w:rsidP="00B876FF">
            <w:pPr>
              <w:rPr>
                <w:rFonts w:cs="Arial"/>
                <w:b/>
                <w:bCs/>
              </w:rPr>
            </w:pPr>
            <w:r w:rsidRPr="00886DE4">
              <w:rPr>
                <w:rFonts w:cs="Arial"/>
                <w:b/>
                <w:bCs/>
              </w:rPr>
              <w:t>Agenda Items from 16.</w:t>
            </w:r>
            <w:r>
              <w:rPr>
                <w:rFonts w:cs="Arial"/>
                <w:b/>
                <w:bCs/>
              </w:rPr>
              <w:t>1</w:t>
            </w:r>
          </w:p>
          <w:p w14:paraId="5375D2F9" w14:textId="77777777" w:rsidR="006A159F" w:rsidRDefault="006A159F" w:rsidP="006A159F">
            <w:pPr>
              <w:rPr>
                <w:rFonts w:cs="Arial"/>
              </w:rPr>
            </w:pPr>
            <w:r w:rsidRPr="00D95972">
              <w:rPr>
                <w:rFonts w:cs="Arial"/>
              </w:rPr>
              <w:tab/>
            </w:r>
            <w:r w:rsidR="00707543" w:rsidRPr="00107613">
              <w:rPr>
                <w:rFonts w:cs="Arial"/>
                <w:color w:val="FF0000"/>
              </w:rPr>
              <w:t>Not on agenda</w:t>
            </w:r>
          </w:p>
          <w:p w14:paraId="6A2B7305" w14:textId="77777777" w:rsidR="002B7545" w:rsidRDefault="002B7545" w:rsidP="006A159F">
            <w:pPr>
              <w:rPr>
                <w:rFonts w:cs="Arial"/>
                <w:b/>
                <w:bCs/>
              </w:rPr>
            </w:pPr>
          </w:p>
          <w:p w14:paraId="1FE87B7B" w14:textId="77777777" w:rsidR="006A159F" w:rsidRPr="00886DE4" w:rsidRDefault="006A159F" w:rsidP="006A159F">
            <w:pPr>
              <w:rPr>
                <w:rFonts w:cs="Arial"/>
                <w:b/>
                <w:bCs/>
              </w:rPr>
            </w:pPr>
            <w:r w:rsidRPr="00886DE4">
              <w:rPr>
                <w:rFonts w:cs="Arial"/>
                <w:b/>
                <w:bCs/>
              </w:rPr>
              <w:t>Agenda Items from 16.2</w:t>
            </w:r>
          </w:p>
          <w:p w14:paraId="34D5F068" w14:textId="77777777" w:rsidR="006A159F" w:rsidRDefault="006A159F" w:rsidP="006A159F">
            <w:pPr>
              <w:rPr>
                <w:rFonts w:cs="Arial"/>
              </w:rPr>
            </w:pPr>
            <w:r w:rsidRPr="00D95972">
              <w:rPr>
                <w:rFonts w:cs="Arial"/>
              </w:rPr>
              <w:tab/>
            </w:r>
            <w:r w:rsidR="00707543" w:rsidRPr="00107613">
              <w:rPr>
                <w:rFonts w:cs="Arial"/>
                <w:color w:val="FF0000"/>
              </w:rPr>
              <w:t>Not on agenda</w:t>
            </w:r>
          </w:p>
          <w:p w14:paraId="0E748DA4" w14:textId="77777777" w:rsidR="006A159F" w:rsidRDefault="006A159F" w:rsidP="00707543">
            <w:pPr>
              <w:rPr>
                <w:rFonts w:cs="Arial"/>
              </w:rPr>
            </w:pPr>
          </w:p>
          <w:p w14:paraId="286A8779" w14:textId="77777777" w:rsidR="006A159F" w:rsidRPr="00886DE4" w:rsidRDefault="006A159F" w:rsidP="006A159F">
            <w:pPr>
              <w:rPr>
                <w:rFonts w:cs="Arial"/>
                <w:b/>
                <w:bCs/>
              </w:rPr>
            </w:pPr>
            <w:r w:rsidRPr="00886DE4">
              <w:rPr>
                <w:rFonts w:cs="Arial"/>
                <w:b/>
                <w:bCs/>
              </w:rPr>
              <w:t>Agenda Items from 16.3</w:t>
            </w:r>
          </w:p>
          <w:p w14:paraId="19DBFDF5" w14:textId="77777777" w:rsidR="006A159F" w:rsidRPr="00616871" w:rsidRDefault="006A159F" w:rsidP="00707543">
            <w:pPr>
              <w:rPr>
                <w:rFonts w:cs="Arial"/>
              </w:rPr>
            </w:pPr>
            <w:r w:rsidRPr="00D95972">
              <w:rPr>
                <w:rFonts w:cs="Arial"/>
              </w:rPr>
              <w:tab/>
            </w:r>
            <w:r w:rsidR="00707543" w:rsidRPr="00107613">
              <w:rPr>
                <w:rFonts w:cs="Arial"/>
                <w:color w:val="FF0000"/>
              </w:rPr>
              <w:t>Not on agenda</w:t>
            </w:r>
          </w:p>
          <w:p w14:paraId="27AA610B" w14:textId="77777777" w:rsidR="006A159F" w:rsidRPr="00616871" w:rsidRDefault="006A159F" w:rsidP="006A159F">
            <w:pPr>
              <w:rPr>
                <w:rFonts w:cs="Arial"/>
              </w:rPr>
            </w:pPr>
          </w:p>
          <w:p w14:paraId="4E59AFF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1BFC5A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0EA9B5" w14:textId="77777777" w:rsidR="0080186D" w:rsidRDefault="0080186D" w:rsidP="0080186D">
            <w:pPr>
              <w:rPr>
                <w:rFonts w:cs="Arial"/>
              </w:rPr>
            </w:pPr>
            <w:r w:rsidRPr="00D95972">
              <w:rPr>
                <w:rFonts w:cs="Arial"/>
              </w:rPr>
              <w:tab/>
            </w:r>
            <w:r>
              <w:rPr>
                <w:rFonts w:cs="Arial"/>
              </w:rPr>
              <w:t>17.1.1</w:t>
            </w:r>
            <w:r w:rsidR="00A37337">
              <w:rPr>
                <w:rFonts w:cs="Arial"/>
              </w:rPr>
              <w:t xml:space="preserve"> Work Item descriptions</w:t>
            </w:r>
            <w:r w:rsidRPr="004A7470">
              <w:rPr>
                <w:rFonts w:cs="Arial"/>
              </w:rPr>
              <w:t xml:space="preserve"> </w:t>
            </w:r>
            <w:r w:rsidRPr="004A7470">
              <w:rPr>
                <w:rFonts w:cs="Arial"/>
              </w:rPr>
              <w:tab/>
            </w:r>
            <w:r w:rsidRPr="004A7470">
              <w:rPr>
                <w:rFonts w:cs="Arial"/>
              </w:rPr>
              <w:tab/>
            </w:r>
            <w:r w:rsidR="00A37337" w:rsidRPr="004A7470">
              <w:rPr>
                <w:rFonts w:cs="Arial"/>
              </w:rPr>
              <w:tab/>
            </w:r>
            <w:r w:rsidR="00A37337" w:rsidRPr="00BC5D64">
              <w:rPr>
                <w:rFonts w:cs="Arial"/>
              </w:rPr>
              <w:t xml:space="preserve"> </w:t>
            </w:r>
            <w:r w:rsidR="00A37337" w:rsidRPr="004A7470">
              <w:rPr>
                <w:rFonts w:cs="Arial"/>
              </w:rPr>
              <w:tab/>
            </w:r>
            <w:r w:rsidR="00A37337" w:rsidRPr="00BC5D64">
              <w:rPr>
                <w:rFonts w:cs="Arial"/>
              </w:rPr>
              <w:t xml:space="preserve"> </w:t>
            </w:r>
            <w:r w:rsidR="00A37337" w:rsidRPr="004A7470">
              <w:rPr>
                <w:rFonts w:cs="Arial"/>
              </w:rPr>
              <w:tab/>
            </w:r>
            <w:r w:rsidRPr="00BC5D64">
              <w:rPr>
                <w:rFonts w:cs="Arial"/>
              </w:rPr>
              <w:t>(</w:t>
            </w:r>
            <w:r w:rsidR="00C923DE">
              <w:rPr>
                <w:rFonts w:cs="Arial"/>
              </w:rPr>
              <w:t>11</w:t>
            </w:r>
            <w:r w:rsidRPr="00BC5D64">
              <w:rPr>
                <w:rFonts w:cs="Arial"/>
              </w:rPr>
              <w:t>)</w:t>
            </w:r>
          </w:p>
          <w:p w14:paraId="6E9138E7" w14:textId="77777777" w:rsidR="0080186D" w:rsidRDefault="0080186D" w:rsidP="0080186D">
            <w:pPr>
              <w:rPr>
                <w:rFonts w:cs="Arial"/>
              </w:rPr>
            </w:pPr>
            <w:r w:rsidRPr="00D95972">
              <w:rPr>
                <w:rFonts w:cs="Arial"/>
              </w:rPr>
              <w:tab/>
            </w:r>
            <w:r>
              <w:rPr>
                <w:rFonts w:cs="Arial"/>
              </w:rPr>
              <w:t>17.1.2</w:t>
            </w:r>
            <w:r w:rsidR="00A37337">
              <w:rPr>
                <w:rFonts w:cs="Arial"/>
              </w:rPr>
              <w:t xml:space="preserve"> CRs and disc related to new/revised work items</w:t>
            </w:r>
            <w:r w:rsidRPr="00BC5D64">
              <w:rPr>
                <w:rFonts w:cs="Arial"/>
              </w:rPr>
              <w:tab/>
            </w:r>
            <w:r w:rsidRPr="004A7470">
              <w:rPr>
                <w:rFonts w:cs="Arial"/>
              </w:rPr>
              <w:t xml:space="preserve"> </w:t>
            </w:r>
            <w:r w:rsidRPr="004A7470">
              <w:rPr>
                <w:rFonts w:cs="Arial"/>
              </w:rPr>
              <w:tab/>
            </w:r>
            <w:r w:rsidR="00C923DE">
              <w:rPr>
                <w:rFonts w:cs="Arial"/>
              </w:rPr>
              <w:t>(4</w:t>
            </w:r>
            <w:r w:rsidRPr="00BC5D64">
              <w:rPr>
                <w:rFonts w:cs="Arial"/>
              </w:rPr>
              <w:t>)</w:t>
            </w:r>
          </w:p>
          <w:p w14:paraId="5440DFF1" w14:textId="77777777" w:rsidR="0080186D" w:rsidRDefault="0080186D" w:rsidP="0080186D">
            <w:pPr>
              <w:rPr>
                <w:rFonts w:cs="Arial"/>
              </w:rPr>
            </w:pPr>
            <w:r w:rsidRPr="00D95972">
              <w:rPr>
                <w:rFonts w:cs="Arial"/>
              </w:rPr>
              <w:tab/>
            </w:r>
            <w:r>
              <w:rPr>
                <w:rFonts w:cs="Arial"/>
              </w:rPr>
              <w:t>17.1.3</w:t>
            </w:r>
            <w:r w:rsidR="00A37337">
              <w:rPr>
                <w:rFonts w:cs="Arial"/>
              </w:rPr>
              <w:t xml:space="preserve"> Status of other work items</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0164B">
              <w:rPr>
                <w:rFonts w:cs="Arial"/>
              </w:rPr>
              <w:t>)</w:t>
            </w:r>
          </w:p>
          <w:p w14:paraId="57DBFB4A" w14:textId="77777777" w:rsidR="0080186D" w:rsidRDefault="0080186D" w:rsidP="0080186D">
            <w:pPr>
              <w:rPr>
                <w:rFonts w:cs="Arial"/>
              </w:rPr>
            </w:pPr>
            <w:r w:rsidRPr="00D95972">
              <w:rPr>
                <w:rFonts w:cs="Arial"/>
              </w:rPr>
              <w:tab/>
            </w:r>
            <w:r>
              <w:rPr>
                <w:rFonts w:cs="Arial"/>
              </w:rPr>
              <w:t>17.1.4</w:t>
            </w:r>
            <w:r w:rsidR="00A37337">
              <w:rPr>
                <w:rFonts w:cs="Arial"/>
              </w:rPr>
              <w:t xml:space="preserve"> Rel-17 docs for information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1</w:t>
            </w:r>
            <w:r w:rsidRPr="00BC5D64">
              <w:rPr>
                <w:rFonts w:cs="Arial"/>
              </w:rPr>
              <w:t>)</w:t>
            </w:r>
          </w:p>
          <w:p w14:paraId="2D441E73" w14:textId="77777777" w:rsidR="006A159F" w:rsidRDefault="006A159F" w:rsidP="006A159F">
            <w:pPr>
              <w:rPr>
                <w:rFonts w:cs="Arial"/>
              </w:rPr>
            </w:pPr>
          </w:p>
          <w:p w14:paraId="2950F014"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11701FD" w14:textId="77777777" w:rsidR="00C25060" w:rsidRDefault="00C25060" w:rsidP="00C25060">
            <w:pPr>
              <w:rPr>
                <w:rFonts w:cs="Arial"/>
              </w:rPr>
            </w:pPr>
            <w:r w:rsidRPr="00D95972">
              <w:rPr>
                <w:rFonts w:cs="Arial"/>
              </w:rPr>
              <w:tab/>
            </w:r>
            <w:r>
              <w:rPr>
                <w:rFonts w:cs="Arial"/>
              </w:rPr>
              <w:t>17.2.1</w:t>
            </w:r>
            <w:r w:rsidR="002B7545" w:rsidRPr="00BC5D64">
              <w:rPr>
                <w:rFonts w:cs="Arial"/>
              </w:rPr>
              <w:tab/>
            </w:r>
            <w:r w:rsidR="00707543" w:rsidRPr="00107613">
              <w:rPr>
                <w:rFonts w:cs="Arial"/>
                <w:color w:val="FF0000"/>
              </w:rPr>
              <w:t>not on agenda</w:t>
            </w:r>
            <w:r w:rsidRPr="00BC5D64">
              <w:rPr>
                <w:rFonts w:cs="Arial"/>
              </w:rPr>
              <w:tab/>
            </w:r>
            <w:r w:rsidRPr="004A7470">
              <w:rPr>
                <w:rFonts w:cs="Arial"/>
              </w:rPr>
              <w:tab/>
            </w:r>
            <w:r w:rsidR="00707543" w:rsidRPr="004A7470">
              <w:rPr>
                <w:rFonts w:cs="Arial"/>
              </w:rPr>
              <w:tab/>
            </w:r>
            <w:r w:rsidRPr="004A7470">
              <w:rPr>
                <w:rFonts w:cs="Arial"/>
              </w:rPr>
              <w:tab/>
            </w:r>
            <w:r w:rsidRPr="00BC5D64">
              <w:rPr>
                <w:rFonts w:cs="Arial"/>
              </w:rPr>
              <w:t>()</w:t>
            </w:r>
          </w:p>
          <w:p w14:paraId="0AB40EC5"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707543" w:rsidRPr="00107613">
              <w:rPr>
                <w:rFonts w:cs="Arial"/>
                <w:color w:val="FF0000"/>
              </w:rPr>
              <w:t>not on agenda</w:t>
            </w:r>
            <w:r w:rsidRPr="004A7470">
              <w:rPr>
                <w:rFonts w:cs="Arial"/>
              </w:rPr>
              <w:tab/>
            </w:r>
            <w:r w:rsidRPr="004A7470">
              <w:rPr>
                <w:rFonts w:cs="Arial"/>
              </w:rPr>
              <w:tab/>
            </w:r>
            <w:r w:rsidR="00707543" w:rsidRPr="004A7470">
              <w:rPr>
                <w:rFonts w:cs="Arial"/>
              </w:rPr>
              <w:tab/>
            </w:r>
            <w:r w:rsidR="00707543" w:rsidRPr="004A7470">
              <w:rPr>
                <w:rFonts w:cs="Arial"/>
              </w:rPr>
              <w:tab/>
            </w:r>
            <w:r w:rsidRPr="00BC5D64">
              <w:rPr>
                <w:rFonts w:cs="Arial"/>
              </w:rPr>
              <w:t>()</w:t>
            </w:r>
          </w:p>
          <w:p w14:paraId="38A75676"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20</w:t>
            </w:r>
            <w:r w:rsidRPr="00BC5D64">
              <w:rPr>
                <w:rFonts w:cs="Arial"/>
              </w:rPr>
              <w:t>)</w:t>
            </w:r>
          </w:p>
          <w:p w14:paraId="06ACBDDE"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42</w:t>
            </w:r>
            <w:r w:rsidRPr="00BC5D64">
              <w:rPr>
                <w:rFonts w:cs="Arial"/>
              </w:rPr>
              <w:t>)</w:t>
            </w:r>
          </w:p>
          <w:p w14:paraId="2BFCAEB0"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14:paraId="17C662E4"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8</w:t>
            </w:r>
            <w:r w:rsidRPr="00BC5D64">
              <w:rPr>
                <w:rFonts w:cs="Arial"/>
              </w:rPr>
              <w:t>)</w:t>
            </w:r>
          </w:p>
          <w:p w14:paraId="30CC8D36"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1</w:t>
            </w:r>
            <w:r w:rsidRPr="00BC5D64">
              <w:rPr>
                <w:rFonts w:cs="Arial"/>
              </w:rPr>
              <w:t>)</w:t>
            </w:r>
          </w:p>
          <w:p w14:paraId="325215ED" w14:textId="77777777" w:rsidR="00707543" w:rsidRDefault="00707543" w:rsidP="00707543">
            <w:pPr>
              <w:rPr>
                <w:rFonts w:cs="Arial"/>
              </w:rPr>
            </w:pPr>
            <w:r w:rsidRPr="00D95972">
              <w:rPr>
                <w:rFonts w:cs="Arial"/>
              </w:rPr>
              <w:lastRenderedPageBreak/>
              <w:tab/>
            </w:r>
            <w:r>
              <w:rPr>
                <w:rFonts w:cs="Arial"/>
              </w:rPr>
              <w:t>17.2.8</w:t>
            </w:r>
            <w:r w:rsidRPr="00BC5D64">
              <w:rPr>
                <w:rFonts w:cs="Arial"/>
              </w:rPr>
              <w:tab/>
            </w:r>
            <w:r>
              <w:rPr>
                <w:rFonts w:cs="Arial"/>
              </w:rPr>
              <w:t>RDS</w:t>
            </w:r>
            <w:r w:rsidR="00BB47EC">
              <w:rPr>
                <w:rFonts w:cs="Arial"/>
              </w:rPr>
              <w:t>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14:paraId="121FFF9D" w14:textId="77777777" w:rsidR="00707543" w:rsidRDefault="00707543" w:rsidP="00707543">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73</w:t>
            </w:r>
            <w:r w:rsidRPr="00BC5D64">
              <w:rPr>
                <w:rFonts w:cs="Arial"/>
              </w:rPr>
              <w:t>)</w:t>
            </w:r>
          </w:p>
          <w:p w14:paraId="709DEDB1" w14:textId="77777777" w:rsidR="00705A95" w:rsidRDefault="00705A95" w:rsidP="00705A95">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7</w:t>
            </w:r>
            <w:r w:rsidRPr="00BC5D64">
              <w:rPr>
                <w:rFonts w:cs="Arial"/>
              </w:rPr>
              <w:t>)</w:t>
            </w:r>
          </w:p>
          <w:p w14:paraId="75B4A053" w14:textId="77777777" w:rsidR="0004421A" w:rsidRDefault="0004421A" w:rsidP="0004421A">
            <w:pPr>
              <w:rPr>
                <w:rFonts w:cs="Arial"/>
              </w:rPr>
            </w:pPr>
            <w:r w:rsidRPr="00D95972">
              <w:rPr>
                <w:rFonts w:cs="Arial"/>
              </w:rPr>
              <w:tab/>
            </w:r>
            <w:r>
              <w:rPr>
                <w:rFonts w:cs="Arial"/>
              </w:rPr>
              <w:t>17.2.</w:t>
            </w:r>
            <w:r w:rsidR="00705A95">
              <w:rPr>
                <w:rFonts w:cs="Arial"/>
              </w:rPr>
              <w:t>11</w:t>
            </w:r>
            <w:r w:rsidRPr="00BC5D64">
              <w:rPr>
                <w:rFonts w:cs="Arial"/>
              </w:rPr>
              <w:tab/>
            </w:r>
            <w:r w:rsidR="00705A95" w:rsidRPr="00107613">
              <w:rPr>
                <w:rFonts w:cs="Arial"/>
                <w:color w:val="FF0000"/>
              </w:rPr>
              <w:t>not on agenda</w:t>
            </w:r>
            <w:r w:rsidRPr="00107613">
              <w:rPr>
                <w:rFonts w:cs="Arial"/>
                <w:color w:val="FF0000"/>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2D778844" w14:textId="77777777" w:rsidR="0004421A" w:rsidRDefault="0004421A" w:rsidP="0004421A">
            <w:pPr>
              <w:rPr>
                <w:rFonts w:cs="Arial"/>
              </w:rPr>
            </w:pPr>
          </w:p>
          <w:p w14:paraId="5DB352C5" w14:textId="77777777" w:rsidR="0080186D" w:rsidRDefault="0080186D" w:rsidP="006A159F">
            <w:pPr>
              <w:rPr>
                <w:rFonts w:cs="Arial"/>
              </w:rPr>
            </w:pPr>
          </w:p>
          <w:p w14:paraId="437B4701"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6B5FB95E" w14:textId="77777777" w:rsidR="00C25060" w:rsidRDefault="00C25060" w:rsidP="00C25060">
            <w:pPr>
              <w:rPr>
                <w:rFonts w:cs="Arial"/>
              </w:rPr>
            </w:pPr>
            <w:r w:rsidRPr="00D95972">
              <w:rPr>
                <w:rFonts w:cs="Arial"/>
              </w:rPr>
              <w:tab/>
            </w:r>
            <w:r>
              <w:rPr>
                <w:rFonts w:cs="Arial"/>
              </w:rPr>
              <w:t>17.3.1</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52573A57" w14:textId="77777777" w:rsidR="00C25060" w:rsidRDefault="00C25060" w:rsidP="00C25060">
            <w:pPr>
              <w:rPr>
                <w:rFonts w:cs="Arial"/>
              </w:rPr>
            </w:pPr>
            <w:r w:rsidRPr="00D95972">
              <w:rPr>
                <w:rFonts w:cs="Arial"/>
              </w:rPr>
              <w:tab/>
            </w:r>
            <w:r>
              <w:rPr>
                <w:rFonts w:cs="Arial"/>
              </w:rPr>
              <w:t>17.3.2</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77660AB9"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7</w:t>
            </w:r>
            <w:r w:rsidRPr="00BC5D64">
              <w:rPr>
                <w:rFonts w:cs="Arial"/>
              </w:rPr>
              <w:t>)</w:t>
            </w:r>
          </w:p>
          <w:p w14:paraId="20B6435C"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8</w:t>
            </w:r>
            <w:r w:rsidRPr="00BC5D64">
              <w:rPr>
                <w:rFonts w:cs="Arial"/>
              </w:rPr>
              <w:t>)</w:t>
            </w:r>
          </w:p>
          <w:p w14:paraId="0B42E67C"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C923DE">
              <w:rPr>
                <w:rFonts w:cs="Arial"/>
              </w:rPr>
              <w:t>1</w:t>
            </w:r>
            <w:r w:rsidRPr="00BC5D64">
              <w:rPr>
                <w:rFonts w:cs="Arial"/>
              </w:rPr>
              <w:t>)</w:t>
            </w:r>
          </w:p>
          <w:p w14:paraId="2090D02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3</w:t>
            </w:r>
            <w:r w:rsidRPr="00BC5D64">
              <w:rPr>
                <w:rFonts w:cs="Arial"/>
              </w:rPr>
              <w:t>)</w:t>
            </w:r>
          </w:p>
          <w:p w14:paraId="6E8E4F57"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14:paraId="6486C160"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14:paraId="20B57AF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00A37337">
              <w:rPr>
                <w:rFonts w:cs="Arial"/>
              </w:rPr>
              <w:t>(</w:t>
            </w:r>
            <w:r w:rsidR="00C923DE">
              <w:rPr>
                <w:rFonts w:cs="Arial"/>
              </w:rPr>
              <w:t>13</w:t>
            </w:r>
            <w:r w:rsidRPr="00BC5D64">
              <w:rPr>
                <w:rFonts w:cs="Arial"/>
              </w:rPr>
              <w:t>)</w:t>
            </w:r>
          </w:p>
          <w:p w14:paraId="6D3BD9BB"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00A37337">
              <w:rPr>
                <w:rFonts w:cs="Arial"/>
              </w:rPr>
              <w:t>(</w:t>
            </w:r>
            <w:r w:rsidR="00C923DE">
              <w:rPr>
                <w:rFonts w:cs="Arial"/>
              </w:rPr>
              <w:t>7</w:t>
            </w:r>
            <w:r w:rsidRPr="00BC5D64">
              <w:rPr>
                <w:rFonts w:cs="Arial"/>
              </w:rPr>
              <w:t>)</w:t>
            </w:r>
          </w:p>
          <w:p w14:paraId="2C1CC003" w14:textId="77777777" w:rsidR="0004421A" w:rsidRDefault="0004421A" w:rsidP="0004421A">
            <w:pPr>
              <w:rPr>
                <w:rFonts w:cs="Arial"/>
              </w:rPr>
            </w:pPr>
            <w:r w:rsidRPr="00D95972">
              <w:rPr>
                <w:rFonts w:cs="Arial"/>
              </w:rPr>
              <w:tab/>
            </w:r>
            <w:r>
              <w:rPr>
                <w:rFonts w:cs="Arial"/>
              </w:rPr>
              <w:t>17.3.12</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65FF0E47" w14:textId="77777777" w:rsidR="0004421A" w:rsidRDefault="0004421A" w:rsidP="0004421A">
            <w:pPr>
              <w:rPr>
                <w:rFonts w:cs="Arial"/>
              </w:rPr>
            </w:pPr>
          </w:p>
          <w:p w14:paraId="04D395CF" w14:textId="77777777" w:rsidR="005C212A" w:rsidRDefault="005C212A" w:rsidP="005C212A">
            <w:pPr>
              <w:rPr>
                <w:rFonts w:cs="Arial"/>
              </w:rPr>
            </w:pPr>
          </w:p>
          <w:p w14:paraId="4426DBC6" w14:textId="77777777" w:rsidR="0080186D" w:rsidRPr="00B876FF" w:rsidRDefault="0080186D" w:rsidP="006A159F">
            <w:pPr>
              <w:rPr>
                <w:rFonts w:cs="Arial"/>
              </w:rPr>
            </w:pPr>
          </w:p>
          <w:p w14:paraId="21CA0FE7"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C923DE">
              <w:rPr>
                <w:rFonts w:cs="Arial"/>
              </w:rPr>
              <w:t>7</w:t>
            </w:r>
            <w:r w:rsidR="002F672F">
              <w:rPr>
                <w:rFonts w:cs="Arial"/>
              </w:rPr>
              <w:t>)</w:t>
            </w:r>
          </w:p>
          <w:p w14:paraId="5FD0C3A5" w14:textId="77777777" w:rsidR="006A159F" w:rsidRPr="00D95972" w:rsidRDefault="006A159F" w:rsidP="006A159F">
            <w:pPr>
              <w:rPr>
                <w:rFonts w:cs="Arial"/>
              </w:rPr>
            </w:pPr>
          </w:p>
        </w:tc>
      </w:tr>
      <w:tr w:rsidR="006A159F" w:rsidRPr="00D95972" w14:paraId="138EB377" w14:textId="77777777" w:rsidTr="00976D40">
        <w:tc>
          <w:tcPr>
            <w:tcW w:w="976" w:type="dxa"/>
            <w:tcBorders>
              <w:left w:val="thinThickThinSmallGap" w:sz="24" w:space="0" w:color="auto"/>
              <w:bottom w:val="nil"/>
            </w:tcBorders>
          </w:tcPr>
          <w:p w14:paraId="63582E44" w14:textId="77777777" w:rsidR="006A159F" w:rsidRPr="00D95972" w:rsidRDefault="006A159F" w:rsidP="006A159F">
            <w:pPr>
              <w:rPr>
                <w:rFonts w:cs="Arial"/>
              </w:rPr>
            </w:pPr>
          </w:p>
        </w:tc>
        <w:tc>
          <w:tcPr>
            <w:tcW w:w="1317" w:type="dxa"/>
            <w:gridSpan w:val="2"/>
            <w:tcBorders>
              <w:bottom w:val="nil"/>
            </w:tcBorders>
          </w:tcPr>
          <w:p w14:paraId="48F3D78B"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A0DE77" w14:textId="77777777" w:rsidR="006A159F" w:rsidRPr="00D95972" w:rsidRDefault="006A159F" w:rsidP="006A159F">
            <w:pPr>
              <w:rPr>
                <w:rFonts w:cs="Arial"/>
              </w:rPr>
            </w:pPr>
          </w:p>
          <w:p w14:paraId="2F835572" w14:textId="77777777" w:rsidR="006A159F" w:rsidRPr="00D95972" w:rsidRDefault="006A159F" w:rsidP="006A159F">
            <w:pPr>
              <w:rPr>
                <w:rFonts w:cs="Arial"/>
              </w:rPr>
            </w:pPr>
          </w:p>
          <w:p w14:paraId="5C71C490" w14:textId="77777777" w:rsidR="006A159F" w:rsidRPr="00D95972" w:rsidRDefault="006A159F" w:rsidP="006A159F">
            <w:pPr>
              <w:rPr>
                <w:rFonts w:cs="Arial"/>
              </w:rPr>
            </w:pPr>
          </w:p>
        </w:tc>
      </w:tr>
      <w:tr w:rsidR="006A159F" w:rsidRPr="00D95972" w14:paraId="16386C25"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8785F7"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E2B353D"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AA63D34"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686B7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45168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A7CF1CF"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6556CB7" w14:textId="77777777" w:rsidR="006A159F" w:rsidRPr="00D95972" w:rsidRDefault="006A159F" w:rsidP="006A159F">
            <w:pPr>
              <w:rPr>
                <w:rFonts w:cs="Arial"/>
              </w:rPr>
            </w:pPr>
            <w:r w:rsidRPr="00D95972">
              <w:rPr>
                <w:rFonts w:cs="Arial"/>
              </w:rPr>
              <w:t>Result &amp; comments</w:t>
            </w:r>
          </w:p>
        </w:tc>
      </w:tr>
      <w:tr w:rsidR="006A159F" w:rsidRPr="00D95972" w14:paraId="1EDF769D" w14:textId="77777777" w:rsidTr="00976D40">
        <w:tc>
          <w:tcPr>
            <w:tcW w:w="976" w:type="dxa"/>
            <w:tcBorders>
              <w:top w:val="single" w:sz="4" w:space="0" w:color="auto"/>
              <w:left w:val="thinThickThinSmallGap" w:sz="24" w:space="0" w:color="auto"/>
              <w:bottom w:val="single" w:sz="4" w:space="0" w:color="auto"/>
            </w:tcBorders>
          </w:tcPr>
          <w:p w14:paraId="0D997BBF"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542CF99F"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5C711B2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2CAC6B" w14:textId="77777777" w:rsidR="006A159F" w:rsidRPr="00D95972" w:rsidRDefault="006A159F" w:rsidP="006A159F">
            <w:pPr>
              <w:rPr>
                <w:rFonts w:cs="Arial"/>
              </w:rPr>
            </w:pPr>
          </w:p>
        </w:tc>
      </w:tr>
      <w:tr w:rsidR="006A159F" w:rsidRPr="00D95972" w14:paraId="32A42D2D" w14:textId="77777777" w:rsidTr="00976D40">
        <w:tc>
          <w:tcPr>
            <w:tcW w:w="976" w:type="dxa"/>
            <w:tcBorders>
              <w:top w:val="single" w:sz="4" w:space="0" w:color="auto"/>
              <w:left w:val="thinThickThinSmallGap" w:sz="24" w:space="0" w:color="auto"/>
            </w:tcBorders>
          </w:tcPr>
          <w:p w14:paraId="7DD634AE"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1DAFFAA3" w14:textId="77777777" w:rsidR="006A159F" w:rsidRPr="00D95972" w:rsidRDefault="006A159F" w:rsidP="006A159F">
            <w:pPr>
              <w:rPr>
                <w:rFonts w:cs="Arial"/>
                <w:color w:val="FF0000"/>
              </w:rPr>
            </w:pPr>
          </w:p>
        </w:tc>
        <w:tc>
          <w:tcPr>
            <w:tcW w:w="1088" w:type="dxa"/>
            <w:tcBorders>
              <w:top w:val="single" w:sz="4" w:space="0" w:color="auto"/>
            </w:tcBorders>
          </w:tcPr>
          <w:p w14:paraId="032F09C6"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3E969A24" w14:textId="77777777" w:rsidR="006A159F" w:rsidRPr="00D95972" w:rsidRDefault="006A159F" w:rsidP="006A159F">
            <w:pPr>
              <w:rPr>
                <w:rFonts w:cs="Arial"/>
              </w:rPr>
            </w:pPr>
            <w:r w:rsidRPr="00D95972">
              <w:rPr>
                <w:rFonts w:cs="Arial"/>
              </w:rPr>
              <w:t>CT1 and CT plenary meeting dates.</w:t>
            </w:r>
          </w:p>
        </w:tc>
      </w:tr>
      <w:tr w:rsidR="006A159F" w:rsidRPr="00D95972" w14:paraId="35D35EF3" w14:textId="77777777" w:rsidTr="00976D40">
        <w:tc>
          <w:tcPr>
            <w:tcW w:w="976" w:type="dxa"/>
            <w:tcBorders>
              <w:left w:val="thinThickThinSmallGap" w:sz="24" w:space="0" w:color="auto"/>
            </w:tcBorders>
          </w:tcPr>
          <w:p w14:paraId="5F65D683" w14:textId="77777777" w:rsidR="006A159F" w:rsidRPr="00D95972" w:rsidRDefault="006A159F" w:rsidP="006A159F">
            <w:pPr>
              <w:rPr>
                <w:rFonts w:cs="Arial"/>
              </w:rPr>
            </w:pPr>
          </w:p>
        </w:tc>
        <w:tc>
          <w:tcPr>
            <w:tcW w:w="1317" w:type="dxa"/>
            <w:gridSpan w:val="2"/>
          </w:tcPr>
          <w:p w14:paraId="60E33E26" w14:textId="77777777" w:rsidR="006A159F" w:rsidRPr="00D95972" w:rsidRDefault="006A159F" w:rsidP="006A159F">
            <w:pPr>
              <w:rPr>
                <w:rFonts w:cs="Arial"/>
                <w:color w:val="FF0000"/>
              </w:rPr>
            </w:pPr>
          </w:p>
        </w:tc>
        <w:tc>
          <w:tcPr>
            <w:tcW w:w="1088" w:type="dxa"/>
          </w:tcPr>
          <w:p w14:paraId="08D41A7D" w14:textId="77777777" w:rsidR="006A159F" w:rsidRPr="00D95972" w:rsidRDefault="006A159F" w:rsidP="006A159F">
            <w:pPr>
              <w:rPr>
                <w:rFonts w:cs="Arial"/>
              </w:rPr>
            </w:pPr>
          </w:p>
        </w:tc>
        <w:tc>
          <w:tcPr>
            <w:tcW w:w="4191" w:type="dxa"/>
            <w:gridSpan w:val="3"/>
            <w:tcBorders>
              <w:bottom w:val="single" w:sz="4" w:space="0" w:color="auto"/>
            </w:tcBorders>
          </w:tcPr>
          <w:p w14:paraId="4C08E95A"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0CED0787"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C4673BF" w14:textId="77777777" w:rsidR="006A159F" w:rsidRPr="00D95972" w:rsidRDefault="006A159F" w:rsidP="006A159F">
            <w:pPr>
              <w:rPr>
                <w:rFonts w:cs="Arial"/>
              </w:rPr>
            </w:pPr>
            <w:r w:rsidRPr="00D95972">
              <w:rPr>
                <w:rFonts w:cs="Arial"/>
              </w:rPr>
              <w:t>Venue</w:t>
            </w:r>
          </w:p>
        </w:tc>
      </w:tr>
      <w:bookmarkEnd w:id="5"/>
      <w:bookmarkEnd w:id="6"/>
      <w:tr w:rsidR="006A159F" w:rsidRPr="00D95972" w14:paraId="0E460ACB" w14:textId="77777777" w:rsidTr="00976D40">
        <w:tc>
          <w:tcPr>
            <w:tcW w:w="976" w:type="dxa"/>
            <w:tcBorders>
              <w:top w:val="nil"/>
              <w:left w:val="thinThickThinSmallGap" w:sz="24" w:space="0" w:color="auto"/>
              <w:bottom w:val="nil"/>
            </w:tcBorders>
          </w:tcPr>
          <w:p w14:paraId="08EE4DCC" w14:textId="77777777" w:rsidR="006A159F" w:rsidRPr="00D95972" w:rsidRDefault="006A159F" w:rsidP="006A159F">
            <w:pPr>
              <w:rPr>
                <w:rFonts w:cs="Arial"/>
              </w:rPr>
            </w:pPr>
          </w:p>
        </w:tc>
        <w:tc>
          <w:tcPr>
            <w:tcW w:w="1317" w:type="dxa"/>
            <w:gridSpan w:val="2"/>
            <w:tcBorders>
              <w:top w:val="nil"/>
              <w:bottom w:val="nil"/>
            </w:tcBorders>
          </w:tcPr>
          <w:p w14:paraId="392B437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BC7A9C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5C8518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ED01B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F677026" w14:textId="77777777" w:rsidR="006A159F" w:rsidRPr="00F92150" w:rsidRDefault="00DF63A2" w:rsidP="006A159F">
            <w:pPr>
              <w:rPr>
                <w:rFonts w:cs="Arial"/>
              </w:rPr>
            </w:pPr>
            <w:r>
              <w:rPr>
                <w:rFonts w:cs="Arial"/>
              </w:rPr>
              <w:t>Electronic Meeting</w:t>
            </w:r>
          </w:p>
        </w:tc>
      </w:tr>
      <w:tr w:rsidR="00D242CC" w:rsidRPr="00D95972" w14:paraId="33F4FCF8" w14:textId="77777777" w:rsidTr="00804808">
        <w:tc>
          <w:tcPr>
            <w:tcW w:w="976" w:type="dxa"/>
            <w:tcBorders>
              <w:top w:val="nil"/>
              <w:left w:val="thinThickThinSmallGap" w:sz="24" w:space="0" w:color="auto"/>
              <w:bottom w:val="nil"/>
            </w:tcBorders>
          </w:tcPr>
          <w:p w14:paraId="3018CEEF" w14:textId="77777777" w:rsidR="00D242CC" w:rsidRPr="00D95972" w:rsidRDefault="00D242CC" w:rsidP="006A159F">
            <w:pPr>
              <w:rPr>
                <w:rFonts w:cs="Arial"/>
              </w:rPr>
            </w:pPr>
          </w:p>
        </w:tc>
        <w:tc>
          <w:tcPr>
            <w:tcW w:w="1317" w:type="dxa"/>
            <w:gridSpan w:val="2"/>
            <w:tcBorders>
              <w:top w:val="nil"/>
              <w:bottom w:val="nil"/>
            </w:tcBorders>
          </w:tcPr>
          <w:p w14:paraId="42C781B6" w14:textId="77777777" w:rsidR="00D242CC" w:rsidRPr="00D95972" w:rsidRDefault="00D242CC" w:rsidP="006A159F">
            <w:pPr>
              <w:rPr>
                <w:rFonts w:cs="Arial"/>
                <w:color w:val="000000"/>
              </w:rPr>
            </w:pPr>
          </w:p>
        </w:tc>
        <w:tc>
          <w:tcPr>
            <w:tcW w:w="1088" w:type="dxa"/>
            <w:tcBorders>
              <w:top w:val="nil"/>
              <w:bottom w:val="nil"/>
            </w:tcBorders>
            <w:shd w:val="clear" w:color="auto" w:fill="auto"/>
          </w:tcPr>
          <w:p w14:paraId="7AC8099E" w14:textId="77777777" w:rsidR="00D242CC" w:rsidRPr="00D95972" w:rsidRDefault="00D242CC"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725DED1" w14:textId="77777777" w:rsidR="00D242CC" w:rsidRDefault="00D242CC" w:rsidP="006A159F">
            <w:pPr>
              <w:rPr>
                <w:rFonts w:cs="Arial"/>
              </w:rPr>
            </w:pPr>
            <w:r>
              <w:rPr>
                <w:rFonts w:cs="Arial"/>
              </w:rPr>
              <w:t>01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1F1D6" w14:textId="77777777" w:rsidR="00D242CC" w:rsidRPr="00F92150" w:rsidRDefault="00D242CC" w:rsidP="006A159F">
            <w: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076687" w14:textId="77777777" w:rsidR="00D242CC" w:rsidRDefault="00D242CC" w:rsidP="006A159F">
            <w:pPr>
              <w:rPr>
                <w:rFonts w:cs="Arial"/>
              </w:rPr>
            </w:pPr>
            <w:r>
              <w:rPr>
                <w:rFonts w:cs="Arial"/>
              </w:rPr>
              <w:t>Cancelled</w:t>
            </w:r>
          </w:p>
        </w:tc>
      </w:tr>
      <w:tr w:rsidR="006A159F" w:rsidRPr="00D95972" w14:paraId="08D3FCEF" w14:textId="77777777" w:rsidTr="00976D40">
        <w:tc>
          <w:tcPr>
            <w:tcW w:w="976" w:type="dxa"/>
            <w:tcBorders>
              <w:top w:val="nil"/>
              <w:left w:val="thinThickThinSmallGap" w:sz="24" w:space="0" w:color="auto"/>
              <w:bottom w:val="nil"/>
            </w:tcBorders>
          </w:tcPr>
          <w:p w14:paraId="58998B36" w14:textId="77777777" w:rsidR="006A159F" w:rsidRPr="00D95972" w:rsidRDefault="006A159F" w:rsidP="006A159F">
            <w:pPr>
              <w:rPr>
                <w:rFonts w:cs="Arial"/>
              </w:rPr>
            </w:pPr>
          </w:p>
        </w:tc>
        <w:tc>
          <w:tcPr>
            <w:tcW w:w="1317" w:type="dxa"/>
            <w:gridSpan w:val="2"/>
            <w:tcBorders>
              <w:top w:val="nil"/>
              <w:bottom w:val="nil"/>
            </w:tcBorders>
          </w:tcPr>
          <w:p w14:paraId="157E7DA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A6F36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D5067F"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66F992"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B814229" w14:textId="77777777" w:rsidR="006A159F" w:rsidRPr="00D95972" w:rsidRDefault="00DF63A2" w:rsidP="006A159F">
            <w:pPr>
              <w:rPr>
                <w:rFonts w:cs="Arial"/>
              </w:rPr>
            </w:pPr>
            <w:r>
              <w:rPr>
                <w:rFonts w:cs="Arial"/>
              </w:rPr>
              <w:t>Electronic Meeting</w:t>
            </w:r>
          </w:p>
        </w:tc>
      </w:tr>
      <w:tr w:rsidR="006A159F" w:rsidRPr="00D95972" w14:paraId="62836C85" w14:textId="77777777" w:rsidTr="00976D40">
        <w:tc>
          <w:tcPr>
            <w:tcW w:w="976" w:type="dxa"/>
            <w:tcBorders>
              <w:top w:val="nil"/>
              <w:left w:val="thinThickThinSmallGap" w:sz="24" w:space="0" w:color="auto"/>
              <w:bottom w:val="nil"/>
            </w:tcBorders>
          </w:tcPr>
          <w:p w14:paraId="479B0EBA" w14:textId="77777777" w:rsidR="006A159F" w:rsidRPr="00D95972" w:rsidRDefault="006A159F" w:rsidP="006A159F">
            <w:pPr>
              <w:rPr>
                <w:rFonts w:cs="Arial"/>
              </w:rPr>
            </w:pPr>
          </w:p>
        </w:tc>
        <w:tc>
          <w:tcPr>
            <w:tcW w:w="1317" w:type="dxa"/>
            <w:gridSpan w:val="2"/>
            <w:tcBorders>
              <w:top w:val="nil"/>
              <w:bottom w:val="nil"/>
            </w:tcBorders>
          </w:tcPr>
          <w:p w14:paraId="2290CE5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84982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72520D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669EDD0"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D51B41" w14:textId="77777777" w:rsidR="006A159F" w:rsidRPr="00D95972" w:rsidRDefault="00616871" w:rsidP="006A159F">
            <w:pPr>
              <w:jc w:val="both"/>
              <w:rPr>
                <w:rFonts w:cs="Arial"/>
              </w:rPr>
            </w:pPr>
            <w:r>
              <w:rPr>
                <w:rFonts w:cs="Arial"/>
              </w:rPr>
              <w:t>Electronic Meeting</w:t>
            </w:r>
          </w:p>
        </w:tc>
      </w:tr>
      <w:tr w:rsidR="006A159F" w:rsidRPr="00D95972" w14:paraId="094DF791" w14:textId="77777777" w:rsidTr="00976D40">
        <w:tc>
          <w:tcPr>
            <w:tcW w:w="976" w:type="dxa"/>
            <w:tcBorders>
              <w:top w:val="nil"/>
              <w:left w:val="thinThickThinSmallGap" w:sz="24" w:space="0" w:color="auto"/>
              <w:bottom w:val="nil"/>
            </w:tcBorders>
          </w:tcPr>
          <w:p w14:paraId="66E71756" w14:textId="77777777" w:rsidR="006A159F" w:rsidRPr="00D95972" w:rsidRDefault="006A159F" w:rsidP="006A159F">
            <w:pPr>
              <w:rPr>
                <w:rFonts w:cs="Arial"/>
              </w:rPr>
            </w:pPr>
          </w:p>
        </w:tc>
        <w:tc>
          <w:tcPr>
            <w:tcW w:w="1317" w:type="dxa"/>
            <w:gridSpan w:val="2"/>
            <w:tcBorders>
              <w:top w:val="nil"/>
              <w:bottom w:val="nil"/>
            </w:tcBorders>
          </w:tcPr>
          <w:p w14:paraId="4A77231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78A3C4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37C44A"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7229D2"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BB1629"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D1A5122" w14:textId="77777777" w:rsidTr="00976D40">
        <w:tc>
          <w:tcPr>
            <w:tcW w:w="976" w:type="dxa"/>
            <w:tcBorders>
              <w:top w:val="nil"/>
              <w:left w:val="thinThickThinSmallGap" w:sz="24" w:space="0" w:color="auto"/>
              <w:bottom w:val="nil"/>
            </w:tcBorders>
          </w:tcPr>
          <w:p w14:paraId="0F1F32E5" w14:textId="77777777" w:rsidR="006A159F" w:rsidRPr="00D95972" w:rsidRDefault="006A159F" w:rsidP="006A159F">
            <w:pPr>
              <w:rPr>
                <w:rFonts w:cs="Arial"/>
              </w:rPr>
            </w:pPr>
          </w:p>
        </w:tc>
        <w:tc>
          <w:tcPr>
            <w:tcW w:w="1317" w:type="dxa"/>
            <w:gridSpan w:val="2"/>
            <w:tcBorders>
              <w:top w:val="nil"/>
              <w:bottom w:val="nil"/>
            </w:tcBorders>
          </w:tcPr>
          <w:p w14:paraId="3AF03E0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D886D4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5D53BB8"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060F682"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DDABF2"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00CAF924" w14:textId="77777777" w:rsidTr="00976D40">
        <w:tc>
          <w:tcPr>
            <w:tcW w:w="976" w:type="dxa"/>
            <w:tcBorders>
              <w:top w:val="nil"/>
              <w:left w:val="thinThickThinSmallGap" w:sz="24" w:space="0" w:color="auto"/>
              <w:bottom w:val="nil"/>
            </w:tcBorders>
          </w:tcPr>
          <w:p w14:paraId="25A7669C" w14:textId="77777777" w:rsidR="006A159F" w:rsidRPr="00D95972" w:rsidRDefault="006A159F" w:rsidP="006A159F">
            <w:pPr>
              <w:rPr>
                <w:rFonts w:cs="Arial"/>
              </w:rPr>
            </w:pPr>
          </w:p>
        </w:tc>
        <w:tc>
          <w:tcPr>
            <w:tcW w:w="1317" w:type="dxa"/>
            <w:gridSpan w:val="2"/>
            <w:tcBorders>
              <w:top w:val="nil"/>
              <w:bottom w:val="nil"/>
            </w:tcBorders>
          </w:tcPr>
          <w:p w14:paraId="22183FD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7552A4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943376A"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B1A6A3"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4529FD8" w14:textId="77777777" w:rsidR="006A159F" w:rsidRPr="00D95972" w:rsidRDefault="00616871" w:rsidP="006A159F">
            <w:pPr>
              <w:rPr>
                <w:rFonts w:cs="Arial"/>
              </w:rPr>
            </w:pPr>
            <w:r>
              <w:rPr>
                <w:rFonts w:cs="Arial"/>
              </w:rPr>
              <w:t>Electronic Meeting</w:t>
            </w:r>
          </w:p>
        </w:tc>
      </w:tr>
      <w:tr w:rsidR="006A159F" w:rsidRPr="00D95972" w14:paraId="2DEC8403" w14:textId="77777777" w:rsidTr="00976D40">
        <w:tc>
          <w:tcPr>
            <w:tcW w:w="976" w:type="dxa"/>
            <w:tcBorders>
              <w:top w:val="nil"/>
              <w:left w:val="thinThickThinSmallGap" w:sz="24" w:space="0" w:color="auto"/>
              <w:bottom w:val="nil"/>
            </w:tcBorders>
          </w:tcPr>
          <w:p w14:paraId="05C47B20" w14:textId="77777777" w:rsidR="006A159F" w:rsidRPr="00D95972" w:rsidRDefault="006A159F" w:rsidP="006A159F">
            <w:pPr>
              <w:rPr>
                <w:rFonts w:cs="Arial"/>
              </w:rPr>
            </w:pPr>
          </w:p>
        </w:tc>
        <w:tc>
          <w:tcPr>
            <w:tcW w:w="1317" w:type="dxa"/>
            <w:gridSpan w:val="2"/>
            <w:tcBorders>
              <w:top w:val="nil"/>
              <w:bottom w:val="nil"/>
            </w:tcBorders>
          </w:tcPr>
          <w:p w14:paraId="5DB4321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F1D1C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C08EBAD"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D460A69"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30A51AF" w14:textId="77777777" w:rsidR="006A159F" w:rsidRPr="00D95972" w:rsidRDefault="006A159F" w:rsidP="006A159F">
            <w:pPr>
              <w:rPr>
                <w:rFonts w:cs="Arial"/>
              </w:rPr>
            </w:pPr>
          </w:p>
        </w:tc>
      </w:tr>
      <w:tr w:rsidR="006A159F" w:rsidRPr="00D95972" w14:paraId="4A2E424D" w14:textId="77777777" w:rsidTr="00976D40">
        <w:tc>
          <w:tcPr>
            <w:tcW w:w="976" w:type="dxa"/>
            <w:tcBorders>
              <w:top w:val="nil"/>
              <w:left w:val="thinThickThinSmallGap" w:sz="24" w:space="0" w:color="auto"/>
              <w:bottom w:val="nil"/>
            </w:tcBorders>
          </w:tcPr>
          <w:p w14:paraId="65912DF8" w14:textId="77777777" w:rsidR="006A159F" w:rsidRPr="00D95972" w:rsidRDefault="006A159F" w:rsidP="006A159F">
            <w:pPr>
              <w:rPr>
                <w:rFonts w:cs="Arial"/>
              </w:rPr>
            </w:pPr>
          </w:p>
        </w:tc>
        <w:tc>
          <w:tcPr>
            <w:tcW w:w="1317" w:type="dxa"/>
            <w:gridSpan w:val="2"/>
            <w:tcBorders>
              <w:top w:val="nil"/>
              <w:bottom w:val="nil"/>
            </w:tcBorders>
          </w:tcPr>
          <w:p w14:paraId="0D9D7CDB"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CB976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67C2CF3"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4D53AB8"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133A99E3" w14:textId="77777777" w:rsidR="006A159F" w:rsidRPr="00D95972" w:rsidRDefault="006A159F" w:rsidP="006A159F">
            <w:pPr>
              <w:rPr>
                <w:rFonts w:cs="Arial"/>
              </w:rPr>
            </w:pPr>
          </w:p>
        </w:tc>
      </w:tr>
      <w:tr w:rsidR="006A159F" w:rsidRPr="00D95972" w14:paraId="3F55EABC" w14:textId="77777777" w:rsidTr="00B47630">
        <w:tc>
          <w:tcPr>
            <w:tcW w:w="976" w:type="dxa"/>
            <w:tcBorders>
              <w:top w:val="single" w:sz="4" w:space="0" w:color="auto"/>
              <w:left w:val="thinThickThinSmallGap" w:sz="24" w:space="0" w:color="auto"/>
              <w:bottom w:val="single" w:sz="4" w:space="0" w:color="auto"/>
            </w:tcBorders>
          </w:tcPr>
          <w:p w14:paraId="6BB25D9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4BD26A0"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77F879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52817FED"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4D15794B"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BDB160D"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2EE9C877" w14:textId="77777777" w:rsidR="006A159F" w:rsidRDefault="006A159F" w:rsidP="006A159F">
            <w:pPr>
              <w:rPr>
                <w:rFonts w:cs="Arial"/>
              </w:rPr>
            </w:pPr>
            <w:r w:rsidRPr="00D95972">
              <w:rPr>
                <w:rFonts w:cs="Arial"/>
              </w:rPr>
              <w:t>Result &amp; comments</w:t>
            </w:r>
            <w:r>
              <w:rPr>
                <w:rFonts w:cs="Arial"/>
              </w:rPr>
              <w:br/>
            </w:r>
            <w:r>
              <w:rPr>
                <w:rFonts w:cs="Arial"/>
              </w:rPr>
              <w:br/>
            </w:r>
          </w:p>
          <w:p w14:paraId="59BC4B9B" w14:textId="77777777" w:rsidR="006A159F" w:rsidRDefault="006A159F" w:rsidP="006A159F">
            <w:pPr>
              <w:rPr>
                <w:rFonts w:cs="Arial"/>
              </w:rPr>
            </w:pPr>
          </w:p>
          <w:p w14:paraId="27AD5300" w14:textId="77777777" w:rsidR="006A159F" w:rsidRPr="00D95972" w:rsidRDefault="006A159F" w:rsidP="006A159F">
            <w:pPr>
              <w:rPr>
                <w:rFonts w:cs="Arial"/>
              </w:rPr>
            </w:pPr>
          </w:p>
        </w:tc>
      </w:tr>
      <w:tr w:rsidR="0041223B" w:rsidRPr="00D95972" w14:paraId="02CF4F2D" w14:textId="77777777" w:rsidTr="00B47630">
        <w:tc>
          <w:tcPr>
            <w:tcW w:w="976" w:type="dxa"/>
            <w:tcBorders>
              <w:left w:val="thinThickThinSmallGap" w:sz="24" w:space="0" w:color="auto"/>
              <w:bottom w:val="nil"/>
            </w:tcBorders>
          </w:tcPr>
          <w:p w14:paraId="5E1B0FED" w14:textId="77777777" w:rsidR="0041223B" w:rsidRPr="00D95972" w:rsidRDefault="0041223B" w:rsidP="006A159F">
            <w:pPr>
              <w:rPr>
                <w:rFonts w:cs="Arial"/>
              </w:rPr>
            </w:pPr>
          </w:p>
        </w:tc>
        <w:tc>
          <w:tcPr>
            <w:tcW w:w="1317" w:type="dxa"/>
            <w:gridSpan w:val="2"/>
            <w:tcBorders>
              <w:bottom w:val="nil"/>
            </w:tcBorders>
          </w:tcPr>
          <w:p w14:paraId="4F3EEAF0"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3BC7CBFC" w14:textId="77777777" w:rsidR="0041223B" w:rsidRPr="00D95972" w:rsidRDefault="00533EF3" w:rsidP="006A159F">
            <w:pPr>
              <w:rPr>
                <w:rFonts w:cs="Arial"/>
              </w:rPr>
            </w:pPr>
            <w:hyperlink r:id="rId9" w:history="1">
              <w:r w:rsidR="00B47630">
                <w:rPr>
                  <w:rStyle w:val="Hyperlink"/>
                </w:rPr>
                <w:t>C1-210008</w:t>
              </w:r>
            </w:hyperlink>
          </w:p>
        </w:tc>
        <w:tc>
          <w:tcPr>
            <w:tcW w:w="4191" w:type="dxa"/>
            <w:gridSpan w:val="3"/>
            <w:tcBorders>
              <w:top w:val="single" w:sz="4" w:space="0" w:color="auto"/>
              <w:bottom w:val="single" w:sz="4" w:space="0" w:color="auto"/>
            </w:tcBorders>
            <w:shd w:val="clear" w:color="auto" w:fill="FFFF00"/>
          </w:tcPr>
          <w:p w14:paraId="7AE9515E" w14:textId="77777777" w:rsidR="0041223B" w:rsidRPr="00D95972" w:rsidRDefault="0079562B"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63E386A5" w14:textId="77777777" w:rsidR="0041223B" w:rsidRPr="00D95972" w:rsidRDefault="0079562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AB15FC1" w14:textId="77777777" w:rsidR="0041223B" w:rsidRPr="00D95972" w:rsidRDefault="0079562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33398" w14:textId="77777777" w:rsidR="00FE1644" w:rsidRPr="00D95972" w:rsidRDefault="00FE1644" w:rsidP="006A159F">
            <w:pPr>
              <w:rPr>
                <w:rFonts w:eastAsia="Batang" w:cs="Arial"/>
                <w:color w:val="000000"/>
                <w:lang w:eastAsia="ko-KR"/>
              </w:rPr>
            </w:pPr>
          </w:p>
        </w:tc>
      </w:tr>
      <w:tr w:rsidR="005A3EE8" w:rsidRPr="00D95972" w14:paraId="05751987" w14:textId="77777777" w:rsidTr="009B336F">
        <w:tc>
          <w:tcPr>
            <w:tcW w:w="976" w:type="dxa"/>
            <w:tcBorders>
              <w:left w:val="thinThickThinSmallGap" w:sz="24" w:space="0" w:color="auto"/>
              <w:bottom w:val="nil"/>
            </w:tcBorders>
          </w:tcPr>
          <w:p w14:paraId="661D15B0" w14:textId="77777777" w:rsidR="005A3EE8" w:rsidRPr="00D95972" w:rsidRDefault="005A3EE8" w:rsidP="006C3A1C">
            <w:pPr>
              <w:rPr>
                <w:rFonts w:cs="Arial"/>
              </w:rPr>
            </w:pPr>
          </w:p>
        </w:tc>
        <w:tc>
          <w:tcPr>
            <w:tcW w:w="1317" w:type="dxa"/>
            <w:gridSpan w:val="2"/>
            <w:tcBorders>
              <w:bottom w:val="nil"/>
            </w:tcBorders>
          </w:tcPr>
          <w:p w14:paraId="04D5DE74" w14:textId="77777777" w:rsidR="005A3EE8" w:rsidRPr="00D95972" w:rsidRDefault="005A3EE8" w:rsidP="006C3A1C">
            <w:pPr>
              <w:rPr>
                <w:rFonts w:cs="Arial"/>
              </w:rPr>
            </w:pPr>
          </w:p>
        </w:tc>
        <w:tc>
          <w:tcPr>
            <w:tcW w:w="1088" w:type="dxa"/>
            <w:tcBorders>
              <w:top w:val="single" w:sz="4" w:space="0" w:color="auto"/>
              <w:bottom w:val="single" w:sz="4" w:space="0" w:color="auto"/>
            </w:tcBorders>
            <w:shd w:val="clear" w:color="auto" w:fill="FFFF00"/>
          </w:tcPr>
          <w:p w14:paraId="1BC3C6A2" w14:textId="77777777" w:rsidR="005A3EE8" w:rsidRPr="00D95972" w:rsidRDefault="00533EF3" w:rsidP="006C3A1C">
            <w:pPr>
              <w:rPr>
                <w:rFonts w:cs="Arial"/>
              </w:rPr>
            </w:pPr>
            <w:hyperlink r:id="rId10" w:history="1">
              <w:r w:rsidR="005A3EE8">
                <w:rPr>
                  <w:rStyle w:val="Hyperlink"/>
                </w:rPr>
                <w:t>C1-210025</w:t>
              </w:r>
            </w:hyperlink>
          </w:p>
        </w:tc>
        <w:tc>
          <w:tcPr>
            <w:tcW w:w="4191" w:type="dxa"/>
            <w:gridSpan w:val="3"/>
            <w:tcBorders>
              <w:top w:val="single" w:sz="4" w:space="0" w:color="auto"/>
              <w:bottom w:val="single" w:sz="4" w:space="0" w:color="auto"/>
            </w:tcBorders>
            <w:shd w:val="clear" w:color="auto" w:fill="FFFF00"/>
          </w:tcPr>
          <w:p w14:paraId="40A7FB0F" w14:textId="77777777" w:rsidR="005A3EE8" w:rsidRPr="00D95972" w:rsidRDefault="005A3EE8" w:rsidP="006C3A1C">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7574FDC" w14:textId="77777777" w:rsidR="005A3EE8" w:rsidRPr="00D95972" w:rsidRDefault="005A3EE8"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B9F637E" w14:textId="77777777" w:rsidR="005A3EE8" w:rsidRPr="00D95972" w:rsidRDefault="005A3EE8"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8B7EE" w14:textId="77777777" w:rsidR="005A3EE8" w:rsidRPr="00D95972" w:rsidRDefault="005A3EE8" w:rsidP="006C3A1C">
            <w:pPr>
              <w:rPr>
                <w:rFonts w:eastAsia="Batang" w:cs="Arial"/>
                <w:color w:val="000000"/>
                <w:lang w:eastAsia="ko-KR"/>
              </w:rPr>
            </w:pPr>
          </w:p>
        </w:tc>
      </w:tr>
      <w:tr w:rsidR="005A3EE8" w:rsidRPr="00D95972" w14:paraId="46547E2E" w14:textId="77777777" w:rsidTr="006C44C6">
        <w:tc>
          <w:tcPr>
            <w:tcW w:w="976" w:type="dxa"/>
            <w:tcBorders>
              <w:left w:val="thinThickThinSmallGap" w:sz="24" w:space="0" w:color="auto"/>
              <w:bottom w:val="nil"/>
            </w:tcBorders>
          </w:tcPr>
          <w:p w14:paraId="78611174" w14:textId="77777777" w:rsidR="005A3EE8" w:rsidRPr="00D95972" w:rsidRDefault="005A3EE8" w:rsidP="006C3A1C">
            <w:pPr>
              <w:rPr>
                <w:rFonts w:cs="Arial"/>
              </w:rPr>
            </w:pPr>
            <w:bookmarkStart w:id="7" w:name="_Hlk61960572"/>
          </w:p>
        </w:tc>
        <w:tc>
          <w:tcPr>
            <w:tcW w:w="1317" w:type="dxa"/>
            <w:gridSpan w:val="2"/>
            <w:tcBorders>
              <w:bottom w:val="nil"/>
            </w:tcBorders>
          </w:tcPr>
          <w:p w14:paraId="3EE77EEF" w14:textId="77777777" w:rsidR="005A3EE8" w:rsidRPr="00D95972" w:rsidRDefault="005A3EE8" w:rsidP="006C3A1C">
            <w:pPr>
              <w:rPr>
                <w:rFonts w:cs="Arial"/>
              </w:rPr>
            </w:pPr>
          </w:p>
        </w:tc>
        <w:tc>
          <w:tcPr>
            <w:tcW w:w="1088" w:type="dxa"/>
            <w:tcBorders>
              <w:top w:val="single" w:sz="4" w:space="0" w:color="auto"/>
              <w:bottom w:val="single" w:sz="4" w:space="0" w:color="auto"/>
            </w:tcBorders>
            <w:shd w:val="clear" w:color="auto" w:fill="FFFF00"/>
          </w:tcPr>
          <w:p w14:paraId="51FD70F6" w14:textId="77777777" w:rsidR="005A3EE8" w:rsidRPr="00D95972" w:rsidRDefault="00533EF3" w:rsidP="006C3A1C">
            <w:pPr>
              <w:rPr>
                <w:rFonts w:cs="Arial"/>
              </w:rPr>
            </w:pPr>
            <w:hyperlink r:id="rId11" w:history="1">
              <w:r w:rsidR="009B336F">
                <w:rPr>
                  <w:rStyle w:val="Hyperlink"/>
                </w:rPr>
                <w:t>C1-210026</w:t>
              </w:r>
            </w:hyperlink>
          </w:p>
        </w:tc>
        <w:tc>
          <w:tcPr>
            <w:tcW w:w="4191" w:type="dxa"/>
            <w:gridSpan w:val="3"/>
            <w:tcBorders>
              <w:top w:val="single" w:sz="4" w:space="0" w:color="auto"/>
              <w:bottom w:val="single" w:sz="4" w:space="0" w:color="auto"/>
            </w:tcBorders>
            <w:shd w:val="clear" w:color="auto" w:fill="FFFF00"/>
          </w:tcPr>
          <w:p w14:paraId="02E37AEB" w14:textId="77777777" w:rsidR="005A3EE8" w:rsidRPr="00D95972" w:rsidRDefault="005A3EE8" w:rsidP="006C3A1C">
            <w:pPr>
              <w:rPr>
                <w:rFonts w:cs="Arial"/>
              </w:rPr>
            </w:pPr>
            <w:r>
              <w:rPr>
                <w:rFonts w:cs="Arial"/>
              </w:rPr>
              <w:t>CT1#127bis-e – Process and Scope</w:t>
            </w:r>
          </w:p>
        </w:tc>
        <w:tc>
          <w:tcPr>
            <w:tcW w:w="1767" w:type="dxa"/>
            <w:tcBorders>
              <w:top w:val="single" w:sz="4" w:space="0" w:color="auto"/>
              <w:bottom w:val="single" w:sz="4" w:space="0" w:color="auto"/>
            </w:tcBorders>
            <w:shd w:val="clear" w:color="auto" w:fill="FFFF00"/>
          </w:tcPr>
          <w:p w14:paraId="6BEF2BE9" w14:textId="77777777" w:rsidR="005A3EE8" w:rsidRPr="00D95972" w:rsidRDefault="005A3EE8"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747FBC" w14:textId="77777777" w:rsidR="005A3EE8" w:rsidRPr="00D95972" w:rsidRDefault="005A3EE8"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5240A" w14:textId="77777777" w:rsidR="005A3EE8" w:rsidRPr="00D95972" w:rsidRDefault="005A3EE8" w:rsidP="006C3A1C">
            <w:pPr>
              <w:rPr>
                <w:rFonts w:eastAsia="Batang" w:cs="Arial"/>
                <w:color w:val="000000"/>
                <w:lang w:eastAsia="ko-KR"/>
              </w:rPr>
            </w:pPr>
          </w:p>
        </w:tc>
      </w:tr>
      <w:bookmarkEnd w:id="7"/>
      <w:tr w:rsidR="00B47630" w:rsidRPr="00D95972" w14:paraId="713F13A6" w14:textId="77777777" w:rsidTr="006C44C6">
        <w:tc>
          <w:tcPr>
            <w:tcW w:w="976" w:type="dxa"/>
            <w:tcBorders>
              <w:left w:val="thinThickThinSmallGap" w:sz="24" w:space="0" w:color="auto"/>
              <w:bottom w:val="nil"/>
            </w:tcBorders>
          </w:tcPr>
          <w:p w14:paraId="32798FF1" w14:textId="77777777" w:rsidR="00B47630" w:rsidRPr="00D95972" w:rsidRDefault="00B47630" w:rsidP="006C3A1C">
            <w:pPr>
              <w:rPr>
                <w:rFonts w:cs="Arial"/>
              </w:rPr>
            </w:pPr>
          </w:p>
        </w:tc>
        <w:tc>
          <w:tcPr>
            <w:tcW w:w="1317" w:type="dxa"/>
            <w:gridSpan w:val="2"/>
            <w:tcBorders>
              <w:bottom w:val="nil"/>
            </w:tcBorders>
          </w:tcPr>
          <w:p w14:paraId="7C93D33C" w14:textId="77777777" w:rsidR="00B47630" w:rsidRPr="00D95972" w:rsidRDefault="00B47630" w:rsidP="006C3A1C">
            <w:pPr>
              <w:rPr>
                <w:rFonts w:cs="Arial"/>
              </w:rPr>
            </w:pPr>
          </w:p>
        </w:tc>
        <w:tc>
          <w:tcPr>
            <w:tcW w:w="1088" w:type="dxa"/>
            <w:tcBorders>
              <w:top w:val="single" w:sz="4" w:space="0" w:color="auto"/>
              <w:bottom w:val="single" w:sz="4" w:space="0" w:color="auto"/>
            </w:tcBorders>
            <w:shd w:val="clear" w:color="auto" w:fill="FFFF00"/>
          </w:tcPr>
          <w:p w14:paraId="4E1B97F6" w14:textId="77777777" w:rsidR="00B47630" w:rsidRPr="00D95972" w:rsidRDefault="00533EF3" w:rsidP="006C3A1C">
            <w:pPr>
              <w:rPr>
                <w:rFonts w:cs="Arial"/>
              </w:rPr>
            </w:pPr>
            <w:hyperlink r:id="rId12" w:history="1">
              <w:r w:rsidR="006C44C6">
                <w:rPr>
                  <w:rStyle w:val="Hyperlink"/>
                </w:rPr>
                <w:t>C1-210246</w:t>
              </w:r>
            </w:hyperlink>
          </w:p>
        </w:tc>
        <w:tc>
          <w:tcPr>
            <w:tcW w:w="4191" w:type="dxa"/>
            <w:gridSpan w:val="3"/>
            <w:tcBorders>
              <w:top w:val="single" w:sz="4" w:space="0" w:color="auto"/>
              <w:bottom w:val="single" w:sz="4" w:space="0" w:color="auto"/>
            </w:tcBorders>
            <w:shd w:val="clear" w:color="auto" w:fill="FFFF00"/>
          </w:tcPr>
          <w:p w14:paraId="13A19941" w14:textId="77777777" w:rsidR="00B47630" w:rsidRPr="00D95972" w:rsidRDefault="00B47630" w:rsidP="006C3A1C">
            <w:pPr>
              <w:rPr>
                <w:rFonts w:cs="Arial"/>
              </w:rPr>
            </w:pPr>
            <w:r>
              <w:rPr>
                <w:rFonts w:cs="Arial"/>
              </w:rPr>
              <w:t>Usage of inclusive language</w:t>
            </w:r>
          </w:p>
        </w:tc>
        <w:tc>
          <w:tcPr>
            <w:tcW w:w="1767" w:type="dxa"/>
            <w:tcBorders>
              <w:top w:val="single" w:sz="4" w:space="0" w:color="auto"/>
              <w:bottom w:val="single" w:sz="4" w:space="0" w:color="auto"/>
            </w:tcBorders>
            <w:shd w:val="clear" w:color="auto" w:fill="FFFF00"/>
          </w:tcPr>
          <w:p w14:paraId="398100C5" w14:textId="77777777" w:rsidR="00B47630" w:rsidRPr="00D95972" w:rsidRDefault="00B47630"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5075B36" w14:textId="77777777" w:rsidR="00B47630" w:rsidRPr="00D95972" w:rsidRDefault="00B47630" w:rsidP="006C3A1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2F1B2" w14:textId="77777777" w:rsidR="00B47630" w:rsidRPr="00D95972" w:rsidRDefault="00B47630" w:rsidP="006C3A1C">
            <w:pPr>
              <w:rPr>
                <w:rFonts w:eastAsia="Batang" w:cs="Arial"/>
                <w:color w:val="000000"/>
                <w:lang w:eastAsia="ko-KR"/>
              </w:rPr>
            </w:pPr>
          </w:p>
        </w:tc>
      </w:tr>
      <w:tr w:rsidR="005A4256" w:rsidRPr="00D95972" w14:paraId="7A09FC59" w14:textId="77777777" w:rsidTr="00F92B20">
        <w:tc>
          <w:tcPr>
            <w:tcW w:w="976" w:type="dxa"/>
            <w:tcBorders>
              <w:left w:val="thinThickThinSmallGap" w:sz="24" w:space="0" w:color="auto"/>
              <w:bottom w:val="nil"/>
            </w:tcBorders>
          </w:tcPr>
          <w:p w14:paraId="1BE1CD47" w14:textId="77777777" w:rsidR="005A4256" w:rsidRPr="00D95972" w:rsidRDefault="005A4256" w:rsidP="006C3A1C">
            <w:pPr>
              <w:rPr>
                <w:rFonts w:cs="Arial"/>
              </w:rPr>
            </w:pPr>
          </w:p>
        </w:tc>
        <w:tc>
          <w:tcPr>
            <w:tcW w:w="1317" w:type="dxa"/>
            <w:gridSpan w:val="2"/>
            <w:tcBorders>
              <w:bottom w:val="nil"/>
            </w:tcBorders>
          </w:tcPr>
          <w:p w14:paraId="408CEDF1"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FF"/>
          </w:tcPr>
          <w:p w14:paraId="79910586" w14:textId="77777777" w:rsidR="005A4256" w:rsidRPr="00D95972" w:rsidRDefault="005A4256" w:rsidP="006C3A1C">
            <w:pPr>
              <w:rPr>
                <w:rFonts w:cs="Arial"/>
              </w:rPr>
            </w:pPr>
          </w:p>
        </w:tc>
        <w:tc>
          <w:tcPr>
            <w:tcW w:w="4191" w:type="dxa"/>
            <w:gridSpan w:val="3"/>
            <w:tcBorders>
              <w:top w:val="single" w:sz="4" w:space="0" w:color="auto"/>
              <w:bottom w:val="single" w:sz="4" w:space="0" w:color="auto"/>
            </w:tcBorders>
            <w:shd w:val="clear" w:color="auto" w:fill="FFFFFF"/>
          </w:tcPr>
          <w:p w14:paraId="4B8DD0C0" w14:textId="77777777" w:rsidR="005A4256" w:rsidRPr="00D95972" w:rsidRDefault="005A4256" w:rsidP="006C3A1C">
            <w:pPr>
              <w:rPr>
                <w:rFonts w:cs="Arial"/>
              </w:rPr>
            </w:pPr>
          </w:p>
        </w:tc>
        <w:tc>
          <w:tcPr>
            <w:tcW w:w="1767" w:type="dxa"/>
            <w:tcBorders>
              <w:top w:val="single" w:sz="4" w:space="0" w:color="auto"/>
              <w:bottom w:val="single" w:sz="4" w:space="0" w:color="auto"/>
            </w:tcBorders>
            <w:shd w:val="clear" w:color="auto" w:fill="FFFFFF"/>
          </w:tcPr>
          <w:p w14:paraId="1A8E4552" w14:textId="77777777" w:rsidR="005A4256" w:rsidRPr="00D95972" w:rsidRDefault="005A4256" w:rsidP="006C3A1C">
            <w:pPr>
              <w:rPr>
                <w:rFonts w:cs="Arial"/>
              </w:rPr>
            </w:pPr>
          </w:p>
        </w:tc>
        <w:tc>
          <w:tcPr>
            <w:tcW w:w="826" w:type="dxa"/>
            <w:tcBorders>
              <w:top w:val="single" w:sz="4" w:space="0" w:color="auto"/>
              <w:bottom w:val="single" w:sz="4" w:space="0" w:color="auto"/>
            </w:tcBorders>
            <w:shd w:val="clear" w:color="auto" w:fill="FFFFFF"/>
          </w:tcPr>
          <w:p w14:paraId="5F062005" w14:textId="77777777" w:rsidR="005A4256" w:rsidRPr="00D95972" w:rsidRDefault="005A4256" w:rsidP="006C3A1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0759BA" w14:textId="77777777" w:rsidR="005A4256" w:rsidRPr="00D95972" w:rsidRDefault="005A4256" w:rsidP="006C3A1C">
            <w:pPr>
              <w:rPr>
                <w:rFonts w:eastAsia="Batang" w:cs="Arial"/>
                <w:color w:val="000000"/>
                <w:lang w:eastAsia="ko-KR"/>
              </w:rPr>
            </w:pPr>
          </w:p>
        </w:tc>
      </w:tr>
      <w:tr w:rsidR="000C5831" w:rsidRPr="00D95972" w14:paraId="3813D9FC" w14:textId="77777777" w:rsidTr="00F92B20">
        <w:tc>
          <w:tcPr>
            <w:tcW w:w="976" w:type="dxa"/>
            <w:tcBorders>
              <w:left w:val="thinThickThinSmallGap" w:sz="24" w:space="0" w:color="auto"/>
              <w:bottom w:val="nil"/>
            </w:tcBorders>
          </w:tcPr>
          <w:p w14:paraId="6C22E2FB" w14:textId="77777777" w:rsidR="000C5831" w:rsidRPr="00D95972" w:rsidRDefault="000C5831" w:rsidP="00AE6350">
            <w:pPr>
              <w:rPr>
                <w:rFonts w:cs="Arial"/>
              </w:rPr>
            </w:pPr>
          </w:p>
        </w:tc>
        <w:tc>
          <w:tcPr>
            <w:tcW w:w="1317" w:type="dxa"/>
            <w:gridSpan w:val="2"/>
            <w:tcBorders>
              <w:bottom w:val="nil"/>
            </w:tcBorders>
          </w:tcPr>
          <w:p w14:paraId="116AB2BE" w14:textId="77777777"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FF"/>
          </w:tcPr>
          <w:p w14:paraId="4557EABB" w14:textId="77777777" w:rsidR="000C5831" w:rsidRPr="00D95972" w:rsidRDefault="000C5831" w:rsidP="00AE6350">
            <w:pPr>
              <w:rPr>
                <w:rFonts w:cs="Arial"/>
              </w:rPr>
            </w:pPr>
          </w:p>
        </w:tc>
        <w:tc>
          <w:tcPr>
            <w:tcW w:w="4191" w:type="dxa"/>
            <w:gridSpan w:val="3"/>
            <w:tcBorders>
              <w:top w:val="single" w:sz="4" w:space="0" w:color="auto"/>
              <w:bottom w:val="single" w:sz="4" w:space="0" w:color="auto"/>
            </w:tcBorders>
            <w:shd w:val="clear" w:color="auto" w:fill="FFFFFF"/>
          </w:tcPr>
          <w:p w14:paraId="58D4DB41" w14:textId="77777777" w:rsidR="000C5831" w:rsidRPr="00D95972" w:rsidRDefault="000C5831" w:rsidP="00AE6350">
            <w:pPr>
              <w:rPr>
                <w:rFonts w:cs="Arial"/>
              </w:rPr>
            </w:pPr>
          </w:p>
        </w:tc>
        <w:tc>
          <w:tcPr>
            <w:tcW w:w="1767" w:type="dxa"/>
            <w:tcBorders>
              <w:top w:val="single" w:sz="4" w:space="0" w:color="auto"/>
              <w:bottom w:val="single" w:sz="4" w:space="0" w:color="auto"/>
            </w:tcBorders>
            <w:shd w:val="clear" w:color="auto" w:fill="FFFFFF"/>
          </w:tcPr>
          <w:p w14:paraId="78EC25DA" w14:textId="77777777" w:rsidR="000C5831" w:rsidRPr="00D95972" w:rsidRDefault="000C5831" w:rsidP="00AE6350">
            <w:pPr>
              <w:rPr>
                <w:rFonts w:cs="Arial"/>
              </w:rPr>
            </w:pPr>
          </w:p>
        </w:tc>
        <w:tc>
          <w:tcPr>
            <w:tcW w:w="826" w:type="dxa"/>
            <w:tcBorders>
              <w:top w:val="single" w:sz="4" w:space="0" w:color="auto"/>
              <w:bottom w:val="single" w:sz="4" w:space="0" w:color="auto"/>
            </w:tcBorders>
            <w:shd w:val="clear" w:color="auto" w:fill="FFFFFF"/>
          </w:tcPr>
          <w:p w14:paraId="167502DA" w14:textId="77777777" w:rsidR="000C5831" w:rsidRPr="00D95972" w:rsidRDefault="000C5831" w:rsidP="00AE63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B12FB" w14:textId="77777777" w:rsidR="000C5831" w:rsidRPr="00D95972" w:rsidRDefault="000C5831" w:rsidP="00AE6350">
            <w:pPr>
              <w:rPr>
                <w:rFonts w:eastAsia="Batang" w:cs="Arial"/>
                <w:color w:val="000000"/>
                <w:lang w:eastAsia="ko-KR"/>
              </w:rPr>
            </w:pPr>
          </w:p>
        </w:tc>
      </w:tr>
      <w:tr w:rsidR="007734E2" w:rsidRPr="00D95972" w14:paraId="1A1B6CF0" w14:textId="77777777" w:rsidTr="00372277">
        <w:tc>
          <w:tcPr>
            <w:tcW w:w="976" w:type="dxa"/>
            <w:tcBorders>
              <w:left w:val="thinThickThinSmallGap" w:sz="24" w:space="0" w:color="auto"/>
              <w:bottom w:val="nil"/>
            </w:tcBorders>
          </w:tcPr>
          <w:p w14:paraId="6C9E783A" w14:textId="77777777" w:rsidR="007734E2" w:rsidRPr="00D95972" w:rsidRDefault="007734E2" w:rsidP="006A159F">
            <w:pPr>
              <w:rPr>
                <w:rFonts w:cs="Arial"/>
              </w:rPr>
            </w:pPr>
          </w:p>
        </w:tc>
        <w:tc>
          <w:tcPr>
            <w:tcW w:w="1317" w:type="dxa"/>
            <w:gridSpan w:val="2"/>
            <w:tcBorders>
              <w:bottom w:val="nil"/>
            </w:tcBorders>
          </w:tcPr>
          <w:p w14:paraId="1677478D"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7900B713"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2B7C3F5A"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58972574"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3984B11A"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B03BE" w14:textId="77777777" w:rsidR="007734E2" w:rsidRPr="00D95972" w:rsidRDefault="007734E2" w:rsidP="006A159F">
            <w:pPr>
              <w:rPr>
                <w:rFonts w:eastAsia="Batang" w:cs="Arial"/>
                <w:color w:val="000000"/>
                <w:lang w:eastAsia="ko-KR"/>
              </w:rPr>
            </w:pPr>
          </w:p>
        </w:tc>
      </w:tr>
      <w:tr w:rsidR="007734E2" w:rsidRPr="00D95972" w14:paraId="72509E1F" w14:textId="77777777" w:rsidTr="00372277">
        <w:tc>
          <w:tcPr>
            <w:tcW w:w="976" w:type="dxa"/>
            <w:tcBorders>
              <w:left w:val="thinThickThinSmallGap" w:sz="24" w:space="0" w:color="auto"/>
              <w:bottom w:val="nil"/>
            </w:tcBorders>
          </w:tcPr>
          <w:p w14:paraId="292EEFA8" w14:textId="77777777" w:rsidR="007734E2" w:rsidRPr="00D95972" w:rsidRDefault="007734E2" w:rsidP="006A159F">
            <w:pPr>
              <w:rPr>
                <w:rFonts w:cs="Arial"/>
              </w:rPr>
            </w:pPr>
          </w:p>
        </w:tc>
        <w:tc>
          <w:tcPr>
            <w:tcW w:w="1317" w:type="dxa"/>
            <w:gridSpan w:val="2"/>
            <w:tcBorders>
              <w:bottom w:val="nil"/>
            </w:tcBorders>
          </w:tcPr>
          <w:p w14:paraId="08ACC9EA"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67CACD3A"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6A302540"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5411F9C4"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50A7B529"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C162" w14:textId="77777777" w:rsidR="007734E2" w:rsidRPr="00D95972" w:rsidRDefault="007734E2" w:rsidP="006A159F">
            <w:pPr>
              <w:rPr>
                <w:rFonts w:eastAsia="Batang" w:cs="Arial"/>
                <w:color w:val="000000"/>
                <w:lang w:eastAsia="ko-KR"/>
              </w:rPr>
            </w:pPr>
          </w:p>
        </w:tc>
      </w:tr>
      <w:tr w:rsidR="002A5AFA" w:rsidRPr="00D95972" w14:paraId="5648E616" w14:textId="77777777" w:rsidTr="00976D40">
        <w:tc>
          <w:tcPr>
            <w:tcW w:w="976" w:type="dxa"/>
            <w:tcBorders>
              <w:left w:val="thinThickThinSmallGap" w:sz="24" w:space="0" w:color="auto"/>
              <w:bottom w:val="nil"/>
            </w:tcBorders>
          </w:tcPr>
          <w:p w14:paraId="19CEFD15" w14:textId="77777777" w:rsidR="002A5AFA" w:rsidRPr="00D95972" w:rsidRDefault="002A5AFA" w:rsidP="006A159F">
            <w:pPr>
              <w:rPr>
                <w:rFonts w:cs="Arial"/>
              </w:rPr>
            </w:pPr>
          </w:p>
        </w:tc>
        <w:tc>
          <w:tcPr>
            <w:tcW w:w="1317" w:type="dxa"/>
            <w:gridSpan w:val="2"/>
            <w:tcBorders>
              <w:bottom w:val="nil"/>
            </w:tcBorders>
          </w:tcPr>
          <w:p w14:paraId="34CFBECF"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20D7DD2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144CAFE3"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5D045534"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0A459F82"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4FC1E" w14:textId="77777777" w:rsidR="002A5AFA" w:rsidRPr="00D95972" w:rsidRDefault="002A5AFA" w:rsidP="006A159F">
            <w:pPr>
              <w:rPr>
                <w:rFonts w:eastAsia="Batang" w:cs="Arial"/>
                <w:color w:val="000000"/>
                <w:lang w:eastAsia="ko-KR"/>
              </w:rPr>
            </w:pPr>
          </w:p>
        </w:tc>
      </w:tr>
      <w:tr w:rsidR="002A5AFA" w:rsidRPr="00D95972" w14:paraId="0C62C6B6" w14:textId="77777777" w:rsidTr="00976D40">
        <w:tc>
          <w:tcPr>
            <w:tcW w:w="976" w:type="dxa"/>
            <w:tcBorders>
              <w:left w:val="thinThickThinSmallGap" w:sz="24" w:space="0" w:color="auto"/>
              <w:bottom w:val="nil"/>
            </w:tcBorders>
          </w:tcPr>
          <w:p w14:paraId="45AFB601" w14:textId="77777777" w:rsidR="002A5AFA" w:rsidRPr="00D95972" w:rsidRDefault="002A5AFA" w:rsidP="006A159F">
            <w:pPr>
              <w:rPr>
                <w:rFonts w:cs="Arial"/>
              </w:rPr>
            </w:pPr>
          </w:p>
        </w:tc>
        <w:tc>
          <w:tcPr>
            <w:tcW w:w="1317" w:type="dxa"/>
            <w:gridSpan w:val="2"/>
            <w:tcBorders>
              <w:bottom w:val="nil"/>
            </w:tcBorders>
          </w:tcPr>
          <w:p w14:paraId="00E6204E"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1771FEF2"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0B4E3CA5"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537943CB"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6E2AADA1"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3EAC7" w14:textId="77777777" w:rsidR="002A5AFA" w:rsidRPr="00D95972" w:rsidRDefault="002A5AFA" w:rsidP="006A159F">
            <w:pPr>
              <w:rPr>
                <w:rFonts w:eastAsia="Batang" w:cs="Arial"/>
                <w:color w:val="000000"/>
                <w:lang w:eastAsia="ko-KR"/>
              </w:rPr>
            </w:pPr>
          </w:p>
        </w:tc>
      </w:tr>
      <w:tr w:rsidR="008A11ED" w:rsidRPr="00D95972" w14:paraId="13357C50" w14:textId="77777777" w:rsidTr="00976D40">
        <w:tc>
          <w:tcPr>
            <w:tcW w:w="976" w:type="dxa"/>
            <w:tcBorders>
              <w:left w:val="thinThickThinSmallGap" w:sz="24" w:space="0" w:color="auto"/>
              <w:bottom w:val="nil"/>
            </w:tcBorders>
          </w:tcPr>
          <w:p w14:paraId="446DF5AE" w14:textId="77777777" w:rsidR="008A11ED" w:rsidRPr="00D95972" w:rsidRDefault="008A11ED" w:rsidP="006A159F">
            <w:pPr>
              <w:rPr>
                <w:rFonts w:cs="Arial"/>
              </w:rPr>
            </w:pPr>
          </w:p>
        </w:tc>
        <w:tc>
          <w:tcPr>
            <w:tcW w:w="1317" w:type="dxa"/>
            <w:gridSpan w:val="2"/>
            <w:tcBorders>
              <w:bottom w:val="nil"/>
            </w:tcBorders>
          </w:tcPr>
          <w:p w14:paraId="4976EB94"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72385EA9"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779467B0"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135AB32A"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19981F36"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222FF" w14:textId="77777777" w:rsidR="008A11ED" w:rsidRPr="00D95972" w:rsidRDefault="008A11ED" w:rsidP="006A159F">
            <w:pPr>
              <w:rPr>
                <w:rFonts w:eastAsia="Batang" w:cs="Arial"/>
                <w:color w:val="000000"/>
                <w:lang w:eastAsia="ko-KR"/>
              </w:rPr>
            </w:pPr>
          </w:p>
        </w:tc>
      </w:tr>
      <w:tr w:rsidR="006A159F" w:rsidRPr="00D95972" w14:paraId="45300641" w14:textId="77777777" w:rsidTr="005A3EE8">
        <w:tc>
          <w:tcPr>
            <w:tcW w:w="976" w:type="dxa"/>
            <w:tcBorders>
              <w:top w:val="single" w:sz="12" w:space="0" w:color="auto"/>
              <w:left w:val="thinThickThinSmallGap" w:sz="24" w:space="0" w:color="auto"/>
              <w:bottom w:val="single" w:sz="4" w:space="0" w:color="auto"/>
            </w:tcBorders>
            <w:shd w:val="clear" w:color="auto" w:fill="0000FF"/>
          </w:tcPr>
          <w:p w14:paraId="05EEBD4B"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2E08A83"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6B2E9A2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DBDC5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A02B34"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1A635A5"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5064C6EB" w14:textId="77777777" w:rsidR="006A159F" w:rsidRPr="00D95972" w:rsidRDefault="006A159F" w:rsidP="006A159F">
            <w:pPr>
              <w:rPr>
                <w:rFonts w:cs="Arial"/>
              </w:rPr>
            </w:pPr>
            <w:r w:rsidRPr="00D95972">
              <w:rPr>
                <w:rFonts w:cs="Arial"/>
              </w:rPr>
              <w:t>Result &amp; comments</w:t>
            </w:r>
          </w:p>
        </w:tc>
      </w:tr>
      <w:tr w:rsidR="005A3EE8" w:rsidRPr="00D95972" w14:paraId="74E3809F" w14:textId="77777777" w:rsidTr="005A3EE8">
        <w:tc>
          <w:tcPr>
            <w:tcW w:w="976" w:type="dxa"/>
            <w:tcBorders>
              <w:left w:val="thinThickThinSmallGap" w:sz="24" w:space="0" w:color="auto"/>
              <w:bottom w:val="nil"/>
            </w:tcBorders>
            <w:shd w:val="clear" w:color="auto" w:fill="auto"/>
          </w:tcPr>
          <w:p w14:paraId="5E6CC022"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0D13ADFF"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4706DAB7" w14:textId="77777777" w:rsidR="005A3EE8" w:rsidRPr="00930BF5" w:rsidRDefault="00533EF3" w:rsidP="00B67310">
            <w:pPr>
              <w:rPr>
                <w:rFonts w:cs="Arial"/>
                <w:color w:val="000000"/>
              </w:rPr>
            </w:pPr>
            <w:hyperlink r:id="rId13" w:history="1">
              <w:r w:rsidR="005A3EE8">
                <w:rPr>
                  <w:rStyle w:val="Hyperlink"/>
                </w:rPr>
                <w:t>C1-210029</w:t>
              </w:r>
            </w:hyperlink>
          </w:p>
        </w:tc>
        <w:tc>
          <w:tcPr>
            <w:tcW w:w="4191" w:type="dxa"/>
            <w:gridSpan w:val="3"/>
            <w:tcBorders>
              <w:top w:val="single" w:sz="4" w:space="0" w:color="auto"/>
              <w:bottom w:val="single" w:sz="4" w:space="0" w:color="auto"/>
            </w:tcBorders>
            <w:shd w:val="clear" w:color="auto" w:fill="FFFF00"/>
          </w:tcPr>
          <w:p w14:paraId="6D017878" w14:textId="77777777" w:rsidR="005A3EE8" w:rsidRPr="00574B73" w:rsidRDefault="005A3EE8" w:rsidP="00B67310">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C777333" w14:textId="77777777" w:rsidR="005A3EE8" w:rsidRPr="00574B73" w:rsidRDefault="005A3EE8"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D8B630A"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345AF" w14:textId="77777777" w:rsidR="00C329A3" w:rsidRDefault="00C329A3" w:rsidP="00C329A3">
            <w:pPr>
              <w:rPr>
                <w:rFonts w:cs="Arial"/>
                <w:lang w:val="en-US"/>
              </w:rPr>
            </w:pPr>
            <w:r>
              <w:rPr>
                <w:rFonts w:cs="Arial"/>
                <w:lang w:val="en-US"/>
              </w:rPr>
              <w:t>Proposed Postponed</w:t>
            </w:r>
          </w:p>
          <w:p w14:paraId="26751641" w14:textId="77777777" w:rsidR="005A3EE8" w:rsidRPr="00424C8C" w:rsidRDefault="005A3EE8" w:rsidP="00B67310">
            <w:pPr>
              <w:rPr>
                <w:rFonts w:cs="Arial"/>
                <w:lang w:val="en-US"/>
              </w:rPr>
            </w:pPr>
            <w:r w:rsidRPr="00485BEE">
              <w:rPr>
                <w:rFonts w:cs="Arial"/>
                <w:bCs/>
              </w:rPr>
              <w:t>Rel-1</w:t>
            </w:r>
            <w:r w:rsidRPr="00485BEE">
              <w:rPr>
                <w:rFonts w:eastAsia="SimSun" w:cs="Arial"/>
                <w:bCs/>
                <w:lang w:eastAsia="zh-CN"/>
              </w:rPr>
              <w:t>6</w:t>
            </w:r>
          </w:p>
        </w:tc>
      </w:tr>
      <w:tr w:rsidR="005A3EE8" w:rsidRPr="00D95972" w14:paraId="22A2B882" w14:textId="77777777" w:rsidTr="005A3EE8">
        <w:tc>
          <w:tcPr>
            <w:tcW w:w="976" w:type="dxa"/>
            <w:tcBorders>
              <w:left w:val="thinThickThinSmallGap" w:sz="24" w:space="0" w:color="auto"/>
              <w:bottom w:val="nil"/>
            </w:tcBorders>
            <w:shd w:val="clear" w:color="auto" w:fill="auto"/>
          </w:tcPr>
          <w:p w14:paraId="56CA38C4"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26F08B59"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751EAE7E" w14:textId="77777777" w:rsidR="005A3EE8" w:rsidRPr="00930BF5" w:rsidRDefault="00533EF3" w:rsidP="00B67310">
            <w:pPr>
              <w:rPr>
                <w:rFonts w:cs="Arial"/>
                <w:color w:val="000000"/>
              </w:rPr>
            </w:pPr>
            <w:hyperlink r:id="rId14" w:history="1">
              <w:r w:rsidR="005A3EE8">
                <w:rPr>
                  <w:rStyle w:val="Hyperlink"/>
                </w:rPr>
                <w:t>C1-210030</w:t>
              </w:r>
            </w:hyperlink>
          </w:p>
        </w:tc>
        <w:tc>
          <w:tcPr>
            <w:tcW w:w="4191" w:type="dxa"/>
            <w:gridSpan w:val="3"/>
            <w:tcBorders>
              <w:top w:val="single" w:sz="4" w:space="0" w:color="auto"/>
              <w:bottom w:val="single" w:sz="4" w:space="0" w:color="auto"/>
            </w:tcBorders>
            <w:shd w:val="clear" w:color="auto" w:fill="FFFF00"/>
          </w:tcPr>
          <w:p w14:paraId="35191DD2" w14:textId="77777777" w:rsidR="005A3EE8" w:rsidRPr="00574B73" w:rsidRDefault="005A3EE8" w:rsidP="00B67310">
            <w:pPr>
              <w:rPr>
                <w:rFonts w:cs="Arial"/>
              </w:rPr>
            </w:pPr>
            <w:r>
              <w:rPr>
                <w:rFonts w:cs="Arial"/>
              </w:rPr>
              <w:t>Reply LS on NAS procedure guard timers for GEO satellite (R2-2011230)</w:t>
            </w:r>
          </w:p>
        </w:tc>
        <w:tc>
          <w:tcPr>
            <w:tcW w:w="1767" w:type="dxa"/>
            <w:tcBorders>
              <w:top w:val="single" w:sz="4" w:space="0" w:color="auto"/>
              <w:bottom w:val="single" w:sz="4" w:space="0" w:color="auto"/>
            </w:tcBorders>
            <w:shd w:val="clear" w:color="auto" w:fill="FFFF00"/>
          </w:tcPr>
          <w:p w14:paraId="1F99D97B" w14:textId="77777777" w:rsidR="005A3EE8" w:rsidRPr="00574B73" w:rsidRDefault="005A3EE8"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14:paraId="6C391581"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ADD30" w14:textId="77777777" w:rsidR="005A3EE8" w:rsidRDefault="002A186A" w:rsidP="00B67310">
            <w:pPr>
              <w:rPr>
                <w:rFonts w:cs="Arial"/>
                <w:lang w:val="en-US"/>
              </w:rPr>
            </w:pPr>
            <w:r>
              <w:rPr>
                <w:rFonts w:cs="Arial"/>
                <w:lang w:val="en-US"/>
              </w:rPr>
              <w:t xml:space="preserve">Proposed </w:t>
            </w:r>
            <w:r w:rsidR="00E77CE1">
              <w:rPr>
                <w:rFonts w:cs="Arial"/>
                <w:lang w:val="en-US"/>
              </w:rPr>
              <w:t>Noted</w:t>
            </w:r>
          </w:p>
          <w:p w14:paraId="070466DD" w14:textId="77777777" w:rsidR="002A186A" w:rsidRDefault="002A186A" w:rsidP="00B67310">
            <w:pPr>
              <w:rPr>
                <w:rFonts w:cs="Arial"/>
                <w:lang w:val="en-US"/>
              </w:rPr>
            </w:pPr>
          </w:p>
          <w:p w14:paraId="4EEAD964" w14:textId="77777777" w:rsidR="00BD5887" w:rsidRPr="00424C8C" w:rsidRDefault="00BD5887" w:rsidP="00B67310">
            <w:pPr>
              <w:rPr>
                <w:rFonts w:cs="Arial"/>
                <w:lang w:val="en-US"/>
              </w:rPr>
            </w:pPr>
            <w:r>
              <w:rPr>
                <w:lang w:val="en-US"/>
              </w:rPr>
              <w:t xml:space="preserve">Related </w:t>
            </w:r>
            <w:proofErr w:type="spellStart"/>
            <w:r>
              <w:rPr>
                <w:lang w:val="en-US"/>
              </w:rPr>
              <w:t>pCRs</w:t>
            </w:r>
            <w:proofErr w:type="spellEnd"/>
            <w:r>
              <w:rPr>
                <w:lang w:val="en-US"/>
              </w:rPr>
              <w:t xml:space="preserve"> in C1-210068 and C1-210121</w:t>
            </w:r>
          </w:p>
        </w:tc>
      </w:tr>
      <w:tr w:rsidR="005A3EE8" w:rsidRPr="00D95972" w14:paraId="0FE51486" w14:textId="77777777" w:rsidTr="005A3EE8">
        <w:tc>
          <w:tcPr>
            <w:tcW w:w="976" w:type="dxa"/>
            <w:tcBorders>
              <w:left w:val="thinThickThinSmallGap" w:sz="24" w:space="0" w:color="auto"/>
              <w:bottom w:val="nil"/>
            </w:tcBorders>
            <w:shd w:val="clear" w:color="auto" w:fill="auto"/>
          </w:tcPr>
          <w:p w14:paraId="578D0B46"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58F6512C"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7C94EF87" w14:textId="77777777" w:rsidR="005A3EE8" w:rsidRPr="00930BF5" w:rsidRDefault="00533EF3" w:rsidP="00B67310">
            <w:pPr>
              <w:rPr>
                <w:rFonts w:cs="Arial"/>
                <w:color w:val="000000"/>
              </w:rPr>
            </w:pPr>
            <w:hyperlink r:id="rId15" w:history="1">
              <w:r w:rsidR="005A3EE8">
                <w:rPr>
                  <w:rStyle w:val="Hyperlink"/>
                </w:rPr>
                <w:t>C1-210031</w:t>
              </w:r>
            </w:hyperlink>
          </w:p>
        </w:tc>
        <w:tc>
          <w:tcPr>
            <w:tcW w:w="4191" w:type="dxa"/>
            <w:gridSpan w:val="3"/>
            <w:tcBorders>
              <w:top w:val="single" w:sz="4" w:space="0" w:color="auto"/>
              <w:bottom w:val="single" w:sz="4" w:space="0" w:color="auto"/>
            </w:tcBorders>
            <w:shd w:val="clear" w:color="auto" w:fill="FFFF00"/>
          </w:tcPr>
          <w:p w14:paraId="78B6197B" w14:textId="77777777" w:rsidR="005A3EE8" w:rsidRPr="00574B73" w:rsidRDefault="005A3EE8" w:rsidP="00B67310">
            <w:pPr>
              <w:rPr>
                <w:rFonts w:cs="Arial"/>
              </w:rPr>
            </w:pPr>
            <w:r>
              <w:rPr>
                <w:rFonts w:cs="Arial"/>
              </w:rPr>
              <w:t>Reply LS on Cell Configuration within TA/RA to Support Allowed NSSAI (R3-207147)</w:t>
            </w:r>
          </w:p>
        </w:tc>
        <w:tc>
          <w:tcPr>
            <w:tcW w:w="1767" w:type="dxa"/>
            <w:tcBorders>
              <w:top w:val="single" w:sz="4" w:space="0" w:color="auto"/>
              <w:bottom w:val="single" w:sz="4" w:space="0" w:color="auto"/>
            </w:tcBorders>
            <w:shd w:val="clear" w:color="auto" w:fill="FFFF00"/>
          </w:tcPr>
          <w:p w14:paraId="7CFC853B" w14:textId="77777777" w:rsidR="005A3EE8" w:rsidRPr="00574B73" w:rsidRDefault="005A3EE8"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14:paraId="7E902AE1" w14:textId="77777777"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A0314" w14:textId="77777777" w:rsidR="005A3EE8" w:rsidRPr="00424C8C" w:rsidRDefault="00C329A3" w:rsidP="00B67310">
            <w:pPr>
              <w:rPr>
                <w:rFonts w:cs="Arial"/>
                <w:lang w:val="en-US"/>
              </w:rPr>
            </w:pPr>
            <w:r>
              <w:rPr>
                <w:rFonts w:cs="Arial"/>
                <w:lang w:val="en-US"/>
              </w:rPr>
              <w:t>Proposed Noted</w:t>
            </w:r>
          </w:p>
        </w:tc>
      </w:tr>
      <w:tr w:rsidR="005A3EE8" w:rsidRPr="00D95972" w14:paraId="239A1DA6" w14:textId="77777777" w:rsidTr="005A3EE8">
        <w:tc>
          <w:tcPr>
            <w:tcW w:w="976" w:type="dxa"/>
            <w:tcBorders>
              <w:left w:val="thinThickThinSmallGap" w:sz="24" w:space="0" w:color="auto"/>
              <w:bottom w:val="nil"/>
            </w:tcBorders>
            <w:shd w:val="clear" w:color="auto" w:fill="auto"/>
          </w:tcPr>
          <w:p w14:paraId="62510EB4" w14:textId="77777777" w:rsidR="005A3EE8" w:rsidRPr="00D95972" w:rsidRDefault="005A3EE8" w:rsidP="00B67310">
            <w:pPr>
              <w:rPr>
                <w:rFonts w:cs="Arial"/>
                <w:lang w:val="en-US"/>
              </w:rPr>
            </w:pPr>
            <w:bookmarkStart w:id="8" w:name="_Hlk61945186"/>
          </w:p>
        </w:tc>
        <w:tc>
          <w:tcPr>
            <w:tcW w:w="1317" w:type="dxa"/>
            <w:gridSpan w:val="2"/>
            <w:tcBorders>
              <w:bottom w:val="nil"/>
            </w:tcBorders>
            <w:shd w:val="clear" w:color="auto" w:fill="auto"/>
          </w:tcPr>
          <w:p w14:paraId="5AADE7CE"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5CA2B090" w14:textId="77777777" w:rsidR="005A3EE8" w:rsidRPr="00930BF5" w:rsidRDefault="00533EF3" w:rsidP="00B67310">
            <w:pPr>
              <w:rPr>
                <w:rFonts w:cs="Arial"/>
                <w:color w:val="000000"/>
              </w:rPr>
            </w:pPr>
            <w:hyperlink r:id="rId16" w:history="1">
              <w:r w:rsidR="005A3EE8">
                <w:rPr>
                  <w:rStyle w:val="Hyperlink"/>
                </w:rPr>
                <w:t>C1-210036</w:t>
              </w:r>
            </w:hyperlink>
          </w:p>
        </w:tc>
        <w:tc>
          <w:tcPr>
            <w:tcW w:w="4191" w:type="dxa"/>
            <w:gridSpan w:val="3"/>
            <w:tcBorders>
              <w:top w:val="single" w:sz="4" w:space="0" w:color="auto"/>
              <w:bottom w:val="single" w:sz="4" w:space="0" w:color="auto"/>
            </w:tcBorders>
            <w:shd w:val="clear" w:color="auto" w:fill="FFFF00"/>
          </w:tcPr>
          <w:p w14:paraId="685C5F46" w14:textId="77777777" w:rsidR="005A3EE8" w:rsidRPr="00574B73" w:rsidRDefault="005A3EE8" w:rsidP="00B67310">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ABFEDE7" w14:textId="77777777"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701678DA"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73D68" w14:textId="77777777" w:rsidR="00C329A3" w:rsidRPr="00E77CE1" w:rsidRDefault="00C329A3" w:rsidP="00C329A3">
            <w:pPr>
              <w:rPr>
                <w:rFonts w:cs="Arial"/>
                <w:color w:val="FF0000"/>
                <w:lang w:val="en-US"/>
              </w:rPr>
            </w:pPr>
            <w:r w:rsidRPr="00E77CE1">
              <w:rPr>
                <w:rFonts w:cs="Arial"/>
                <w:color w:val="FF0000"/>
                <w:lang w:val="en-US"/>
              </w:rPr>
              <w:t xml:space="preserve">Proposed </w:t>
            </w:r>
            <w:proofErr w:type="spellStart"/>
            <w:r w:rsidR="00E77CE1" w:rsidRPr="00E77CE1">
              <w:rPr>
                <w:rFonts w:cs="Arial"/>
                <w:color w:val="FF0000"/>
                <w:lang w:val="en-US"/>
              </w:rPr>
              <w:t>tbd</w:t>
            </w:r>
            <w:proofErr w:type="spellEnd"/>
            <w:r w:rsidR="00E77CE1">
              <w:rPr>
                <w:rFonts w:cs="Arial"/>
                <w:color w:val="FF0000"/>
                <w:lang w:val="en-US"/>
              </w:rPr>
              <w:t xml:space="preserve"> (if meeting decides that this is a Rel-17 item, then it can be handled)</w:t>
            </w:r>
          </w:p>
          <w:p w14:paraId="616B7C25" w14:textId="77777777" w:rsidR="005A3EE8" w:rsidRDefault="005A3EE8" w:rsidP="00B67310">
            <w:pPr>
              <w:rPr>
                <w:rFonts w:cs="Arial"/>
                <w:lang w:val="en-US"/>
              </w:rPr>
            </w:pPr>
            <w:r>
              <w:rPr>
                <w:rFonts w:cs="Arial"/>
                <w:lang w:val="en-US"/>
              </w:rPr>
              <w:t>Rel-14/Rel-15</w:t>
            </w:r>
          </w:p>
          <w:p w14:paraId="73868E93" w14:textId="77777777" w:rsidR="00AF5823" w:rsidRDefault="00AF5823" w:rsidP="00B67310">
            <w:pPr>
              <w:rPr>
                <w:rFonts w:cs="Arial"/>
                <w:lang w:val="en-US"/>
              </w:rPr>
            </w:pPr>
          </w:p>
          <w:p w14:paraId="0C189644" w14:textId="77777777" w:rsidR="00AF5823" w:rsidRPr="00AF5823" w:rsidRDefault="00AF5823" w:rsidP="00B67310">
            <w:pPr>
              <w:rPr>
                <w:rFonts w:cs="Arial"/>
                <w:lang w:val="en-US"/>
              </w:rPr>
            </w:pPr>
            <w:r>
              <w:rPr>
                <w:rFonts w:cs="Arial"/>
                <w:lang w:val="en-US"/>
              </w:rPr>
              <w:t xml:space="preserve">Related CR </w:t>
            </w:r>
            <w:hyperlink r:id="rId17" w:history="1">
              <w:r w:rsidRPr="00AF5823">
                <w:rPr>
                  <w:rFonts w:cs="Arial"/>
                  <w:lang w:val="en-US"/>
                </w:rPr>
                <w:t>C1-210255</w:t>
              </w:r>
            </w:hyperlink>
            <w:r w:rsidRPr="00AF5823">
              <w:rPr>
                <w:rFonts w:cs="Arial"/>
                <w:lang w:val="en-US"/>
              </w:rPr>
              <w:t xml:space="preserve"> and </w:t>
            </w:r>
            <w:hyperlink r:id="rId18" w:history="1">
              <w:r w:rsidRPr="00AF5823">
                <w:rPr>
                  <w:rFonts w:cs="Arial"/>
                  <w:lang w:val="en-US"/>
                </w:rPr>
                <w:t>C1-210256</w:t>
              </w:r>
            </w:hyperlink>
            <w:r w:rsidRPr="00AF5823">
              <w:rPr>
                <w:rFonts w:cs="Arial"/>
                <w:lang w:val="en-US"/>
              </w:rPr>
              <w:t xml:space="preserve">. </w:t>
            </w:r>
          </w:p>
          <w:p w14:paraId="264961BB" w14:textId="77777777" w:rsidR="00AF5823" w:rsidRDefault="00AF5823" w:rsidP="00B67310">
            <w:pPr>
              <w:rPr>
                <w:rFonts w:cs="Arial"/>
                <w:lang w:val="en-US"/>
              </w:rPr>
            </w:pPr>
            <w:r w:rsidRPr="00AF5823">
              <w:rPr>
                <w:rFonts w:cs="Arial"/>
                <w:lang w:val="en-US"/>
              </w:rPr>
              <w:t xml:space="preserve">Related LS out in </w:t>
            </w:r>
            <w:hyperlink r:id="rId19" w:history="1">
              <w:r w:rsidRPr="00AF5823">
                <w:rPr>
                  <w:rFonts w:cs="Arial"/>
                  <w:lang w:val="en-US"/>
                </w:rPr>
                <w:t>C1-210258</w:t>
              </w:r>
            </w:hyperlink>
          </w:p>
          <w:p w14:paraId="68371128" w14:textId="77777777" w:rsidR="00AF5823" w:rsidRPr="00424C8C" w:rsidRDefault="00AF5823" w:rsidP="00B67310">
            <w:pPr>
              <w:rPr>
                <w:rFonts w:cs="Arial"/>
                <w:lang w:val="en-US"/>
              </w:rPr>
            </w:pPr>
          </w:p>
        </w:tc>
      </w:tr>
      <w:bookmarkEnd w:id="8"/>
      <w:tr w:rsidR="005A3EE8" w:rsidRPr="00D95972" w14:paraId="114D619F" w14:textId="77777777" w:rsidTr="005A3EE8">
        <w:tc>
          <w:tcPr>
            <w:tcW w:w="976" w:type="dxa"/>
            <w:tcBorders>
              <w:left w:val="thinThickThinSmallGap" w:sz="24" w:space="0" w:color="auto"/>
              <w:bottom w:val="nil"/>
            </w:tcBorders>
            <w:shd w:val="clear" w:color="auto" w:fill="auto"/>
          </w:tcPr>
          <w:p w14:paraId="6A703548"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6DB8EC09"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6A441026" w14:textId="77777777" w:rsidR="005A3EE8" w:rsidRPr="00930BF5" w:rsidRDefault="00533EF3" w:rsidP="00B67310">
            <w:pPr>
              <w:rPr>
                <w:rFonts w:cs="Arial"/>
                <w:color w:val="000000"/>
              </w:rPr>
            </w:pPr>
            <w:hyperlink r:id="rId20" w:history="1">
              <w:r w:rsidR="005A3EE8">
                <w:rPr>
                  <w:rStyle w:val="Hyperlink"/>
                </w:rPr>
                <w:t>C1-210037</w:t>
              </w:r>
            </w:hyperlink>
          </w:p>
        </w:tc>
        <w:tc>
          <w:tcPr>
            <w:tcW w:w="4191" w:type="dxa"/>
            <w:gridSpan w:val="3"/>
            <w:tcBorders>
              <w:top w:val="single" w:sz="4" w:space="0" w:color="auto"/>
              <w:bottom w:val="single" w:sz="4" w:space="0" w:color="auto"/>
            </w:tcBorders>
            <w:shd w:val="clear" w:color="auto" w:fill="FFFF00"/>
          </w:tcPr>
          <w:p w14:paraId="502C7DCF" w14:textId="77777777" w:rsidR="005A3EE8" w:rsidRPr="00574B73" w:rsidRDefault="005A3EE8" w:rsidP="00B67310">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55E35FA4" w14:textId="77777777"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D8F092"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1CA49" w14:textId="77777777" w:rsidR="005A3EE8" w:rsidRPr="00E77CE1" w:rsidRDefault="00E77CE1" w:rsidP="00B67310">
            <w:pPr>
              <w:rPr>
                <w:rFonts w:cs="Arial"/>
                <w:color w:val="FF0000"/>
                <w:lang w:val="en-US"/>
              </w:rPr>
            </w:pPr>
            <w:r w:rsidRPr="00E77CE1">
              <w:rPr>
                <w:rFonts w:cs="Arial"/>
                <w:color w:val="FF0000"/>
                <w:lang w:val="en-US"/>
              </w:rPr>
              <w:t xml:space="preserve">Proposed </w:t>
            </w:r>
            <w:proofErr w:type="spellStart"/>
            <w:r w:rsidRPr="00E77CE1">
              <w:rPr>
                <w:rFonts w:cs="Arial"/>
                <w:color w:val="FF0000"/>
                <w:lang w:val="en-US"/>
              </w:rPr>
              <w:t>tbd</w:t>
            </w:r>
            <w:proofErr w:type="spellEnd"/>
          </w:p>
          <w:p w14:paraId="7B0A23AA" w14:textId="77777777" w:rsidR="00E77CE1" w:rsidRDefault="00E77CE1" w:rsidP="00B67310">
            <w:pPr>
              <w:rPr>
                <w:rFonts w:cs="Arial"/>
                <w:lang w:val="en-US"/>
              </w:rPr>
            </w:pPr>
          </w:p>
          <w:p w14:paraId="4F072618" w14:textId="77777777" w:rsidR="00E77CE1" w:rsidRDefault="00E77CE1" w:rsidP="00B67310">
            <w:pPr>
              <w:rPr>
                <w:rFonts w:cs="Arial"/>
                <w:lang w:val="en-US"/>
              </w:rPr>
            </w:pPr>
            <w:r>
              <w:rPr>
                <w:rFonts w:cs="Arial"/>
                <w:lang w:val="en-US"/>
              </w:rPr>
              <w:t xml:space="preserve">Are there any contributions? We need a reply </w:t>
            </w:r>
            <w:proofErr w:type="gramStart"/>
            <w:r>
              <w:rPr>
                <w:rFonts w:cs="Arial"/>
                <w:lang w:val="en-US"/>
              </w:rPr>
              <w:t>LS</w:t>
            </w:r>
            <w:proofErr w:type="gramEnd"/>
          </w:p>
          <w:p w14:paraId="604D51F1" w14:textId="77777777" w:rsidR="00E77CE1" w:rsidRPr="00424C8C" w:rsidRDefault="00E77CE1" w:rsidP="00B67310">
            <w:pPr>
              <w:rPr>
                <w:rFonts w:cs="Arial"/>
                <w:lang w:val="en-US"/>
              </w:rPr>
            </w:pPr>
          </w:p>
        </w:tc>
      </w:tr>
      <w:tr w:rsidR="005A3EE8" w:rsidRPr="00D95972" w14:paraId="0D716ED3" w14:textId="77777777" w:rsidTr="005A3EE8">
        <w:tc>
          <w:tcPr>
            <w:tcW w:w="976" w:type="dxa"/>
            <w:tcBorders>
              <w:left w:val="thinThickThinSmallGap" w:sz="24" w:space="0" w:color="auto"/>
              <w:bottom w:val="nil"/>
            </w:tcBorders>
            <w:shd w:val="clear" w:color="auto" w:fill="auto"/>
          </w:tcPr>
          <w:p w14:paraId="60A6C6C9"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7924E56F"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1782BA0E" w14:textId="77777777" w:rsidR="005A3EE8" w:rsidRPr="00930BF5" w:rsidRDefault="00533EF3" w:rsidP="00B67310">
            <w:pPr>
              <w:rPr>
                <w:rFonts w:cs="Arial"/>
                <w:color w:val="000000"/>
              </w:rPr>
            </w:pPr>
            <w:hyperlink r:id="rId21" w:history="1">
              <w:r w:rsidR="005A3EE8">
                <w:rPr>
                  <w:rStyle w:val="Hyperlink"/>
                </w:rPr>
                <w:t>C1-210038</w:t>
              </w:r>
            </w:hyperlink>
          </w:p>
        </w:tc>
        <w:tc>
          <w:tcPr>
            <w:tcW w:w="4191" w:type="dxa"/>
            <w:gridSpan w:val="3"/>
            <w:tcBorders>
              <w:top w:val="single" w:sz="4" w:space="0" w:color="auto"/>
              <w:bottom w:val="single" w:sz="4" w:space="0" w:color="auto"/>
            </w:tcBorders>
            <w:shd w:val="clear" w:color="auto" w:fill="FFFF00"/>
          </w:tcPr>
          <w:p w14:paraId="0D285FC4" w14:textId="77777777" w:rsidR="005A3EE8" w:rsidRPr="00574B73" w:rsidRDefault="005A3EE8" w:rsidP="00B6731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60EE89EA" w14:textId="77777777"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A2DBA30"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C97A9" w14:textId="77777777" w:rsidR="00C329A3" w:rsidRDefault="00C329A3" w:rsidP="00C329A3">
            <w:pPr>
              <w:rPr>
                <w:rFonts w:cs="Arial"/>
                <w:lang w:val="en-US"/>
              </w:rPr>
            </w:pPr>
            <w:r>
              <w:rPr>
                <w:rFonts w:cs="Arial"/>
                <w:lang w:val="en-US"/>
              </w:rPr>
              <w:t>Proposed Postponed</w:t>
            </w:r>
          </w:p>
          <w:p w14:paraId="2062E82B" w14:textId="77777777" w:rsidR="005A3EE8" w:rsidRPr="00424C8C" w:rsidRDefault="005A3EE8" w:rsidP="00B67310">
            <w:pPr>
              <w:rPr>
                <w:rFonts w:cs="Arial"/>
                <w:lang w:val="en-US"/>
              </w:rPr>
            </w:pPr>
            <w:r>
              <w:rPr>
                <w:rFonts w:cs="Arial"/>
                <w:bCs/>
              </w:rPr>
              <w:t>Rel-14, Rel-15</w:t>
            </w:r>
          </w:p>
        </w:tc>
      </w:tr>
      <w:tr w:rsidR="005A3EE8" w:rsidRPr="00D95972" w14:paraId="39809E2F" w14:textId="77777777" w:rsidTr="005A3EE8">
        <w:tc>
          <w:tcPr>
            <w:tcW w:w="976" w:type="dxa"/>
            <w:tcBorders>
              <w:left w:val="thinThickThinSmallGap" w:sz="24" w:space="0" w:color="auto"/>
              <w:bottom w:val="nil"/>
            </w:tcBorders>
            <w:shd w:val="clear" w:color="auto" w:fill="auto"/>
          </w:tcPr>
          <w:p w14:paraId="53B546C7"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6C692DFC"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1A1619C1" w14:textId="77777777" w:rsidR="005A3EE8" w:rsidRPr="00930BF5" w:rsidRDefault="00533EF3" w:rsidP="00B67310">
            <w:pPr>
              <w:rPr>
                <w:rFonts w:cs="Arial"/>
                <w:color w:val="000000"/>
              </w:rPr>
            </w:pPr>
            <w:hyperlink r:id="rId22" w:history="1">
              <w:r w:rsidR="005A3EE8">
                <w:rPr>
                  <w:rStyle w:val="Hyperlink"/>
                </w:rPr>
                <w:t>C1-210039</w:t>
              </w:r>
            </w:hyperlink>
          </w:p>
        </w:tc>
        <w:tc>
          <w:tcPr>
            <w:tcW w:w="4191" w:type="dxa"/>
            <w:gridSpan w:val="3"/>
            <w:tcBorders>
              <w:top w:val="single" w:sz="4" w:space="0" w:color="auto"/>
              <w:bottom w:val="single" w:sz="4" w:space="0" w:color="auto"/>
            </w:tcBorders>
            <w:shd w:val="clear" w:color="auto" w:fill="FFFF00"/>
          </w:tcPr>
          <w:p w14:paraId="5CE6C8AB" w14:textId="77777777" w:rsidR="005A3EE8" w:rsidRPr="00574B73" w:rsidRDefault="005A3EE8" w:rsidP="00B6731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1CAD33DF" w14:textId="77777777"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BABAD21"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DB0E4" w14:textId="77777777" w:rsidR="005A3EE8" w:rsidRDefault="00E77CE1" w:rsidP="00B67310">
            <w:pPr>
              <w:rPr>
                <w:rFonts w:cs="Arial"/>
                <w:color w:val="FF0000"/>
                <w:lang w:val="en-US"/>
              </w:rPr>
            </w:pPr>
            <w:r w:rsidRPr="00E77CE1">
              <w:rPr>
                <w:rFonts w:cs="Arial"/>
                <w:color w:val="FF0000"/>
                <w:lang w:val="en-US"/>
              </w:rPr>
              <w:t xml:space="preserve">Proposed </w:t>
            </w:r>
            <w:proofErr w:type="spellStart"/>
            <w:r w:rsidRPr="00E77CE1">
              <w:rPr>
                <w:rFonts w:cs="Arial"/>
                <w:color w:val="FF0000"/>
                <w:lang w:val="en-US"/>
              </w:rPr>
              <w:t>tbd</w:t>
            </w:r>
            <w:proofErr w:type="spellEnd"/>
          </w:p>
          <w:p w14:paraId="4217F5DE" w14:textId="77777777" w:rsidR="00E77CE1" w:rsidRDefault="00E77CE1" w:rsidP="00B67310">
            <w:pPr>
              <w:rPr>
                <w:rFonts w:cs="Arial"/>
                <w:color w:val="FF0000"/>
                <w:lang w:val="en-US"/>
              </w:rPr>
            </w:pPr>
          </w:p>
          <w:p w14:paraId="2C4013BA" w14:textId="77777777" w:rsidR="00E77CE1" w:rsidRDefault="00E77CE1" w:rsidP="00E77CE1">
            <w:pPr>
              <w:rPr>
                <w:rFonts w:cs="Arial"/>
                <w:lang w:val="en-US"/>
              </w:rPr>
            </w:pPr>
            <w:r>
              <w:rPr>
                <w:rFonts w:cs="Arial"/>
                <w:lang w:val="en-US"/>
              </w:rPr>
              <w:t xml:space="preserve">Are there any contributions? We need a reply </w:t>
            </w:r>
            <w:proofErr w:type="gramStart"/>
            <w:r>
              <w:rPr>
                <w:rFonts w:cs="Arial"/>
                <w:lang w:val="en-US"/>
              </w:rPr>
              <w:t>LS</w:t>
            </w:r>
            <w:proofErr w:type="gramEnd"/>
          </w:p>
          <w:p w14:paraId="31418463" w14:textId="77777777" w:rsidR="00E77CE1" w:rsidRPr="00424C8C" w:rsidRDefault="00E77CE1" w:rsidP="00B67310">
            <w:pPr>
              <w:rPr>
                <w:rFonts w:cs="Arial"/>
                <w:lang w:val="en-US"/>
              </w:rPr>
            </w:pPr>
          </w:p>
        </w:tc>
      </w:tr>
      <w:tr w:rsidR="005A3EE8" w:rsidRPr="00D95972" w14:paraId="1E79CD76" w14:textId="77777777" w:rsidTr="005A3EE8">
        <w:tc>
          <w:tcPr>
            <w:tcW w:w="976" w:type="dxa"/>
            <w:tcBorders>
              <w:left w:val="thinThickThinSmallGap" w:sz="24" w:space="0" w:color="auto"/>
              <w:bottom w:val="nil"/>
            </w:tcBorders>
            <w:shd w:val="clear" w:color="auto" w:fill="auto"/>
          </w:tcPr>
          <w:p w14:paraId="16415136"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62D539D1"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2917DF6B" w14:textId="77777777" w:rsidR="005A3EE8" w:rsidRPr="00930BF5" w:rsidRDefault="00533EF3" w:rsidP="00B67310">
            <w:pPr>
              <w:rPr>
                <w:rFonts w:cs="Arial"/>
                <w:color w:val="000000"/>
              </w:rPr>
            </w:pPr>
            <w:hyperlink r:id="rId23" w:history="1">
              <w:r w:rsidR="005A3EE8">
                <w:rPr>
                  <w:rStyle w:val="Hyperlink"/>
                </w:rPr>
                <w:t>C1-210040</w:t>
              </w:r>
            </w:hyperlink>
          </w:p>
        </w:tc>
        <w:tc>
          <w:tcPr>
            <w:tcW w:w="4191" w:type="dxa"/>
            <w:gridSpan w:val="3"/>
            <w:tcBorders>
              <w:top w:val="single" w:sz="4" w:space="0" w:color="auto"/>
              <w:bottom w:val="single" w:sz="4" w:space="0" w:color="auto"/>
            </w:tcBorders>
            <w:shd w:val="clear" w:color="auto" w:fill="FFFF00"/>
          </w:tcPr>
          <w:p w14:paraId="13E2D335" w14:textId="77777777" w:rsidR="005A3EE8" w:rsidRPr="00574B73" w:rsidRDefault="005A3EE8" w:rsidP="00B67310">
            <w:pPr>
              <w:rPr>
                <w:rFonts w:cs="Arial"/>
              </w:rPr>
            </w:pPr>
            <w:r>
              <w:rPr>
                <w:rFonts w:cs="Arial"/>
              </w:rPr>
              <w:t>Reply LS on high priority service exempt from release due to SOR (S1-204376)</w:t>
            </w:r>
          </w:p>
        </w:tc>
        <w:tc>
          <w:tcPr>
            <w:tcW w:w="1767" w:type="dxa"/>
            <w:tcBorders>
              <w:top w:val="single" w:sz="4" w:space="0" w:color="auto"/>
              <w:bottom w:val="single" w:sz="4" w:space="0" w:color="auto"/>
            </w:tcBorders>
            <w:shd w:val="clear" w:color="auto" w:fill="FFFF00"/>
          </w:tcPr>
          <w:p w14:paraId="7FCD48BB" w14:textId="77777777"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016C1BC8"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8639" w14:textId="77777777" w:rsidR="00E77CE1" w:rsidRDefault="00E77CE1" w:rsidP="00B67310">
            <w:pPr>
              <w:rPr>
                <w:rFonts w:cs="Arial"/>
                <w:lang w:val="en-US"/>
              </w:rPr>
            </w:pPr>
            <w:r>
              <w:rPr>
                <w:rFonts w:cs="Arial"/>
                <w:lang w:val="en-US"/>
              </w:rPr>
              <w:t>Proposed Noted</w:t>
            </w:r>
          </w:p>
          <w:p w14:paraId="639405E2" w14:textId="77777777" w:rsidR="00E77CE1" w:rsidRDefault="00E77CE1" w:rsidP="00B67310">
            <w:pPr>
              <w:rPr>
                <w:rFonts w:cs="Arial"/>
                <w:lang w:val="en-US"/>
              </w:rPr>
            </w:pPr>
          </w:p>
          <w:p w14:paraId="40B297E4" w14:textId="77777777" w:rsidR="005A3EE8" w:rsidRPr="00424C8C" w:rsidRDefault="00AF5823" w:rsidP="00B67310">
            <w:pPr>
              <w:rPr>
                <w:rFonts w:cs="Arial"/>
                <w:lang w:val="en-US"/>
              </w:rPr>
            </w:pPr>
            <w:r>
              <w:rPr>
                <w:rFonts w:cs="Arial"/>
                <w:lang w:val="en-US"/>
              </w:rPr>
              <w:t>Related CR in C1-210114</w:t>
            </w:r>
          </w:p>
        </w:tc>
      </w:tr>
      <w:tr w:rsidR="005A3EE8" w:rsidRPr="00D95972" w14:paraId="680C0467" w14:textId="77777777" w:rsidTr="005A3EE8">
        <w:tc>
          <w:tcPr>
            <w:tcW w:w="976" w:type="dxa"/>
            <w:tcBorders>
              <w:left w:val="thinThickThinSmallGap" w:sz="24" w:space="0" w:color="auto"/>
              <w:bottom w:val="nil"/>
            </w:tcBorders>
            <w:shd w:val="clear" w:color="auto" w:fill="auto"/>
          </w:tcPr>
          <w:p w14:paraId="41CBF438"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4864E5B4"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61CD10AA" w14:textId="77777777" w:rsidR="005A3EE8" w:rsidRPr="00930BF5" w:rsidRDefault="00533EF3" w:rsidP="00B67310">
            <w:pPr>
              <w:rPr>
                <w:rFonts w:cs="Arial"/>
                <w:color w:val="000000"/>
              </w:rPr>
            </w:pPr>
            <w:hyperlink r:id="rId24" w:history="1">
              <w:r w:rsidR="005A3EE8">
                <w:rPr>
                  <w:rStyle w:val="Hyperlink"/>
                </w:rPr>
                <w:t>C1-210041</w:t>
              </w:r>
            </w:hyperlink>
          </w:p>
        </w:tc>
        <w:tc>
          <w:tcPr>
            <w:tcW w:w="4191" w:type="dxa"/>
            <w:gridSpan w:val="3"/>
            <w:tcBorders>
              <w:top w:val="single" w:sz="4" w:space="0" w:color="auto"/>
              <w:bottom w:val="single" w:sz="4" w:space="0" w:color="auto"/>
            </w:tcBorders>
            <w:shd w:val="clear" w:color="auto" w:fill="FFFF00"/>
          </w:tcPr>
          <w:p w14:paraId="130547A4" w14:textId="77777777" w:rsidR="005A3EE8" w:rsidRPr="00574B73" w:rsidRDefault="005A3EE8" w:rsidP="00B67310">
            <w:pPr>
              <w:rPr>
                <w:rFonts w:cs="Arial"/>
              </w:rPr>
            </w:pPr>
            <w:r>
              <w:rPr>
                <w:rFonts w:cs="Arial"/>
              </w:rPr>
              <w:t>LS on Satellite RATs for PLMN selection (S1-204379)</w:t>
            </w:r>
          </w:p>
        </w:tc>
        <w:tc>
          <w:tcPr>
            <w:tcW w:w="1767" w:type="dxa"/>
            <w:tcBorders>
              <w:top w:val="single" w:sz="4" w:space="0" w:color="auto"/>
              <w:bottom w:val="single" w:sz="4" w:space="0" w:color="auto"/>
            </w:tcBorders>
            <w:shd w:val="clear" w:color="auto" w:fill="FFFF00"/>
          </w:tcPr>
          <w:p w14:paraId="4C9A180C" w14:textId="77777777"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4E996A69"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4271E" w14:textId="77777777" w:rsidR="00AB029F" w:rsidRDefault="00E77CE1" w:rsidP="00B67310">
            <w:pPr>
              <w:rPr>
                <w:rFonts w:cs="Arial"/>
                <w:lang w:val="en-US"/>
              </w:rPr>
            </w:pPr>
            <w:r>
              <w:rPr>
                <w:rFonts w:cs="Arial"/>
                <w:lang w:val="en-US"/>
              </w:rPr>
              <w:t>Proposed Noted</w:t>
            </w:r>
          </w:p>
          <w:p w14:paraId="44AD9618" w14:textId="77777777" w:rsidR="00E77CE1" w:rsidRDefault="00E77CE1" w:rsidP="00B67310">
            <w:pPr>
              <w:rPr>
                <w:rFonts w:cs="Arial"/>
                <w:lang w:val="en-US"/>
              </w:rPr>
            </w:pPr>
          </w:p>
          <w:p w14:paraId="5263FBA5" w14:textId="77777777" w:rsidR="005A3EE8" w:rsidRDefault="00AB029F" w:rsidP="00B67310">
            <w:r>
              <w:rPr>
                <w:rFonts w:cs="Arial"/>
                <w:lang w:val="en-US"/>
              </w:rPr>
              <w:t xml:space="preserve">Related </w:t>
            </w:r>
            <w:proofErr w:type="spellStart"/>
            <w:r>
              <w:rPr>
                <w:rFonts w:cs="Arial"/>
                <w:lang w:val="en-US"/>
              </w:rPr>
              <w:t>pCR</w:t>
            </w:r>
            <w:proofErr w:type="spellEnd"/>
            <w:r>
              <w:rPr>
                <w:rFonts w:cs="Arial"/>
                <w:lang w:val="en-US"/>
              </w:rPr>
              <w:t xml:space="preserve"> in </w:t>
            </w:r>
            <w:r>
              <w:t>C1-2100</w:t>
            </w:r>
            <w:r w:rsidR="00BD5887">
              <w:t>32, C1-210067, C1-210092, C1-210137</w:t>
            </w:r>
          </w:p>
          <w:p w14:paraId="60B9DC7B" w14:textId="77777777" w:rsidR="00BD5887" w:rsidRDefault="00BD5887" w:rsidP="00B67310"/>
          <w:p w14:paraId="554C37F8" w14:textId="77777777" w:rsidR="00BD5887" w:rsidRPr="00424C8C" w:rsidRDefault="00BD5887" w:rsidP="00B67310">
            <w:pPr>
              <w:rPr>
                <w:rFonts w:cs="Arial"/>
                <w:lang w:val="en-US"/>
              </w:rPr>
            </w:pPr>
            <w:r>
              <w:t>Should be forwarded to CT6</w:t>
            </w:r>
          </w:p>
        </w:tc>
      </w:tr>
      <w:tr w:rsidR="005A3EE8" w:rsidRPr="00D95972" w14:paraId="4B3A82FB" w14:textId="77777777" w:rsidTr="005A3EE8">
        <w:tc>
          <w:tcPr>
            <w:tcW w:w="976" w:type="dxa"/>
            <w:tcBorders>
              <w:left w:val="thinThickThinSmallGap" w:sz="24" w:space="0" w:color="auto"/>
              <w:bottom w:val="nil"/>
            </w:tcBorders>
            <w:shd w:val="clear" w:color="auto" w:fill="auto"/>
          </w:tcPr>
          <w:p w14:paraId="3011BF0E"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33DB5B8C"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0153CD13" w14:textId="77777777" w:rsidR="005A3EE8" w:rsidRPr="00930BF5" w:rsidRDefault="00533EF3" w:rsidP="00B67310">
            <w:pPr>
              <w:rPr>
                <w:rFonts w:cs="Arial"/>
                <w:color w:val="000000"/>
              </w:rPr>
            </w:pPr>
            <w:hyperlink r:id="rId25" w:history="1">
              <w:r w:rsidR="005A3EE8">
                <w:rPr>
                  <w:rStyle w:val="Hyperlink"/>
                </w:rPr>
                <w:t>C1-210042</w:t>
              </w:r>
            </w:hyperlink>
          </w:p>
        </w:tc>
        <w:tc>
          <w:tcPr>
            <w:tcW w:w="4191" w:type="dxa"/>
            <w:gridSpan w:val="3"/>
            <w:tcBorders>
              <w:top w:val="single" w:sz="4" w:space="0" w:color="auto"/>
              <w:bottom w:val="single" w:sz="4" w:space="0" w:color="auto"/>
            </w:tcBorders>
            <w:shd w:val="clear" w:color="auto" w:fill="FFFF00"/>
          </w:tcPr>
          <w:p w14:paraId="06EF02C2" w14:textId="77777777" w:rsidR="005A3EE8" w:rsidRPr="00574B73" w:rsidRDefault="005A3EE8" w:rsidP="00B67310">
            <w:pPr>
              <w:rPr>
                <w:rFonts w:cs="Arial"/>
              </w:rPr>
            </w:pPr>
            <w:r>
              <w:rPr>
                <w:rFonts w:cs="Arial"/>
              </w:rPr>
              <w:t xml:space="preserve">Reply LS on </w:t>
            </w:r>
            <w:proofErr w:type="spellStart"/>
            <w:r>
              <w:rPr>
                <w:rFonts w:cs="Arial"/>
              </w:rPr>
              <w:t>MuDe</w:t>
            </w:r>
            <w:proofErr w:type="spellEnd"/>
            <w:r>
              <w:rPr>
                <w:rFonts w:cs="Arial"/>
              </w:rPr>
              <w:t xml:space="preserve"> functionality (S1-204380)</w:t>
            </w:r>
          </w:p>
        </w:tc>
        <w:tc>
          <w:tcPr>
            <w:tcW w:w="1767" w:type="dxa"/>
            <w:tcBorders>
              <w:top w:val="single" w:sz="4" w:space="0" w:color="auto"/>
              <w:bottom w:val="single" w:sz="4" w:space="0" w:color="auto"/>
            </w:tcBorders>
            <w:shd w:val="clear" w:color="auto" w:fill="FFFF00"/>
          </w:tcPr>
          <w:p w14:paraId="1A499071" w14:textId="77777777"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14:paraId="1336F45E"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9638C" w14:textId="77777777" w:rsidR="005A3EE8" w:rsidRDefault="00B6031A" w:rsidP="00B67310">
            <w:pPr>
              <w:rPr>
                <w:rFonts w:cs="Arial"/>
                <w:lang w:val="en-US"/>
              </w:rPr>
            </w:pPr>
            <w:r>
              <w:rPr>
                <w:rFonts w:cs="Arial"/>
                <w:lang w:val="en-US"/>
              </w:rPr>
              <w:t>Proposed Noted</w:t>
            </w:r>
          </w:p>
          <w:p w14:paraId="207CC632" w14:textId="77777777" w:rsidR="00E77CE1" w:rsidRDefault="00E77CE1" w:rsidP="00B67310">
            <w:pPr>
              <w:rPr>
                <w:rFonts w:cs="Arial"/>
                <w:lang w:val="en-US"/>
              </w:rPr>
            </w:pPr>
          </w:p>
          <w:p w14:paraId="6DCC1D2A" w14:textId="77777777" w:rsidR="00B6031A" w:rsidRDefault="00B6031A" w:rsidP="00B67310">
            <w:pPr>
              <w:rPr>
                <w:rFonts w:cs="Arial"/>
                <w:lang w:val="en-US"/>
              </w:rPr>
            </w:pPr>
            <w:r>
              <w:rPr>
                <w:rFonts w:cs="Arial"/>
                <w:lang w:val="en-US"/>
              </w:rPr>
              <w:t xml:space="preserve">Related Disc in </w:t>
            </w:r>
            <w:r>
              <w:t>in C1-210120</w:t>
            </w:r>
          </w:p>
          <w:p w14:paraId="4A87CC84" w14:textId="77777777" w:rsidR="00B6031A" w:rsidRDefault="00B6031A" w:rsidP="00B67310">
            <w:pPr>
              <w:rPr>
                <w:rFonts w:cs="Arial"/>
                <w:lang w:val="en-US"/>
              </w:rPr>
            </w:pPr>
          </w:p>
          <w:p w14:paraId="56BDD252" w14:textId="77777777" w:rsidR="00AB029F" w:rsidRPr="00424C8C" w:rsidRDefault="00AB029F" w:rsidP="00B67310">
            <w:pPr>
              <w:rPr>
                <w:rFonts w:cs="Arial"/>
                <w:lang w:val="en-US"/>
              </w:rPr>
            </w:pPr>
          </w:p>
        </w:tc>
      </w:tr>
      <w:tr w:rsidR="005A3EE8" w:rsidRPr="00D95972" w14:paraId="4E1B17C8" w14:textId="77777777" w:rsidTr="005A3EE8">
        <w:tc>
          <w:tcPr>
            <w:tcW w:w="976" w:type="dxa"/>
            <w:tcBorders>
              <w:left w:val="thinThickThinSmallGap" w:sz="24" w:space="0" w:color="auto"/>
              <w:bottom w:val="nil"/>
            </w:tcBorders>
            <w:shd w:val="clear" w:color="auto" w:fill="auto"/>
          </w:tcPr>
          <w:p w14:paraId="1EBFC64E"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3E276020"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079F7189" w14:textId="77777777" w:rsidR="005A3EE8" w:rsidRPr="00930BF5" w:rsidRDefault="00533EF3" w:rsidP="00B67310">
            <w:pPr>
              <w:rPr>
                <w:rFonts w:cs="Arial"/>
                <w:color w:val="000000"/>
              </w:rPr>
            </w:pPr>
            <w:hyperlink r:id="rId26" w:history="1">
              <w:r w:rsidR="005A3EE8">
                <w:rPr>
                  <w:rStyle w:val="Hyperlink"/>
                </w:rPr>
                <w:t>C1-210043</w:t>
              </w:r>
            </w:hyperlink>
          </w:p>
        </w:tc>
        <w:tc>
          <w:tcPr>
            <w:tcW w:w="4191" w:type="dxa"/>
            <w:gridSpan w:val="3"/>
            <w:tcBorders>
              <w:top w:val="single" w:sz="4" w:space="0" w:color="auto"/>
              <w:bottom w:val="single" w:sz="4" w:space="0" w:color="auto"/>
            </w:tcBorders>
            <w:shd w:val="clear" w:color="auto" w:fill="FFFF00"/>
          </w:tcPr>
          <w:p w14:paraId="0AD35A4E" w14:textId="77777777" w:rsidR="005A3EE8" w:rsidRPr="00574B73" w:rsidRDefault="005A3EE8" w:rsidP="00B67310">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693C2B64" w14:textId="77777777"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445978FD" w14:textId="77777777"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35DB3" w14:textId="77777777" w:rsidR="00C329A3" w:rsidRDefault="00C329A3" w:rsidP="00C329A3">
            <w:pPr>
              <w:rPr>
                <w:rFonts w:cs="Arial"/>
                <w:lang w:val="en-US"/>
              </w:rPr>
            </w:pPr>
            <w:r>
              <w:rPr>
                <w:rFonts w:cs="Arial"/>
                <w:lang w:val="en-US"/>
              </w:rPr>
              <w:t>Proposed Postponed</w:t>
            </w:r>
          </w:p>
          <w:p w14:paraId="45AE630F" w14:textId="77777777" w:rsidR="005A3EE8" w:rsidRPr="00424C8C" w:rsidRDefault="005A3EE8" w:rsidP="00B67310">
            <w:pPr>
              <w:rPr>
                <w:rFonts w:cs="Arial"/>
                <w:lang w:val="en-US"/>
              </w:rPr>
            </w:pPr>
            <w:r>
              <w:rPr>
                <w:rFonts w:cs="Arial"/>
                <w:lang w:val="en-US"/>
              </w:rPr>
              <w:t>Rel-16</w:t>
            </w:r>
          </w:p>
        </w:tc>
      </w:tr>
      <w:tr w:rsidR="005A3EE8" w:rsidRPr="00D95972" w14:paraId="11F5653E" w14:textId="77777777" w:rsidTr="005A3EE8">
        <w:tc>
          <w:tcPr>
            <w:tcW w:w="976" w:type="dxa"/>
            <w:tcBorders>
              <w:left w:val="thinThickThinSmallGap" w:sz="24" w:space="0" w:color="auto"/>
              <w:bottom w:val="nil"/>
            </w:tcBorders>
            <w:shd w:val="clear" w:color="auto" w:fill="auto"/>
          </w:tcPr>
          <w:p w14:paraId="006C2BA0"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50D2560A"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303BB153" w14:textId="77777777" w:rsidR="005A3EE8" w:rsidRPr="00930BF5" w:rsidRDefault="00533EF3" w:rsidP="00B67310">
            <w:pPr>
              <w:rPr>
                <w:rFonts w:cs="Arial"/>
                <w:color w:val="000000"/>
              </w:rPr>
            </w:pPr>
            <w:hyperlink r:id="rId27" w:history="1">
              <w:r w:rsidR="005A3EE8">
                <w:rPr>
                  <w:rStyle w:val="Hyperlink"/>
                </w:rPr>
                <w:t>C1-210044</w:t>
              </w:r>
            </w:hyperlink>
          </w:p>
        </w:tc>
        <w:tc>
          <w:tcPr>
            <w:tcW w:w="4191" w:type="dxa"/>
            <w:gridSpan w:val="3"/>
            <w:tcBorders>
              <w:top w:val="single" w:sz="4" w:space="0" w:color="auto"/>
              <w:bottom w:val="single" w:sz="4" w:space="0" w:color="auto"/>
            </w:tcBorders>
            <w:shd w:val="clear" w:color="auto" w:fill="FFFF00"/>
          </w:tcPr>
          <w:p w14:paraId="7D0E8D79" w14:textId="77777777" w:rsidR="005A3EE8" w:rsidRPr="00574B73" w:rsidRDefault="005A3EE8" w:rsidP="00B67310">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3256505F" w14:textId="77777777"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4561844" w14:textId="77777777"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DB4AE" w14:textId="77777777" w:rsidR="00C329A3" w:rsidRDefault="00C329A3" w:rsidP="00C329A3">
            <w:pPr>
              <w:rPr>
                <w:rFonts w:cs="Arial"/>
                <w:lang w:val="en-US"/>
              </w:rPr>
            </w:pPr>
            <w:r>
              <w:rPr>
                <w:rFonts w:cs="Arial"/>
                <w:lang w:val="en-US"/>
              </w:rPr>
              <w:t>Proposed Postponed</w:t>
            </w:r>
          </w:p>
          <w:p w14:paraId="6B395817" w14:textId="77777777" w:rsidR="005A3EE8" w:rsidRPr="00424C8C" w:rsidRDefault="005A3EE8" w:rsidP="00B67310">
            <w:pPr>
              <w:rPr>
                <w:rFonts w:cs="Arial"/>
                <w:lang w:val="en-US"/>
              </w:rPr>
            </w:pPr>
            <w:r>
              <w:rPr>
                <w:rFonts w:cs="Arial"/>
                <w:lang w:val="en-US"/>
              </w:rPr>
              <w:t>Rel-16</w:t>
            </w:r>
          </w:p>
        </w:tc>
      </w:tr>
      <w:tr w:rsidR="005A3EE8" w:rsidRPr="00D95972" w14:paraId="0EA79A4A" w14:textId="77777777" w:rsidTr="005A3EE8">
        <w:tc>
          <w:tcPr>
            <w:tcW w:w="976" w:type="dxa"/>
            <w:tcBorders>
              <w:left w:val="thinThickThinSmallGap" w:sz="24" w:space="0" w:color="auto"/>
              <w:bottom w:val="nil"/>
            </w:tcBorders>
            <w:shd w:val="clear" w:color="auto" w:fill="auto"/>
          </w:tcPr>
          <w:p w14:paraId="0E39AACE"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555A6BEA"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08EACA00" w14:textId="77777777" w:rsidR="005A3EE8" w:rsidRPr="00930BF5" w:rsidRDefault="00533EF3" w:rsidP="00B67310">
            <w:pPr>
              <w:rPr>
                <w:rFonts w:cs="Arial"/>
                <w:color w:val="000000"/>
              </w:rPr>
            </w:pPr>
            <w:hyperlink r:id="rId28" w:history="1">
              <w:r w:rsidR="005A3EE8">
                <w:rPr>
                  <w:rStyle w:val="Hyperlink"/>
                </w:rPr>
                <w:t>C1-210045</w:t>
              </w:r>
            </w:hyperlink>
          </w:p>
        </w:tc>
        <w:tc>
          <w:tcPr>
            <w:tcW w:w="4191" w:type="dxa"/>
            <w:gridSpan w:val="3"/>
            <w:tcBorders>
              <w:top w:val="single" w:sz="4" w:space="0" w:color="auto"/>
              <w:bottom w:val="single" w:sz="4" w:space="0" w:color="auto"/>
            </w:tcBorders>
            <w:shd w:val="clear" w:color="auto" w:fill="FFFF00"/>
          </w:tcPr>
          <w:p w14:paraId="32541B3F" w14:textId="77777777" w:rsidR="005A3EE8" w:rsidRPr="00574B73" w:rsidRDefault="005A3EE8" w:rsidP="00B67310">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5FA61108" w14:textId="77777777"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00E85540" w14:textId="77777777"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B1698" w14:textId="77777777" w:rsidR="00C329A3" w:rsidRDefault="00C329A3" w:rsidP="00B67310">
            <w:pPr>
              <w:rPr>
                <w:rFonts w:cs="Arial"/>
                <w:lang w:val="en-US"/>
              </w:rPr>
            </w:pPr>
            <w:r>
              <w:rPr>
                <w:rFonts w:cs="Arial"/>
                <w:lang w:val="en-US"/>
              </w:rPr>
              <w:t>Proposed Postponed</w:t>
            </w:r>
          </w:p>
          <w:p w14:paraId="663EB4B6" w14:textId="77777777" w:rsidR="005A3EE8" w:rsidRPr="00424C8C" w:rsidRDefault="005A3EE8" w:rsidP="00B67310">
            <w:pPr>
              <w:rPr>
                <w:rFonts w:cs="Arial"/>
                <w:lang w:val="en-US"/>
              </w:rPr>
            </w:pPr>
            <w:r>
              <w:rPr>
                <w:rFonts w:cs="Arial"/>
                <w:lang w:val="en-US"/>
              </w:rPr>
              <w:t>Rel-16</w:t>
            </w:r>
          </w:p>
        </w:tc>
      </w:tr>
      <w:tr w:rsidR="005A3EE8" w:rsidRPr="00D95972" w14:paraId="3A6640FA" w14:textId="77777777" w:rsidTr="005A3EE8">
        <w:tc>
          <w:tcPr>
            <w:tcW w:w="976" w:type="dxa"/>
            <w:tcBorders>
              <w:left w:val="thinThickThinSmallGap" w:sz="24" w:space="0" w:color="auto"/>
              <w:bottom w:val="nil"/>
            </w:tcBorders>
            <w:shd w:val="clear" w:color="auto" w:fill="auto"/>
          </w:tcPr>
          <w:p w14:paraId="4ED6B923"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1E894CA8"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144E93D0" w14:textId="77777777" w:rsidR="005A3EE8" w:rsidRPr="00930BF5" w:rsidRDefault="00533EF3" w:rsidP="00B67310">
            <w:pPr>
              <w:rPr>
                <w:rFonts w:cs="Arial"/>
                <w:color w:val="000000"/>
              </w:rPr>
            </w:pPr>
            <w:hyperlink r:id="rId29" w:history="1">
              <w:r w:rsidR="005A3EE8">
                <w:rPr>
                  <w:rStyle w:val="Hyperlink"/>
                </w:rPr>
                <w:t>C1-210046</w:t>
              </w:r>
            </w:hyperlink>
          </w:p>
        </w:tc>
        <w:tc>
          <w:tcPr>
            <w:tcW w:w="4191" w:type="dxa"/>
            <w:gridSpan w:val="3"/>
            <w:tcBorders>
              <w:top w:val="single" w:sz="4" w:space="0" w:color="auto"/>
              <w:bottom w:val="single" w:sz="4" w:space="0" w:color="auto"/>
            </w:tcBorders>
            <w:shd w:val="clear" w:color="auto" w:fill="FFFF00"/>
          </w:tcPr>
          <w:p w14:paraId="258950AE" w14:textId="77777777" w:rsidR="005A3EE8" w:rsidRPr="00574B73" w:rsidRDefault="005A3EE8"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1FE8ECF1" w14:textId="77777777"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45D6A933" w14:textId="77777777" w:rsidR="005A3EE8" w:rsidRPr="00A91B0A" w:rsidRDefault="00671D0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5E696" w14:textId="77777777" w:rsidR="00C329A3" w:rsidRDefault="00C329A3" w:rsidP="00B67310">
            <w:pPr>
              <w:rPr>
                <w:rFonts w:cs="Arial"/>
                <w:lang w:val="en-US"/>
              </w:rPr>
            </w:pPr>
            <w:r>
              <w:rPr>
                <w:rFonts w:cs="Arial"/>
                <w:lang w:val="en-US"/>
              </w:rPr>
              <w:t>Proposed Postponed</w:t>
            </w:r>
          </w:p>
          <w:p w14:paraId="640BF942" w14:textId="77777777" w:rsidR="005A3EE8" w:rsidRPr="00424C8C" w:rsidRDefault="00671D0C" w:rsidP="00B67310">
            <w:pPr>
              <w:rPr>
                <w:rFonts w:cs="Arial"/>
                <w:lang w:val="en-US"/>
              </w:rPr>
            </w:pPr>
            <w:r>
              <w:rPr>
                <w:rFonts w:cs="Arial"/>
                <w:lang w:val="en-US"/>
              </w:rPr>
              <w:t>Rel-16/Rel-17</w:t>
            </w:r>
          </w:p>
        </w:tc>
      </w:tr>
      <w:tr w:rsidR="005A3EE8" w:rsidRPr="00D95972" w14:paraId="7BE222A6" w14:textId="77777777" w:rsidTr="005A3EE8">
        <w:tc>
          <w:tcPr>
            <w:tcW w:w="976" w:type="dxa"/>
            <w:tcBorders>
              <w:left w:val="thinThickThinSmallGap" w:sz="24" w:space="0" w:color="auto"/>
              <w:bottom w:val="nil"/>
            </w:tcBorders>
            <w:shd w:val="clear" w:color="auto" w:fill="auto"/>
          </w:tcPr>
          <w:p w14:paraId="7FD79527"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0C81ED4F"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6F79B827" w14:textId="77777777" w:rsidR="005A3EE8" w:rsidRPr="00930BF5" w:rsidRDefault="00533EF3" w:rsidP="00B67310">
            <w:pPr>
              <w:rPr>
                <w:rFonts w:cs="Arial"/>
                <w:color w:val="000000"/>
              </w:rPr>
            </w:pPr>
            <w:hyperlink r:id="rId30" w:history="1">
              <w:r w:rsidR="005A3EE8">
                <w:rPr>
                  <w:rStyle w:val="Hyperlink"/>
                </w:rPr>
                <w:t>C1-210047</w:t>
              </w:r>
            </w:hyperlink>
          </w:p>
        </w:tc>
        <w:tc>
          <w:tcPr>
            <w:tcW w:w="4191" w:type="dxa"/>
            <w:gridSpan w:val="3"/>
            <w:tcBorders>
              <w:top w:val="single" w:sz="4" w:space="0" w:color="auto"/>
              <w:bottom w:val="single" w:sz="4" w:space="0" w:color="auto"/>
            </w:tcBorders>
            <w:shd w:val="clear" w:color="auto" w:fill="FFFF00"/>
          </w:tcPr>
          <w:p w14:paraId="2B9AA2CF" w14:textId="77777777" w:rsidR="005A3EE8" w:rsidRPr="00574B73" w:rsidRDefault="005A3EE8" w:rsidP="00B67310">
            <w:pPr>
              <w:rPr>
                <w:rFonts w:cs="Arial"/>
              </w:rPr>
            </w:pPr>
            <w:r>
              <w:rPr>
                <w:rFonts w:cs="Arial"/>
              </w:rPr>
              <w:t>LS on NR satellite access PLMN selection (S2-2009485)</w:t>
            </w:r>
          </w:p>
        </w:tc>
        <w:tc>
          <w:tcPr>
            <w:tcW w:w="1767" w:type="dxa"/>
            <w:tcBorders>
              <w:top w:val="single" w:sz="4" w:space="0" w:color="auto"/>
              <w:bottom w:val="single" w:sz="4" w:space="0" w:color="auto"/>
            </w:tcBorders>
            <w:shd w:val="clear" w:color="auto" w:fill="FFFF00"/>
          </w:tcPr>
          <w:p w14:paraId="6664B5BD" w14:textId="77777777"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409D0BFF" w14:textId="77777777"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20489" w14:textId="77777777" w:rsidR="00AB029F" w:rsidRPr="00E77CE1" w:rsidRDefault="00E77CE1" w:rsidP="00B67310">
            <w:pPr>
              <w:rPr>
                <w:color w:val="FF0000"/>
              </w:rPr>
            </w:pPr>
            <w:r w:rsidRPr="00E77CE1">
              <w:rPr>
                <w:color w:val="FF0000"/>
              </w:rPr>
              <w:t xml:space="preserve">Proposed </w:t>
            </w:r>
            <w:proofErr w:type="spellStart"/>
            <w:r w:rsidRPr="00E77CE1">
              <w:rPr>
                <w:color w:val="FF0000"/>
              </w:rPr>
              <w:t>tbd</w:t>
            </w:r>
            <w:proofErr w:type="spellEnd"/>
          </w:p>
          <w:p w14:paraId="70D4DFDF" w14:textId="77777777" w:rsidR="00AB029F" w:rsidRPr="00E77CE1" w:rsidRDefault="00AB029F" w:rsidP="00B67310">
            <w:pPr>
              <w:rPr>
                <w:color w:val="FF0000"/>
              </w:rPr>
            </w:pPr>
          </w:p>
          <w:p w14:paraId="319D61A1" w14:textId="77777777" w:rsidR="00AB029F" w:rsidRDefault="00AB029F" w:rsidP="00B67310">
            <w:r>
              <w:t xml:space="preserve">Related DISC in </w:t>
            </w:r>
            <w:r w:rsidR="00F953EA">
              <w:t>C1-</w:t>
            </w:r>
            <w:r>
              <w:t>210069</w:t>
            </w:r>
            <w:r w:rsidR="00F953EA">
              <w:t xml:space="preserve">, </w:t>
            </w:r>
            <w:r w:rsidR="00BD5887">
              <w:t xml:space="preserve">C1-210123, </w:t>
            </w:r>
            <w:r w:rsidR="00F953EA">
              <w:t>C1-210140</w:t>
            </w:r>
          </w:p>
          <w:p w14:paraId="7DB71B73" w14:textId="77777777" w:rsidR="005A3EE8" w:rsidRDefault="00AB029F" w:rsidP="00B67310">
            <w:r>
              <w:t xml:space="preserve">draft reply LS in C1-210070, </w:t>
            </w:r>
            <w:r w:rsidRPr="00AB029F">
              <w:t>C1-210124</w:t>
            </w:r>
            <w:r w:rsidR="00F953EA">
              <w:t>, C1-210141</w:t>
            </w:r>
          </w:p>
          <w:p w14:paraId="74A5134B" w14:textId="77777777" w:rsidR="00F953EA" w:rsidRPr="00424C8C" w:rsidRDefault="00F953EA" w:rsidP="00B67310">
            <w:pPr>
              <w:rPr>
                <w:rFonts w:cs="Arial"/>
                <w:lang w:val="en-US"/>
              </w:rPr>
            </w:pPr>
          </w:p>
        </w:tc>
      </w:tr>
      <w:tr w:rsidR="005A3EE8" w:rsidRPr="00D95972" w14:paraId="00D1A783" w14:textId="77777777" w:rsidTr="005A3EE8">
        <w:tc>
          <w:tcPr>
            <w:tcW w:w="976" w:type="dxa"/>
            <w:tcBorders>
              <w:left w:val="thinThickThinSmallGap" w:sz="24" w:space="0" w:color="auto"/>
              <w:bottom w:val="nil"/>
            </w:tcBorders>
            <w:shd w:val="clear" w:color="auto" w:fill="auto"/>
          </w:tcPr>
          <w:p w14:paraId="2D5824A1"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298204BD"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7BFC8EBD" w14:textId="77777777" w:rsidR="005A3EE8" w:rsidRPr="00930BF5" w:rsidRDefault="00533EF3" w:rsidP="00B67310">
            <w:pPr>
              <w:rPr>
                <w:rFonts w:cs="Arial"/>
                <w:color w:val="000000"/>
              </w:rPr>
            </w:pPr>
            <w:hyperlink r:id="rId31" w:history="1">
              <w:r w:rsidR="005A3EE8">
                <w:rPr>
                  <w:rStyle w:val="Hyperlink"/>
                </w:rPr>
                <w:t>C1-210048</w:t>
              </w:r>
            </w:hyperlink>
          </w:p>
        </w:tc>
        <w:tc>
          <w:tcPr>
            <w:tcW w:w="4191" w:type="dxa"/>
            <w:gridSpan w:val="3"/>
            <w:tcBorders>
              <w:top w:val="single" w:sz="4" w:space="0" w:color="auto"/>
              <w:bottom w:val="single" w:sz="4" w:space="0" w:color="auto"/>
            </w:tcBorders>
            <w:shd w:val="clear" w:color="auto" w:fill="FFFF00"/>
          </w:tcPr>
          <w:p w14:paraId="22FCDED3" w14:textId="77777777" w:rsidR="005A3EE8" w:rsidRPr="00574B73" w:rsidRDefault="005A3EE8" w:rsidP="00B67310">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59FD095C" w14:textId="77777777" w:rsidR="005A3EE8" w:rsidRPr="00574B73" w:rsidRDefault="005A3EE8"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14:paraId="5B5CFDEA" w14:textId="77777777"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5DEA4" w14:textId="77777777" w:rsidR="00C329A3" w:rsidRDefault="00C329A3" w:rsidP="00B67310">
            <w:pPr>
              <w:rPr>
                <w:rFonts w:cs="Arial"/>
                <w:lang w:val="en-US"/>
              </w:rPr>
            </w:pPr>
            <w:r>
              <w:rPr>
                <w:rFonts w:cs="Arial"/>
                <w:lang w:val="en-US"/>
              </w:rPr>
              <w:t>Proposed Postponed</w:t>
            </w:r>
          </w:p>
          <w:p w14:paraId="3FBAEAE2" w14:textId="77777777" w:rsidR="005A3EE8" w:rsidRPr="00424C8C" w:rsidRDefault="00671D0C" w:rsidP="00B67310">
            <w:pPr>
              <w:rPr>
                <w:rFonts w:cs="Arial"/>
                <w:lang w:val="en-US"/>
              </w:rPr>
            </w:pPr>
            <w:r>
              <w:rPr>
                <w:rFonts w:cs="Arial"/>
                <w:lang w:val="en-US"/>
              </w:rPr>
              <w:t>Rel-16</w:t>
            </w:r>
          </w:p>
        </w:tc>
      </w:tr>
      <w:tr w:rsidR="005A3EE8" w:rsidRPr="00D95972" w14:paraId="0CB19B03" w14:textId="77777777" w:rsidTr="005A3EE8">
        <w:tc>
          <w:tcPr>
            <w:tcW w:w="976" w:type="dxa"/>
            <w:tcBorders>
              <w:left w:val="thinThickThinSmallGap" w:sz="24" w:space="0" w:color="auto"/>
              <w:bottom w:val="nil"/>
            </w:tcBorders>
            <w:shd w:val="clear" w:color="auto" w:fill="auto"/>
          </w:tcPr>
          <w:p w14:paraId="0614040A"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48EBB6FF"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15D81EED" w14:textId="77777777" w:rsidR="005A3EE8" w:rsidRPr="00930BF5" w:rsidRDefault="00533EF3" w:rsidP="00B67310">
            <w:pPr>
              <w:rPr>
                <w:rFonts w:cs="Arial"/>
                <w:color w:val="000000"/>
              </w:rPr>
            </w:pPr>
            <w:hyperlink r:id="rId32" w:history="1">
              <w:r w:rsidR="005A3EE8">
                <w:rPr>
                  <w:rStyle w:val="Hyperlink"/>
                </w:rPr>
                <w:t>C1-210049</w:t>
              </w:r>
            </w:hyperlink>
          </w:p>
        </w:tc>
        <w:tc>
          <w:tcPr>
            <w:tcW w:w="4191" w:type="dxa"/>
            <w:gridSpan w:val="3"/>
            <w:tcBorders>
              <w:top w:val="single" w:sz="4" w:space="0" w:color="auto"/>
              <w:bottom w:val="single" w:sz="4" w:space="0" w:color="auto"/>
            </w:tcBorders>
            <w:shd w:val="clear" w:color="auto" w:fill="FFFF00"/>
          </w:tcPr>
          <w:p w14:paraId="1F272CDC" w14:textId="77777777" w:rsidR="005A3EE8" w:rsidRPr="00574B73" w:rsidRDefault="005A3EE8" w:rsidP="00B67310">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3CF0C7B1" w14:textId="77777777" w:rsidR="005A3EE8" w:rsidRPr="00574B73" w:rsidRDefault="005A3EE8"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14:paraId="7C29ADFC" w14:textId="77777777" w:rsidR="005A3EE8" w:rsidRPr="00A91B0A" w:rsidRDefault="00671D0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490D5" w14:textId="77777777" w:rsidR="00C329A3" w:rsidRDefault="00C329A3" w:rsidP="00B67310">
            <w:pPr>
              <w:rPr>
                <w:rFonts w:cs="Arial"/>
                <w:lang w:val="en-US"/>
              </w:rPr>
            </w:pPr>
            <w:r>
              <w:rPr>
                <w:rFonts w:cs="Arial"/>
                <w:lang w:val="en-US"/>
              </w:rPr>
              <w:t>Proposed Postponed</w:t>
            </w:r>
          </w:p>
          <w:p w14:paraId="583537FC" w14:textId="77777777" w:rsidR="005A3EE8" w:rsidRPr="00424C8C" w:rsidRDefault="00671D0C" w:rsidP="00B67310">
            <w:pPr>
              <w:rPr>
                <w:rFonts w:cs="Arial"/>
                <w:lang w:val="en-US"/>
              </w:rPr>
            </w:pPr>
            <w:r>
              <w:rPr>
                <w:rFonts w:cs="Arial"/>
                <w:lang w:val="en-US"/>
              </w:rPr>
              <w:t>Rel-16</w:t>
            </w:r>
          </w:p>
        </w:tc>
      </w:tr>
      <w:tr w:rsidR="005A3EE8" w:rsidRPr="00D95972" w14:paraId="06825911" w14:textId="77777777" w:rsidTr="005A3EE8">
        <w:tc>
          <w:tcPr>
            <w:tcW w:w="976" w:type="dxa"/>
            <w:tcBorders>
              <w:left w:val="thinThickThinSmallGap" w:sz="24" w:space="0" w:color="auto"/>
              <w:bottom w:val="nil"/>
            </w:tcBorders>
            <w:shd w:val="clear" w:color="auto" w:fill="auto"/>
          </w:tcPr>
          <w:p w14:paraId="14947B1D" w14:textId="77777777" w:rsidR="005A3EE8" w:rsidRPr="00D95972" w:rsidRDefault="005A3EE8" w:rsidP="00B67310">
            <w:pPr>
              <w:rPr>
                <w:rFonts w:cs="Arial"/>
                <w:lang w:val="en-US"/>
              </w:rPr>
            </w:pPr>
          </w:p>
        </w:tc>
        <w:tc>
          <w:tcPr>
            <w:tcW w:w="1317" w:type="dxa"/>
            <w:gridSpan w:val="2"/>
            <w:tcBorders>
              <w:bottom w:val="nil"/>
            </w:tcBorders>
            <w:shd w:val="clear" w:color="auto" w:fill="auto"/>
          </w:tcPr>
          <w:p w14:paraId="1F43C3C8" w14:textId="77777777"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14:paraId="05BA84A2" w14:textId="77777777" w:rsidR="005A3EE8" w:rsidRPr="00930BF5" w:rsidRDefault="00533EF3" w:rsidP="00B67310">
            <w:pPr>
              <w:rPr>
                <w:rFonts w:cs="Arial"/>
                <w:color w:val="000000"/>
              </w:rPr>
            </w:pPr>
            <w:hyperlink r:id="rId33" w:history="1">
              <w:r w:rsidR="005A3EE8">
                <w:rPr>
                  <w:rStyle w:val="Hyperlink"/>
                </w:rPr>
                <w:t>C1-210050</w:t>
              </w:r>
            </w:hyperlink>
          </w:p>
        </w:tc>
        <w:tc>
          <w:tcPr>
            <w:tcW w:w="4191" w:type="dxa"/>
            <w:gridSpan w:val="3"/>
            <w:tcBorders>
              <w:top w:val="single" w:sz="4" w:space="0" w:color="auto"/>
              <w:bottom w:val="single" w:sz="4" w:space="0" w:color="auto"/>
            </w:tcBorders>
            <w:shd w:val="clear" w:color="auto" w:fill="FFFF00"/>
          </w:tcPr>
          <w:p w14:paraId="5F7EFE6F" w14:textId="77777777" w:rsidR="005A3EE8" w:rsidRPr="00574B73" w:rsidRDefault="005A3EE8"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25F3E262" w14:textId="77777777" w:rsidR="005A3EE8" w:rsidRPr="00574B73" w:rsidRDefault="005A3EE8"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8409F53" w14:textId="77777777"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CDED7" w14:textId="77777777" w:rsidR="005A3EE8" w:rsidRDefault="002A186A" w:rsidP="00B67310">
            <w:pPr>
              <w:rPr>
                <w:rFonts w:cs="Arial"/>
                <w:color w:val="FF0000"/>
                <w:lang w:val="en-US"/>
              </w:rPr>
            </w:pPr>
            <w:r w:rsidRPr="002A186A">
              <w:rPr>
                <w:rFonts w:cs="Arial"/>
                <w:color w:val="FF0000"/>
                <w:lang w:val="en-US"/>
              </w:rPr>
              <w:t xml:space="preserve">Proposed: </w:t>
            </w:r>
            <w:proofErr w:type="spellStart"/>
            <w:r w:rsidRPr="002A186A">
              <w:rPr>
                <w:rFonts w:cs="Arial"/>
                <w:color w:val="FF0000"/>
                <w:lang w:val="en-US"/>
              </w:rPr>
              <w:t>tbd</w:t>
            </w:r>
            <w:proofErr w:type="spellEnd"/>
          </w:p>
          <w:p w14:paraId="0E6D8D9D" w14:textId="77777777" w:rsidR="00E77CE1" w:rsidRDefault="00E77CE1" w:rsidP="00B67310">
            <w:pPr>
              <w:rPr>
                <w:rFonts w:cs="Arial"/>
                <w:lang w:val="en-US"/>
              </w:rPr>
            </w:pPr>
          </w:p>
          <w:p w14:paraId="1BDE79A9" w14:textId="77777777" w:rsidR="002A186A" w:rsidRPr="002A186A" w:rsidRDefault="002A186A" w:rsidP="00B67310">
            <w:pPr>
              <w:rPr>
                <w:rFonts w:cs="Arial"/>
                <w:color w:val="FF0000"/>
                <w:lang w:val="en-US"/>
              </w:rPr>
            </w:pPr>
            <w:r w:rsidRPr="002A186A">
              <w:rPr>
                <w:rFonts w:cs="Arial"/>
                <w:lang w:val="en-US"/>
              </w:rPr>
              <w:t>Draft reply LS in</w:t>
            </w:r>
            <w:r>
              <w:rPr>
                <w:rFonts w:cs="Arial"/>
                <w:color w:val="FF0000"/>
                <w:lang w:val="en-US"/>
              </w:rPr>
              <w:t xml:space="preserve"> </w:t>
            </w:r>
            <w:hyperlink r:id="rId34" w:history="1">
              <w:r>
                <w:rPr>
                  <w:rStyle w:val="Hyperlink"/>
                  <w:lang w:val="en-IN"/>
                </w:rPr>
                <w:t>C1-210226</w:t>
              </w:r>
            </w:hyperlink>
            <w:r>
              <w:rPr>
                <w:lang w:val="en-IN"/>
              </w:rPr>
              <w:t xml:space="preserve">, </w:t>
            </w:r>
            <w:hyperlink r:id="rId35" w:history="1">
              <w:r>
                <w:rPr>
                  <w:rStyle w:val="Hyperlink"/>
                  <w:lang w:val="en-IN"/>
                </w:rPr>
                <w:t>C1-210189</w:t>
              </w:r>
            </w:hyperlink>
          </w:p>
          <w:p w14:paraId="40EE06A9" w14:textId="77777777" w:rsidR="00C329A3" w:rsidRPr="00424C8C" w:rsidRDefault="00C329A3" w:rsidP="00B67310">
            <w:pPr>
              <w:rPr>
                <w:rFonts w:cs="Arial"/>
                <w:lang w:val="en-US"/>
              </w:rPr>
            </w:pPr>
          </w:p>
        </w:tc>
      </w:tr>
      <w:tr w:rsidR="002A186A" w:rsidRPr="00D95972" w14:paraId="1372FE1B" w14:textId="77777777" w:rsidTr="005A3EE8">
        <w:tc>
          <w:tcPr>
            <w:tcW w:w="976" w:type="dxa"/>
            <w:tcBorders>
              <w:left w:val="thinThickThinSmallGap" w:sz="24" w:space="0" w:color="auto"/>
              <w:bottom w:val="nil"/>
            </w:tcBorders>
            <w:shd w:val="clear" w:color="auto" w:fill="auto"/>
          </w:tcPr>
          <w:p w14:paraId="519F8238"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6F537C27"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70CECDE4" w14:textId="77777777" w:rsidR="002A186A" w:rsidRPr="00930BF5" w:rsidRDefault="00533EF3" w:rsidP="002A186A">
            <w:pPr>
              <w:rPr>
                <w:rFonts w:cs="Arial"/>
                <w:color w:val="000000"/>
              </w:rPr>
            </w:pPr>
            <w:hyperlink r:id="rId36" w:history="1">
              <w:r w:rsidR="002A186A">
                <w:rPr>
                  <w:rStyle w:val="Hyperlink"/>
                </w:rPr>
                <w:t>C1-210028</w:t>
              </w:r>
            </w:hyperlink>
          </w:p>
        </w:tc>
        <w:tc>
          <w:tcPr>
            <w:tcW w:w="4191" w:type="dxa"/>
            <w:gridSpan w:val="3"/>
            <w:tcBorders>
              <w:top w:val="single" w:sz="4" w:space="0" w:color="auto"/>
              <w:bottom w:val="single" w:sz="4" w:space="0" w:color="auto"/>
            </w:tcBorders>
            <w:shd w:val="clear" w:color="auto" w:fill="FFFF00"/>
          </w:tcPr>
          <w:p w14:paraId="48BD890E" w14:textId="77777777" w:rsidR="002A186A" w:rsidRPr="00574B73" w:rsidRDefault="002A186A" w:rsidP="002A186A">
            <w:pPr>
              <w:rPr>
                <w:rFonts w:cs="Arial"/>
              </w:rPr>
            </w:pPr>
            <w:r>
              <w:rPr>
                <w:rFonts w:cs="Arial"/>
              </w:rPr>
              <w:t>Reply to LS on APIs in EDGEAPP (C3-205439)</w:t>
            </w:r>
          </w:p>
        </w:tc>
        <w:tc>
          <w:tcPr>
            <w:tcW w:w="1767" w:type="dxa"/>
            <w:tcBorders>
              <w:top w:val="single" w:sz="4" w:space="0" w:color="auto"/>
              <w:bottom w:val="single" w:sz="4" w:space="0" w:color="auto"/>
            </w:tcBorders>
            <w:shd w:val="clear" w:color="auto" w:fill="FFFF00"/>
          </w:tcPr>
          <w:p w14:paraId="2A3FC736" w14:textId="77777777" w:rsidR="002A186A" w:rsidRPr="00574B73" w:rsidRDefault="002A186A" w:rsidP="002A186A">
            <w:pPr>
              <w:rPr>
                <w:rFonts w:cs="Arial"/>
              </w:rPr>
            </w:pPr>
            <w:r>
              <w:rPr>
                <w:rFonts w:cs="Arial"/>
              </w:rPr>
              <w:t>CT3</w:t>
            </w:r>
          </w:p>
        </w:tc>
        <w:tc>
          <w:tcPr>
            <w:tcW w:w="826" w:type="dxa"/>
            <w:tcBorders>
              <w:top w:val="single" w:sz="4" w:space="0" w:color="auto"/>
              <w:bottom w:val="single" w:sz="4" w:space="0" w:color="auto"/>
            </w:tcBorders>
            <w:shd w:val="clear" w:color="auto" w:fill="FFFF00"/>
          </w:tcPr>
          <w:p w14:paraId="6BCA3662" w14:textId="77777777" w:rsidR="002A186A" w:rsidRPr="00A91B0A" w:rsidRDefault="002A186A" w:rsidP="002A186A">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550A7" w14:textId="77777777" w:rsidR="002A186A" w:rsidRDefault="002A186A" w:rsidP="002A186A">
            <w:pPr>
              <w:rPr>
                <w:rFonts w:cs="Arial"/>
                <w:lang w:val="en-US"/>
              </w:rPr>
            </w:pPr>
            <w:r>
              <w:rPr>
                <w:rFonts w:cs="Arial"/>
                <w:lang w:val="en-US"/>
              </w:rPr>
              <w:t>Proposed Noted</w:t>
            </w:r>
          </w:p>
          <w:p w14:paraId="4643E4AB" w14:textId="77777777" w:rsidR="00C476B6" w:rsidRDefault="00C476B6" w:rsidP="002A186A">
            <w:pPr>
              <w:rPr>
                <w:rFonts w:cs="Arial"/>
                <w:lang w:val="en-US"/>
              </w:rPr>
            </w:pPr>
          </w:p>
          <w:p w14:paraId="35A85155" w14:textId="77777777" w:rsidR="002A186A" w:rsidRDefault="002A186A" w:rsidP="002A186A">
            <w:pPr>
              <w:rPr>
                <w:rFonts w:cs="Arial"/>
                <w:lang w:val="en-US"/>
              </w:rPr>
            </w:pPr>
            <w:r>
              <w:rPr>
                <w:rFonts w:cs="Arial"/>
                <w:lang w:val="en-US"/>
              </w:rPr>
              <w:t>CT3 ans</w:t>
            </w:r>
            <w:r w:rsidR="00015E91">
              <w:rPr>
                <w:rFonts w:cs="Arial"/>
                <w:lang w:val="en-US"/>
              </w:rPr>
              <w:t>w</w:t>
            </w:r>
            <w:r>
              <w:rPr>
                <w:rFonts w:cs="Arial"/>
                <w:lang w:val="en-US"/>
              </w:rPr>
              <w:t>er to SA6 LS in C1-210050</w:t>
            </w:r>
          </w:p>
          <w:p w14:paraId="15450239" w14:textId="77777777" w:rsidR="002A186A" w:rsidRPr="00424C8C" w:rsidRDefault="002A186A" w:rsidP="002A186A">
            <w:pPr>
              <w:rPr>
                <w:rFonts w:cs="Arial"/>
                <w:lang w:val="en-US"/>
              </w:rPr>
            </w:pPr>
          </w:p>
        </w:tc>
      </w:tr>
      <w:tr w:rsidR="002A186A" w:rsidRPr="00D95972" w14:paraId="1B0F1736" w14:textId="77777777" w:rsidTr="005A3EE8">
        <w:tc>
          <w:tcPr>
            <w:tcW w:w="976" w:type="dxa"/>
            <w:tcBorders>
              <w:left w:val="thinThickThinSmallGap" w:sz="24" w:space="0" w:color="auto"/>
              <w:bottom w:val="nil"/>
            </w:tcBorders>
            <w:shd w:val="clear" w:color="auto" w:fill="auto"/>
          </w:tcPr>
          <w:p w14:paraId="3D8B0A88"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1A1FCA24"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509A8C89" w14:textId="77777777" w:rsidR="002A186A" w:rsidRPr="00930BF5" w:rsidRDefault="00533EF3" w:rsidP="002A186A">
            <w:pPr>
              <w:rPr>
                <w:rFonts w:cs="Arial"/>
                <w:color w:val="000000"/>
              </w:rPr>
            </w:pPr>
            <w:hyperlink r:id="rId37" w:history="1">
              <w:r w:rsidR="002A186A">
                <w:rPr>
                  <w:rStyle w:val="Hyperlink"/>
                </w:rPr>
                <w:t>C1-210051</w:t>
              </w:r>
            </w:hyperlink>
          </w:p>
        </w:tc>
        <w:tc>
          <w:tcPr>
            <w:tcW w:w="4191" w:type="dxa"/>
            <w:gridSpan w:val="3"/>
            <w:tcBorders>
              <w:top w:val="single" w:sz="4" w:space="0" w:color="auto"/>
              <w:bottom w:val="single" w:sz="4" w:space="0" w:color="auto"/>
            </w:tcBorders>
            <w:shd w:val="clear" w:color="auto" w:fill="FFFF00"/>
          </w:tcPr>
          <w:p w14:paraId="540E4C38" w14:textId="77777777" w:rsidR="002A186A" w:rsidRPr="00574B73" w:rsidRDefault="002A186A" w:rsidP="002A186A">
            <w:pPr>
              <w:rPr>
                <w:rFonts w:cs="Arial"/>
              </w:rPr>
            </w:pPr>
            <w:r>
              <w:rPr>
                <w:rFonts w:cs="Arial"/>
              </w:rPr>
              <w:t>LS on Use of Inclusive Language in 3GPP (SP-201143)</w:t>
            </w:r>
          </w:p>
        </w:tc>
        <w:tc>
          <w:tcPr>
            <w:tcW w:w="1767" w:type="dxa"/>
            <w:tcBorders>
              <w:top w:val="single" w:sz="4" w:space="0" w:color="auto"/>
              <w:bottom w:val="single" w:sz="4" w:space="0" w:color="auto"/>
            </w:tcBorders>
            <w:shd w:val="clear" w:color="auto" w:fill="FFFF00"/>
          </w:tcPr>
          <w:p w14:paraId="438EE220" w14:textId="77777777" w:rsidR="002A186A" w:rsidRPr="00574B73" w:rsidRDefault="002A186A" w:rsidP="002A186A">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B85C109" w14:textId="77777777" w:rsidR="002A186A" w:rsidRPr="00A91B0A" w:rsidRDefault="002A186A" w:rsidP="002A186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6730" w14:textId="77777777" w:rsidR="002A186A" w:rsidRDefault="002A186A" w:rsidP="002A186A">
            <w:pPr>
              <w:rPr>
                <w:rFonts w:cs="Arial"/>
                <w:lang w:val="en-US"/>
              </w:rPr>
            </w:pPr>
            <w:r>
              <w:rPr>
                <w:rFonts w:cs="Arial"/>
                <w:lang w:val="en-US"/>
              </w:rPr>
              <w:t>Proposed Noted</w:t>
            </w:r>
          </w:p>
          <w:p w14:paraId="28C26C03" w14:textId="77777777" w:rsidR="00C476B6" w:rsidRDefault="00C476B6" w:rsidP="002A186A">
            <w:pPr>
              <w:rPr>
                <w:rFonts w:cs="Arial"/>
                <w:lang w:val="en-US"/>
              </w:rPr>
            </w:pPr>
          </w:p>
          <w:p w14:paraId="45B6852F" w14:textId="77777777" w:rsidR="002A186A" w:rsidRDefault="002A186A" w:rsidP="002A186A">
            <w:pPr>
              <w:rPr>
                <w:rFonts w:cs="Arial"/>
                <w:lang w:val="en-US"/>
              </w:rPr>
            </w:pPr>
            <w:r>
              <w:rPr>
                <w:rFonts w:cs="Arial"/>
                <w:lang w:val="en-US"/>
              </w:rPr>
              <w:t xml:space="preserve">See C1-210246 for info on specs that need a </w:t>
            </w:r>
            <w:proofErr w:type="gramStart"/>
            <w:r>
              <w:rPr>
                <w:rFonts w:cs="Arial"/>
                <w:lang w:val="en-US"/>
              </w:rPr>
              <w:t>CR</w:t>
            </w:r>
            <w:proofErr w:type="gramEnd"/>
          </w:p>
          <w:p w14:paraId="06202A9A" w14:textId="77777777" w:rsidR="002A186A" w:rsidRPr="00424C8C" w:rsidRDefault="002A186A" w:rsidP="002A186A">
            <w:pPr>
              <w:rPr>
                <w:rFonts w:cs="Arial"/>
                <w:lang w:val="en-US"/>
              </w:rPr>
            </w:pPr>
          </w:p>
        </w:tc>
      </w:tr>
      <w:tr w:rsidR="002A186A" w:rsidRPr="00D95972" w14:paraId="50F93D5C" w14:textId="77777777" w:rsidTr="006727E6">
        <w:tc>
          <w:tcPr>
            <w:tcW w:w="976" w:type="dxa"/>
            <w:tcBorders>
              <w:left w:val="thinThickThinSmallGap" w:sz="24" w:space="0" w:color="auto"/>
              <w:bottom w:val="nil"/>
            </w:tcBorders>
            <w:shd w:val="clear" w:color="auto" w:fill="auto"/>
          </w:tcPr>
          <w:p w14:paraId="2CFA2E1D"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14C7CA8E"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4FB27005" w14:textId="77777777" w:rsidR="002A186A" w:rsidRPr="00930BF5" w:rsidRDefault="00533EF3" w:rsidP="002A186A">
            <w:pPr>
              <w:rPr>
                <w:rFonts w:cs="Arial"/>
                <w:color w:val="000000"/>
              </w:rPr>
            </w:pPr>
            <w:hyperlink r:id="rId38" w:history="1">
              <w:r w:rsidR="002A186A">
                <w:rPr>
                  <w:rStyle w:val="Hyperlink"/>
                </w:rPr>
                <w:t>C1-210052</w:t>
              </w:r>
            </w:hyperlink>
          </w:p>
        </w:tc>
        <w:tc>
          <w:tcPr>
            <w:tcW w:w="4191" w:type="dxa"/>
            <w:gridSpan w:val="3"/>
            <w:tcBorders>
              <w:top w:val="single" w:sz="4" w:space="0" w:color="auto"/>
              <w:bottom w:val="single" w:sz="4" w:space="0" w:color="auto"/>
            </w:tcBorders>
            <w:shd w:val="clear" w:color="auto" w:fill="FFFF00"/>
          </w:tcPr>
          <w:p w14:paraId="0B803FC5" w14:textId="77777777" w:rsidR="002A186A" w:rsidRPr="00574B73" w:rsidRDefault="002A186A" w:rsidP="002A186A">
            <w:pPr>
              <w:rPr>
                <w:rFonts w:cs="Arial"/>
              </w:rPr>
            </w:pPr>
            <w:r>
              <w:rPr>
                <w:rFonts w:cs="Arial"/>
              </w:rPr>
              <w:t xml:space="preserve">LS on initiation of new work item </w:t>
            </w:r>
            <w:proofErr w:type="spellStart"/>
            <w:proofErr w:type="gramStart"/>
            <w:r>
              <w:rPr>
                <w:rFonts w:cs="Arial"/>
              </w:rPr>
              <w:t>Q.Sig</w:t>
            </w:r>
            <w:proofErr w:type="gramEnd"/>
            <w:r>
              <w:rPr>
                <w:rFonts w:cs="Arial"/>
              </w:rPr>
              <w:t>_Req_ETS_IMS_roaming</w:t>
            </w:r>
            <w:proofErr w:type="spellEnd"/>
            <w:r>
              <w:rPr>
                <w:rFonts w:cs="Arial"/>
              </w:rPr>
              <w:t xml:space="preserve"> “Signalling requirements for emergency telecommunication service in IMS roaming environment” (SG11-LS165)</w:t>
            </w:r>
          </w:p>
        </w:tc>
        <w:tc>
          <w:tcPr>
            <w:tcW w:w="1767" w:type="dxa"/>
            <w:tcBorders>
              <w:top w:val="single" w:sz="4" w:space="0" w:color="auto"/>
              <w:bottom w:val="single" w:sz="4" w:space="0" w:color="auto"/>
            </w:tcBorders>
            <w:shd w:val="clear" w:color="auto" w:fill="FFFF00"/>
          </w:tcPr>
          <w:p w14:paraId="521B14C6" w14:textId="77777777" w:rsidR="002A186A" w:rsidRPr="00574B73" w:rsidRDefault="002A186A" w:rsidP="002A186A">
            <w:pPr>
              <w:rPr>
                <w:rFonts w:cs="Arial"/>
              </w:rPr>
            </w:pPr>
            <w:r>
              <w:rPr>
                <w:rFonts w:cs="Arial"/>
              </w:rPr>
              <w:t>ITU-T Study group 11</w:t>
            </w:r>
          </w:p>
        </w:tc>
        <w:tc>
          <w:tcPr>
            <w:tcW w:w="826" w:type="dxa"/>
            <w:tcBorders>
              <w:top w:val="single" w:sz="4" w:space="0" w:color="auto"/>
              <w:bottom w:val="single" w:sz="4" w:space="0" w:color="auto"/>
            </w:tcBorders>
            <w:shd w:val="clear" w:color="auto" w:fill="FFFF00"/>
          </w:tcPr>
          <w:p w14:paraId="73F8D036" w14:textId="77777777" w:rsidR="002A186A" w:rsidRPr="00A91B0A" w:rsidRDefault="002A186A" w:rsidP="002A186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8911E" w14:textId="77777777" w:rsidR="002A186A" w:rsidRDefault="002A186A" w:rsidP="002A186A">
            <w:pPr>
              <w:rPr>
                <w:rFonts w:cs="Arial"/>
                <w:lang w:val="en-US"/>
              </w:rPr>
            </w:pPr>
            <w:r>
              <w:rPr>
                <w:rFonts w:cs="Arial"/>
                <w:lang w:val="en-US"/>
              </w:rPr>
              <w:t>Proposed Noted</w:t>
            </w:r>
          </w:p>
          <w:p w14:paraId="7FC3FC25" w14:textId="77777777" w:rsidR="002A186A" w:rsidRDefault="002A186A" w:rsidP="002A186A">
            <w:pPr>
              <w:rPr>
                <w:rFonts w:cs="Arial"/>
                <w:lang w:val="en-US"/>
              </w:rPr>
            </w:pPr>
          </w:p>
          <w:p w14:paraId="1CAD05E3" w14:textId="77777777" w:rsidR="002A186A" w:rsidRPr="00F21200" w:rsidRDefault="002A186A" w:rsidP="002A186A">
            <w:pPr>
              <w:rPr>
                <w:rFonts w:cs="Arial"/>
                <w:lang w:val="en-US"/>
              </w:rPr>
            </w:pPr>
            <w:r w:rsidRPr="00F21200">
              <w:rPr>
                <w:rFonts w:cs="Arial"/>
                <w:lang w:val="en-US"/>
              </w:rPr>
              <w:t xml:space="preserve">LS will be addressed by SA2, as discussed during the SA/CT/RAN coordination session, see also notes from SA </w:t>
            </w:r>
            <w:proofErr w:type="gramStart"/>
            <w:r w:rsidRPr="00F21200">
              <w:rPr>
                <w:rFonts w:cs="Arial"/>
                <w:lang w:val="en-US"/>
              </w:rPr>
              <w:t>plenary</w:t>
            </w:r>
            <w:proofErr w:type="gramEnd"/>
          </w:p>
          <w:p w14:paraId="34C7A56A" w14:textId="77777777" w:rsidR="002A186A" w:rsidRDefault="002A186A" w:rsidP="002A186A">
            <w:pPr>
              <w:rPr>
                <w:rFonts w:ascii="Calibri" w:hAnsi="Calibri" w:cs="Calibri"/>
                <w:sz w:val="22"/>
                <w:szCs w:val="22"/>
              </w:rPr>
            </w:pPr>
          </w:p>
          <w:p w14:paraId="6A21A614" w14:textId="77777777" w:rsidR="002A186A" w:rsidRDefault="00533EF3" w:rsidP="002A186A">
            <w:pPr>
              <w:rPr>
                <w:rFonts w:cs="Arial"/>
              </w:rPr>
            </w:pPr>
            <w:hyperlink r:id="rId39" w:history="1">
              <w:r w:rsidR="00D869DF" w:rsidRPr="00E8306D">
                <w:rPr>
                  <w:rStyle w:val="Hyperlink"/>
                  <w:rFonts w:ascii="Calibri" w:hAnsi="Calibri" w:cs="Calibri"/>
                  <w:sz w:val="22"/>
                  <w:szCs w:val="22"/>
                  <w:lang w:val="en-US"/>
                </w:rPr>
                <w:t>ftp://ftp.3gpp.org/tsg_sa/TSG_SA/TSGs_90E_Electronic/Report/SA%2390-e_Notes_of_CC%235_v1.zip</w:t>
              </w:r>
            </w:hyperlink>
            <w:r w:rsidR="002A186A">
              <w:rPr>
                <w:rFonts w:ascii="Calibri" w:hAnsi="Calibri" w:cs="Calibri"/>
                <w:sz w:val="22"/>
                <w:szCs w:val="22"/>
              </w:rPr>
              <w:t>.</w:t>
            </w:r>
            <w:r w:rsidR="002A186A">
              <w:rPr>
                <w:rFonts w:ascii="Calibri" w:hAnsi="Calibri" w:cs="Calibri"/>
                <w:sz w:val="22"/>
                <w:szCs w:val="22"/>
              </w:rPr>
              <w:br/>
            </w:r>
          </w:p>
          <w:p w14:paraId="27ED2D8D" w14:textId="77777777" w:rsidR="002A186A" w:rsidRPr="00C329A3" w:rsidRDefault="002A186A" w:rsidP="002A186A">
            <w:pPr>
              <w:rPr>
                <w:rFonts w:cs="Arial"/>
              </w:rPr>
            </w:pPr>
          </w:p>
        </w:tc>
      </w:tr>
      <w:tr w:rsidR="002A186A" w:rsidRPr="00D95972" w14:paraId="736CA220" w14:textId="77777777" w:rsidTr="006727E6">
        <w:tc>
          <w:tcPr>
            <w:tcW w:w="976" w:type="dxa"/>
            <w:tcBorders>
              <w:left w:val="thinThickThinSmallGap" w:sz="24" w:space="0" w:color="auto"/>
              <w:bottom w:val="nil"/>
            </w:tcBorders>
            <w:shd w:val="clear" w:color="auto" w:fill="auto"/>
          </w:tcPr>
          <w:p w14:paraId="04B3C2AD"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7F400890"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56957279" w14:textId="77777777" w:rsidR="002A186A" w:rsidRPr="000F0A4C" w:rsidRDefault="00533EF3" w:rsidP="002A186A">
            <w:pPr>
              <w:rPr>
                <w:rFonts w:cs="Arial"/>
              </w:rPr>
            </w:pPr>
            <w:hyperlink r:id="rId40" w:history="1">
              <w:r w:rsidR="002A186A">
                <w:rPr>
                  <w:rStyle w:val="Hyperlink"/>
                </w:rPr>
                <w:t>C1-210261</w:t>
              </w:r>
            </w:hyperlink>
          </w:p>
        </w:tc>
        <w:tc>
          <w:tcPr>
            <w:tcW w:w="4191" w:type="dxa"/>
            <w:gridSpan w:val="3"/>
            <w:tcBorders>
              <w:top w:val="single" w:sz="4" w:space="0" w:color="auto"/>
              <w:bottom w:val="single" w:sz="4" w:space="0" w:color="auto"/>
            </w:tcBorders>
            <w:shd w:val="clear" w:color="auto" w:fill="FFFF00"/>
          </w:tcPr>
          <w:p w14:paraId="3E557708" w14:textId="77777777" w:rsidR="002A186A" w:rsidRPr="00574B73" w:rsidRDefault="002A186A" w:rsidP="002A186A">
            <w:pPr>
              <w:rPr>
                <w:rFonts w:cs="Arial"/>
              </w:rPr>
            </w:pPr>
            <w:r w:rsidRPr="000F0A4C">
              <w:rPr>
                <w:rFonts w:cs="Arial"/>
              </w:rPr>
              <w:t>LS on MINT requirements (S1-204329)</w:t>
            </w:r>
          </w:p>
        </w:tc>
        <w:tc>
          <w:tcPr>
            <w:tcW w:w="1767" w:type="dxa"/>
            <w:tcBorders>
              <w:top w:val="single" w:sz="4" w:space="0" w:color="auto"/>
              <w:bottom w:val="single" w:sz="4" w:space="0" w:color="auto"/>
            </w:tcBorders>
            <w:shd w:val="clear" w:color="auto" w:fill="FFFF00"/>
          </w:tcPr>
          <w:p w14:paraId="6FC43709" w14:textId="77777777" w:rsidR="002A186A" w:rsidRPr="00574B73" w:rsidRDefault="002A186A" w:rsidP="002A186A">
            <w:pPr>
              <w:rPr>
                <w:rFonts w:cs="Arial"/>
              </w:rPr>
            </w:pPr>
            <w:r>
              <w:rPr>
                <w:rFonts w:cs="Arial"/>
              </w:rPr>
              <w:t>SA1</w:t>
            </w:r>
          </w:p>
        </w:tc>
        <w:tc>
          <w:tcPr>
            <w:tcW w:w="826" w:type="dxa"/>
            <w:tcBorders>
              <w:top w:val="single" w:sz="4" w:space="0" w:color="auto"/>
              <w:bottom w:val="single" w:sz="4" w:space="0" w:color="auto"/>
            </w:tcBorders>
            <w:shd w:val="clear" w:color="auto" w:fill="FFFF00"/>
          </w:tcPr>
          <w:p w14:paraId="558038E6" w14:textId="77777777" w:rsidR="002A186A" w:rsidRPr="000F0A4C" w:rsidRDefault="002A186A" w:rsidP="002A186A">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3A74C" w14:textId="77777777" w:rsidR="002A186A" w:rsidRDefault="002A186A" w:rsidP="002A186A">
            <w:pPr>
              <w:rPr>
                <w:rFonts w:cs="Arial"/>
              </w:rPr>
            </w:pPr>
            <w:r>
              <w:rPr>
                <w:rFonts w:cs="Arial"/>
              </w:rPr>
              <w:t>Proposed Noted</w:t>
            </w:r>
          </w:p>
          <w:p w14:paraId="1405DCFD" w14:textId="77777777" w:rsidR="00C476B6" w:rsidRDefault="00C476B6" w:rsidP="002A186A">
            <w:pPr>
              <w:rPr>
                <w:rFonts w:cs="Arial"/>
              </w:rPr>
            </w:pPr>
          </w:p>
          <w:p w14:paraId="3FFB893D" w14:textId="77777777" w:rsidR="002A186A" w:rsidRDefault="002A186A" w:rsidP="002A186A">
            <w:pPr>
              <w:rPr>
                <w:rFonts w:cs="Arial"/>
              </w:rPr>
            </w:pPr>
            <w:r>
              <w:rPr>
                <w:rFonts w:cs="Arial"/>
              </w:rPr>
              <w:t xml:space="preserve">Related discussion in </w:t>
            </w:r>
            <w:r w:rsidRPr="002A186A">
              <w:rPr>
                <w:rFonts w:cs="Arial"/>
              </w:rPr>
              <w:t>C1-210126</w:t>
            </w:r>
          </w:p>
          <w:p w14:paraId="2FCCACE6" w14:textId="77777777" w:rsidR="00154677" w:rsidRDefault="00154677" w:rsidP="002A186A">
            <w:pPr>
              <w:rPr>
                <w:rFonts w:cs="Arial"/>
              </w:rPr>
            </w:pPr>
            <w:r>
              <w:rPr>
                <w:lang w:val="en-US" w:eastAsia="ko-KR"/>
              </w:rPr>
              <w:t xml:space="preserve">Related </w:t>
            </w:r>
            <w:proofErr w:type="spellStart"/>
            <w:r>
              <w:rPr>
                <w:lang w:val="en-US" w:eastAsia="ko-KR"/>
              </w:rPr>
              <w:t>pCR</w:t>
            </w:r>
            <w:proofErr w:type="spellEnd"/>
            <w:r>
              <w:rPr>
                <w:lang w:val="en-US" w:eastAsia="ko-KR"/>
              </w:rPr>
              <w:t xml:space="preserve"> in C1-2</w:t>
            </w:r>
            <w:r w:rsidR="00BD1E8E">
              <w:rPr>
                <w:lang w:val="en-US" w:eastAsia="ko-KR"/>
              </w:rPr>
              <w:t>1</w:t>
            </w:r>
            <w:r>
              <w:rPr>
                <w:lang w:val="en-US" w:eastAsia="ko-KR"/>
              </w:rPr>
              <w:t>0220</w:t>
            </w:r>
          </w:p>
          <w:p w14:paraId="5A11AED2" w14:textId="77777777" w:rsidR="002A186A" w:rsidRPr="000F0A4C" w:rsidRDefault="002A186A" w:rsidP="002A186A">
            <w:pPr>
              <w:rPr>
                <w:rFonts w:cs="Arial"/>
              </w:rPr>
            </w:pPr>
          </w:p>
        </w:tc>
      </w:tr>
      <w:tr w:rsidR="002A186A" w:rsidRPr="00D95972" w14:paraId="6BA4550C" w14:textId="77777777" w:rsidTr="00576631">
        <w:tc>
          <w:tcPr>
            <w:tcW w:w="976" w:type="dxa"/>
            <w:tcBorders>
              <w:left w:val="thinThickThinSmallGap" w:sz="24" w:space="0" w:color="auto"/>
              <w:bottom w:val="nil"/>
            </w:tcBorders>
            <w:shd w:val="clear" w:color="auto" w:fill="auto"/>
          </w:tcPr>
          <w:p w14:paraId="29949EC9"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459C53EB"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194C427A" w14:textId="77777777"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1D9F0F93" w14:textId="77777777"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14:paraId="7A25384A" w14:textId="77777777"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14:paraId="00ED7070" w14:textId="77777777"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F2E6A" w14:textId="77777777" w:rsidR="002A186A" w:rsidRPr="00424C8C" w:rsidRDefault="002A186A" w:rsidP="002A186A">
            <w:pPr>
              <w:rPr>
                <w:rFonts w:cs="Arial"/>
                <w:lang w:val="en-US"/>
              </w:rPr>
            </w:pPr>
          </w:p>
        </w:tc>
      </w:tr>
      <w:tr w:rsidR="002A186A" w:rsidRPr="00D95972" w14:paraId="2D851B60" w14:textId="77777777" w:rsidTr="00576631">
        <w:tc>
          <w:tcPr>
            <w:tcW w:w="976" w:type="dxa"/>
            <w:tcBorders>
              <w:left w:val="thinThickThinSmallGap" w:sz="24" w:space="0" w:color="auto"/>
              <w:bottom w:val="nil"/>
            </w:tcBorders>
            <w:shd w:val="clear" w:color="auto" w:fill="auto"/>
          </w:tcPr>
          <w:p w14:paraId="1A5FB013"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63F28AC3"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6AC24E14" w14:textId="77777777"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3B3A3D0B" w14:textId="77777777"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14:paraId="4444986D" w14:textId="77777777"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14:paraId="169867BD" w14:textId="77777777"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084D7" w14:textId="77777777" w:rsidR="002A186A" w:rsidRPr="00424C8C" w:rsidRDefault="002A186A" w:rsidP="002A186A">
            <w:pPr>
              <w:rPr>
                <w:rFonts w:cs="Arial"/>
                <w:lang w:val="en-US"/>
              </w:rPr>
            </w:pPr>
          </w:p>
        </w:tc>
      </w:tr>
      <w:tr w:rsidR="002A186A" w:rsidRPr="00D95972" w14:paraId="6C23154E" w14:textId="77777777" w:rsidTr="00576631">
        <w:tc>
          <w:tcPr>
            <w:tcW w:w="976" w:type="dxa"/>
            <w:tcBorders>
              <w:left w:val="thinThickThinSmallGap" w:sz="24" w:space="0" w:color="auto"/>
              <w:bottom w:val="nil"/>
            </w:tcBorders>
            <w:shd w:val="clear" w:color="auto" w:fill="auto"/>
          </w:tcPr>
          <w:p w14:paraId="667801AC"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24E50E7C"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02696D36" w14:textId="77777777"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218F7301" w14:textId="77777777"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14:paraId="173BC4A9" w14:textId="77777777"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14:paraId="6AF442F6" w14:textId="77777777"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9C0B8" w14:textId="77777777" w:rsidR="002A186A" w:rsidRPr="00424C8C" w:rsidRDefault="002A186A" w:rsidP="002A186A">
            <w:pPr>
              <w:rPr>
                <w:rFonts w:cs="Arial"/>
                <w:lang w:val="en-US"/>
              </w:rPr>
            </w:pPr>
          </w:p>
        </w:tc>
      </w:tr>
      <w:tr w:rsidR="002A186A" w:rsidRPr="00D95972" w14:paraId="1FF24613" w14:textId="77777777" w:rsidTr="00576631">
        <w:tc>
          <w:tcPr>
            <w:tcW w:w="976" w:type="dxa"/>
            <w:tcBorders>
              <w:left w:val="thinThickThinSmallGap" w:sz="24" w:space="0" w:color="auto"/>
              <w:bottom w:val="nil"/>
            </w:tcBorders>
            <w:shd w:val="clear" w:color="auto" w:fill="auto"/>
          </w:tcPr>
          <w:p w14:paraId="18F52F99"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112FC78B"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7106D37E" w14:textId="77777777"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2DEC8B3A" w14:textId="77777777"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14:paraId="66A5ECAF" w14:textId="77777777"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14:paraId="0675F3C2" w14:textId="77777777"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150874" w14:textId="77777777" w:rsidR="002A186A" w:rsidRPr="00424C8C" w:rsidRDefault="002A186A" w:rsidP="002A186A">
            <w:pPr>
              <w:rPr>
                <w:rFonts w:cs="Arial"/>
                <w:lang w:val="en-US"/>
              </w:rPr>
            </w:pPr>
          </w:p>
        </w:tc>
      </w:tr>
      <w:tr w:rsidR="002A186A" w:rsidRPr="00D95972" w14:paraId="24CECCA9" w14:textId="77777777" w:rsidTr="00976D40">
        <w:tc>
          <w:tcPr>
            <w:tcW w:w="976" w:type="dxa"/>
            <w:tcBorders>
              <w:left w:val="thinThickThinSmallGap" w:sz="24" w:space="0" w:color="auto"/>
              <w:bottom w:val="nil"/>
            </w:tcBorders>
            <w:shd w:val="clear" w:color="auto" w:fill="auto"/>
          </w:tcPr>
          <w:p w14:paraId="2C770B2A"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6DF40FF0"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4714678B" w14:textId="77777777" w:rsidR="002A186A" w:rsidRPr="00A91B0A"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74D514FD" w14:textId="77777777" w:rsidR="002A186A" w:rsidRPr="00A91B0A" w:rsidRDefault="002A186A" w:rsidP="002A186A">
            <w:pPr>
              <w:rPr>
                <w:rFonts w:cs="Arial"/>
              </w:rPr>
            </w:pPr>
          </w:p>
        </w:tc>
        <w:tc>
          <w:tcPr>
            <w:tcW w:w="1767" w:type="dxa"/>
            <w:tcBorders>
              <w:top w:val="single" w:sz="4" w:space="0" w:color="auto"/>
              <w:bottom w:val="single" w:sz="4" w:space="0" w:color="auto"/>
            </w:tcBorders>
            <w:shd w:val="clear" w:color="auto" w:fill="FFFFFF"/>
          </w:tcPr>
          <w:p w14:paraId="2D93116B" w14:textId="77777777" w:rsidR="002A186A" w:rsidRPr="00A91B0A" w:rsidRDefault="002A186A" w:rsidP="002A186A">
            <w:pPr>
              <w:rPr>
                <w:rFonts w:cs="Arial"/>
              </w:rPr>
            </w:pPr>
          </w:p>
        </w:tc>
        <w:tc>
          <w:tcPr>
            <w:tcW w:w="826" w:type="dxa"/>
            <w:tcBorders>
              <w:top w:val="single" w:sz="4" w:space="0" w:color="auto"/>
              <w:bottom w:val="single" w:sz="4" w:space="0" w:color="auto"/>
            </w:tcBorders>
            <w:shd w:val="clear" w:color="auto" w:fill="FFFFFF"/>
          </w:tcPr>
          <w:p w14:paraId="7E0FF1BC" w14:textId="77777777"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9BE85" w14:textId="77777777" w:rsidR="002A186A" w:rsidRPr="00A91B0A" w:rsidRDefault="002A186A" w:rsidP="002A186A">
            <w:pPr>
              <w:rPr>
                <w:rFonts w:cs="Arial"/>
                <w:lang w:val="en-US"/>
              </w:rPr>
            </w:pPr>
          </w:p>
        </w:tc>
      </w:tr>
      <w:tr w:rsidR="002A186A" w:rsidRPr="00D95972" w14:paraId="0B41EB48" w14:textId="77777777" w:rsidTr="00976D40">
        <w:tc>
          <w:tcPr>
            <w:tcW w:w="976" w:type="dxa"/>
            <w:tcBorders>
              <w:left w:val="thinThickThinSmallGap" w:sz="24" w:space="0" w:color="auto"/>
              <w:bottom w:val="nil"/>
            </w:tcBorders>
          </w:tcPr>
          <w:p w14:paraId="2C8E28CB" w14:textId="77777777" w:rsidR="002A186A" w:rsidRPr="00D95972" w:rsidRDefault="002A186A" w:rsidP="002A186A">
            <w:pPr>
              <w:rPr>
                <w:rFonts w:cs="Arial"/>
                <w:lang w:val="en-US"/>
              </w:rPr>
            </w:pPr>
          </w:p>
        </w:tc>
        <w:tc>
          <w:tcPr>
            <w:tcW w:w="1317" w:type="dxa"/>
            <w:gridSpan w:val="2"/>
            <w:tcBorders>
              <w:bottom w:val="nil"/>
            </w:tcBorders>
          </w:tcPr>
          <w:p w14:paraId="64BFAC77" w14:textId="77777777" w:rsidR="002A186A" w:rsidRPr="00D95972" w:rsidRDefault="002A186A" w:rsidP="002A186A">
            <w:pPr>
              <w:rPr>
                <w:rFonts w:cs="Arial"/>
                <w:lang w:val="en-US"/>
              </w:rPr>
            </w:pPr>
          </w:p>
        </w:tc>
        <w:tc>
          <w:tcPr>
            <w:tcW w:w="1088" w:type="dxa"/>
            <w:tcBorders>
              <w:top w:val="single" w:sz="4" w:space="0" w:color="auto"/>
              <w:bottom w:val="single" w:sz="12" w:space="0" w:color="auto"/>
            </w:tcBorders>
            <w:shd w:val="clear" w:color="auto" w:fill="FFFFFF"/>
          </w:tcPr>
          <w:p w14:paraId="28483E54" w14:textId="77777777" w:rsidR="002A186A" w:rsidRPr="003815EA" w:rsidRDefault="002A186A" w:rsidP="002A186A">
            <w:pPr>
              <w:rPr>
                <w:rFonts w:cs="Arial"/>
                <w:lang w:val="en-US"/>
              </w:rPr>
            </w:pPr>
          </w:p>
        </w:tc>
        <w:tc>
          <w:tcPr>
            <w:tcW w:w="4191" w:type="dxa"/>
            <w:gridSpan w:val="3"/>
            <w:tcBorders>
              <w:top w:val="single" w:sz="4" w:space="0" w:color="auto"/>
              <w:bottom w:val="single" w:sz="12" w:space="0" w:color="auto"/>
            </w:tcBorders>
            <w:shd w:val="clear" w:color="auto" w:fill="FFFFFF"/>
          </w:tcPr>
          <w:p w14:paraId="768BE1F9" w14:textId="77777777" w:rsidR="002A186A" w:rsidRPr="003815EA" w:rsidRDefault="002A186A" w:rsidP="002A186A">
            <w:pPr>
              <w:rPr>
                <w:rFonts w:cs="Arial"/>
                <w:lang w:val="en-US"/>
              </w:rPr>
            </w:pPr>
          </w:p>
        </w:tc>
        <w:tc>
          <w:tcPr>
            <w:tcW w:w="1767" w:type="dxa"/>
            <w:tcBorders>
              <w:top w:val="single" w:sz="4" w:space="0" w:color="auto"/>
              <w:bottom w:val="single" w:sz="12" w:space="0" w:color="auto"/>
            </w:tcBorders>
            <w:shd w:val="clear" w:color="auto" w:fill="FFFFFF"/>
          </w:tcPr>
          <w:p w14:paraId="6F68F5E8" w14:textId="77777777" w:rsidR="002A186A" w:rsidRPr="003815EA" w:rsidRDefault="002A186A" w:rsidP="002A186A">
            <w:pPr>
              <w:rPr>
                <w:rFonts w:cs="Arial"/>
                <w:lang w:val="en-US"/>
              </w:rPr>
            </w:pPr>
          </w:p>
        </w:tc>
        <w:tc>
          <w:tcPr>
            <w:tcW w:w="826" w:type="dxa"/>
            <w:tcBorders>
              <w:top w:val="single" w:sz="4" w:space="0" w:color="auto"/>
              <w:bottom w:val="single" w:sz="12" w:space="0" w:color="auto"/>
            </w:tcBorders>
            <w:shd w:val="clear" w:color="auto" w:fill="FFFFFF"/>
          </w:tcPr>
          <w:p w14:paraId="28AEA737" w14:textId="77777777" w:rsidR="002A186A" w:rsidRPr="003815EA" w:rsidRDefault="002A186A" w:rsidP="002A186A">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51AC0A" w14:textId="77777777" w:rsidR="002A186A" w:rsidRPr="003815EA" w:rsidRDefault="002A186A" w:rsidP="002A186A">
            <w:pPr>
              <w:rPr>
                <w:rFonts w:eastAsia="Batang" w:cs="Arial"/>
                <w:lang w:val="en-US" w:eastAsia="ko-KR"/>
              </w:rPr>
            </w:pPr>
          </w:p>
        </w:tc>
      </w:tr>
      <w:tr w:rsidR="002A186A" w:rsidRPr="00D95972" w14:paraId="1E3A54C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AEBCEFE" w14:textId="77777777" w:rsidR="002A186A" w:rsidRPr="00D95972" w:rsidRDefault="002A186A" w:rsidP="002A186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4370DC10" w14:textId="77777777" w:rsidR="002A186A" w:rsidRPr="00D95972" w:rsidRDefault="002A186A" w:rsidP="002A186A">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BB719F8" w14:textId="77777777" w:rsidR="002A186A" w:rsidRPr="00D95972" w:rsidRDefault="002A186A" w:rsidP="002A186A">
            <w:pPr>
              <w:rPr>
                <w:rFonts w:cs="Arial"/>
              </w:rPr>
            </w:pPr>
          </w:p>
        </w:tc>
        <w:tc>
          <w:tcPr>
            <w:tcW w:w="4191" w:type="dxa"/>
            <w:gridSpan w:val="3"/>
            <w:tcBorders>
              <w:top w:val="single" w:sz="12" w:space="0" w:color="auto"/>
              <w:bottom w:val="single" w:sz="6" w:space="0" w:color="auto"/>
            </w:tcBorders>
            <w:shd w:val="clear" w:color="auto" w:fill="0000FF"/>
          </w:tcPr>
          <w:p w14:paraId="1A6C15DD" w14:textId="77777777" w:rsidR="002A186A" w:rsidRPr="00D95972" w:rsidRDefault="002A186A" w:rsidP="002A186A">
            <w:pPr>
              <w:rPr>
                <w:rFonts w:cs="Arial"/>
              </w:rPr>
            </w:pPr>
          </w:p>
        </w:tc>
        <w:tc>
          <w:tcPr>
            <w:tcW w:w="1767" w:type="dxa"/>
            <w:tcBorders>
              <w:top w:val="single" w:sz="12" w:space="0" w:color="auto"/>
              <w:bottom w:val="single" w:sz="6" w:space="0" w:color="auto"/>
            </w:tcBorders>
            <w:shd w:val="clear" w:color="auto" w:fill="0000FF"/>
          </w:tcPr>
          <w:p w14:paraId="3F8F7FCC" w14:textId="77777777" w:rsidR="002A186A" w:rsidRPr="00D95972" w:rsidRDefault="002A186A" w:rsidP="002A186A">
            <w:pPr>
              <w:rPr>
                <w:rFonts w:cs="Arial"/>
              </w:rPr>
            </w:pPr>
          </w:p>
        </w:tc>
        <w:tc>
          <w:tcPr>
            <w:tcW w:w="826" w:type="dxa"/>
            <w:tcBorders>
              <w:top w:val="single" w:sz="12" w:space="0" w:color="auto"/>
              <w:bottom w:val="single" w:sz="6" w:space="0" w:color="auto"/>
            </w:tcBorders>
            <w:shd w:val="clear" w:color="auto" w:fill="0000FF"/>
          </w:tcPr>
          <w:p w14:paraId="7F269E01" w14:textId="77777777" w:rsidR="002A186A" w:rsidRPr="00D95972" w:rsidRDefault="002A186A" w:rsidP="002A186A">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78897F5" w14:textId="77777777" w:rsidR="002A186A" w:rsidRPr="00D95972" w:rsidRDefault="002A186A" w:rsidP="002A186A">
            <w:pPr>
              <w:rPr>
                <w:rFonts w:cs="Arial"/>
              </w:rPr>
            </w:pPr>
            <w:r w:rsidRPr="00D95972">
              <w:rPr>
                <w:rFonts w:cs="Arial"/>
              </w:rPr>
              <w:t>Release 5 is closed</w:t>
            </w:r>
          </w:p>
        </w:tc>
      </w:tr>
      <w:tr w:rsidR="002A186A" w:rsidRPr="00D95972" w14:paraId="6EA73151" w14:textId="77777777" w:rsidTr="00976D40">
        <w:tc>
          <w:tcPr>
            <w:tcW w:w="976" w:type="dxa"/>
            <w:tcBorders>
              <w:top w:val="nil"/>
              <w:left w:val="thinThickThinSmallGap" w:sz="24" w:space="0" w:color="auto"/>
              <w:bottom w:val="single" w:sz="12" w:space="0" w:color="auto"/>
            </w:tcBorders>
          </w:tcPr>
          <w:p w14:paraId="3ED2B6F9" w14:textId="77777777" w:rsidR="002A186A" w:rsidRPr="00D95972" w:rsidRDefault="002A186A" w:rsidP="002A186A">
            <w:pPr>
              <w:rPr>
                <w:rFonts w:cs="Arial"/>
              </w:rPr>
            </w:pPr>
          </w:p>
        </w:tc>
        <w:tc>
          <w:tcPr>
            <w:tcW w:w="1317" w:type="dxa"/>
            <w:gridSpan w:val="2"/>
            <w:tcBorders>
              <w:top w:val="nil"/>
              <w:bottom w:val="single" w:sz="12" w:space="0" w:color="auto"/>
            </w:tcBorders>
          </w:tcPr>
          <w:p w14:paraId="34C24B25" w14:textId="77777777" w:rsidR="002A186A" w:rsidRPr="00D95972" w:rsidRDefault="002A186A" w:rsidP="002A186A">
            <w:pPr>
              <w:rPr>
                <w:rFonts w:cs="Arial"/>
              </w:rPr>
            </w:pPr>
          </w:p>
        </w:tc>
        <w:tc>
          <w:tcPr>
            <w:tcW w:w="1088" w:type="dxa"/>
            <w:tcBorders>
              <w:top w:val="single" w:sz="4" w:space="0" w:color="auto"/>
              <w:bottom w:val="single" w:sz="12" w:space="0" w:color="auto"/>
            </w:tcBorders>
            <w:shd w:val="clear" w:color="auto" w:fill="auto"/>
          </w:tcPr>
          <w:p w14:paraId="1CC9985F" w14:textId="77777777" w:rsidR="002A186A" w:rsidRPr="00D95972" w:rsidRDefault="002A186A" w:rsidP="002A186A">
            <w:pPr>
              <w:rPr>
                <w:rFonts w:cs="Arial"/>
              </w:rPr>
            </w:pPr>
          </w:p>
        </w:tc>
        <w:tc>
          <w:tcPr>
            <w:tcW w:w="4191" w:type="dxa"/>
            <w:gridSpan w:val="3"/>
            <w:tcBorders>
              <w:top w:val="single" w:sz="4" w:space="0" w:color="auto"/>
              <w:bottom w:val="single" w:sz="12" w:space="0" w:color="auto"/>
            </w:tcBorders>
            <w:shd w:val="clear" w:color="auto" w:fill="auto"/>
          </w:tcPr>
          <w:p w14:paraId="7CE72463" w14:textId="77777777" w:rsidR="002A186A" w:rsidRPr="00D95972" w:rsidRDefault="002A186A" w:rsidP="002A186A">
            <w:pPr>
              <w:rPr>
                <w:rFonts w:cs="Arial"/>
              </w:rPr>
            </w:pPr>
          </w:p>
        </w:tc>
        <w:tc>
          <w:tcPr>
            <w:tcW w:w="1767" w:type="dxa"/>
            <w:tcBorders>
              <w:top w:val="single" w:sz="4" w:space="0" w:color="auto"/>
              <w:bottom w:val="single" w:sz="12" w:space="0" w:color="auto"/>
            </w:tcBorders>
            <w:shd w:val="clear" w:color="auto" w:fill="auto"/>
          </w:tcPr>
          <w:p w14:paraId="4A6BECCA" w14:textId="77777777" w:rsidR="002A186A" w:rsidRPr="00D95972" w:rsidRDefault="002A186A" w:rsidP="002A186A">
            <w:pPr>
              <w:rPr>
                <w:rFonts w:cs="Arial"/>
              </w:rPr>
            </w:pPr>
          </w:p>
        </w:tc>
        <w:tc>
          <w:tcPr>
            <w:tcW w:w="826" w:type="dxa"/>
            <w:tcBorders>
              <w:top w:val="single" w:sz="4" w:space="0" w:color="auto"/>
              <w:bottom w:val="single" w:sz="12" w:space="0" w:color="auto"/>
            </w:tcBorders>
            <w:shd w:val="clear" w:color="auto" w:fill="auto"/>
          </w:tcPr>
          <w:p w14:paraId="2967E0EB" w14:textId="77777777" w:rsidR="002A186A" w:rsidRPr="00D95972" w:rsidRDefault="002A186A" w:rsidP="002A18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2C618E" w14:textId="77777777" w:rsidR="002A186A" w:rsidRPr="00D95972" w:rsidRDefault="002A186A" w:rsidP="002A186A">
            <w:pPr>
              <w:rPr>
                <w:rFonts w:cs="Arial"/>
                <w:color w:val="FF0000"/>
              </w:rPr>
            </w:pPr>
          </w:p>
        </w:tc>
      </w:tr>
      <w:tr w:rsidR="002A186A" w:rsidRPr="00D95972" w14:paraId="6AFC76C6"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F1BDB20"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AB22748" w14:textId="77777777" w:rsidR="002A186A" w:rsidRPr="00D95972" w:rsidRDefault="002A186A" w:rsidP="002A186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F99A1A9" w14:textId="77777777" w:rsidR="002A186A" w:rsidRPr="00D95972" w:rsidRDefault="002A186A" w:rsidP="002A186A">
            <w:pPr>
              <w:rPr>
                <w:rFonts w:cs="Arial"/>
              </w:rPr>
            </w:pPr>
          </w:p>
        </w:tc>
        <w:tc>
          <w:tcPr>
            <w:tcW w:w="4191" w:type="dxa"/>
            <w:gridSpan w:val="3"/>
            <w:tcBorders>
              <w:top w:val="single" w:sz="12" w:space="0" w:color="auto"/>
              <w:bottom w:val="single" w:sz="4" w:space="0" w:color="auto"/>
            </w:tcBorders>
            <w:shd w:val="clear" w:color="auto" w:fill="0000FF"/>
          </w:tcPr>
          <w:p w14:paraId="73DBCC8C" w14:textId="77777777" w:rsidR="002A186A" w:rsidRPr="00D95972" w:rsidRDefault="002A186A" w:rsidP="002A186A">
            <w:pPr>
              <w:rPr>
                <w:rFonts w:cs="Arial"/>
              </w:rPr>
            </w:pPr>
          </w:p>
        </w:tc>
        <w:tc>
          <w:tcPr>
            <w:tcW w:w="1767" w:type="dxa"/>
            <w:tcBorders>
              <w:top w:val="single" w:sz="12" w:space="0" w:color="auto"/>
              <w:bottom w:val="single" w:sz="4" w:space="0" w:color="auto"/>
            </w:tcBorders>
            <w:shd w:val="clear" w:color="auto" w:fill="0000FF"/>
          </w:tcPr>
          <w:p w14:paraId="52431650" w14:textId="77777777" w:rsidR="002A186A" w:rsidRPr="00D95972" w:rsidRDefault="002A186A" w:rsidP="002A186A">
            <w:pPr>
              <w:rPr>
                <w:rFonts w:cs="Arial"/>
              </w:rPr>
            </w:pPr>
          </w:p>
        </w:tc>
        <w:tc>
          <w:tcPr>
            <w:tcW w:w="826" w:type="dxa"/>
            <w:tcBorders>
              <w:top w:val="single" w:sz="12" w:space="0" w:color="auto"/>
              <w:bottom w:val="single" w:sz="4" w:space="0" w:color="auto"/>
            </w:tcBorders>
            <w:shd w:val="clear" w:color="auto" w:fill="0000FF"/>
          </w:tcPr>
          <w:p w14:paraId="72BBD3DA"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BB3567" w14:textId="77777777" w:rsidR="002A186A" w:rsidRPr="00D95972" w:rsidRDefault="002A186A" w:rsidP="002A186A">
            <w:pPr>
              <w:rPr>
                <w:rFonts w:cs="Arial"/>
              </w:rPr>
            </w:pPr>
            <w:r w:rsidRPr="00D95972">
              <w:rPr>
                <w:rFonts w:cs="Arial"/>
              </w:rPr>
              <w:t>Release 6 is closed</w:t>
            </w:r>
          </w:p>
        </w:tc>
      </w:tr>
      <w:tr w:rsidR="002A186A" w:rsidRPr="00D95972" w14:paraId="6146681E" w14:textId="77777777" w:rsidTr="00976D40">
        <w:tc>
          <w:tcPr>
            <w:tcW w:w="976" w:type="dxa"/>
            <w:tcBorders>
              <w:top w:val="nil"/>
              <w:left w:val="thinThickThinSmallGap" w:sz="24" w:space="0" w:color="auto"/>
              <w:bottom w:val="nil"/>
            </w:tcBorders>
          </w:tcPr>
          <w:p w14:paraId="72657945" w14:textId="77777777" w:rsidR="002A186A" w:rsidRPr="00D95972" w:rsidRDefault="002A186A" w:rsidP="002A186A">
            <w:pPr>
              <w:rPr>
                <w:rFonts w:cs="Arial"/>
              </w:rPr>
            </w:pPr>
          </w:p>
        </w:tc>
        <w:tc>
          <w:tcPr>
            <w:tcW w:w="1317" w:type="dxa"/>
            <w:gridSpan w:val="2"/>
            <w:tcBorders>
              <w:top w:val="nil"/>
              <w:bottom w:val="nil"/>
            </w:tcBorders>
          </w:tcPr>
          <w:p w14:paraId="39EA4946" w14:textId="77777777" w:rsidR="002A186A" w:rsidRPr="00D95972" w:rsidRDefault="002A186A" w:rsidP="002A186A">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C09C9FC" w14:textId="77777777" w:rsidR="002A186A" w:rsidRPr="00D95972" w:rsidRDefault="002A186A" w:rsidP="002A186A">
            <w:pPr>
              <w:rPr>
                <w:rFonts w:cs="Arial"/>
              </w:rPr>
            </w:pPr>
          </w:p>
        </w:tc>
        <w:tc>
          <w:tcPr>
            <w:tcW w:w="4191" w:type="dxa"/>
            <w:gridSpan w:val="3"/>
            <w:tcBorders>
              <w:top w:val="single" w:sz="4" w:space="0" w:color="auto"/>
              <w:bottom w:val="single" w:sz="12" w:space="0" w:color="auto"/>
            </w:tcBorders>
            <w:shd w:val="clear" w:color="auto" w:fill="auto"/>
          </w:tcPr>
          <w:p w14:paraId="4E96B44B" w14:textId="77777777" w:rsidR="002A186A" w:rsidRPr="00D95972" w:rsidRDefault="002A186A" w:rsidP="002A186A">
            <w:pPr>
              <w:rPr>
                <w:rFonts w:cs="Arial"/>
              </w:rPr>
            </w:pPr>
          </w:p>
        </w:tc>
        <w:tc>
          <w:tcPr>
            <w:tcW w:w="1767" w:type="dxa"/>
            <w:tcBorders>
              <w:top w:val="single" w:sz="4" w:space="0" w:color="auto"/>
              <w:bottom w:val="single" w:sz="12" w:space="0" w:color="auto"/>
            </w:tcBorders>
            <w:shd w:val="clear" w:color="auto" w:fill="auto"/>
          </w:tcPr>
          <w:p w14:paraId="068F82E2" w14:textId="77777777" w:rsidR="002A186A" w:rsidRPr="00D95972" w:rsidRDefault="002A186A" w:rsidP="002A186A">
            <w:pPr>
              <w:rPr>
                <w:rFonts w:cs="Arial"/>
              </w:rPr>
            </w:pPr>
          </w:p>
        </w:tc>
        <w:tc>
          <w:tcPr>
            <w:tcW w:w="826" w:type="dxa"/>
            <w:tcBorders>
              <w:top w:val="single" w:sz="4" w:space="0" w:color="auto"/>
              <w:bottom w:val="single" w:sz="12" w:space="0" w:color="auto"/>
            </w:tcBorders>
            <w:shd w:val="clear" w:color="auto" w:fill="auto"/>
          </w:tcPr>
          <w:p w14:paraId="4A9CBF37" w14:textId="77777777" w:rsidR="002A186A" w:rsidRPr="00D95972" w:rsidRDefault="002A186A" w:rsidP="002A18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7A6073C6" w14:textId="77777777" w:rsidR="002A186A" w:rsidRPr="00D95972" w:rsidRDefault="002A186A" w:rsidP="002A186A">
            <w:pPr>
              <w:rPr>
                <w:rFonts w:cs="Arial"/>
              </w:rPr>
            </w:pPr>
          </w:p>
        </w:tc>
      </w:tr>
      <w:tr w:rsidR="002A186A" w:rsidRPr="00D95972" w14:paraId="3A9B9FC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5152408"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7143EA3" w14:textId="77777777" w:rsidR="002A186A" w:rsidRPr="00D95972" w:rsidRDefault="002A186A" w:rsidP="002A186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EB3FD75" w14:textId="77777777" w:rsidR="002A186A" w:rsidRPr="00D95972" w:rsidRDefault="002A186A" w:rsidP="002A186A">
            <w:pPr>
              <w:rPr>
                <w:rFonts w:cs="Arial"/>
              </w:rPr>
            </w:pPr>
          </w:p>
        </w:tc>
        <w:tc>
          <w:tcPr>
            <w:tcW w:w="4191" w:type="dxa"/>
            <w:gridSpan w:val="3"/>
            <w:tcBorders>
              <w:top w:val="single" w:sz="12" w:space="0" w:color="auto"/>
              <w:bottom w:val="single" w:sz="4" w:space="0" w:color="auto"/>
            </w:tcBorders>
            <w:shd w:val="clear" w:color="auto" w:fill="0000FF"/>
          </w:tcPr>
          <w:p w14:paraId="3A0F504A" w14:textId="77777777" w:rsidR="002A186A" w:rsidRPr="00D95972" w:rsidRDefault="002A186A" w:rsidP="002A186A">
            <w:pPr>
              <w:rPr>
                <w:rFonts w:cs="Arial"/>
              </w:rPr>
            </w:pPr>
          </w:p>
        </w:tc>
        <w:tc>
          <w:tcPr>
            <w:tcW w:w="1767" w:type="dxa"/>
            <w:tcBorders>
              <w:top w:val="single" w:sz="12" w:space="0" w:color="auto"/>
              <w:bottom w:val="single" w:sz="4" w:space="0" w:color="auto"/>
            </w:tcBorders>
            <w:shd w:val="clear" w:color="auto" w:fill="0000FF"/>
          </w:tcPr>
          <w:p w14:paraId="7887F81A" w14:textId="77777777" w:rsidR="002A186A" w:rsidRPr="00D95972" w:rsidRDefault="002A186A" w:rsidP="002A186A">
            <w:pPr>
              <w:rPr>
                <w:rFonts w:cs="Arial"/>
              </w:rPr>
            </w:pPr>
          </w:p>
        </w:tc>
        <w:tc>
          <w:tcPr>
            <w:tcW w:w="826" w:type="dxa"/>
            <w:tcBorders>
              <w:top w:val="single" w:sz="12" w:space="0" w:color="auto"/>
              <w:bottom w:val="single" w:sz="4" w:space="0" w:color="auto"/>
            </w:tcBorders>
            <w:shd w:val="clear" w:color="auto" w:fill="0000FF"/>
          </w:tcPr>
          <w:p w14:paraId="1345F9C1"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8B21C6" w14:textId="77777777" w:rsidR="002A186A" w:rsidRPr="00D95972" w:rsidRDefault="002A186A" w:rsidP="002A186A">
            <w:pPr>
              <w:rPr>
                <w:rFonts w:cs="Arial"/>
              </w:rPr>
            </w:pPr>
            <w:r w:rsidRPr="00D95972">
              <w:rPr>
                <w:rFonts w:cs="Arial"/>
              </w:rPr>
              <w:t>Release 7 is closed</w:t>
            </w:r>
          </w:p>
        </w:tc>
      </w:tr>
      <w:tr w:rsidR="002A186A" w:rsidRPr="00D95972" w14:paraId="4D067DBD" w14:textId="77777777" w:rsidTr="00976D40">
        <w:tc>
          <w:tcPr>
            <w:tcW w:w="976" w:type="dxa"/>
            <w:tcBorders>
              <w:left w:val="thinThickThinSmallGap" w:sz="24" w:space="0" w:color="auto"/>
              <w:bottom w:val="nil"/>
            </w:tcBorders>
          </w:tcPr>
          <w:p w14:paraId="7F4CFF56" w14:textId="77777777" w:rsidR="002A186A" w:rsidRPr="00D95972" w:rsidRDefault="002A186A" w:rsidP="002A186A">
            <w:pPr>
              <w:rPr>
                <w:rFonts w:cs="Arial"/>
              </w:rPr>
            </w:pPr>
          </w:p>
        </w:tc>
        <w:tc>
          <w:tcPr>
            <w:tcW w:w="1317" w:type="dxa"/>
            <w:gridSpan w:val="2"/>
            <w:tcBorders>
              <w:bottom w:val="nil"/>
            </w:tcBorders>
          </w:tcPr>
          <w:p w14:paraId="47EC7DFA" w14:textId="77777777"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auto"/>
          </w:tcPr>
          <w:p w14:paraId="56A9C3D9"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49CB487A"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14:paraId="16A858B3"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535F7F7A"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AA4ADB" w14:textId="77777777" w:rsidR="002A186A" w:rsidRPr="00D95972" w:rsidRDefault="002A186A" w:rsidP="002A186A">
            <w:pPr>
              <w:rPr>
                <w:rFonts w:cs="Arial"/>
              </w:rPr>
            </w:pPr>
          </w:p>
        </w:tc>
      </w:tr>
      <w:tr w:rsidR="002A186A" w:rsidRPr="00D95972" w14:paraId="0A35312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D128EC2"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BFB6CD0" w14:textId="77777777" w:rsidR="002A186A" w:rsidRPr="00D95972" w:rsidRDefault="002A186A" w:rsidP="002A186A">
            <w:pPr>
              <w:rPr>
                <w:rFonts w:cs="Arial"/>
              </w:rPr>
            </w:pPr>
            <w:r w:rsidRPr="00D95972">
              <w:rPr>
                <w:rFonts w:cs="Arial"/>
              </w:rPr>
              <w:t>Release 8</w:t>
            </w:r>
          </w:p>
          <w:p w14:paraId="178A3438"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C01F4DA"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21B24FD"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4666D6ED"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5013D7"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051625D5"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DB60045" w14:textId="77777777" w:rsidR="002A186A" w:rsidRPr="00D95972" w:rsidRDefault="002A186A" w:rsidP="002A186A">
            <w:pPr>
              <w:rPr>
                <w:rFonts w:cs="Arial"/>
              </w:rPr>
            </w:pPr>
            <w:r w:rsidRPr="00D95972">
              <w:rPr>
                <w:rFonts w:cs="Arial"/>
              </w:rPr>
              <w:t>Result &amp; comments</w:t>
            </w:r>
          </w:p>
        </w:tc>
      </w:tr>
      <w:tr w:rsidR="002A186A" w:rsidRPr="00D95972" w14:paraId="2321CF18" w14:textId="77777777" w:rsidTr="00976D40">
        <w:tc>
          <w:tcPr>
            <w:tcW w:w="976" w:type="dxa"/>
            <w:tcBorders>
              <w:left w:val="thinThickThinSmallGap" w:sz="24" w:space="0" w:color="auto"/>
              <w:bottom w:val="nil"/>
            </w:tcBorders>
          </w:tcPr>
          <w:p w14:paraId="35AAA591" w14:textId="77777777" w:rsidR="002A186A" w:rsidRPr="00D95972" w:rsidRDefault="002A186A" w:rsidP="002A186A">
            <w:pPr>
              <w:rPr>
                <w:rFonts w:eastAsia="Calibri" w:cs="Arial"/>
              </w:rPr>
            </w:pPr>
          </w:p>
        </w:tc>
        <w:tc>
          <w:tcPr>
            <w:tcW w:w="1317" w:type="dxa"/>
            <w:gridSpan w:val="2"/>
            <w:tcBorders>
              <w:bottom w:val="nil"/>
            </w:tcBorders>
          </w:tcPr>
          <w:p w14:paraId="6E9E78B3"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14:paraId="508960BD" w14:textId="77777777"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41511A49"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5F6A4460"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0ACDF942" w14:textId="77777777" w:rsidR="002A186A" w:rsidRPr="00D95972"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01F69" w14:textId="77777777" w:rsidR="002A186A" w:rsidRPr="00D95972" w:rsidRDefault="002A186A" w:rsidP="002A186A">
            <w:pPr>
              <w:rPr>
                <w:rFonts w:cs="Arial"/>
                <w:color w:val="000000"/>
              </w:rPr>
            </w:pPr>
          </w:p>
        </w:tc>
      </w:tr>
      <w:tr w:rsidR="002A186A" w:rsidRPr="00D95972" w14:paraId="7C6AADCB" w14:textId="77777777" w:rsidTr="00976D40">
        <w:tc>
          <w:tcPr>
            <w:tcW w:w="976" w:type="dxa"/>
            <w:tcBorders>
              <w:left w:val="thinThickThinSmallGap" w:sz="24" w:space="0" w:color="auto"/>
              <w:bottom w:val="nil"/>
            </w:tcBorders>
          </w:tcPr>
          <w:p w14:paraId="63129E4A" w14:textId="77777777" w:rsidR="002A186A" w:rsidRPr="00D95972" w:rsidRDefault="002A186A" w:rsidP="002A186A">
            <w:pPr>
              <w:rPr>
                <w:rFonts w:eastAsia="Calibri" w:cs="Arial"/>
              </w:rPr>
            </w:pPr>
          </w:p>
        </w:tc>
        <w:tc>
          <w:tcPr>
            <w:tcW w:w="1317" w:type="dxa"/>
            <w:gridSpan w:val="2"/>
            <w:tcBorders>
              <w:bottom w:val="nil"/>
            </w:tcBorders>
          </w:tcPr>
          <w:p w14:paraId="5C4F5D2A"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14:paraId="6BB5FDC1" w14:textId="77777777"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3FD4CBBA"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619866B9"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2EA9C457" w14:textId="77777777" w:rsidR="002A186A" w:rsidRPr="00D95972"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DDFE1E" w14:textId="77777777" w:rsidR="002A186A" w:rsidRPr="00D95972" w:rsidRDefault="002A186A" w:rsidP="002A186A">
            <w:pPr>
              <w:rPr>
                <w:rFonts w:cs="Arial"/>
                <w:color w:val="000000"/>
              </w:rPr>
            </w:pPr>
          </w:p>
        </w:tc>
      </w:tr>
      <w:tr w:rsidR="002A186A" w:rsidRPr="00D95972" w14:paraId="4A1B15B2"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239A5057" w14:textId="77777777" w:rsidR="002A186A" w:rsidRPr="00D95972" w:rsidRDefault="002A186A" w:rsidP="002A186A">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208DC5D" w14:textId="77777777" w:rsidR="002A186A" w:rsidRPr="00D95972" w:rsidRDefault="002A186A" w:rsidP="002A186A">
            <w:pPr>
              <w:rPr>
                <w:rFonts w:cs="Arial"/>
              </w:rPr>
            </w:pPr>
            <w:r w:rsidRPr="00D95972">
              <w:rPr>
                <w:rFonts w:cs="Arial"/>
              </w:rPr>
              <w:t>Release 9</w:t>
            </w:r>
          </w:p>
          <w:p w14:paraId="58FAD5EB" w14:textId="77777777" w:rsidR="002A186A" w:rsidRPr="00D95972" w:rsidRDefault="002A186A" w:rsidP="002A186A">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29ED7535"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5B64E1E"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0DDFA2E7"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7792EC4"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5F03ED8B"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BCCD41" w14:textId="77777777" w:rsidR="002A186A" w:rsidRPr="00D95972" w:rsidRDefault="002A186A" w:rsidP="002A186A">
            <w:pPr>
              <w:rPr>
                <w:rFonts w:cs="Arial"/>
              </w:rPr>
            </w:pPr>
            <w:r w:rsidRPr="00D95972">
              <w:rPr>
                <w:rFonts w:cs="Arial"/>
              </w:rPr>
              <w:t>Result &amp; comments</w:t>
            </w:r>
          </w:p>
        </w:tc>
      </w:tr>
      <w:tr w:rsidR="002A186A" w:rsidRPr="00D95972" w14:paraId="4CACD33A" w14:textId="77777777" w:rsidTr="00976D40">
        <w:tc>
          <w:tcPr>
            <w:tcW w:w="976" w:type="dxa"/>
            <w:tcBorders>
              <w:left w:val="thinThickThinSmallGap" w:sz="24" w:space="0" w:color="auto"/>
              <w:bottom w:val="nil"/>
            </w:tcBorders>
          </w:tcPr>
          <w:p w14:paraId="0C1C3AC3" w14:textId="77777777" w:rsidR="002A186A" w:rsidRPr="00D95972" w:rsidRDefault="002A186A" w:rsidP="002A186A">
            <w:pPr>
              <w:rPr>
                <w:rFonts w:eastAsia="Calibri" w:cs="Arial"/>
              </w:rPr>
            </w:pPr>
          </w:p>
        </w:tc>
        <w:tc>
          <w:tcPr>
            <w:tcW w:w="1317" w:type="dxa"/>
            <w:gridSpan w:val="2"/>
            <w:tcBorders>
              <w:bottom w:val="nil"/>
            </w:tcBorders>
            <w:shd w:val="clear" w:color="auto" w:fill="auto"/>
          </w:tcPr>
          <w:p w14:paraId="3207104D"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auto"/>
          </w:tcPr>
          <w:p w14:paraId="54091C0F"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7C864D3A" w14:textId="77777777" w:rsidR="002A186A" w:rsidRPr="00AF0895" w:rsidRDefault="002A186A" w:rsidP="002A186A">
            <w:pPr>
              <w:rPr>
                <w:rFonts w:cs="Arial"/>
              </w:rPr>
            </w:pPr>
          </w:p>
        </w:tc>
        <w:tc>
          <w:tcPr>
            <w:tcW w:w="1767" w:type="dxa"/>
            <w:tcBorders>
              <w:top w:val="single" w:sz="4" w:space="0" w:color="auto"/>
              <w:bottom w:val="single" w:sz="4" w:space="0" w:color="auto"/>
            </w:tcBorders>
            <w:shd w:val="clear" w:color="auto" w:fill="auto"/>
          </w:tcPr>
          <w:p w14:paraId="474DABD9"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09C66E64"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859B8B" w14:textId="77777777" w:rsidR="002A186A" w:rsidRPr="00D95972" w:rsidRDefault="002A186A" w:rsidP="002A186A">
            <w:pPr>
              <w:rPr>
                <w:rFonts w:cs="Arial"/>
              </w:rPr>
            </w:pPr>
          </w:p>
        </w:tc>
      </w:tr>
      <w:tr w:rsidR="002A186A" w:rsidRPr="00D95972" w14:paraId="1D8F0D01" w14:textId="77777777" w:rsidTr="00976D40">
        <w:tc>
          <w:tcPr>
            <w:tcW w:w="976" w:type="dxa"/>
            <w:tcBorders>
              <w:left w:val="thinThickThinSmallGap" w:sz="24" w:space="0" w:color="auto"/>
              <w:bottom w:val="nil"/>
            </w:tcBorders>
          </w:tcPr>
          <w:p w14:paraId="1D302699" w14:textId="77777777" w:rsidR="002A186A" w:rsidRPr="00D95972" w:rsidRDefault="002A186A" w:rsidP="002A186A">
            <w:pPr>
              <w:rPr>
                <w:rFonts w:eastAsia="Calibri" w:cs="Arial"/>
              </w:rPr>
            </w:pPr>
          </w:p>
        </w:tc>
        <w:tc>
          <w:tcPr>
            <w:tcW w:w="1317" w:type="dxa"/>
            <w:gridSpan w:val="2"/>
            <w:tcBorders>
              <w:bottom w:val="nil"/>
            </w:tcBorders>
            <w:shd w:val="clear" w:color="auto" w:fill="auto"/>
          </w:tcPr>
          <w:p w14:paraId="5B457CD8"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auto"/>
          </w:tcPr>
          <w:p w14:paraId="13D34C54"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2C23EE89" w14:textId="77777777" w:rsidR="002A186A" w:rsidRPr="00F1483B" w:rsidRDefault="002A186A" w:rsidP="002A186A">
            <w:pPr>
              <w:rPr>
                <w:rFonts w:cs="Arial"/>
                <w:color w:val="FFFFFF" w:themeColor="background1"/>
              </w:rPr>
            </w:pPr>
          </w:p>
        </w:tc>
        <w:tc>
          <w:tcPr>
            <w:tcW w:w="1767" w:type="dxa"/>
            <w:tcBorders>
              <w:top w:val="single" w:sz="4" w:space="0" w:color="auto"/>
              <w:bottom w:val="single" w:sz="4" w:space="0" w:color="auto"/>
            </w:tcBorders>
            <w:shd w:val="clear" w:color="auto" w:fill="auto"/>
          </w:tcPr>
          <w:p w14:paraId="7982C433"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28ADCED7"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4E0C1" w14:textId="77777777" w:rsidR="002A186A" w:rsidRPr="00D95972" w:rsidRDefault="002A186A" w:rsidP="002A186A">
            <w:pPr>
              <w:rPr>
                <w:rFonts w:cs="Arial"/>
              </w:rPr>
            </w:pPr>
          </w:p>
        </w:tc>
      </w:tr>
      <w:tr w:rsidR="002A186A" w:rsidRPr="00D95972" w14:paraId="42BC1AC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3F29E62"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DB2BFDC" w14:textId="77777777" w:rsidR="002A186A" w:rsidRPr="00D95972" w:rsidRDefault="002A186A" w:rsidP="002A186A">
            <w:pPr>
              <w:rPr>
                <w:rFonts w:cs="Arial"/>
              </w:rPr>
            </w:pPr>
            <w:r w:rsidRPr="00D95972">
              <w:rPr>
                <w:rFonts w:cs="Arial"/>
              </w:rPr>
              <w:t>Release 10</w:t>
            </w:r>
          </w:p>
          <w:p w14:paraId="2D7745D9"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3BF5106"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D94400C"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6B6A09A3"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E00A707"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5A149846"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22A260" w14:textId="77777777" w:rsidR="002A186A" w:rsidRPr="00D95972" w:rsidRDefault="002A186A" w:rsidP="002A186A">
            <w:pPr>
              <w:rPr>
                <w:rFonts w:cs="Arial"/>
              </w:rPr>
            </w:pPr>
            <w:r w:rsidRPr="00D95972">
              <w:rPr>
                <w:rFonts w:cs="Arial"/>
              </w:rPr>
              <w:t>Result &amp; comments</w:t>
            </w:r>
          </w:p>
        </w:tc>
      </w:tr>
      <w:tr w:rsidR="002A186A" w:rsidRPr="00D95972" w14:paraId="4BB9CE78" w14:textId="77777777" w:rsidTr="00976D40">
        <w:tc>
          <w:tcPr>
            <w:tcW w:w="976" w:type="dxa"/>
            <w:tcBorders>
              <w:left w:val="thinThickThinSmallGap" w:sz="24" w:space="0" w:color="auto"/>
              <w:bottom w:val="nil"/>
            </w:tcBorders>
          </w:tcPr>
          <w:p w14:paraId="455B752B" w14:textId="77777777" w:rsidR="002A186A" w:rsidRPr="00D95972" w:rsidRDefault="002A186A" w:rsidP="002A186A">
            <w:pPr>
              <w:rPr>
                <w:rFonts w:cs="Arial"/>
              </w:rPr>
            </w:pPr>
          </w:p>
        </w:tc>
        <w:tc>
          <w:tcPr>
            <w:tcW w:w="1317" w:type="dxa"/>
            <w:gridSpan w:val="2"/>
            <w:tcBorders>
              <w:bottom w:val="nil"/>
            </w:tcBorders>
          </w:tcPr>
          <w:p w14:paraId="60AAD3A7" w14:textId="77777777"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FFFFFF"/>
          </w:tcPr>
          <w:p w14:paraId="14869020"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0953E908"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731F7D5E"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1A197876"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EFD57" w14:textId="77777777" w:rsidR="002A186A" w:rsidRPr="00D95972" w:rsidRDefault="002A186A" w:rsidP="002A186A">
            <w:pPr>
              <w:rPr>
                <w:rFonts w:eastAsia="Batang" w:cs="Arial"/>
                <w:lang w:eastAsia="ko-KR"/>
              </w:rPr>
            </w:pPr>
          </w:p>
        </w:tc>
      </w:tr>
      <w:tr w:rsidR="002A186A" w:rsidRPr="00D95972" w14:paraId="45D2C4A9" w14:textId="77777777" w:rsidTr="00976D40">
        <w:tc>
          <w:tcPr>
            <w:tcW w:w="976" w:type="dxa"/>
            <w:tcBorders>
              <w:left w:val="thinThickThinSmallGap" w:sz="24" w:space="0" w:color="auto"/>
              <w:bottom w:val="nil"/>
            </w:tcBorders>
          </w:tcPr>
          <w:p w14:paraId="32329F98" w14:textId="77777777" w:rsidR="002A186A" w:rsidRPr="00D95972" w:rsidRDefault="002A186A" w:rsidP="002A186A">
            <w:pPr>
              <w:rPr>
                <w:rFonts w:cs="Arial"/>
              </w:rPr>
            </w:pPr>
          </w:p>
        </w:tc>
        <w:tc>
          <w:tcPr>
            <w:tcW w:w="1317" w:type="dxa"/>
            <w:gridSpan w:val="2"/>
            <w:tcBorders>
              <w:bottom w:val="nil"/>
            </w:tcBorders>
          </w:tcPr>
          <w:p w14:paraId="5B21676E" w14:textId="77777777"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FFFFFF"/>
          </w:tcPr>
          <w:p w14:paraId="2B89BF4E"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5E7CCCBB"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74C70104"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117EE38D"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C5DAE" w14:textId="77777777" w:rsidR="002A186A" w:rsidRPr="00D95972" w:rsidRDefault="002A186A" w:rsidP="002A186A">
            <w:pPr>
              <w:rPr>
                <w:rFonts w:eastAsia="Batang" w:cs="Arial"/>
                <w:lang w:eastAsia="ko-KR"/>
              </w:rPr>
            </w:pPr>
          </w:p>
        </w:tc>
      </w:tr>
      <w:tr w:rsidR="002A186A" w:rsidRPr="00D95972" w14:paraId="5C6CC6C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1CF692D"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02BEC2" w14:textId="77777777" w:rsidR="002A186A" w:rsidRPr="00D95972" w:rsidRDefault="002A186A" w:rsidP="002A186A">
            <w:pPr>
              <w:rPr>
                <w:rFonts w:cs="Arial"/>
              </w:rPr>
            </w:pPr>
            <w:r w:rsidRPr="00D95972">
              <w:rPr>
                <w:rFonts w:cs="Arial"/>
              </w:rPr>
              <w:t>Release 11</w:t>
            </w:r>
          </w:p>
          <w:p w14:paraId="7D5D0964"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53E3743"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EDB01F1"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62E67D73"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678B34"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02542F59"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2A91A8F" w14:textId="77777777" w:rsidR="002A186A" w:rsidRPr="00D95972" w:rsidRDefault="002A186A" w:rsidP="002A186A">
            <w:pPr>
              <w:rPr>
                <w:rFonts w:cs="Arial"/>
              </w:rPr>
            </w:pPr>
            <w:r w:rsidRPr="00D95972">
              <w:rPr>
                <w:rFonts w:cs="Arial"/>
              </w:rPr>
              <w:t>Result &amp; comments</w:t>
            </w:r>
          </w:p>
        </w:tc>
      </w:tr>
      <w:tr w:rsidR="002A186A" w:rsidRPr="00D95972" w14:paraId="1E0B63CE" w14:textId="77777777" w:rsidTr="00976D40">
        <w:tc>
          <w:tcPr>
            <w:tcW w:w="976" w:type="dxa"/>
            <w:tcBorders>
              <w:top w:val="nil"/>
              <w:left w:val="thinThickThinSmallGap" w:sz="24" w:space="0" w:color="auto"/>
              <w:bottom w:val="nil"/>
            </w:tcBorders>
          </w:tcPr>
          <w:p w14:paraId="5411ACC2" w14:textId="77777777" w:rsidR="002A186A" w:rsidRPr="00D95972" w:rsidRDefault="002A186A" w:rsidP="002A186A">
            <w:pPr>
              <w:rPr>
                <w:rFonts w:cs="Arial"/>
              </w:rPr>
            </w:pPr>
          </w:p>
        </w:tc>
        <w:tc>
          <w:tcPr>
            <w:tcW w:w="1317" w:type="dxa"/>
            <w:gridSpan w:val="2"/>
            <w:tcBorders>
              <w:top w:val="nil"/>
              <w:bottom w:val="nil"/>
            </w:tcBorders>
          </w:tcPr>
          <w:p w14:paraId="451D75BA"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tcPr>
          <w:p w14:paraId="163A45F3"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tcPr>
          <w:p w14:paraId="549A4BE6" w14:textId="77777777" w:rsidR="002A186A" w:rsidRPr="00D95972" w:rsidRDefault="002A186A" w:rsidP="002A186A">
            <w:pPr>
              <w:rPr>
                <w:rFonts w:cs="Arial"/>
              </w:rPr>
            </w:pPr>
          </w:p>
        </w:tc>
        <w:tc>
          <w:tcPr>
            <w:tcW w:w="1767" w:type="dxa"/>
            <w:tcBorders>
              <w:top w:val="single" w:sz="4" w:space="0" w:color="auto"/>
              <w:bottom w:val="single" w:sz="4" w:space="0" w:color="auto"/>
            </w:tcBorders>
          </w:tcPr>
          <w:p w14:paraId="3E5EA17A" w14:textId="77777777" w:rsidR="002A186A" w:rsidRPr="00D95972" w:rsidRDefault="002A186A" w:rsidP="002A186A">
            <w:pPr>
              <w:rPr>
                <w:rFonts w:cs="Arial"/>
              </w:rPr>
            </w:pPr>
          </w:p>
        </w:tc>
        <w:tc>
          <w:tcPr>
            <w:tcW w:w="826" w:type="dxa"/>
            <w:tcBorders>
              <w:top w:val="single" w:sz="4" w:space="0" w:color="auto"/>
              <w:bottom w:val="single" w:sz="4" w:space="0" w:color="auto"/>
            </w:tcBorders>
          </w:tcPr>
          <w:p w14:paraId="4F65A6E0"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14:paraId="09BFCC40" w14:textId="77777777" w:rsidR="002A186A" w:rsidRPr="00D95972" w:rsidRDefault="002A186A" w:rsidP="002A186A">
            <w:pPr>
              <w:rPr>
                <w:rFonts w:eastAsia="Batang" w:cs="Arial"/>
                <w:lang w:eastAsia="ko-KR"/>
              </w:rPr>
            </w:pPr>
          </w:p>
        </w:tc>
      </w:tr>
      <w:tr w:rsidR="002A186A" w:rsidRPr="00D95972" w14:paraId="78664D48" w14:textId="77777777" w:rsidTr="00976D40">
        <w:tc>
          <w:tcPr>
            <w:tcW w:w="976" w:type="dxa"/>
            <w:tcBorders>
              <w:top w:val="nil"/>
              <w:left w:val="thinThickThinSmallGap" w:sz="24" w:space="0" w:color="auto"/>
              <w:bottom w:val="nil"/>
            </w:tcBorders>
          </w:tcPr>
          <w:p w14:paraId="3600A449" w14:textId="77777777" w:rsidR="002A186A" w:rsidRPr="00D95972" w:rsidRDefault="002A186A" w:rsidP="002A186A">
            <w:pPr>
              <w:rPr>
                <w:rFonts w:cs="Arial"/>
              </w:rPr>
            </w:pPr>
          </w:p>
        </w:tc>
        <w:tc>
          <w:tcPr>
            <w:tcW w:w="1317" w:type="dxa"/>
            <w:gridSpan w:val="2"/>
            <w:tcBorders>
              <w:top w:val="nil"/>
              <w:bottom w:val="nil"/>
            </w:tcBorders>
          </w:tcPr>
          <w:p w14:paraId="51AB652D"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tcPr>
          <w:p w14:paraId="37555553"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tcPr>
          <w:p w14:paraId="5FB73328" w14:textId="77777777" w:rsidR="002A186A" w:rsidRPr="00D95972" w:rsidRDefault="002A186A" w:rsidP="002A186A">
            <w:pPr>
              <w:rPr>
                <w:rFonts w:cs="Arial"/>
              </w:rPr>
            </w:pPr>
          </w:p>
        </w:tc>
        <w:tc>
          <w:tcPr>
            <w:tcW w:w="1767" w:type="dxa"/>
            <w:tcBorders>
              <w:top w:val="single" w:sz="4" w:space="0" w:color="auto"/>
              <w:bottom w:val="single" w:sz="4" w:space="0" w:color="auto"/>
            </w:tcBorders>
          </w:tcPr>
          <w:p w14:paraId="123275DA" w14:textId="77777777" w:rsidR="002A186A" w:rsidRPr="00D95972" w:rsidRDefault="002A186A" w:rsidP="002A186A">
            <w:pPr>
              <w:rPr>
                <w:rFonts w:cs="Arial"/>
              </w:rPr>
            </w:pPr>
          </w:p>
        </w:tc>
        <w:tc>
          <w:tcPr>
            <w:tcW w:w="826" w:type="dxa"/>
            <w:tcBorders>
              <w:top w:val="single" w:sz="4" w:space="0" w:color="auto"/>
              <w:bottom w:val="single" w:sz="4" w:space="0" w:color="auto"/>
            </w:tcBorders>
          </w:tcPr>
          <w:p w14:paraId="34DFEA63"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14:paraId="0D2FA8AB" w14:textId="77777777" w:rsidR="002A186A" w:rsidRPr="00D95972" w:rsidRDefault="002A186A" w:rsidP="002A186A">
            <w:pPr>
              <w:rPr>
                <w:rFonts w:eastAsia="Batang" w:cs="Arial"/>
                <w:lang w:eastAsia="ko-KR"/>
              </w:rPr>
            </w:pPr>
          </w:p>
        </w:tc>
      </w:tr>
      <w:tr w:rsidR="002A186A" w:rsidRPr="00D95972" w14:paraId="78A2F56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7AFC6F5"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D706BF5" w14:textId="77777777" w:rsidR="002A186A" w:rsidRPr="00D95972" w:rsidRDefault="002A186A" w:rsidP="002A186A">
            <w:pPr>
              <w:rPr>
                <w:rFonts w:cs="Arial"/>
              </w:rPr>
            </w:pPr>
            <w:r w:rsidRPr="00D95972">
              <w:rPr>
                <w:rFonts w:cs="Arial"/>
              </w:rPr>
              <w:t>Release 12</w:t>
            </w:r>
          </w:p>
          <w:p w14:paraId="5CEA96BB"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A5602C"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674277"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96D97D6"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C66C6F4"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3DEB7328"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AD8A65" w14:textId="77777777" w:rsidR="002A186A" w:rsidRPr="00D95972" w:rsidRDefault="002A186A" w:rsidP="002A186A">
            <w:pPr>
              <w:rPr>
                <w:rFonts w:cs="Arial"/>
              </w:rPr>
            </w:pPr>
            <w:r w:rsidRPr="00D95972">
              <w:rPr>
                <w:rFonts w:cs="Arial"/>
              </w:rPr>
              <w:t>Result &amp; comments</w:t>
            </w:r>
          </w:p>
        </w:tc>
      </w:tr>
      <w:tr w:rsidR="002A186A" w:rsidRPr="00D95972" w14:paraId="3F87A91A" w14:textId="77777777" w:rsidTr="00976D40">
        <w:tc>
          <w:tcPr>
            <w:tcW w:w="976" w:type="dxa"/>
            <w:tcBorders>
              <w:left w:val="thinThickThinSmallGap" w:sz="24" w:space="0" w:color="auto"/>
              <w:bottom w:val="nil"/>
            </w:tcBorders>
          </w:tcPr>
          <w:p w14:paraId="1EAD0015" w14:textId="77777777" w:rsidR="002A186A" w:rsidRPr="00D95972" w:rsidRDefault="002A186A" w:rsidP="002A186A">
            <w:pPr>
              <w:rPr>
                <w:rFonts w:eastAsia="Calibri" w:cs="Arial"/>
              </w:rPr>
            </w:pPr>
          </w:p>
        </w:tc>
        <w:tc>
          <w:tcPr>
            <w:tcW w:w="1317" w:type="dxa"/>
            <w:gridSpan w:val="2"/>
            <w:tcBorders>
              <w:bottom w:val="nil"/>
            </w:tcBorders>
          </w:tcPr>
          <w:p w14:paraId="6DE8D7C1"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14:paraId="18A9F4D0" w14:textId="77777777"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4B21800A"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5F39ED7A"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4C584619" w14:textId="77777777" w:rsidR="002A186A" w:rsidRPr="001F2D7A"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12AF" w14:textId="77777777" w:rsidR="002A186A" w:rsidRPr="00D95972" w:rsidRDefault="002A186A" w:rsidP="002A186A">
            <w:pPr>
              <w:rPr>
                <w:rFonts w:cs="Arial"/>
                <w:color w:val="000000"/>
                <w:sz w:val="22"/>
                <w:szCs w:val="22"/>
              </w:rPr>
            </w:pPr>
          </w:p>
        </w:tc>
      </w:tr>
      <w:tr w:rsidR="002A186A" w:rsidRPr="00D95972" w14:paraId="70F2535C" w14:textId="77777777" w:rsidTr="00976D40">
        <w:tc>
          <w:tcPr>
            <w:tcW w:w="976" w:type="dxa"/>
            <w:tcBorders>
              <w:left w:val="thinThickThinSmallGap" w:sz="24" w:space="0" w:color="auto"/>
              <w:bottom w:val="nil"/>
            </w:tcBorders>
          </w:tcPr>
          <w:p w14:paraId="526F2914" w14:textId="77777777" w:rsidR="002A186A" w:rsidRPr="00D95972" w:rsidRDefault="002A186A" w:rsidP="002A186A">
            <w:pPr>
              <w:rPr>
                <w:rFonts w:eastAsia="Calibri" w:cs="Arial"/>
              </w:rPr>
            </w:pPr>
          </w:p>
        </w:tc>
        <w:tc>
          <w:tcPr>
            <w:tcW w:w="1317" w:type="dxa"/>
            <w:gridSpan w:val="2"/>
            <w:tcBorders>
              <w:bottom w:val="nil"/>
            </w:tcBorders>
          </w:tcPr>
          <w:p w14:paraId="0D87CDEB" w14:textId="77777777"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14:paraId="2DF36832" w14:textId="77777777"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14:paraId="6DF10600"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528024E9"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1914E2AD" w14:textId="77777777" w:rsidR="002A186A" w:rsidRPr="001F2D7A"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48CD21" w14:textId="77777777" w:rsidR="002A186A" w:rsidRPr="00D95972" w:rsidRDefault="002A186A" w:rsidP="002A186A">
            <w:pPr>
              <w:rPr>
                <w:rFonts w:cs="Arial"/>
                <w:color w:val="000000"/>
                <w:sz w:val="22"/>
                <w:szCs w:val="22"/>
              </w:rPr>
            </w:pPr>
          </w:p>
        </w:tc>
      </w:tr>
      <w:tr w:rsidR="002A186A" w:rsidRPr="00D95972" w14:paraId="04AFF83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B74F19A"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655A1D" w14:textId="77777777" w:rsidR="002A186A" w:rsidRPr="00D95972" w:rsidRDefault="002A186A" w:rsidP="002A186A">
            <w:pPr>
              <w:rPr>
                <w:rFonts w:cs="Arial"/>
              </w:rPr>
            </w:pPr>
            <w:r w:rsidRPr="00D95972">
              <w:rPr>
                <w:rFonts w:cs="Arial"/>
              </w:rPr>
              <w:t>Release 13</w:t>
            </w:r>
          </w:p>
          <w:p w14:paraId="7B3EFB13"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A330183"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1CDD0EF"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5FD55290"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5CD542D"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0123117A"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62219B" w14:textId="77777777" w:rsidR="002A186A" w:rsidRPr="00D95972" w:rsidRDefault="002A186A" w:rsidP="002A186A">
            <w:pPr>
              <w:rPr>
                <w:rFonts w:cs="Arial"/>
              </w:rPr>
            </w:pPr>
            <w:r w:rsidRPr="00D95972">
              <w:rPr>
                <w:rFonts w:cs="Arial"/>
              </w:rPr>
              <w:t>Result &amp; comments</w:t>
            </w:r>
          </w:p>
        </w:tc>
      </w:tr>
      <w:tr w:rsidR="002A186A" w:rsidRPr="00D95972" w14:paraId="31D24B39" w14:textId="77777777" w:rsidTr="00976D40">
        <w:tc>
          <w:tcPr>
            <w:tcW w:w="976" w:type="dxa"/>
            <w:tcBorders>
              <w:top w:val="nil"/>
              <w:left w:val="thinThickThinSmallGap" w:sz="24" w:space="0" w:color="auto"/>
              <w:bottom w:val="nil"/>
            </w:tcBorders>
            <w:shd w:val="clear" w:color="auto" w:fill="auto"/>
          </w:tcPr>
          <w:p w14:paraId="6DD18701"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1A352056"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0326372C"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6C1F41BD"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0629D6B1"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0E1E056B"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2876E" w14:textId="77777777" w:rsidR="002A186A" w:rsidRPr="00D95972" w:rsidRDefault="002A186A" w:rsidP="002A186A">
            <w:pPr>
              <w:rPr>
                <w:rFonts w:eastAsia="Batang" w:cs="Arial"/>
                <w:lang w:eastAsia="ko-KR"/>
              </w:rPr>
            </w:pPr>
          </w:p>
        </w:tc>
      </w:tr>
      <w:tr w:rsidR="002A186A" w:rsidRPr="00D95972" w14:paraId="25D031DA" w14:textId="77777777" w:rsidTr="00976D40">
        <w:tc>
          <w:tcPr>
            <w:tcW w:w="976" w:type="dxa"/>
            <w:tcBorders>
              <w:top w:val="nil"/>
              <w:left w:val="thinThickThinSmallGap" w:sz="24" w:space="0" w:color="auto"/>
              <w:bottom w:val="nil"/>
            </w:tcBorders>
            <w:shd w:val="clear" w:color="auto" w:fill="auto"/>
          </w:tcPr>
          <w:p w14:paraId="6B9C8F63"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7035C651"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auto"/>
          </w:tcPr>
          <w:p w14:paraId="5A060D48"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353866BD"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14:paraId="4FCA237F"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18C099E1"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DBFEF1" w14:textId="77777777" w:rsidR="002A186A" w:rsidRPr="00D95972" w:rsidRDefault="002A186A" w:rsidP="002A186A">
            <w:pPr>
              <w:rPr>
                <w:rFonts w:eastAsia="Batang" w:cs="Arial"/>
                <w:lang w:val="en-US" w:eastAsia="ko-KR"/>
              </w:rPr>
            </w:pPr>
          </w:p>
        </w:tc>
      </w:tr>
      <w:tr w:rsidR="002A186A" w:rsidRPr="00D95972" w14:paraId="63CED9E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F154AEB"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EE7E13B" w14:textId="77777777" w:rsidR="002A186A" w:rsidRPr="00D95972" w:rsidRDefault="002A186A" w:rsidP="002A186A">
            <w:pPr>
              <w:rPr>
                <w:rFonts w:cs="Arial"/>
              </w:rPr>
            </w:pPr>
            <w:r w:rsidRPr="00D95972">
              <w:rPr>
                <w:rFonts w:cs="Arial"/>
              </w:rPr>
              <w:t>Release 14</w:t>
            </w:r>
          </w:p>
          <w:p w14:paraId="10B84F55"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9C81A84"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CADFAFD"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1982AF3A"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890C73"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35AF8373"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52AD4B" w14:textId="77777777" w:rsidR="002A186A" w:rsidRPr="00D95972" w:rsidRDefault="002A186A" w:rsidP="002A186A">
            <w:pPr>
              <w:rPr>
                <w:rFonts w:cs="Arial"/>
              </w:rPr>
            </w:pPr>
            <w:r w:rsidRPr="00D95972">
              <w:rPr>
                <w:rFonts w:cs="Arial"/>
              </w:rPr>
              <w:t>Result &amp; comments</w:t>
            </w:r>
          </w:p>
        </w:tc>
      </w:tr>
      <w:tr w:rsidR="002A186A" w:rsidRPr="00963728" w14:paraId="43FE9E1B" w14:textId="77777777" w:rsidTr="00B75320">
        <w:tc>
          <w:tcPr>
            <w:tcW w:w="976" w:type="dxa"/>
            <w:tcBorders>
              <w:top w:val="nil"/>
              <w:left w:val="thinThickThinSmallGap" w:sz="24" w:space="0" w:color="auto"/>
              <w:bottom w:val="nil"/>
            </w:tcBorders>
          </w:tcPr>
          <w:p w14:paraId="118A73F3" w14:textId="77777777" w:rsidR="002A186A" w:rsidRPr="00D95972" w:rsidRDefault="002A186A" w:rsidP="002A186A">
            <w:pPr>
              <w:rPr>
                <w:rFonts w:cs="Arial"/>
              </w:rPr>
            </w:pPr>
          </w:p>
        </w:tc>
        <w:tc>
          <w:tcPr>
            <w:tcW w:w="1317" w:type="dxa"/>
            <w:gridSpan w:val="2"/>
            <w:tcBorders>
              <w:top w:val="nil"/>
              <w:bottom w:val="nil"/>
            </w:tcBorders>
            <w:shd w:val="clear" w:color="auto" w:fill="auto"/>
          </w:tcPr>
          <w:p w14:paraId="078EDC84"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FFFFFF"/>
          </w:tcPr>
          <w:p w14:paraId="0EAE6004"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52A6256F"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14:paraId="4AF70511"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14:paraId="018A2CAE"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0B7F9" w14:textId="77777777" w:rsidR="002A186A" w:rsidRPr="00963728" w:rsidRDefault="002A186A" w:rsidP="002A186A">
            <w:pPr>
              <w:rPr>
                <w:rFonts w:cs="Arial"/>
                <w:b/>
                <w:bCs/>
              </w:rPr>
            </w:pPr>
          </w:p>
        </w:tc>
      </w:tr>
      <w:tr w:rsidR="002A186A" w:rsidRPr="00D95972" w14:paraId="199A7C40" w14:textId="77777777" w:rsidTr="00976D40">
        <w:tc>
          <w:tcPr>
            <w:tcW w:w="976" w:type="dxa"/>
            <w:tcBorders>
              <w:top w:val="nil"/>
              <w:left w:val="thinThickThinSmallGap" w:sz="24" w:space="0" w:color="auto"/>
              <w:bottom w:val="nil"/>
            </w:tcBorders>
          </w:tcPr>
          <w:p w14:paraId="1A043E33" w14:textId="77777777" w:rsidR="002A186A" w:rsidRPr="00D95972" w:rsidRDefault="002A186A" w:rsidP="002A186A">
            <w:pPr>
              <w:rPr>
                <w:rFonts w:cs="Arial"/>
              </w:rPr>
            </w:pPr>
          </w:p>
        </w:tc>
        <w:tc>
          <w:tcPr>
            <w:tcW w:w="1317" w:type="dxa"/>
            <w:gridSpan w:val="2"/>
            <w:tcBorders>
              <w:top w:val="nil"/>
              <w:bottom w:val="nil"/>
            </w:tcBorders>
            <w:shd w:val="clear" w:color="auto" w:fill="auto"/>
          </w:tcPr>
          <w:p w14:paraId="2FD2F828"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auto"/>
          </w:tcPr>
          <w:p w14:paraId="4B86D0E6"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0E08F481"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14:paraId="0898B064"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64B3904B"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B36E47" w14:textId="77777777" w:rsidR="002A186A" w:rsidRPr="00D95972" w:rsidRDefault="002A186A" w:rsidP="002A186A">
            <w:pPr>
              <w:rPr>
                <w:rFonts w:cs="Arial"/>
              </w:rPr>
            </w:pPr>
          </w:p>
        </w:tc>
      </w:tr>
      <w:tr w:rsidR="002A186A" w:rsidRPr="00D95972" w14:paraId="06153A2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69D70A6"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0F7827E" w14:textId="77777777" w:rsidR="002A186A" w:rsidRPr="00D95972" w:rsidRDefault="002A186A" w:rsidP="002A186A">
            <w:pPr>
              <w:rPr>
                <w:rFonts w:cs="Arial"/>
              </w:rPr>
            </w:pPr>
            <w:r w:rsidRPr="00D95972">
              <w:rPr>
                <w:rFonts w:cs="Arial"/>
              </w:rPr>
              <w:t>Release 15</w:t>
            </w:r>
          </w:p>
          <w:p w14:paraId="62561515"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73A378"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52E818"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0D9EAEB9"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A1A60F" w14:textId="77777777"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14:paraId="236C3F6E"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CA185C" w14:textId="77777777" w:rsidR="002A186A" w:rsidRPr="00D95972" w:rsidRDefault="002A186A" w:rsidP="002A186A">
            <w:pPr>
              <w:rPr>
                <w:rFonts w:cs="Arial"/>
              </w:rPr>
            </w:pPr>
            <w:r w:rsidRPr="00D95972">
              <w:rPr>
                <w:rFonts w:cs="Arial"/>
              </w:rPr>
              <w:t>Result &amp; comments</w:t>
            </w:r>
          </w:p>
        </w:tc>
      </w:tr>
      <w:tr w:rsidR="002A186A" w14:paraId="55C631E7" w14:textId="77777777" w:rsidTr="0070754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64642C" w14:textId="77777777" w:rsidR="002A186A" w:rsidRDefault="002A186A" w:rsidP="002A186A">
            <w:pPr>
              <w:rPr>
                <w:rFonts w:cs="Arial"/>
              </w:rPr>
            </w:pPr>
          </w:p>
        </w:tc>
        <w:tc>
          <w:tcPr>
            <w:tcW w:w="1317" w:type="dxa"/>
            <w:gridSpan w:val="2"/>
            <w:tcBorders>
              <w:top w:val="nil"/>
              <w:left w:val="single" w:sz="6" w:space="0" w:color="auto"/>
              <w:bottom w:val="nil"/>
              <w:right w:val="single" w:sz="6" w:space="0" w:color="auto"/>
            </w:tcBorders>
          </w:tcPr>
          <w:p w14:paraId="6163D7CE" w14:textId="77777777" w:rsidR="002A186A" w:rsidRDefault="002A186A" w:rsidP="002A186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4E5AE25C" w14:textId="77777777" w:rsidR="002A186A" w:rsidRDefault="002A186A" w:rsidP="002A186A">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0FAACC2D" w14:textId="77777777" w:rsidR="002A186A" w:rsidRDefault="002A186A" w:rsidP="002A186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26678B47" w14:textId="77777777" w:rsidR="002A186A" w:rsidRDefault="002A186A" w:rsidP="002A186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6D56EDB8" w14:textId="77777777" w:rsidR="002A186A" w:rsidRDefault="002A186A" w:rsidP="002A186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3AEA9E43" w14:textId="77777777" w:rsidR="002A186A" w:rsidRDefault="002A186A" w:rsidP="002A186A">
            <w:pPr>
              <w:rPr>
                <w:rFonts w:cs="Arial"/>
              </w:rPr>
            </w:pPr>
          </w:p>
        </w:tc>
      </w:tr>
      <w:tr w:rsidR="002A186A" w:rsidRPr="00D95972" w14:paraId="34C164DC" w14:textId="77777777" w:rsidTr="00976D40">
        <w:tc>
          <w:tcPr>
            <w:tcW w:w="976" w:type="dxa"/>
            <w:tcBorders>
              <w:top w:val="nil"/>
              <w:left w:val="thinThickThinSmallGap" w:sz="24" w:space="0" w:color="auto"/>
              <w:bottom w:val="nil"/>
            </w:tcBorders>
            <w:shd w:val="clear" w:color="auto" w:fill="auto"/>
          </w:tcPr>
          <w:p w14:paraId="2F754249" w14:textId="77777777" w:rsidR="002A186A" w:rsidRPr="00D95972" w:rsidRDefault="002A186A" w:rsidP="002A186A">
            <w:pPr>
              <w:rPr>
                <w:rFonts w:cs="Arial"/>
              </w:rPr>
            </w:pPr>
          </w:p>
        </w:tc>
        <w:tc>
          <w:tcPr>
            <w:tcW w:w="1317" w:type="dxa"/>
            <w:gridSpan w:val="2"/>
            <w:tcBorders>
              <w:top w:val="nil"/>
              <w:bottom w:val="nil"/>
            </w:tcBorders>
            <w:shd w:val="clear" w:color="auto" w:fill="auto"/>
          </w:tcPr>
          <w:p w14:paraId="407CBC6B"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auto"/>
          </w:tcPr>
          <w:p w14:paraId="0C551CCE" w14:textId="77777777"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14:paraId="383ECCB3" w14:textId="77777777"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14:paraId="5C3FBBE7" w14:textId="77777777"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14:paraId="141874B2"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419A19" w14:textId="77777777" w:rsidR="002A186A" w:rsidRPr="00D95972" w:rsidRDefault="002A186A" w:rsidP="002A186A">
            <w:pPr>
              <w:rPr>
                <w:rFonts w:eastAsia="Batang" w:cs="Arial"/>
                <w:lang w:eastAsia="ko-KR"/>
              </w:rPr>
            </w:pPr>
          </w:p>
        </w:tc>
      </w:tr>
      <w:tr w:rsidR="002A186A" w:rsidRPr="00D95972" w14:paraId="6EC6F7D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A47131A"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B4BBB8" w14:textId="77777777" w:rsidR="002A186A" w:rsidRPr="00D95972" w:rsidRDefault="002A186A" w:rsidP="002A186A">
            <w:pPr>
              <w:rPr>
                <w:rFonts w:cs="Arial"/>
              </w:rPr>
            </w:pPr>
            <w:r w:rsidRPr="00D95972">
              <w:rPr>
                <w:rFonts w:cs="Arial"/>
              </w:rPr>
              <w:t>Release 16</w:t>
            </w:r>
          </w:p>
          <w:p w14:paraId="17922B48"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932DCA"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25086E8" w14:textId="77777777"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16545B09"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351959" w14:textId="77777777" w:rsidR="002A186A" w:rsidRDefault="002A186A" w:rsidP="002A186A">
            <w:pPr>
              <w:rPr>
                <w:rFonts w:cs="Arial"/>
              </w:rPr>
            </w:pPr>
            <w:proofErr w:type="spellStart"/>
            <w:r>
              <w:rPr>
                <w:rFonts w:cs="Arial"/>
              </w:rPr>
              <w:t>Tdoc</w:t>
            </w:r>
            <w:proofErr w:type="spellEnd"/>
            <w:r>
              <w:rPr>
                <w:rFonts w:cs="Arial"/>
              </w:rPr>
              <w:t xml:space="preserve"> info </w:t>
            </w:r>
          </w:p>
          <w:p w14:paraId="391A4433"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B71C56" w14:textId="77777777" w:rsidR="002A186A" w:rsidRPr="00D95972" w:rsidRDefault="002A186A" w:rsidP="002A186A">
            <w:pPr>
              <w:rPr>
                <w:rFonts w:cs="Arial"/>
              </w:rPr>
            </w:pPr>
            <w:r w:rsidRPr="00D95972">
              <w:rPr>
                <w:rFonts w:cs="Arial"/>
              </w:rPr>
              <w:t>Result &amp; comments</w:t>
            </w:r>
          </w:p>
        </w:tc>
      </w:tr>
      <w:tr w:rsidR="002A186A" w:rsidRPr="00D95972" w14:paraId="3BAE88D4" w14:textId="77777777" w:rsidTr="00976D40">
        <w:tc>
          <w:tcPr>
            <w:tcW w:w="976" w:type="dxa"/>
            <w:tcBorders>
              <w:left w:val="thinThickThinSmallGap" w:sz="24" w:space="0" w:color="auto"/>
              <w:bottom w:val="nil"/>
            </w:tcBorders>
            <w:shd w:val="clear" w:color="auto" w:fill="auto"/>
          </w:tcPr>
          <w:p w14:paraId="621EE2D2" w14:textId="77777777" w:rsidR="002A186A" w:rsidRPr="00D95972" w:rsidRDefault="002A186A" w:rsidP="002A186A">
            <w:pPr>
              <w:rPr>
                <w:rFonts w:cs="Arial"/>
                <w:lang w:val="en-US"/>
              </w:rPr>
            </w:pPr>
          </w:p>
        </w:tc>
        <w:tc>
          <w:tcPr>
            <w:tcW w:w="1317" w:type="dxa"/>
            <w:gridSpan w:val="2"/>
            <w:tcBorders>
              <w:bottom w:val="nil"/>
            </w:tcBorders>
            <w:shd w:val="clear" w:color="auto" w:fill="auto"/>
          </w:tcPr>
          <w:p w14:paraId="55F08BE6"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14:paraId="0833C8D4" w14:textId="77777777" w:rsidR="002A186A" w:rsidRPr="000412A1"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45AC316D" w14:textId="77777777" w:rsidR="002A186A" w:rsidRPr="000412A1" w:rsidRDefault="002A186A" w:rsidP="002A186A">
            <w:pPr>
              <w:rPr>
                <w:rFonts w:cs="Arial"/>
              </w:rPr>
            </w:pPr>
          </w:p>
        </w:tc>
        <w:tc>
          <w:tcPr>
            <w:tcW w:w="1767" w:type="dxa"/>
            <w:tcBorders>
              <w:top w:val="single" w:sz="4" w:space="0" w:color="auto"/>
              <w:bottom w:val="single" w:sz="4" w:space="0" w:color="auto"/>
            </w:tcBorders>
            <w:shd w:val="clear" w:color="auto" w:fill="FFFFFF"/>
          </w:tcPr>
          <w:p w14:paraId="79F0F637" w14:textId="77777777" w:rsidR="002A186A" w:rsidRPr="000412A1" w:rsidRDefault="002A186A" w:rsidP="002A186A">
            <w:pPr>
              <w:rPr>
                <w:rFonts w:cs="Arial"/>
              </w:rPr>
            </w:pPr>
          </w:p>
        </w:tc>
        <w:tc>
          <w:tcPr>
            <w:tcW w:w="826" w:type="dxa"/>
            <w:tcBorders>
              <w:top w:val="single" w:sz="4" w:space="0" w:color="auto"/>
              <w:bottom w:val="single" w:sz="4" w:space="0" w:color="auto"/>
            </w:tcBorders>
            <w:shd w:val="clear" w:color="auto" w:fill="FFFFFF"/>
          </w:tcPr>
          <w:p w14:paraId="2C229118" w14:textId="77777777" w:rsidR="002A186A" w:rsidRPr="000412A1"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51BF6" w14:textId="77777777" w:rsidR="002A186A" w:rsidRPr="000412A1" w:rsidRDefault="002A186A" w:rsidP="002A186A">
            <w:pPr>
              <w:rPr>
                <w:rFonts w:cs="Arial"/>
                <w:color w:val="000000"/>
              </w:rPr>
            </w:pPr>
          </w:p>
        </w:tc>
      </w:tr>
      <w:tr w:rsidR="002A186A" w:rsidRPr="000412A1" w14:paraId="202A4EAF" w14:textId="77777777" w:rsidTr="00976D40">
        <w:tc>
          <w:tcPr>
            <w:tcW w:w="976" w:type="dxa"/>
            <w:tcBorders>
              <w:top w:val="nil"/>
              <w:left w:val="thinThickThinSmallGap" w:sz="24" w:space="0" w:color="auto"/>
              <w:bottom w:val="nil"/>
            </w:tcBorders>
            <w:shd w:val="clear" w:color="auto" w:fill="auto"/>
          </w:tcPr>
          <w:p w14:paraId="31C40C67" w14:textId="77777777" w:rsidR="002A186A" w:rsidRPr="00D95972" w:rsidRDefault="002A186A" w:rsidP="002A186A">
            <w:pPr>
              <w:rPr>
                <w:rFonts w:cs="Arial"/>
              </w:rPr>
            </w:pPr>
          </w:p>
        </w:tc>
        <w:tc>
          <w:tcPr>
            <w:tcW w:w="1317" w:type="dxa"/>
            <w:gridSpan w:val="2"/>
            <w:tcBorders>
              <w:top w:val="nil"/>
              <w:bottom w:val="nil"/>
            </w:tcBorders>
            <w:shd w:val="clear" w:color="auto" w:fill="auto"/>
          </w:tcPr>
          <w:p w14:paraId="491C87A9" w14:textId="77777777"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FFFFFF"/>
          </w:tcPr>
          <w:p w14:paraId="668D39BB" w14:textId="77777777" w:rsidR="002A186A" w:rsidRPr="000412A1"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14:paraId="52ECA4E2" w14:textId="77777777" w:rsidR="002A186A" w:rsidRPr="000412A1" w:rsidRDefault="002A186A" w:rsidP="002A186A">
            <w:pPr>
              <w:rPr>
                <w:rFonts w:cs="Arial"/>
              </w:rPr>
            </w:pPr>
          </w:p>
        </w:tc>
        <w:tc>
          <w:tcPr>
            <w:tcW w:w="1767" w:type="dxa"/>
            <w:tcBorders>
              <w:top w:val="single" w:sz="4" w:space="0" w:color="auto"/>
              <w:bottom w:val="single" w:sz="4" w:space="0" w:color="auto"/>
            </w:tcBorders>
            <w:shd w:val="clear" w:color="auto" w:fill="FFFFFF"/>
          </w:tcPr>
          <w:p w14:paraId="5B7E45CC" w14:textId="77777777" w:rsidR="002A186A" w:rsidRPr="000412A1" w:rsidRDefault="002A186A" w:rsidP="002A186A">
            <w:pPr>
              <w:rPr>
                <w:rFonts w:cs="Arial"/>
              </w:rPr>
            </w:pPr>
          </w:p>
        </w:tc>
        <w:tc>
          <w:tcPr>
            <w:tcW w:w="826" w:type="dxa"/>
            <w:tcBorders>
              <w:top w:val="single" w:sz="4" w:space="0" w:color="auto"/>
              <w:bottom w:val="single" w:sz="4" w:space="0" w:color="auto"/>
            </w:tcBorders>
            <w:shd w:val="clear" w:color="auto" w:fill="FFFFFF"/>
          </w:tcPr>
          <w:p w14:paraId="164878D5" w14:textId="77777777" w:rsidR="002A186A" w:rsidRPr="000412A1"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502F0F" w14:textId="77777777" w:rsidR="002A186A" w:rsidRPr="000412A1" w:rsidRDefault="002A186A" w:rsidP="002A186A">
            <w:pPr>
              <w:rPr>
                <w:rFonts w:cs="Arial"/>
                <w:color w:val="000000"/>
              </w:rPr>
            </w:pPr>
          </w:p>
        </w:tc>
      </w:tr>
      <w:tr w:rsidR="002A186A" w:rsidRPr="00D95972" w14:paraId="53C6A2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2194959" w14:textId="77777777"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1F9087" w14:textId="77777777" w:rsidR="002A186A" w:rsidRPr="00D95972" w:rsidRDefault="002A186A" w:rsidP="002A186A">
            <w:pPr>
              <w:rPr>
                <w:rFonts w:cs="Arial"/>
              </w:rPr>
            </w:pPr>
            <w:r w:rsidRPr="00D95972">
              <w:rPr>
                <w:rFonts w:cs="Arial"/>
              </w:rPr>
              <w:t>Release 1</w:t>
            </w:r>
            <w:r>
              <w:rPr>
                <w:rFonts w:cs="Arial"/>
              </w:rPr>
              <w:t>7</w:t>
            </w:r>
          </w:p>
          <w:p w14:paraId="28F889E6" w14:textId="77777777"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1CF03F6" w14:textId="77777777"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D7D22D" w14:textId="77777777" w:rsidR="002A186A" w:rsidRPr="00D95972" w:rsidRDefault="002A186A" w:rsidP="002A18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BA6F212" w14:textId="77777777"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EA181B2" w14:textId="77777777" w:rsidR="002A186A" w:rsidRDefault="002A186A" w:rsidP="002A186A">
            <w:pPr>
              <w:rPr>
                <w:rFonts w:cs="Arial"/>
              </w:rPr>
            </w:pPr>
            <w:proofErr w:type="spellStart"/>
            <w:r>
              <w:rPr>
                <w:rFonts w:cs="Arial"/>
              </w:rPr>
              <w:t>Tdoc</w:t>
            </w:r>
            <w:proofErr w:type="spellEnd"/>
            <w:r>
              <w:rPr>
                <w:rFonts w:cs="Arial"/>
              </w:rPr>
              <w:t xml:space="preserve"> info </w:t>
            </w:r>
          </w:p>
          <w:p w14:paraId="64F94561" w14:textId="77777777"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9E79186" w14:textId="77777777" w:rsidR="002A186A" w:rsidRPr="00D95972" w:rsidRDefault="002A186A" w:rsidP="002A186A">
            <w:pPr>
              <w:rPr>
                <w:rFonts w:cs="Arial"/>
              </w:rPr>
            </w:pPr>
            <w:r w:rsidRPr="00D95972">
              <w:rPr>
                <w:rFonts w:cs="Arial"/>
              </w:rPr>
              <w:t>Result &amp; comments</w:t>
            </w:r>
          </w:p>
        </w:tc>
      </w:tr>
      <w:tr w:rsidR="002A186A" w:rsidRPr="00D95972" w14:paraId="3D56C94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46039D" w14:textId="77777777" w:rsidR="002A186A" w:rsidRPr="00D95972" w:rsidRDefault="002A186A" w:rsidP="002A186A">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7053FAE" w14:textId="77777777" w:rsidR="002A186A" w:rsidRPr="00D95972" w:rsidRDefault="002A186A" w:rsidP="002A186A">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F68BF0B" w14:textId="77777777" w:rsidR="002A186A" w:rsidRPr="00D95972" w:rsidRDefault="002A186A" w:rsidP="002A186A">
            <w:pPr>
              <w:rPr>
                <w:rFonts w:cs="Arial"/>
                <w:color w:val="FF0000"/>
              </w:rPr>
            </w:pPr>
          </w:p>
        </w:tc>
        <w:tc>
          <w:tcPr>
            <w:tcW w:w="4191" w:type="dxa"/>
            <w:gridSpan w:val="3"/>
            <w:tcBorders>
              <w:top w:val="single" w:sz="4" w:space="0" w:color="auto"/>
              <w:bottom w:val="single" w:sz="4" w:space="0" w:color="auto"/>
            </w:tcBorders>
          </w:tcPr>
          <w:p w14:paraId="6075D1C0" w14:textId="77777777" w:rsidR="002A186A" w:rsidRDefault="002A186A" w:rsidP="002A186A">
            <w:pPr>
              <w:rPr>
                <w:rFonts w:eastAsia="Calibri" w:cs="Arial"/>
                <w:color w:val="000000"/>
                <w:highlight w:val="yellow"/>
              </w:rPr>
            </w:pPr>
          </w:p>
        </w:tc>
        <w:tc>
          <w:tcPr>
            <w:tcW w:w="1767" w:type="dxa"/>
            <w:tcBorders>
              <w:top w:val="single" w:sz="4" w:space="0" w:color="auto"/>
              <w:bottom w:val="single" w:sz="4" w:space="0" w:color="auto"/>
            </w:tcBorders>
          </w:tcPr>
          <w:p w14:paraId="22FC9AE7" w14:textId="77777777" w:rsidR="002A186A" w:rsidRPr="00D95972" w:rsidRDefault="002A186A" w:rsidP="002A186A">
            <w:pPr>
              <w:rPr>
                <w:rFonts w:cs="Arial"/>
                <w:color w:val="000000"/>
              </w:rPr>
            </w:pPr>
          </w:p>
        </w:tc>
        <w:tc>
          <w:tcPr>
            <w:tcW w:w="826" w:type="dxa"/>
            <w:tcBorders>
              <w:top w:val="single" w:sz="4" w:space="0" w:color="auto"/>
              <w:bottom w:val="single" w:sz="4" w:space="0" w:color="auto"/>
            </w:tcBorders>
          </w:tcPr>
          <w:p w14:paraId="4FCF55D3"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14:paraId="601C6B8C" w14:textId="77777777" w:rsidR="002A186A" w:rsidRPr="00D95972" w:rsidRDefault="002A186A" w:rsidP="002A186A">
            <w:pPr>
              <w:rPr>
                <w:rFonts w:eastAsia="Batang" w:cs="Arial"/>
                <w:color w:val="000000"/>
                <w:lang w:eastAsia="ko-KR"/>
              </w:rPr>
            </w:pPr>
          </w:p>
        </w:tc>
      </w:tr>
      <w:tr w:rsidR="002A186A" w:rsidRPr="00D95972" w14:paraId="5B384CEE" w14:textId="77777777" w:rsidTr="006C44C6">
        <w:tc>
          <w:tcPr>
            <w:tcW w:w="976" w:type="dxa"/>
            <w:tcBorders>
              <w:top w:val="single" w:sz="4" w:space="0" w:color="auto"/>
              <w:left w:val="thinThickThinSmallGap" w:sz="24" w:space="0" w:color="auto"/>
              <w:bottom w:val="single" w:sz="4" w:space="0" w:color="auto"/>
            </w:tcBorders>
            <w:shd w:val="clear" w:color="auto" w:fill="auto"/>
          </w:tcPr>
          <w:p w14:paraId="45748674" w14:textId="77777777" w:rsidR="002A186A" w:rsidRPr="00D95972" w:rsidRDefault="002A186A" w:rsidP="002A186A">
            <w:pPr>
              <w:pStyle w:val="ListParagraph"/>
              <w:numPr>
                <w:ilvl w:val="2"/>
                <w:numId w:val="9"/>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2256EBEE" w14:textId="77777777" w:rsidR="002A186A" w:rsidRPr="00D95972" w:rsidRDefault="002A186A" w:rsidP="002A186A">
            <w:pPr>
              <w:rPr>
                <w:rFonts w:cs="Arial"/>
              </w:rPr>
            </w:pPr>
            <w:r w:rsidRPr="00D95972">
              <w:rPr>
                <w:rFonts w:cs="Arial"/>
              </w:rPr>
              <w:t>Work Item Descriptions</w:t>
            </w:r>
          </w:p>
        </w:tc>
        <w:tc>
          <w:tcPr>
            <w:tcW w:w="1088" w:type="dxa"/>
            <w:tcBorders>
              <w:top w:val="single" w:sz="4" w:space="0" w:color="auto"/>
              <w:bottom w:val="single" w:sz="4" w:space="0" w:color="auto"/>
            </w:tcBorders>
          </w:tcPr>
          <w:p w14:paraId="7BA5D07D" w14:textId="77777777" w:rsidR="002A186A" w:rsidRPr="00D95972" w:rsidRDefault="002A186A" w:rsidP="002A186A">
            <w:pPr>
              <w:rPr>
                <w:rFonts w:cs="Arial"/>
                <w:color w:val="FF0000"/>
              </w:rPr>
            </w:pPr>
          </w:p>
        </w:tc>
        <w:tc>
          <w:tcPr>
            <w:tcW w:w="4191" w:type="dxa"/>
            <w:gridSpan w:val="3"/>
            <w:tcBorders>
              <w:top w:val="single" w:sz="4" w:space="0" w:color="auto"/>
              <w:bottom w:val="single" w:sz="4" w:space="0" w:color="auto"/>
            </w:tcBorders>
          </w:tcPr>
          <w:p w14:paraId="233C531B" w14:textId="77777777" w:rsidR="002A186A" w:rsidRPr="00D95972" w:rsidRDefault="002A186A" w:rsidP="002A186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C4D0AD9" w14:textId="77777777" w:rsidR="002A186A" w:rsidRPr="00D95972" w:rsidRDefault="002A186A" w:rsidP="002A186A">
            <w:pPr>
              <w:rPr>
                <w:rFonts w:cs="Arial"/>
                <w:color w:val="000000"/>
              </w:rPr>
            </w:pPr>
          </w:p>
        </w:tc>
        <w:tc>
          <w:tcPr>
            <w:tcW w:w="826" w:type="dxa"/>
            <w:tcBorders>
              <w:top w:val="single" w:sz="4" w:space="0" w:color="auto"/>
              <w:bottom w:val="single" w:sz="4" w:space="0" w:color="auto"/>
            </w:tcBorders>
          </w:tcPr>
          <w:p w14:paraId="12A61115" w14:textId="77777777"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14:paraId="07EA1BD6" w14:textId="77777777" w:rsidR="002A186A" w:rsidRDefault="002A186A" w:rsidP="002A186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B3AA5FA" w14:textId="77777777" w:rsidR="002A186A" w:rsidRDefault="002A186A" w:rsidP="002A186A">
            <w:pPr>
              <w:rPr>
                <w:rFonts w:eastAsia="Batang" w:cs="Arial"/>
                <w:color w:val="000000"/>
                <w:lang w:eastAsia="ko-KR"/>
              </w:rPr>
            </w:pPr>
          </w:p>
          <w:p w14:paraId="53FE3B5D" w14:textId="77777777" w:rsidR="002A186A" w:rsidRPr="00F1483B" w:rsidRDefault="002A186A" w:rsidP="002A186A">
            <w:pPr>
              <w:rPr>
                <w:rFonts w:eastAsia="Batang" w:cs="Arial"/>
                <w:b/>
                <w:bCs/>
                <w:color w:val="000000"/>
                <w:lang w:eastAsia="ko-KR"/>
              </w:rPr>
            </w:pPr>
          </w:p>
        </w:tc>
      </w:tr>
      <w:bookmarkEnd w:id="9"/>
      <w:tr w:rsidR="002A186A" w:rsidRPr="00D95972" w14:paraId="1624A457" w14:textId="77777777" w:rsidTr="006C44C6">
        <w:tc>
          <w:tcPr>
            <w:tcW w:w="976" w:type="dxa"/>
            <w:tcBorders>
              <w:top w:val="nil"/>
              <w:left w:val="thinThickThinSmallGap" w:sz="24" w:space="0" w:color="auto"/>
              <w:bottom w:val="nil"/>
            </w:tcBorders>
            <w:shd w:val="clear" w:color="auto" w:fill="auto"/>
          </w:tcPr>
          <w:p w14:paraId="19EC20C1"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12B13ADF"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342C3DAD" w14:textId="77777777" w:rsidR="002A186A" w:rsidRPr="00F365E1" w:rsidRDefault="00533EF3" w:rsidP="002A186A">
            <w:hyperlink r:id="rId41" w:history="1">
              <w:r w:rsidR="002A186A">
                <w:rPr>
                  <w:rStyle w:val="Hyperlink"/>
                </w:rPr>
                <w:t>C1-210009</w:t>
              </w:r>
            </w:hyperlink>
          </w:p>
        </w:tc>
        <w:tc>
          <w:tcPr>
            <w:tcW w:w="4191" w:type="dxa"/>
            <w:gridSpan w:val="3"/>
            <w:tcBorders>
              <w:top w:val="single" w:sz="4" w:space="0" w:color="auto"/>
              <w:bottom w:val="single" w:sz="4" w:space="0" w:color="auto"/>
            </w:tcBorders>
            <w:shd w:val="clear" w:color="auto" w:fill="FFFF00"/>
          </w:tcPr>
          <w:p w14:paraId="2046E653" w14:textId="77777777" w:rsidR="002A186A" w:rsidRDefault="002A186A" w:rsidP="002A186A">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5AFEB4C6" w14:textId="77777777" w:rsidR="002A186A" w:rsidRDefault="002A186A" w:rsidP="002A18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69F9BA" w14:textId="77777777" w:rsidR="002A186A" w:rsidRDefault="002A186A" w:rsidP="002A186A">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E40B2" w14:textId="77777777" w:rsidR="002A186A" w:rsidRDefault="00BE4755" w:rsidP="002A186A">
            <w:pPr>
              <w:rPr>
                <w:rFonts w:cs="Arial"/>
                <w:color w:val="000000"/>
              </w:rPr>
            </w:pPr>
            <w:r>
              <w:rPr>
                <w:rFonts w:cs="Arial"/>
                <w:color w:val="000000"/>
              </w:rPr>
              <w:t>CT1 lead</w:t>
            </w:r>
          </w:p>
        </w:tc>
      </w:tr>
      <w:tr w:rsidR="002A186A" w:rsidRPr="00D95972" w14:paraId="1F081FBF" w14:textId="77777777" w:rsidTr="00B47630">
        <w:tc>
          <w:tcPr>
            <w:tcW w:w="976" w:type="dxa"/>
            <w:tcBorders>
              <w:top w:val="nil"/>
              <w:left w:val="thinThickThinSmallGap" w:sz="24" w:space="0" w:color="auto"/>
              <w:bottom w:val="nil"/>
            </w:tcBorders>
            <w:shd w:val="clear" w:color="auto" w:fill="auto"/>
          </w:tcPr>
          <w:p w14:paraId="16C14F83"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11140705"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485E07A8" w14:textId="77777777" w:rsidR="002A186A" w:rsidRPr="00F365E1" w:rsidRDefault="00533EF3" w:rsidP="002A186A">
            <w:hyperlink r:id="rId42" w:history="1">
              <w:r w:rsidR="002A186A">
                <w:rPr>
                  <w:rStyle w:val="Hyperlink"/>
                </w:rPr>
                <w:t>C1-210024</w:t>
              </w:r>
            </w:hyperlink>
          </w:p>
        </w:tc>
        <w:tc>
          <w:tcPr>
            <w:tcW w:w="4191" w:type="dxa"/>
            <w:gridSpan w:val="3"/>
            <w:tcBorders>
              <w:top w:val="single" w:sz="4" w:space="0" w:color="auto"/>
              <w:bottom w:val="single" w:sz="4" w:space="0" w:color="auto"/>
            </w:tcBorders>
            <w:shd w:val="clear" w:color="auto" w:fill="FFFF00"/>
          </w:tcPr>
          <w:p w14:paraId="5A58A4C0" w14:textId="77777777" w:rsidR="002A186A" w:rsidRDefault="002A186A" w:rsidP="002A186A">
            <w:pPr>
              <w:rPr>
                <w:rFonts w:cs="Arial"/>
              </w:rPr>
            </w:pPr>
            <w:r>
              <w:rPr>
                <w:rFonts w:cs="Arial"/>
              </w:rPr>
              <w:t xml:space="preserve">New WID on CT aspects for Support of Unmanned Aerial Systems Connectivity, Identification, and Tracking </w:t>
            </w:r>
          </w:p>
        </w:tc>
        <w:tc>
          <w:tcPr>
            <w:tcW w:w="1767" w:type="dxa"/>
            <w:tcBorders>
              <w:top w:val="single" w:sz="4" w:space="0" w:color="auto"/>
              <w:bottom w:val="single" w:sz="4" w:space="0" w:color="auto"/>
            </w:tcBorders>
            <w:shd w:val="clear" w:color="auto" w:fill="FFFF00"/>
          </w:tcPr>
          <w:p w14:paraId="15B54919" w14:textId="77777777" w:rsidR="002A186A" w:rsidRDefault="002A186A" w:rsidP="002A186A">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6C1F469"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A400E" w14:textId="77777777" w:rsidR="002A186A" w:rsidRDefault="00BE4755" w:rsidP="002A186A">
            <w:pPr>
              <w:rPr>
                <w:rFonts w:cs="Arial"/>
                <w:color w:val="000000"/>
              </w:rPr>
            </w:pPr>
            <w:r>
              <w:rPr>
                <w:rFonts w:cs="Arial"/>
                <w:color w:val="000000"/>
              </w:rPr>
              <w:t>CT1 lead</w:t>
            </w:r>
          </w:p>
        </w:tc>
      </w:tr>
      <w:tr w:rsidR="002A186A" w:rsidRPr="00D95972" w14:paraId="67AA02BB" w14:textId="77777777" w:rsidTr="006C44C6">
        <w:tc>
          <w:tcPr>
            <w:tcW w:w="976" w:type="dxa"/>
            <w:tcBorders>
              <w:top w:val="nil"/>
              <w:left w:val="thinThickThinSmallGap" w:sz="24" w:space="0" w:color="auto"/>
              <w:bottom w:val="nil"/>
            </w:tcBorders>
            <w:shd w:val="clear" w:color="auto" w:fill="auto"/>
          </w:tcPr>
          <w:p w14:paraId="15B6A0E1"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1A469DF3"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22262E53" w14:textId="77777777" w:rsidR="002A186A" w:rsidRPr="00F365E1" w:rsidRDefault="00533EF3" w:rsidP="002A186A">
            <w:hyperlink r:id="rId43" w:history="1">
              <w:r w:rsidR="002A186A">
                <w:rPr>
                  <w:rStyle w:val="Hyperlink"/>
                </w:rPr>
                <w:t>C1-210027</w:t>
              </w:r>
            </w:hyperlink>
          </w:p>
        </w:tc>
        <w:tc>
          <w:tcPr>
            <w:tcW w:w="4191" w:type="dxa"/>
            <w:gridSpan w:val="3"/>
            <w:tcBorders>
              <w:top w:val="single" w:sz="4" w:space="0" w:color="auto"/>
              <w:bottom w:val="single" w:sz="4" w:space="0" w:color="auto"/>
            </w:tcBorders>
            <w:shd w:val="clear" w:color="auto" w:fill="FFFF00"/>
          </w:tcPr>
          <w:p w14:paraId="2DCBDEBA" w14:textId="77777777" w:rsidR="002A186A" w:rsidRDefault="002A186A" w:rsidP="002A186A">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FFFF00"/>
          </w:tcPr>
          <w:p w14:paraId="012C3E5F" w14:textId="77777777" w:rsidR="002A186A" w:rsidRDefault="002A186A" w:rsidP="002A186A">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196169DA"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69189" w14:textId="77777777" w:rsidR="002A186A" w:rsidRDefault="00BE4755" w:rsidP="002A186A">
            <w:pPr>
              <w:rPr>
                <w:rFonts w:cs="Arial"/>
                <w:color w:val="000000"/>
              </w:rPr>
            </w:pPr>
            <w:r>
              <w:rPr>
                <w:rFonts w:cs="Arial"/>
                <w:color w:val="000000"/>
              </w:rPr>
              <w:t>CT1 lead</w:t>
            </w:r>
          </w:p>
        </w:tc>
      </w:tr>
      <w:tr w:rsidR="002A186A" w:rsidRPr="00D95972" w14:paraId="6084BAD5" w14:textId="77777777" w:rsidTr="006C44C6">
        <w:tc>
          <w:tcPr>
            <w:tcW w:w="976" w:type="dxa"/>
            <w:tcBorders>
              <w:top w:val="nil"/>
              <w:left w:val="thinThickThinSmallGap" w:sz="24" w:space="0" w:color="auto"/>
              <w:bottom w:val="nil"/>
            </w:tcBorders>
            <w:shd w:val="clear" w:color="auto" w:fill="auto"/>
          </w:tcPr>
          <w:p w14:paraId="0037ACE2"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72F0119F"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7EE0F174" w14:textId="77777777" w:rsidR="002A186A" w:rsidRPr="00F365E1" w:rsidRDefault="00533EF3" w:rsidP="002A186A">
            <w:hyperlink r:id="rId44" w:history="1">
              <w:r w:rsidR="002A186A">
                <w:rPr>
                  <w:rStyle w:val="Hyperlink"/>
                </w:rPr>
                <w:t>C1-210054</w:t>
              </w:r>
            </w:hyperlink>
          </w:p>
        </w:tc>
        <w:tc>
          <w:tcPr>
            <w:tcW w:w="4191" w:type="dxa"/>
            <w:gridSpan w:val="3"/>
            <w:tcBorders>
              <w:top w:val="single" w:sz="4" w:space="0" w:color="auto"/>
              <w:bottom w:val="single" w:sz="4" w:space="0" w:color="auto"/>
            </w:tcBorders>
            <w:shd w:val="clear" w:color="auto" w:fill="FFFF00"/>
          </w:tcPr>
          <w:p w14:paraId="169BDE90" w14:textId="77777777" w:rsidR="002A186A" w:rsidRDefault="002A186A" w:rsidP="002A186A">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4B5F1AE" w14:textId="77777777" w:rsidR="002A186A" w:rsidRDefault="002A186A" w:rsidP="002A18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05A955"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DE4F1" w14:textId="77777777" w:rsidR="002A186A" w:rsidRDefault="00BE4755" w:rsidP="002A186A">
            <w:pPr>
              <w:rPr>
                <w:rFonts w:cs="Arial"/>
                <w:color w:val="000000"/>
              </w:rPr>
            </w:pPr>
            <w:r>
              <w:rPr>
                <w:rFonts w:cs="Arial"/>
                <w:color w:val="000000"/>
              </w:rPr>
              <w:t>CT1 lead</w:t>
            </w:r>
          </w:p>
        </w:tc>
      </w:tr>
      <w:tr w:rsidR="002A186A" w:rsidRPr="00D95972" w14:paraId="12FF5D1A" w14:textId="77777777" w:rsidTr="00B47630">
        <w:tc>
          <w:tcPr>
            <w:tcW w:w="976" w:type="dxa"/>
            <w:tcBorders>
              <w:top w:val="nil"/>
              <w:left w:val="thinThickThinSmallGap" w:sz="24" w:space="0" w:color="auto"/>
              <w:bottom w:val="nil"/>
            </w:tcBorders>
            <w:shd w:val="clear" w:color="auto" w:fill="auto"/>
          </w:tcPr>
          <w:p w14:paraId="5F006093"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2C85C4D7"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22DD32FD" w14:textId="77777777" w:rsidR="002A186A" w:rsidRPr="00F365E1" w:rsidRDefault="00533EF3" w:rsidP="002A186A">
            <w:hyperlink r:id="rId45" w:history="1">
              <w:r w:rsidR="002A186A">
                <w:rPr>
                  <w:rStyle w:val="Hyperlink"/>
                </w:rPr>
                <w:t>C1-210055</w:t>
              </w:r>
            </w:hyperlink>
          </w:p>
        </w:tc>
        <w:tc>
          <w:tcPr>
            <w:tcW w:w="4191" w:type="dxa"/>
            <w:gridSpan w:val="3"/>
            <w:tcBorders>
              <w:top w:val="single" w:sz="4" w:space="0" w:color="auto"/>
              <w:bottom w:val="single" w:sz="4" w:space="0" w:color="auto"/>
            </w:tcBorders>
            <w:shd w:val="clear" w:color="auto" w:fill="FFFF00"/>
          </w:tcPr>
          <w:p w14:paraId="1AF9E74F" w14:textId="77777777" w:rsidR="002A186A" w:rsidRDefault="002A186A" w:rsidP="002A186A">
            <w:pPr>
              <w:rPr>
                <w:rFonts w:cs="Arial"/>
              </w:rPr>
            </w:pPr>
            <w:r>
              <w:rPr>
                <w:rFonts w:cs="Arial"/>
              </w:rPr>
              <w:t xml:space="preserve">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002B7B8C" w14:textId="77777777" w:rsidR="002A186A" w:rsidRDefault="002A186A" w:rsidP="002A186A">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F2F6607"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9EEE9" w14:textId="77777777" w:rsidR="002A186A" w:rsidRDefault="00BE4755" w:rsidP="002A186A">
            <w:pPr>
              <w:rPr>
                <w:rFonts w:cs="Arial"/>
                <w:color w:val="000000"/>
              </w:rPr>
            </w:pPr>
            <w:r>
              <w:rPr>
                <w:rFonts w:cs="Arial"/>
                <w:color w:val="000000"/>
              </w:rPr>
              <w:t>CT1 lead</w:t>
            </w:r>
          </w:p>
        </w:tc>
      </w:tr>
      <w:tr w:rsidR="002A186A" w:rsidRPr="00D95972" w14:paraId="31169B6B" w14:textId="77777777" w:rsidTr="00B47630">
        <w:tc>
          <w:tcPr>
            <w:tcW w:w="976" w:type="dxa"/>
            <w:tcBorders>
              <w:top w:val="nil"/>
              <w:left w:val="thinThickThinSmallGap" w:sz="24" w:space="0" w:color="auto"/>
              <w:bottom w:val="nil"/>
            </w:tcBorders>
            <w:shd w:val="clear" w:color="auto" w:fill="auto"/>
          </w:tcPr>
          <w:p w14:paraId="69A37D0B"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4000FD97"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010D6798" w14:textId="77777777" w:rsidR="002A186A" w:rsidRPr="00F365E1" w:rsidRDefault="00533EF3" w:rsidP="002A186A">
            <w:hyperlink r:id="rId46" w:history="1">
              <w:r w:rsidR="002A186A">
                <w:rPr>
                  <w:rStyle w:val="Hyperlink"/>
                </w:rPr>
                <w:t>C1-210088</w:t>
              </w:r>
            </w:hyperlink>
          </w:p>
        </w:tc>
        <w:tc>
          <w:tcPr>
            <w:tcW w:w="4191" w:type="dxa"/>
            <w:gridSpan w:val="3"/>
            <w:tcBorders>
              <w:top w:val="single" w:sz="4" w:space="0" w:color="auto"/>
              <w:bottom w:val="single" w:sz="4" w:space="0" w:color="auto"/>
            </w:tcBorders>
            <w:shd w:val="clear" w:color="auto" w:fill="FFFF00"/>
          </w:tcPr>
          <w:p w14:paraId="7A4BEE9C" w14:textId="77777777" w:rsidR="002A186A" w:rsidRDefault="002A186A" w:rsidP="002A186A">
            <w:pPr>
              <w:rPr>
                <w:rFonts w:cs="Arial"/>
              </w:rPr>
            </w:pPr>
            <w:r>
              <w:rPr>
                <w:rFonts w:cs="Arial"/>
              </w:rPr>
              <w:t>Enhancement of Network Slicing Phase 2</w:t>
            </w:r>
          </w:p>
        </w:tc>
        <w:tc>
          <w:tcPr>
            <w:tcW w:w="1767" w:type="dxa"/>
            <w:tcBorders>
              <w:top w:val="single" w:sz="4" w:space="0" w:color="auto"/>
              <w:bottom w:val="single" w:sz="4" w:space="0" w:color="auto"/>
            </w:tcBorders>
            <w:shd w:val="clear" w:color="auto" w:fill="FFFF00"/>
          </w:tcPr>
          <w:p w14:paraId="4E0DBFF2" w14:textId="77777777" w:rsidR="002A186A" w:rsidRDefault="002A186A" w:rsidP="002A186A">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0089943D"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9C29" w14:textId="77777777" w:rsidR="002A186A" w:rsidRDefault="00BE4755" w:rsidP="002A186A">
            <w:pPr>
              <w:rPr>
                <w:rFonts w:cs="Arial"/>
                <w:color w:val="000000"/>
              </w:rPr>
            </w:pPr>
            <w:r>
              <w:rPr>
                <w:rFonts w:cs="Arial"/>
                <w:color w:val="000000"/>
              </w:rPr>
              <w:t>CT1 lead</w:t>
            </w:r>
          </w:p>
          <w:p w14:paraId="1A5BACFC" w14:textId="77777777" w:rsidR="006108C9" w:rsidRDefault="006108C9" w:rsidP="002A186A">
            <w:pPr>
              <w:rPr>
                <w:rFonts w:cs="Arial"/>
                <w:color w:val="000000"/>
              </w:rPr>
            </w:pPr>
          </w:p>
          <w:p w14:paraId="4A08078D" w14:textId="77777777" w:rsidR="006108C9" w:rsidRDefault="006108C9" w:rsidP="002A186A">
            <w:pPr>
              <w:rPr>
                <w:rFonts w:cs="Arial"/>
                <w:color w:val="000000"/>
              </w:rPr>
            </w:pPr>
            <w:r>
              <w:rPr>
                <w:rFonts w:cs="Arial"/>
                <w:color w:val="000000"/>
              </w:rPr>
              <w:t xml:space="preserve">New revision number is </w:t>
            </w:r>
            <w:r>
              <w:t>C1-210269</w:t>
            </w:r>
          </w:p>
        </w:tc>
      </w:tr>
      <w:tr w:rsidR="002A186A" w:rsidRPr="00D95972" w14:paraId="6794D2C2" w14:textId="77777777" w:rsidTr="006108C9">
        <w:tc>
          <w:tcPr>
            <w:tcW w:w="976" w:type="dxa"/>
            <w:tcBorders>
              <w:top w:val="nil"/>
              <w:left w:val="thinThickThinSmallGap" w:sz="24" w:space="0" w:color="auto"/>
              <w:bottom w:val="nil"/>
            </w:tcBorders>
            <w:shd w:val="clear" w:color="auto" w:fill="auto"/>
          </w:tcPr>
          <w:p w14:paraId="4B5520A0" w14:textId="77777777" w:rsidR="002A186A" w:rsidRPr="00D95972" w:rsidRDefault="002A186A" w:rsidP="002A186A">
            <w:pPr>
              <w:rPr>
                <w:rFonts w:cs="Arial"/>
                <w:lang w:val="en-US"/>
              </w:rPr>
            </w:pPr>
          </w:p>
        </w:tc>
        <w:tc>
          <w:tcPr>
            <w:tcW w:w="1317" w:type="dxa"/>
            <w:gridSpan w:val="2"/>
            <w:tcBorders>
              <w:top w:val="nil"/>
              <w:bottom w:val="nil"/>
            </w:tcBorders>
            <w:shd w:val="clear" w:color="auto" w:fill="auto"/>
          </w:tcPr>
          <w:p w14:paraId="1BD18247" w14:textId="77777777"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14:paraId="4F7FA3B3" w14:textId="77777777" w:rsidR="002A186A" w:rsidRPr="00F365E1" w:rsidRDefault="00533EF3" w:rsidP="002A186A">
            <w:hyperlink r:id="rId47" w:history="1">
              <w:r w:rsidR="002A186A">
                <w:rPr>
                  <w:rStyle w:val="Hyperlink"/>
                </w:rPr>
                <w:t>C1-210206</w:t>
              </w:r>
            </w:hyperlink>
          </w:p>
        </w:tc>
        <w:tc>
          <w:tcPr>
            <w:tcW w:w="4191" w:type="dxa"/>
            <w:gridSpan w:val="3"/>
            <w:tcBorders>
              <w:top w:val="single" w:sz="4" w:space="0" w:color="auto"/>
              <w:bottom w:val="single" w:sz="4" w:space="0" w:color="auto"/>
            </w:tcBorders>
            <w:shd w:val="clear" w:color="auto" w:fill="FFFF00"/>
          </w:tcPr>
          <w:p w14:paraId="6EB7F5EC" w14:textId="77777777" w:rsidR="002A186A" w:rsidRDefault="002A186A" w:rsidP="002A186A">
            <w:pPr>
              <w:rPr>
                <w:rFonts w:cs="Arial"/>
              </w:rPr>
            </w:pPr>
            <w:r>
              <w:rPr>
                <w:rFonts w:cs="Arial"/>
              </w:rPr>
              <w:t xml:space="preserve">New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2624E28" w14:textId="77777777" w:rsidR="002A186A" w:rsidRDefault="002A186A" w:rsidP="002A186A">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305D0BE8" w14:textId="77777777"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E7FAC" w14:textId="77777777" w:rsidR="002A186A" w:rsidRDefault="00BE4755" w:rsidP="002A186A">
            <w:pPr>
              <w:rPr>
                <w:rFonts w:cs="Arial"/>
                <w:color w:val="000000"/>
              </w:rPr>
            </w:pPr>
            <w:r>
              <w:rPr>
                <w:rFonts w:cs="Arial"/>
                <w:color w:val="000000"/>
              </w:rPr>
              <w:t>CT4 lead</w:t>
            </w:r>
          </w:p>
        </w:tc>
      </w:tr>
      <w:tr w:rsidR="006108C9" w:rsidRPr="00D95972" w14:paraId="0B849CB3" w14:textId="77777777" w:rsidTr="006108C9">
        <w:tc>
          <w:tcPr>
            <w:tcW w:w="976" w:type="dxa"/>
            <w:tcBorders>
              <w:top w:val="nil"/>
              <w:left w:val="thinThickThinSmallGap" w:sz="24" w:space="0" w:color="auto"/>
              <w:bottom w:val="nil"/>
            </w:tcBorders>
            <w:shd w:val="clear" w:color="auto" w:fill="auto"/>
          </w:tcPr>
          <w:p w14:paraId="53663E42" w14:textId="77777777" w:rsidR="006108C9" w:rsidRPr="00D95972" w:rsidRDefault="006108C9" w:rsidP="000D56B1">
            <w:pPr>
              <w:rPr>
                <w:rFonts w:cs="Arial"/>
                <w:lang w:val="en-US"/>
              </w:rPr>
            </w:pPr>
          </w:p>
        </w:tc>
        <w:tc>
          <w:tcPr>
            <w:tcW w:w="1317" w:type="dxa"/>
            <w:gridSpan w:val="2"/>
            <w:tcBorders>
              <w:top w:val="nil"/>
              <w:bottom w:val="nil"/>
            </w:tcBorders>
            <w:shd w:val="clear" w:color="auto" w:fill="auto"/>
          </w:tcPr>
          <w:p w14:paraId="146F4564" w14:textId="77777777" w:rsidR="006108C9" w:rsidRPr="00D95972" w:rsidRDefault="006108C9" w:rsidP="000D56B1">
            <w:pPr>
              <w:rPr>
                <w:rFonts w:cs="Arial"/>
                <w:lang w:val="en-US"/>
              </w:rPr>
            </w:pPr>
          </w:p>
        </w:tc>
        <w:tc>
          <w:tcPr>
            <w:tcW w:w="1088" w:type="dxa"/>
            <w:tcBorders>
              <w:top w:val="single" w:sz="4" w:space="0" w:color="auto"/>
              <w:bottom w:val="single" w:sz="4" w:space="0" w:color="auto"/>
            </w:tcBorders>
            <w:shd w:val="clear" w:color="auto" w:fill="FFFF00"/>
          </w:tcPr>
          <w:p w14:paraId="0BC5D7E3" w14:textId="77777777" w:rsidR="006108C9" w:rsidRPr="00F365E1" w:rsidRDefault="00533EF3" w:rsidP="000D56B1">
            <w:hyperlink r:id="rId48" w:tgtFrame="_blank" w:history="1">
              <w:r w:rsidR="006108C9" w:rsidRPr="006108C9">
                <w:rPr>
                  <w:rStyle w:val="Hyperlink"/>
                </w:rPr>
                <w:t>C1-210273</w:t>
              </w:r>
            </w:hyperlink>
          </w:p>
        </w:tc>
        <w:tc>
          <w:tcPr>
            <w:tcW w:w="4191" w:type="dxa"/>
            <w:gridSpan w:val="3"/>
            <w:tcBorders>
              <w:top w:val="single" w:sz="4" w:space="0" w:color="auto"/>
              <w:bottom w:val="single" w:sz="4" w:space="0" w:color="auto"/>
            </w:tcBorders>
            <w:shd w:val="clear" w:color="auto" w:fill="FFFF00"/>
          </w:tcPr>
          <w:p w14:paraId="3FF7C8AD" w14:textId="77777777" w:rsidR="006108C9" w:rsidRDefault="006108C9" w:rsidP="000D56B1">
            <w:pPr>
              <w:rPr>
                <w:rFonts w:cs="Arial"/>
              </w:rPr>
            </w:pPr>
            <w:r>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1FDA6AF1" w14:textId="77777777" w:rsidR="006108C9" w:rsidRDefault="006108C9" w:rsidP="000D56B1">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19456E14" w14:textId="77777777" w:rsidR="006108C9" w:rsidRDefault="006108C9" w:rsidP="000D56B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CB688" w14:textId="77777777" w:rsidR="006108C9" w:rsidRDefault="006108C9" w:rsidP="000D56B1">
            <w:pPr>
              <w:rPr>
                <w:ins w:id="10" w:author="PeLe" w:date="2021-01-25T07:20:00Z"/>
                <w:rFonts w:cs="Arial"/>
                <w:color w:val="000000"/>
              </w:rPr>
            </w:pPr>
            <w:ins w:id="11" w:author="PeLe" w:date="2021-01-25T07:20:00Z">
              <w:r>
                <w:rPr>
                  <w:rFonts w:cs="Arial"/>
                  <w:color w:val="000000"/>
                </w:rPr>
                <w:t>Revision of C1-210198</w:t>
              </w:r>
            </w:ins>
          </w:p>
          <w:p w14:paraId="72133AE6" w14:textId="77777777" w:rsidR="006108C9" w:rsidRDefault="006108C9" w:rsidP="000D56B1">
            <w:pPr>
              <w:rPr>
                <w:ins w:id="12" w:author="PeLe" w:date="2021-01-25T07:20:00Z"/>
                <w:rFonts w:cs="Arial"/>
                <w:color w:val="000000"/>
              </w:rPr>
            </w:pPr>
            <w:ins w:id="13" w:author="PeLe" w:date="2021-01-25T07:20:00Z">
              <w:r>
                <w:rPr>
                  <w:rFonts w:cs="Arial"/>
                  <w:color w:val="000000"/>
                </w:rPr>
                <w:t>_________________________________________</w:t>
              </w:r>
            </w:ins>
          </w:p>
          <w:p w14:paraId="66C76BEF" w14:textId="77777777" w:rsidR="006108C9" w:rsidRDefault="006108C9" w:rsidP="000D56B1">
            <w:pPr>
              <w:rPr>
                <w:rFonts w:cs="Arial"/>
                <w:color w:val="000000"/>
              </w:rPr>
            </w:pPr>
            <w:r>
              <w:rPr>
                <w:rFonts w:cs="Arial"/>
                <w:color w:val="000000"/>
              </w:rPr>
              <w:t>CT1 lead</w:t>
            </w:r>
          </w:p>
        </w:tc>
      </w:tr>
      <w:tr w:rsidR="006108C9" w:rsidRPr="00D95972" w14:paraId="67390BE4" w14:textId="77777777" w:rsidTr="006108C9">
        <w:tc>
          <w:tcPr>
            <w:tcW w:w="976" w:type="dxa"/>
            <w:tcBorders>
              <w:top w:val="nil"/>
              <w:left w:val="thinThickThinSmallGap" w:sz="24" w:space="0" w:color="auto"/>
              <w:bottom w:val="nil"/>
            </w:tcBorders>
            <w:shd w:val="clear" w:color="auto" w:fill="auto"/>
          </w:tcPr>
          <w:p w14:paraId="797C2F94" w14:textId="77777777" w:rsidR="006108C9" w:rsidRPr="00D95972" w:rsidRDefault="006108C9" w:rsidP="002A186A">
            <w:pPr>
              <w:rPr>
                <w:rFonts w:cs="Arial"/>
                <w:lang w:val="en-US"/>
              </w:rPr>
            </w:pPr>
          </w:p>
        </w:tc>
        <w:tc>
          <w:tcPr>
            <w:tcW w:w="1317" w:type="dxa"/>
            <w:gridSpan w:val="2"/>
            <w:tcBorders>
              <w:top w:val="nil"/>
              <w:bottom w:val="nil"/>
            </w:tcBorders>
            <w:shd w:val="clear" w:color="auto" w:fill="auto"/>
          </w:tcPr>
          <w:p w14:paraId="2C3A3595" w14:textId="77777777" w:rsidR="006108C9" w:rsidRPr="00D95972" w:rsidRDefault="006108C9" w:rsidP="002A186A">
            <w:pPr>
              <w:rPr>
                <w:rFonts w:cs="Arial"/>
                <w:lang w:val="en-US"/>
              </w:rPr>
            </w:pPr>
          </w:p>
        </w:tc>
        <w:tc>
          <w:tcPr>
            <w:tcW w:w="1088" w:type="dxa"/>
            <w:tcBorders>
              <w:top w:val="single" w:sz="4" w:space="0" w:color="auto"/>
              <w:bottom w:val="single" w:sz="4" w:space="0" w:color="auto"/>
            </w:tcBorders>
            <w:shd w:val="clear" w:color="auto" w:fill="FFFFFF"/>
          </w:tcPr>
          <w:p w14:paraId="50264F7F" w14:textId="77777777" w:rsidR="006108C9" w:rsidRDefault="006108C9" w:rsidP="002A186A"/>
        </w:tc>
        <w:tc>
          <w:tcPr>
            <w:tcW w:w="4191" w:type="dxa"/>
            <w:gridSpan w:val="3"/>
            <w:tcBorders>
              <w:top w:val="single" w:sz="4" w:space="0" w:color="auto"/>
              <w:bottom w:val="single" w:sz="4" w:space="0" w:color="auto"/>
            </w:tcBorders>
            <w:shd w:val="clear" w:color="auto" w:fill="FFFFFF"/>
          </w:tcPr>
          <w:p w14:paraId="68C4A815" w14:textId="77777777" w:rsidR="006108C9" w:rsidRDefault="006108C9" w:rsidP="002A186A">
            <w:pPr>
              <w:rPr>
                <w:rFonts w:cs="Arial"/>
              </w:rPr>
            </w:pPr>
          </w:p>
        </w:tc>
        <w:tc>
          <w:tcPr>
            <w:tcW w:w="1767" w:type="dxa"/>
            <w:tcBorders>
              <w:top w:val="single" w:sz="4" w:space="0" w:color="auto"/>
              <w:bottom w:val="single" w:sz="4" w:space="0" w:color="auto"/>
            </w:tcBorders>
            <w:shd w:val="clear" w:color="auto" w:fill="FFFFFF"/>
          </w:tcPr>
          <w:p w14:paraId="5B710B83" w14:textId="77777777" w:rsidR="006108C9" w:rsidRDefault="006108C9" w:rsidP="002A186A">
            <w:pPr>
              <w:rPr>
                <w:rFonts w:cs="Arial"/>
              </w:rPr>
            </w:pPr>
          </w:p>
        </w:tc>
        <w:tc>
          <w:tcPr>
            <w:tcW w:w="826" w:type="dxa"/>
            <w:tcBorders>
              <w:top w:val="single" w:sz="4" w:space="0" w:color="auto"/>
              <w:bottom w:val="single" w:sz="4" w:space="0" w:color="auto"/>
            </w:tcBorders>
            <w:shd w:val="clear" w:color="auto" w:fill="FFFFFF"/>
          </w:tcPr>
          <w:p w14:paraId="1AD39149" w14:textId="77777777" w:rsidR="006108C9" w:rsidRDefault="006108C9"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95830" w14:textId="77777777" w:rsidR="006108C9" w:rsidRDefault="006108C9" w:rsidP="002A186A">
            <w:pPr>
              <w:rPr>
                <w:rFonts w:cs="Arial"/>
                <w:color w:val="000000"/>
              </w:rPr>
            </w:pPr>
          </w:p>
        </w:tc>
      </w:tr>
      <w:tr w:rsidR="006108C9" w:rsidRPr="00D95972" w14:paraId="2213F6D4" w14:textId="77777777" w:rsidTr="006108C9">
        <w:tc>
          <w:tcPr>
            <w:tcW w:w="976" w:type="dxa"/>
            <w:tcBorders>
              <w:top w:val="nil"/>
              <w:left w:val="thinThickThinSmallGap" w:sz="24" w:space="0" w:color="auto"/>
              <w:bottom w:val="nil"/>
            </w:tcBorders>
            <w:shd w:val="clear" w:color="auto" w:fill="auto"/>
          </w:tcPr>
          <w:p w14:paraId="128A1D98" w14:textId="77777777" w:rsidR="006108C9" w:rsidRPr="00D95972" w:rsidRDefault="006108C9" w:rsidP="002A186A">
            <w:pPr>
              <w:rPr>
                <w:rFonts w:cs="Arial"/>
                <w:lang w:val="en-US"/>
              </w:rPr>
            </w:pPr>
          </w:p>
        </w:tc>
        <w:tc>
          <w:tcPr>
            <w:tcW w:w="1317" w:type="dxa"/>
            <w:gridSpan w:val="2"/>
            <w:tcBorders>
              <w:top w:val="nil"/>
              <w:bottom w:val="nil"/>
            </w:tcBorders>
            <w:shd w:val="clear" w:color="auto" w:fill="auto"/>
          </w:tcPr>
          <w:p w14:paraId="579E1C0C" w14:textId="77777777" w:rsidR="006108C9" w:rsidRPr="00D95972" w:rsidRDefault="006108C9" w:rsidP="002A186A">
            <w:pPr>
              <w:rPr>
                <w:rFonts w:cs="Arial"/>
                <w:lang w:val="en-US"/>
              </w:rPr>
            </w:pPr>
          </w:p>
        </w:tc>
        <w:tc>
          <w:tcPr>
            <w:tcW w:w="1088" w:type="dxa"/>
            <w:tcBorders>
              <w:top w:val="single" w:sz="4" w:space="0" w:color="auto"/>
              <w:bottom w:val="single" w:sz="4" w:space="0" w:color="auto"/>
            </w:tcBorders>
            <w:shd w:val="clear" w:color="auto" w:fill="FFFFFF"/>
          </w:tcPr>
          <w:p w14:paraId="67A6CB4E" w14:textId="77777777" w:rsidR="006108C9" w:rsidRDefault="006108C9" w:rsidP="002A186A"/>
        </w:tc>
        <w:tc>
          <w:tcPr>
            <w:tcW w:w="4191" w:type="dxa"/>
            <w:gridSpan w:val="3"/>
            <w:tcBorders>
              <w:top w:val="single" w:sz="4" w:space="0" w:color="auto"/>
              <w:bottom w:val="single" w:sz="4" w:space="0" w:color="auto"/>
            </w:tcBorders>
            <w:shd w:val="clear" w:color="auto" w:fill="FFFFFF"/>
          </w:tcPr>
          <w:p w14:paraId="04D24C1A" w14:textId="77777777" w:rsidR="006108C9" w:rsidRDefault="006108C9" w:rsidP="002A186A">
            <w:pPr>
              <w:rPr>
                <w:rFonts w:cs="Arial"/>
              </w:rPr>
            </w:pPr>
          </w:p>
        </w:tc>
        <w:tc>
          <w:tcPr>
            <w:tcW w:w="1767" w:type="dxa"/>
            <w:tcBorders>
              <w:top w:val="single" w:sz="4" w:space="0" w:color="auto"/>
              <w:bottom w:val="single" w:sz="4" w:space="0" w:color="auto"/>
            </w:tcBorders>
            <w:shd w:val="clear" w:color="auto" w:fill="FFFFFF"/>
          </w:tcPr>
          <w:p w14:paraId="12BE2FFB" w14:textId="77777777" w:rsidR="006108C9" w:rsidRDefault="006108C9" w:rsidP="002A186A">
            <w:pPr>
              <w:rPr>
                <w:rFonts w:cs="Arial"/>
              </w:rPr>
            </w:pPr>
          </w:p>
        </w:tc>
        <w:tc>
          <w:tcPr>
            <w:tcW w:w="826" w:type="dxa"/>
            <w:tcBorders>
              <w:top w:val="single" w:sz="4" w:space="0" w:color="auto"/>
              <w:bottom w:val="single" w:sz="4" w:space="0" w:color="auto"/>
            </w:tcBorders>
            <w:shd w:val="clear" w:color="auto" w:fill="FFFFFF"/>
          </w:tcPr>
          <w:p w14:paraId="25435BF2" w14:textId="77777777" w:rsidR="006108C9" w:rsidRDefault="006108C9"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2B0964" w14:textId="77777777" w:rsidR="006108C9" w:rsidRDefault="006108C9" w:rsidP="002A186A">
            <w:pPr>
              <w:rPr>
                <w:rFonts w:cs="Arial"/>
                <w:color w:val="000000"/>
              </w:rPr>
            </w:pPr>
          </w:p>
        </w:tc>
      </w:tr>
      <w:tr w:rsidR="00BE4755" w:rsidRPr="00D95972" w14:paraId="40D63069" w14:textId="77777777" w:rsidTr="006C44C6">
        <w:tc>
          <w:tcPr>
            <w:tcW w:w="976" w:type="dxa"/>
            <w:tcBorders>
              <w:top w:val="nil"/>
              <w:left w:val="thinThickThinSmallGap" w:sz="24" w:space="0" w:color="auto"/>
              <w:bottom w:val="nil"/>
            </w:tcBorders>
            <w:shd w:val="clear" w:color="auto" w:fill="auto"/>
          </w:tcPr>
          <w:p w14:paraId="72F0F103"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205B03AB"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5EA86919" w14:textId="77777777" w:rsidR="00BE4755" w:rsidRPr="00F365E1" w:rsidRDefault="00533EF3" w:rsidP="00BE4755">
            <w:hyperlink r:id="rId49" w:history="1">
              <w:r w:rsidR="00BE4755">
                <w:rPr>
                  <w:rStyle w:val="Hyperlink"/>
                </w:rPr>
                <w:t>C1-210058</w:t>
              </w:r>
            </w:hyperlink>
          </w:p>
        </w:tc>
        <w:tc>
          <w:tcPr>
            <w:tcW w:w="4191" w:type="dxa"/>
            <w:gridSpan w:val="3"/>
            <w:tcBorders>
              <w:top w:val="single" w:sz="4" w:space="0" w:color="auto"/>
              <w:bottom w:val="single" w:sz="4" w:space="0" w:color="auto"/>
            </w:tcBorders>
            <w:shd w:val="clear" w:color="auto" w:fill="FFFF00"/>
          </w:tcPr>
          <w:p w14:paraId="7DD4C3D6" w14:textId="77777777" w:rsidR="00BE4755" w:rsidRDefault="00BE4755" w:rsidP="00BE4755">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6669EE30" w14:textId="77777777" w:rsidR="00BE4755" w:rsidRDefault="00BE4755" w:rsidP="00BE4755">
            <w:pPr>
              <w:rPr>
                <w:rFonts w:cs="Arial"/>
              </w:rPr>
            </w:pPr>
            <w:r>
              <w:rPr>
                <w:rFonts w:cs="Arial"/>
              </w:rPr>
              <w:t>CT1</w:t>
            </w:r>
          </w:p>
        </w:tc>
        <w:tc>
          <w:tcPr>
            <w:tcW w:w="826" w:type="dxa"/>
            <w:tcBorders>
              <w:top w:val="single" w:sz="4" w:space="0" w:color="auto"/>
              <w:bottom w:val="single" w:sz="4" w:space="0" w:color="auto"/>
            </w:tcBorders>
            <w:shd w:val="clear" w:color="auto" w:fill="FFFF00"/>
          </w:tcPr>
          <w:p w14:paraId="08E3949D" w14:textId="77777777"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F11A" w14:textId="77777777" w:rsidR="00BE4755" w:rsidRDefault="00BE4755" w:rsidP="00BE4755">
            <w:pPr>
              <w:rPr>
                <w:rFonts w:cs="Arial"/>
                <w:color w:val="000000"/>
              </w:rPr>
            </w:pPr>
            <w:r>
              <w:rPr>
                <w:rFonts w:cs="Arial"/>
                <w:color w:val="000000"/>
              </w:rPr>
              <w:t>Revision of CP-202186</w:t>
            </w:r>
          </w:p>
        </w:tc>
      </w:tr>
      <w:tr w:rsidR="00BE4755" w:rsidRPr="00D95972" w14:paraId="42F7AC73" w14:textId="77777777" w:rsidTr="006C44C6">
        <w:tc>
          <w:tcPr>
            <w:tcW w:w="976" w:type="dxa"/>
            <w:tcBorders>
              <w:top w:val="nil"/>
              <w:left w:val="thinThickThinSmallGap" w:sz="24" w:space="0" w:color="auto"/>
              <w:bottom w:val="nil"/>
            </w:tcBorders>
            <w:shd w:val="clear" w:color="auto" w:fill="auto"/>
          </w:tcPr>
          <w:p w14:paraId="740C0E4C"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0D8D77DE"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073C35AD" w14:textId="77777777" w:rsidR="00BE4755" w:rsidRPr="00F365E1" w:rsidRDefault="00533EF3" w:rsidP="00BE4755">
            <w:hyperlink r:id="rId50" w:history="1">
              <w:r w:rsidR="00BE4755">
                <w:rPr>
                  <w:rStyle w:val="Hyperlink"/>
                </w:rPr>
                <w:t>C1-210135</w:t>
              </w:r>
            </w:hyperlink>
          </w:p>
        </w:tc>
        <w:tc>
          <w:tcPr>
            <w:tcW w:w="4191" w:type="dxa"/>
            <w:gridSpan w:val="3"/>
            <w:tcBorders>
              <w:top w:val="single" w:sz="4" w:space="0" w:color="auto"/>
              <w:bottom w:val="single" w:sz="4" w:space="0" w:color="auto"/>
            </w:tcBorders>
            <w:shd w:val="clear" w:color="auto" w:fill="FFFF00"/>
          </w:tcPr>
          <w:p w14:paraId="2BE3DFE7" w14:textId="77777777" w:rsidR="00BE4755" w:rsidRDefault="00BE4755" w:rsidP="00BE4755">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0116148" w14:textId="77777777" w:rsidR="00BE4755"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CDE21F" w14:textId="77777777"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8865F" w14:textId="77777777" w:rsidR="00BE4755" w:rsidRDefault="00BE4755" w:rsidP="00BE4755">
            <w:pPr>
              <w:rPr>
                <w:rFonts w:cs="Arial"/>
                <w:color w:val="000000"/>
              </w:rPr>
            </w:pPr>
          </w:p>
        </w:tc>
      </w:tr>
      <w:tr w:rsidR="00BE4755" w:rsidRPr="00D95972" w14:paraId="6710D784" w14:textId="77777777" w:rsidTr="006C44C6">
        <w:tc>
          <w:tcPr>
            <w:tcW w:w="976" w:type="dxa"/>
            <w:tcBorders>
              <w:top w:val="nil"/>
              <w:left w:val="thinThickThinSmallGap" w:sz="24" w:space="0" w:color="auto"/>
              <w:bottom w:val="nil"/>
            </w:tcBorders>
            <w:shd w:val="clear" w:color="auto" w:fill="auto"/>
          </w:tcPr>
          <w:p w14:paraId="329F8BA0"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2DBC366B"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288070AD" w14:textId="77777777" w:rsidR="00BE4755" w:rsidRPr="00F365E1" w:rsidRDefault="00533EF3" w:rsidP="00BE4755">
            <w:hyperlink r:id="rId51" w:history="1">
              <w:r w:rsidR="00BE4755">
                <w:rPr>
                  <w:rStyle w:val="Hyperlink"/>
                </w:rPr>
                <w:t>C1-210219</w:t>
              </w:r>
            </w:hyperlink>
          </w:p>
        </w:tc>
        <w:tc>
          <w:tcPr>
            <w:tcW w:w="4191" w:type="dxa"/>
            <w:gridSpan w:val="3"/>
            <w:tcBorders>
              <w:top w:val="single" w:sz="4" w:space="0" w:color="auto"/>
              <w:bottom w:val="single" w:sz="4" w:space="0" w:color="auto"/>
            </w:tcBorders>
            <w:shd w:val="clear" w:color="auto" w:fill="FFFF00"/>
          </w:tcPr>
          <w:p w14:paraId="626F7377" w14:textId="77777777" w:rsidR="00BE4755" w:rsidRDefault="00BE4755" w:rsidP="00BE4755">
            <w:pPr>
              <w:rPr>
                <w:rFonts w:cs="Arial"/>
              </w:rPr>
            </w:pPr>
            <w:r>
              <w:rPr>
                <w:rFonts w:cs="Arial"/>
              </w:rPr>
              <w:t>Revised WID on CT aspects on PAP/CHAP protocols usage in 5GS</w:t>
            </w:r>
          </w:p>
        </w:tc>
        <w:tc>
          <w:tcPr>
            <w:tcW w:w="1767" w:type="dxa"/>
            <w:tcBorders>
              <w:top w:val="single" w:sz="4" w:space="0" w:color="auto"/>
              <w:bottom w:val="single" w:sz="4" w:space="0" w:color="auto"/>
            </w:tcBorders>
            <w:shd w:val="clear" w:color="auto" w:fill="FFFF00"/>
          </w:tcPr>
          <w:p w14:paraId="68AD752B" w14:textId="77777777" w:rsidR="00BE4755" w:rsidRDefault="00BE4755" w:rsidP="00BE4755">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174E3C3" w14:textId="77777777"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29451" w14:textId="77777777" w:rsidR="00BE4755" w:rsidRDefault="00BE4755" w:rsidP="00BE4755">
            <w:pPr>
              <w:rPr>
                <w:rFonts w:cs="Arial"/>
                <w:color w:val="000000"/>
              </w:rPr>
            </w:pPr>
            <w:r>
              <w:rPr>
                <w:rFonts w:cs="Arial"/>
                <w:color w:val="000000"/>
              </w:rPr>
              <w:t>Revision of CP-202251</w:t>
            </w:r>
          </w:p>
        </w:tc>
      </w:tr>
      <w:tr w:rsidR="00BE4755" w:rsidRPr="00D95972" w14:paraId="13104A26" w14:textId="77777777" w:rsidTr="00EC4904">
        <w:tc>
          <w:tcPr>
            <w:tcW w:w="976" w:type="dxa"/>
            <w:tcBorders>
              <w:top w:val="nil"/>
              <w:left w:val="thinThickThinSmallGap" w:sz="24" w:space="0" w:color="auto"/>
              <w:bottom w:val="nil"/>
            </w:tcBorders>
            <w:shd w:val="clear" w:color="auto" w:fill="auto"/>
          </w:tcPr>
          <w:p w14:paraId="0C28D8F8"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161858CB"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3F132E26" w14:textId="77777777" w:rsidR="00BE4755" w:rsidRPr="00F365E1" w:rsidRDefault="00BE4755" w:rsidP="00BE4755"/>
        </w:tc>
        <w:tc>
          <w:tcPr>
            <w:tcW w:w="4191" w:type="dxa"/>
            <w:gridSpan w:val="3"/>
            <w:tcBorders>
              <w:top w:val="single" w:sz="4" w:space="0" w:color="auto"/>
              <w:bottom w:val="single" w:sz="4" w:space="0" w:color="auto"/>
            </w:tcBorders>
            <w:shd w:val="clear" w:color="auto" w:fill="auto"/>
          </w:tcPr>
          <w:p w14:paraId="5DDE4FCE"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auto"/>
          </w:tcPr>
          <w:p w14:paraId="34A8702C"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auto"/>
          </w:tcPr>
          <w:p w14:paraId="3CE415C3"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3A226" w14:textId="77777777" w:rsidR="00BE4755" w:rsidRDefault="00BE4755" w:rsidP="00BE4755">
            <w:pPr>
              <w:rPr>
                <w:rFonts w:cs="Arial"/>
                <w:color w:val="000000"/>
              </w:rPr>
            </w:pPr>
          </w:p>
        </w:tc>
      </w:tr>
      <w:tr w:rsidR="00BE4755" w:rsidRPr="00D95972" w14:paraId="3619FF34" w14:textId="77777777" w:rsidTr="00976D40">
        <w:tc>
          <w:tcPr>
            <w:tcW w:w="976" w:type="dxa"/>
            <w:tcBorders>
              <w:top w:val="nil"/>
              <w:left w:val="thinThickThinSmallGap" w:sz="24" w:space="0" w:color="auto"/>
              <w:bottom w:val="nil"/>
            </w:tcBorders>
            <w:shd w:val="clear" w:color="auto" w:fill="auto"/>
          </w:tcPr>
          <w:p w14:paraId="72F94C13"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60E85E8D"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4D80258F" w14:textId="77777777" w:rsidR="00BE4755" w:rsidRPr="00F365E1" w:rsidRDefault="00BE4755" w:rsidP="00BE4755"/>
        </w:tc>
        <w:tc>
          <w:tcPr>
            <w:tcW w:w="4191" w:type="dxa"/>
            <w:gridSpan w:val="3"/>
            <w:tcBorders>
              <w:top w:val="single" w:sz="4" w:space="0" w:color="auto"/>
              <w:bottom w:val="single" w:sz="4" w:space="0" w:color="auto"/>
            </w:tcBorders>
            <w:shd w:val="clear" w:color="auto" w:fill="FFFFFF"/>
          </w:tcPr>
          <w:p w14:paraId="482DACBA"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B4823E1"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39952D14"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36E7" w14:textId="77777777" w:rsidR="00BE4755" w:rsidRDefault="00BE4755" w:rsidP="00BE4755">
            <w:pPr>
              <w:rPr>
                <w:rFonts w:cs="Arial"/>
                <w:color w:val="000000"/>
              </w:rPr>
            </w:pPr>
          </w:p>
        </w:tc>
      </w:tr>
      <w:tr w:rsidR="00BE4755" w:rsidRPr="00D95972" w14:paraId="69F319DB" w14:textId="77777777" w:rsidTr="00976D40">
        <w:tc>
          <w:tcPr>
            <w:tcW w:w="976" w:type="dxa"/>
            <w:tcBorders>
              <w:top w:val="nil"/>
              <w:left w:val="thinThickThinSmallGap" w:sz="24" w:space="0" w:color="auto"/>
              <w:bottom w:val="single" w:sz="4" w:space="0" w:color="auto"/>
            </w:tcBorders>
            <w:shd w:val="clear" w:color="auto" w:fill="auto"/>
          </w:tcPr>
          <w:p w14:paraId="1E604C14" w14:textId="77777777" w:rsidR="00BE4755" w:rsidRPr="00D95972" w:rsidRDefault="00BE4755" w:rsidP="00BE4755">
            <w:pPr>
              <w:rPr>
                <w:rFonts w:cs="Arial"/>
                <w:lang w:val="en-US"/>
              </w:rPr>
            </w:pPr>
          </w:p>
        </w:tc>
        <w:tc>
          <w:tcPr>
            <w:tcW w:w="1317" w:type="dxa"/>
            <w:gridSpan w:val="2"/>
            <w:tcBorders>
              <w:top w:val="nil"/>
              <w:bottom w:val="single" w:sz="4" w:space="0" w:color="auto"/>
            </w:tcBorders>
            <w:shd w:val="clear" w:color="auto" w:fill="auto"/>
          </w:tcPr>
          <w:p w14:paraId="6F535B1A"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6BDAEB5B" w14:textId="77777777" w:rsidR="00BE4755" w:rsidRPr="00D95972"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auto"/>
          </w:tcPr>
          <w:p w14:paraId="4883E616" w14:textId="77777777" w:rsidR="00BE4755" w:rsidRPr="00D95972" w:rsidRDefault="00BE4755" w:rsidP="00BE4755">
            <w:pPr>
              <w:rPr>
                <w:rFonts w:cs="Arial"/>
                <w:lang w:val="en-US"/>
              </w:rPr>
            </w:pPr>
          </w:p>
        </w:tc>
        <w:tc>
          <w:tcPr>
            <w:tcW w:w="1767" w:type="dxa"/>
            <w:tcBorders>
              <w:top w:val="single" w:sz="4" w:space="0" w:color="auto"/>
              <w:bottom w:val="single" w:sz="4" w:space="0" w:color="auto"/>
            </w:tcBorders>
            <w:shd w:val="clear" w:color="auto" w:fill="auto"/>
          </w:tcPr>
          <w:p w14:paraId="071EC6B8" w14:textId="77777777" w:rsidR="00BE4755" w:rsidRPr="00D95972" w:rsidRDefault="00BE4755" w:rsidP="00BE4755">
            <w:pPr>
              <w:rPr>
                <w:rFonts w:cs="Arial"/>
                <w:lang w:val="en-US"/>
              </w:rPr>
            </w:pPr>
          </w:p>
        </w:tc>
        <w:tc>
          <w:tcPr>
            <w:tcW w:w="826" w:type="dxa"/>
            <w:tcBorders>
              <w:top w:val="single" w:sz="4" w:space="0" w:color="auto"/>
              <w:bottom w:val="single" w:sz="4" w:space="0" w:color="auto"/>
            </w:tcBorders>
            <w:shd w:val="clear" w:color="auto" w:fill="auto"/>
          </w:tcPr>
          <w:p w14:paraId="42BA2376" w14:textId="77777777" w:rsidR="00BE4755" w:rsidRPr="00D95972" w:rsidRDefault="00BE4755" w:rsidP="00BE475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F3C8E" w14:textId="77777777" w:rsidR="00BE4755" w:rsidRPr="00D95972" w:rsidRDefault="00BE4755" w:rsidP="00BE4755">
            <w:pPr>
              <w:rPr>
                <w:rFonts w:eastAsia="Batang" w:cs="Arial"/>
                <w:lang w:val="en-US" w:eastAsia="ko-KR"/>
              </w:rPr>
            </w:pPr>
          </w:p>
        </w:tc>
      </w:tr>
      <w:tr w:rsidR="00BE4755" w:rsidRPr="00D95972" w14:paraId="4148A0D1" w14:textId="77777777" w:rsidTr="006C44C6">
        <w:tc>
          <w:tcPr>
            <w:tcW w:w="976" w:type="dxa"/>
            <w:tcBorders>
              <w:top w:val="single" w:sz="4" w:space="0" w:color="auto"/>
              <w:left w:val="thinThickThinSmallGap" w:sz="24" w:space="0" w:color="auto"/>
              <w:bottom w:val="single" w:sz="4" w:space="0" w:color="auto"/>
            </w:tcBorders>
            <w:shd w:val="clear" w:color="auto" w:fill="auto"/>
          </w:tcPr>
          <w:p w14:paraId="2E33D395" w14:textId="77777777" w:rsidR="00BE4755" w:rsidRPr="00D95972" w:rsidRDefault="00BE4755" w:rsidP="00BE475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548B99F" w14:textId="77777777" w:rsidR="00BE4755" w:rsidRPr="00D95972" w:rsidRDefault="00BE4755" w:rsidP="00BE475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205CEF9"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14:paraId="53E1E180" w14:textId="77777777" w:rsidR="00BE4755" w:rsidRPr="00D95972" w:rsidRDefault="00BE4755" w:rsidP="00BE475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94CA70" w14:textId="77777777"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auto"/>
          </w:tcPr>
          <w:p w14:paraId="3626E37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F1D9C0" w14:textId="77777777" w:rsidR="00BE4755" w:rsidRDefault="00BE4755" w:rsidP="00BE4755">
            <w:pPr>
              <w:rPr>
                <w:rFonts w:eastAsia="Batang" w:cs="Arial"/>
                <w:color w:val="000000"/>
                <w:lang w:eastAsia="ko-KR"/>
              </w:rPr>
            </w:pPr>
            <w:r w:rsidRPr="00D95972">
              <w:rPr>
                <w:rFonts w:eastAsia="Batang" w:cs="Arial"/>
                <w:color w:val="000000"/>
                <w:lang w:eastAsia="ko-KR"/>
              </w:rPr>
              <w:t xml:space="preserve">CRs and Disc papers related to new Work </w:t>
            </w:r>
            <w:proofErr w:type="gramStart"/>
            <w:r w:rsidRPr="00D95972">
              <w:rPr>
                <w:rFonts w:eastAsia="Batang" w:cs="Arial"/>
                <w:color w:val="000000"/>
                <w:lang w:eastAsia="ko-KR"/>
              </w:rPr>
              <w:t>Items</w:t>
            </w:r>
            <w:proofErr w:type="gramEnd"/>
            <w:r w:rsidRPr="00D95972">
              <w:rPr>
                <w:rFonts w:eastAsia="Batang" w:cs="Arial"/>
                <w:color w:val="000000"/>
                <w:lang w:eastAsia="ko-KR"/>
              </w:rPr>
              <w:t xml:space="preserve"> </w:t>
            </w:r>
          </w:p>
          <w:p w14:paraId="353B5C17" w14:textId="77777777" w:rsidR="00BE4755" w:rsidRPr="00215F39" w:rsidRDefault="00BE4755" w:rsidP="00BE4755">
            <w:pPr>
              <w:rPr>
                <w:rFonts w:eastAsia="Batang" w:cs="Arial"/>
                <w:color w:val="000000"/>
                <w:lang w:eastAsia="ko-KR"/>
              </w:rPr>
            </w:pPr>
          </w:p>
        </w:tc>
      </w:tr>
      <w:tr w:rsidR="00BE4755" w:rsidRPr="00D95972" w14:paraId="3E5ABAF3" w14:textId="77777777" w:rsidTr="006C44C6">
        <w:tc>
          <w:tcPr>
            <w:tcW w:w="976" w:type="dxa"/>
            <w:tcBorders>
              <w:left w:val="thinThickThinSmallGap" w:sz="24" w:space="0" w:color="auto"/>
              <w:bottom w:val="nil"/>
            </w:tcBorders>
            <w:shd w:val="clear" w:color="auto" w:fill="auto"/>
          </w:tcPr>
          <w:p w14:paraId="1A4E5030"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4967083F"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10B42551" w14:textId="77777777" w:rsidR="00BE4755" w:rsidRPr="000412A1" w:rsidRDefault="00533EF3" w:rsidP="00BE4755">
            <w:pPr>
              <w:rPr>
                <w:rFonts w:cs="Arial"/>
              </w:rPr>
            </w:pPr>
            <w:hyperlink r:id="rId52" w:history="1">
              <w:r w:rsidR="00BE4755">
                <w:rPr>
                  <w:rStyle w:val="Hyperlink"/>
                </w:rPr>
                <w:t>C1-210010</w:t>
              </w:r>
            </w:hyperlink>
          </w:p>
        </w:tc>
        <w:tc>
          <w:tcPr>
            <w:tcW w:w="4191" w:type="dxa"/>
            <w:gridSpan w:val="3"/>
            <w:tcBorders>
              <w:top w:val="single" w:sz="4" w:space="0" w:color="auto"/>
              <w:bottom w:val="single" w:sz="4" w:space="0" w:color="auto"/>
            </w:tcBorders>
            <w:shd w:val="clear" w:color="auto" w:fill="FFFF00"/>
          </w:tcPr>
          <w:p w14:paraId="6A085264" w14:textId="77777777" w:rsidR="00BE4755" w:rsidRPr="000412A1" w:rsidRDefault="00BE4755" w:rsidP="00BE4755">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C4DA87C" w14:textId="77777777" w:rsidR="00BE4755" w:rsidRPr="000412A1"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4574F0" w14:textId="77777777" w:rsidR="00BE4755" w:rsidRPr="000412A1"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3F780" w14:textId="77777777" w:rsidR="00BE4755" w:rsidRPr="000412A1" w:rsidRDefault="00BE4755" w:rsidP="00BE4755">
            <w:pPr>
              <w:rPr>
                <w:rFonts w:cs="Arial"/>
                <w:color w:val="000000"/>
              </w:rPr>
            </w:pPr>
            <w:r>
              <w:rPr>
                <w:rFonts w:cs="Arial"/>
                <w:color w:val="000000"/>
              </w:rPr>
              <w:t>Revision of C1-207073</w:t>
            </w:r>
          </w:p>
        </w:tc>
      </w:tr>
      <w:tr w:rsidR="00BE4755" w:rsidRPr="00D95972" w14:paraId="038E5CBB" w14:textId="77777777" w:rsidTr="00B47630">
        <w:tc>
          <w:tcPr>
            <w:tcW w:w="976" w:type="dxa"/>
            <w:tcBorders>
              <w:left w:val="thinThickThinSmallGap" w:sz="24" w:space="0" w:color="auto"/>
              <w:bottom w:val="nil"/>
            </w:tcBorders>
            <w:shd w:val="clear" w:color="auto" w:fill="auto"/>
          </w:tcPr>
          <w:p w14:paraId="39C2C0C3"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7F69D36D"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19E0ED98" w14:textId="77777777" w:rsidR="00BE4755" w:rsidRDefault="00533EF3" w:rsidP="00BE4755">
            <w:hyperlink r:id="rId53" w:history="1">
              <w:r w:rsidR="00BE4755">
                <w:rPr>
                  <w:rStyle w:val="Hyperlink"/>
                </w:rPr>
                <w:t>C1-210056</w:t>
              </w:r>
            </w:hyperlink>
          </w:p>
        </w:tc>
        <w:tc>
          <w:tcPr>
            <w:tcW w:w="4191" w:type="dxa"/>
            <w:gridSpan w:val="3"/>
            <w:tcBorders>
              <w:top w:val="single" w:sz="4" w:space="0" w:color="auto"/>
              <w:bottom w:val="single" w:sz="4" w:space="0" w:color="auto"/>
            </w:tcBorders>
            <w:shd w:val="clear" w:color="auto" w:fill="FFFF00"/>
          </w:tcPr>
          <w:p w14:paraId="65079065" w14:textId="77777777" w:rsidR="00BE4755" w:rsidRDefault="00BE4755" w:rsidP="00BE4755">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6E3B6B06" w14:textId="77777777" w:rsidR="00BE4755" w:rsidRDefault="00BE4755" w:rsidP="00BE4755">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7885BA70" w14:textId="77777777" w:rsidR="00BE4755"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E653B" w14:textId="77777777" w:rsidR="00BE4755" w:rsidRPr="000412A1" w:rsidRDefault="00BE4755" w:rsidP="00BE4755">
            <w:pPr>
              <w:rPr>
                <w:rFonts w:cs="Arial"/>
                <w:color w:val="000000"/>
              </w:rPr>
            </w:pPr>
          </w:p>
        </w:tc>
      </w:tr>
      <w:tr w:rsidR="00BE4755" w:rsidRPr="00D95972" w14:paraId="6A4985AF" w14:textId="77777777" w:rsidTr="00B47630">
        <w:tc>
          <w:tcPr>
            <w:tcW w:w="976" w:type="dxa"/>
            <w:tcBorders>
              <w:left w:val="thinThickThinSmallGap" w:sz="24" w:space="0" w:color="auto"/>
              <w:bottom w:val="nil"/>
            </w:tcBorders>
            <w:shd w:val="clear" w:color="auto" w:fill="auto"/>
          </w:tcPr>
          <w:p w14:paraId="078832AD"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0F0CC7EE"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785EA7F6" w14:textId="77777777" w:rsidR="00BE4755" w:rsidRDefault="00533EF3" w:rsidP="00BE4755">
            <w:hyperlink r:id="rId54" w:history="1">
              <w:r w:rsidR="00BE4755">
                <w:rPr>
                  <w:rStyle w:val="Hyperlink"/>
                </w:rPr>
                <w:t>C1-210087</w:t>
              </w:r>
            </w:hyperlink>
          </w:p>
        </w:tc>
        <w:tc>
          <w:tcPr>
            <w:tcW w:w="4191" w:type="dxa"/>
            <w:gridSpan w:val="3"/>
            <w:tcBorders>
              <w:top w:val="single" w:sz="4" w:space="0" w:color="auto"/>
              <w:bottom w:val="single" w:sz="4" w:space="0" w:color="auto"/>
            </w:tcBorders>
            <w:shd w:val="clear" w:color="auto" w:fill="FFFF00"/>
          </w:tcPr>
          <w:p w14:paraId="625E728A" w14:textId="77777777" w:rsidR="00BE4755" w:rsidRDefault="00BE4755" w:rsidP="00BE4755">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C5D00CE" w14:textId="77777777" w:rsidR="00BE4755" w:rsidRDefault="00BE4755" w:rsidP="00BE4755">
            <w:pPr>
              <w:rPr>
                <w:rFonts w:cs="Arial"/>
              </w:rPr>
            </w:pPr>
            <w:r>
              <w:rPr>
                <w:rFonts w:cs="Arial"/>
              </w:rPr>
              <w:t>ZTE</w:t>
            </w:r>
          </w:p>
        </w:tc>
        <w:tc>
          <w:tcPr>
            <w:tcW w:w="826" w:type="dxa"/>
            <w:tcBorders>
              <w:top w:val="single" w:sz="4" w:space="0" w:color="auto"/>
              <w:bottom w:val="single" w:sz="4" w:space="0" w:color="auto"/>
            </w:tcBorders>
            <w:shd w:val="clear" w:color="auto" w:fill="FFFF00"/>
          </w:tcPr>
          <w:p w14:paraId="76F4D585" w14:textId="77777777" w:rsidR="00BE4755" w:rsidRDefault="00BE4755" w:rsidP="00BE475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044BB" w14:textId="77777777" w:rsidR="00BE4755" w:rsidRPr="000412A1" w:rsidRDefault="00BE4755" w:rsidP="00BE4755">
            <w:pPr>
              <w:rPr>
                <w:rFonts w:cs="Arial"/>
                <w:color w:val="000000"/>
              </w:rPr>
            </w:pPr>
          </w:p>
        </w:tc>
      </w:tr>
      <w:tr w:rsidR="00BE4755" w:rsidRPr="00D95972" w14:paraId="509D01F5" w14:textId="77777777" w:rsidTr="009B336F">
        <w:tc>
          <w:tcPr>
            <w:tcW w:w="976" w:type="dxa"/>
            <w:tcBorders>
              <w:left w:val="thinThickThinSmallGap" w:sz="24" w:space="0" w:color="auto"/>
              <w:bottom w:val="nil"/>
            </w:tcBorders>
            <w:shd w:val="clear" w:color="auto" w:fill="auto"/>
          </w:tcPr>
          <w:p w14:paraId="219A7CEB"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3EB6FDE4"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0D36E85A" w14:textId="77777777" w:rsidR="00BE4755" w:rsidRDefault="00533EF3" w:rsidP="00BE4755">
            <w:hyperlink r:id="rId55" w:history="1">
              <w:r w:rsidR="00BE4755">
                <w:rPr>
                  <w:rStyle w:val="Hyperlink"/>
                </w:rPr>
                <w:t>C1-210199</w:t>
              </w:r>
            </w:hyperlink>
          </w:p>
        </w:tc>
        <w:tc>
          <w:tcPr>
            <w:tcW w:w="4191" w:type="dxa"/>
            <w:gridSpan w:val="3"/>
            <w:tcBorders>
              <w:top w:val="single" w:sz="4" w:space="0" w:color="auto"/>
              <w:bottom w:val="single" w:sz="4" w:space="0" w:color="auto"/>
            </w:tcBorders>
            <w:shd w:val="clear" w:color="auto" w:fill="FFFF00"/>
          </w:tcPr>
          <w:p w14:paraId="0E7C73FA" w14:textId="77777777" w:rsidR="00BE4755" w:rsidRDefault="00BE4755" w:rsidP="00BE4755">
            <w:pPr>
              <w:rPr>
                <w:rFonts w:cs="Arial"/>
              </w:rPr>
            </w:pPr>
            <w:r>
              <w:rPr>
                <w:rFonts w:cs="Arial"/>
              </w:rPr>
              <w:t xml:space="preserve">Discussion on Enabling Multi-USIM devices </w:t>
            </w:r>
          </w:p>
        </w:tc>
        <w:tc>
          <w:tcPr>
            <w:tcW w:w="1767" w:type="dxa"/>
            <w:tcBorders>
              <w:top w:val="single" w:sz="4" w:space="0" w:color="auto"/>
              <w:bottom w:val="single" w:sz="4" w:space="0" w:color="auto"/>
            </w:tcBorders>
            <w:shd w:val="clear" w:color="auto" w:fill="FFFF00"/>
          </w:tcPr>
          <w:p w14:paraId="577A08E6" w14:textId="77777777" w:rsidR="00BE4755" w:rsidRDefault="00BE4755" w:rsidP="00BE4755">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FB4398A" w14:textId="77777777" w:rsidR="00BE4755"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0691B" w14:textId="77777777" w:rsidR="00BE4755" w:rsidRPr="000412A1" w:rsidRDefault="00BE4755" w:rsidP="00BE4755">
            <w:pPr>
              <w:rPr>
                <w:rFonts w:cs="Arial"/>
                <w:color w:val="000000"/>
              </w:rPr>
            </w:pPr>
          </w:p>
        </w:tc>
      </w:tr>
      <w:tr w:rsidR="00BE4755" w:rsidRPr="00D95972" w14:paraId="65686646" w14:textId="77777777" w:rsidTr="004B33E9">
        <w:tc>
          <w:tcPr>
            <w:tcW w:w="976" w:type="dxa"/>
            <w:tcBorders>
              <w:left w:val="thinThickThinSmallGap" w:sz="24" w:space="0" w:color="auto"/>
              <w:bottom w:val="nil"/>
            </w:tcBorders>
            <w:shd w:val="clear" w:color="auto" w:fill="auto"/>
          </w:tcPr>
          <w:p w14:paraId="3260E2FB"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49F07BE4"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29CDC953" w14:textId="77777777" w:rsidR="00BE4755" w:rsidRDefault="00BE4755" w:rsidP="00BE4755"/>
        </w:tc>
        <w:tc>
          <w:tcPr>
            <w:tcW w:w="4191" w:type="dxa"/>
            <w:gridSpan w:val="3"/>
            <w:tcBorders>
              <w:top w:val="single" w:sz="4" w:space="0" w:color="auto"/>
              <w:bottom w:val="single" w:sz="4" w:space="0" w:color="auto"/>
            </w:tcBorders>
            <w:shd w:val="clear" w:color="auto" w:fill="FFFFFF"/>
          </w:tcPr>
          <w:p w14:paraId="56B1336B"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670E6789"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2EA6E08A" w14:textId="77777777" w:rsidR="00BE4755"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00EBF1" w14:textId="77777777" w:rsidR="00BE4755" w:rsidRPr="000412A1" w:rsidRDefault="00BE4755" w:rsidP="00BE4755">
            <w:pPr>
              <w:rPr>
                <w:rFonts w:cs="Arial"/>
                <w:color w:val="000000"/>
              </w:rPr>
            </w:pPr>
          </w:p>
        </w:tc>
      </w:tr>
      <w:tr w:rsidR="00BE4755" w:rsidRPr="00D95972" w14:paraId="57A6095C" w14:textId="77777777" w:rsidTr="00C2058B">
        <w:tc>
          <w:tcPr>
            <w:tcW w:w="976" w:type="dxa"/>
            <w:tcBorders>
              <w:left w:val="thinThickThinSmallGap" w:sz="24" w:space="0" w:color="auto"/>
              <w:bottom w:val="nil"/>
            </w:tcBorders>
            <w:shd w:val="clear" w:color="auto" w:fill="auto"/>
          </w:tcPr>
          <w:p w14:paraId="71287095"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3773E636"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7453769D"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FA4C70"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5D5331A3"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5BA428F5"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2AAD" w14:textId="77777777" w:rsidR="00BE4755" w:rsidRDefault="00BE4755" w:rsidP="00BE4755">
            <w:pPr>
              <w:rPr>
                <w:rFonts w:eastAsia="Batang" w:cs="Arial"/>
                <w:lang w:eastAsia="ko-KR"/>
              </w:rPr>
            </w:pPr>
          </w:p>
        </w:tc>
      </w:tr>
      <w:tr w:rsidR="00BE4755" w:rsidRPr="00D95972" w14:paraId="553ECF4B" w14:textId="77777777" w:rsidTr="005B6057">
        <w:tc>
          <w:tcPr>
            <w:tcW w:w="976" w:type="dxa"/>
            <w:tcBorders>
              <w:left w:val="thinThickThinSmallGap" w:sz="24" w:space="0" w:color="auto"/>
              <w:bottom w:val="nil"/>
            </w:tcBorders>
            <w:shd w:val="clear" w:color="auto" w:fill="auto"/>
          </w:tcPr>
          <w:p w14:paraId="17C1F873"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07650815"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49F3B8DD" w14:textId="77777777" w:rsidR="00BE4755" w:rsidRDefault="00BE4755" w:rsidP="00BE4755"/>
        </w:tc>
        <w:tc>
          <w:tcPr>
            <w:tcW w:w="4191" w:type="dxa"/>
            <w:gridSpan w:val="3"/>
            <w:tcBorders>
              <w:top w:val="single" w:sz="4" w:space="0" w:color="auto"/>
              <w:bottom w:val="single" w:sz="4" w:space="0" w:color="auto"/>
            </w:tcBorders>
            <w:shd w:val="clear" w:color="auto" w:fill="FFFFFF"/>
          </w:tcPr>
          <w:p w14:paraId="2607C8B5"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3AB9A1A"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3943A2D3" w14:textId="77777777" w:rsidR="00BE4755"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A4826" w14:textId="77777777" w:rsidR="00BE4755" w:rsidRPr="000412A1" w:rsidRDefault="00BE4755" w:rsidP="00BE4755">
            <w:pPr>
              <w:rPr>
                <w:rFonts w:cs="Arial"/>
                <w:color w:val="000000"/>
              </w:rPr>
            </w:pPr>
          </w:p>
        </w:tc>
      </w:tr>
      <w:tr w:rsidR="00BE4755" w:rsidRPr="00D95972" w14:paraId="7F513297" w14:textId="77777777" w:rsidTr="00976D40">
        <w:tc>
          <w:tcPr>
            <w:tcW w:w="976" w:type="dxa"/>
            <w:tcBorders>
              <w:left w:val="thinThickThinSmallGap" w:sz="24" w:space="0" w:color="auto"/>
              <w:bottom w:val="nil"/>
            </w:tcBorders>
            <w:shd w:val="clear" w:color="auto" w:fill="auto"/>
          </w:tcPr>
          <w:p w14:paraId="65A342E4" w14:textId="77777777" w:rsidR="00BE4755" w:rsidRPr="00D95972" w:rsidRDefault="00BE4755" w:rsidP="00BE4755">
            <w:pPr>
              <w:rPr>
                <w:rFonts w:cs="Arial"/>
                <w:lang w:val="en-US"/>
              </w:rPr>
            </w:pPr>
          </w:p>
        </w:tc>
        <w:tc>
          <w:tcPr>
            <w:tcW w:w="1317" w:type="dxa"/>
            <w:gridSpan w:val="2"/>
            <w:tcBorders>
              <w:bottom w:val="nil"/>
            </w:tcBorders>
            <w:shd w:val="clear" w:color="auto" w:fill="auto"/>
          </w:tcPr>
          <w:p w14:paraId="434A0C14"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0ABE40A6" w14:textId="77777777" w:rsidR="00BE4755" w:rsidRPr="000412A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3FC2CA91" w14:textId="77777777" w:rsidR="00BE4755" w:rsidRPr="000412A1" w:rsidRDefault="00BE4755" w:rsidP="00BE4755">
            <w:pPr>
              <w:rPr>
                <w:rFonts w:cs="Arial"/>
              </w:rPr>
            </w:pPr>
          </w:p>
        </w:tc>
        <w:tc>
          <w:tcPr>
            <w:tcW w:w="1767" w:type="dxa"/>
            <w:tcBorders>
              <w:top w:val="single" w:sz="4" w:space="0" w:color="auto"/>
              <w:bottom w:val="single" w:sz="4" w:space="0" w:color="auto"/>
            </w:tcBorders>
            <w:shd w:val="clear" w:color="auto" w:fill="FFFFFF"/>
          </w:tcPr>
          <w:p w14:paraId="2EE1E13D" w14:textId="77777777" w:rsidR="00BE4755" w:rsidRPr="000412A1" w:rsidRDefault="00BE4755" w:rsidP="00BE4755">
            <w:pPr>
              <w:rPr>
                <w:rFonts w:cs="Arial"/>
              </w:rPr>
            </w:pPr>
          </w:p>
        </w:tc>
        <w:tc>
          <w:tcPr>
            <w:tcW w:w="826" w:type="dxa"/>
            <w:tcBorders>
              <w:top w:val="single" w:sz="4" w:space="0" w:color="auto"/>
              <w:bottom w:val="single" w:sz="4" w:space="0" w:color="auto"/>
            </w:tcBorders>
            <w:shd w:val="clear" w:color="auto" w:fill="FFFFFF"/>
          </w:tcPr>
          <w:p w14:paraId="2A8A9C5B" w14:textId="77777777" w:rsidR="00BE4755" w:rsidRPr="000412A1"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D1591" w14:textId="77777777" w:rsidR="00BE4755" w:rsidRPr="000412A1" w:rsidRDefault="00BE4755" w:rsidP="00BE4755">
            <w:pPr>
              <w:rPr>
                <w:rFonts w:cs="Arial"/>
                <w:color w:val="000000"/>
              </w:rPr>
            </w:pPr>
          </w:p>
        </w:tc>
      </w:tr>
      <w:tr w:rsidR="00BE4755" w:rsidRPr="00D95972" w14:paraId="4AE50CFF" w14:textId="77777777" w:rsidTr="00976D40">
        <w:tc>
          <w:tcPr>
            <w:tcW w:w="976" w:type="dxa"/>
            <w:tcBorders>
              <w:top w:val="nil"/>
              <w:left w:val="thinThickThinSmallGap" w:sz="24" w:space="0" w:color="auto"/>
              <w:bottom w:val="nil"/>
            </w:tcBorders>
            <w:shd w:val="clear" w:color="auto" w:fill="auto"/>
          </w:tcPr>
          <w:p w14:paraId="690EBFAB" w14:textId="77777777" w:rsidR="00BE4755" w:rsidRPr="00D95972" w:rsidRDefault="00BE4755" w:rsidP="00BE4755">
            <w:pPr>
              <w:rPr>
                <w:rFonts w:cs="Arial"/>
                <w:lang w:val="en-US"/>
              </w:rPr>
            </w:pPr>
          </w:p>
        </w:tc>
        <w:tc>
          <w:tcPr>
            <w:tcW w:w="1317" w:type="dxa"/>
            <w:gridSpan w:val="2"/>
            <w:tcBorders>
              <w:top w:val="nil"/>
              <w:bottom w:val="nil"/>
            </w:tcBorders>
            <w:shd w:val="clear" w:color="auto" w:fill="auto"/>
          </w:tcPr>
          <w:p w14:paraId="75DBE3DA"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0FC10F25" w14:textId="77777777" w:rsidR="00BE4755" w:rsidRPr="00D95972"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auto"/>
          </w:tcPr>
          <w:p w14:paraId="7C6EB61C" w14:textId="77777777" w:rsidR="00BE4755" w:rsidRPr="00D95972" w:rsidRDefault="00BE4755" w:rsidP="00BE4755">
            <w:pPr>
              <w:rPr>
                <w:rFonts w:cs="Arial"/>
                <w:lang w:val="en-US"/>
              </w:rPr>
            </w:pPr>
          </w:p>
        </w:tc>
        <w:tc>
          <w:tcPr>
            <w:tcW w:w="1767" w:type="dxa"/>
            <w:tcBorders>
              <w:top w:val="single" w:sz="4" w:space="0" w:color="auto"/>
              <w:bottom w:val="single" w:sz="4" w:space="0" w:color="auto"/>
            </w:tcBorders>
            <w:shd w:val="clear" w:color="auto" w:fill="auto"/>
          </w:tcPr>
          <w:p w14:paraId="3E4D4ECD" w14:textId="77777777" w:rsidR="00BE4755" w:rsidRPr="00D95972" w:rsidRDefault="00BE4755" w:rsidP="00BE4755">
            <w:pPr>
              <w:rPr>
                <w:rFonts w:cs="Arial"/>
                <w:lang w:val="en-US"/>
              </w:rPr>
            </w:pPr>
          </w:p>
        </w:tc>
        <w:tc>
          <w:tcPr>
            <w:tcW w:w="826" w:type="dxa"/>
            <w:tcBorders>
              <w:top w:val="single" w:sz="4" w:space="0" w:color="auto"/>
              <w:bottom w:val="single" w:sz="4" w:space="0" w:color="auto"/>
            </w:tcBorders>
            <w:shd w:val="clear" w:color="auto" w:fill="auto"/>
          </w:tcPr>
          <w:p w14:paraId="36D4E76A" w14:textId="77777777" w:rsidR="00BE4755" w:rsidRPr="00D95972" w:rsidRDefault="00BE4755" w:rsidP="00BE475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E984A" w14:textId="77777777" w:rsidR="00BE4755" w:rsidRPr="00D95972" w:rsidRDefault="00BE4755" w:rsidP="00BE4755">
            <w:pPr>
              <w:rPr>
                <w:rFonts w:eastAsia="Batang" w:cs="Arial"/>
                <w:lang w:val="en-US" w:eastAsia="ko-KR"/>
              </w:rPr>
            </w:pPr>
          </w:p>
        </w:tc>
      </w:tr>
      <w:tr w:rsidR="00BE4755" w:rsidRPr="00D95972" w14:paraId="48D414B3" w14:textId="77777777" w:rsidTr="004B33E9">
        <w:tc>
          <w:tcPr>
            <w:tcW w:w="976" w:type="dxa"/>
            <w:tcBorders>
              <w:top w:val="single" w:sz="4" w:space="0" w:color="auto"/>
              <w:left w:val="thinThickThinSmallGap" w:sz="24" w:space="0" w:color="auto"/>
              <w:bottom w:val="single" w:sz="4" w:space="0" w:color="auto"/>
            </w:tcBorders>
            <w:shd w:val="clear" w:color="auto" w:fill="auto"/>
          </w:tcPr>
          <w:p w14:paraId="503082BB" w14:textId="77777777" w:rsidR="00BE4755" w:rsidRPr="00D95972" w:rsidRDefault="00BE4755" w:rsidP="00BE475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0140F94" w14:textId="77777777" w:rsidR="00BE4755" w:rsidRPr="00D95972" w:rsidRDefault="00BE4755" w:rsidP="00BE475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CA6A430"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14:paraId="2FF5B65B" w14:textId="77777777" w:rsidR="00BE4755" w:rsidRPr="00D95972" w:rsidRDefault="00BE4755" w:rsidP="00BE475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06190A3" w14:textId="77777777"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auto"/>
          </w:tcPr>
          <w:p w14:paraId="39F66CF2"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BE4E71" w14:textId="77777777" w:rsidR="00BE4755" w:rsidRPr="00D95972" w:rsidRDefault="00BE4755" w:rsidP="00BE475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4755" w:rsidRPr="00D95972" w14:paraId="1D6F5D42" w14:textId="77777777" w:rsidTr="004B33E9">
        <w:tc>
          <w:tcPr>
            <w:tcW w:w="976" w:type="dxa"/>
            <w:tcBorders>
              <w:left w:val="thinThickThinSmallGap" w:sz="24" w:space="0" w:color="auto"/>
              <w:bottom w:val="nil"/>
            </w:tcBorders>
            <w:shd w:val="clear" w:color="auto" w:fill="auto"/>
          </w:tcPr>
          <w:p w14:paraId="0B2AF418" w14:textId="77777777" w:rsidR="00BE4755" w:rsidRPr="00D95972" w:rsidRDefault="00BE4755" w:rsidP="00BE4755">
            <w:pPr>
              <w:rPr>
                <w:rFonts w:cs="Arial"/>
              </w:rPr>
            </w:pPr>
          </w:p>
        </w:tc>
        <w:tc>
          <w:tcPr>
            <w:tcW w:w="1317" w:type="dxa"/>
            <w:gridSpan w:val="2"/>
            <w:tcBorders>
              <w:bottom w:val="nil"/>
            </w:tcBorders>
            <w:shd w:val="clear" w:color="auto" w:fill="auto"/>
          </w:tcPr>
          <w:p w14:paraId="09E2E0C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FD55A7A"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16FCD8A8"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D1072C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B113780"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B34A4" w14:textId="77777777" w:rsidR="00BE4755" w:rsidRPr="00D95972" w:rsidRDefault="00BE4755" w:rsidP="00BE4755">
            <w:pPr>
              <w:rPr>
                <w:rFonts w:eastAsia="Batang" w:cs="Arial"/>
                <w:lang w:eastAsia="ko-KR"/>
              </w:rPr>
            </w:pPr>
          </w:p>
        </w:tc>
      </w:tr>
      <w:tr w:rsidR="00BE4755" w:rsidRPr="00D95972" w14:paraId="2A4814C7" w14:textId="77777777" w:rsidTr="00976D40">
        <w:tc>
          <w:tcPr>
            <w:tcW w:w="976" w:type="dxa"/>
            <w:tcBorders>
              <w:left w:val="thinThickThinSmallGap" w:sz="24" w:space="0" w:color="auto"/>
              <w:bottom w:val="nil"/>
            </w:tcBorders>
            <w:shd w:val="clear" w:color="auto" w:fill="auto"/>
          </w:tcPr>
          <w:p w14:paraId="5459731C" w14:textId="77777777" w:rsidR="00BE4755" w:rsidRPr="00D95972" w:rsidRDefault="00BE4755" w:rsidP="00BE4755">
            <w:pPr>
              <w:rPr>
                <w:rFonts w:cs="Arial"/>
              </w:rPr>
            </w:pPr>
          </w:p>
        </w:tc>
        <w:tc>
          <w:tcPr>
            <w:tcW w:w="1317" w:type="dxa"/>
            <w:gridSpan w:val="2"/>
            <w:tcBorders>
              <w:bottom w:val="nil"/>
            </w:tcBorders>
            <w:shd w:val="clear" w:color="auto" w:fill="auto"/>
          </w:tcPr>
          <w:p w14:paraId="06A1D39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093FEABB"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741CC05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0E0C344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053E841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5E9A08" w14:textId="77777777" w:rsidR="00BE4755" w:rsidRPr="00D95972" w:rsidRDefault="00BE4755" w:rsidP="00BE4755">
            <w:pPr>
              <w:rPr>
                <w:rFonts w:eastAsia="Batang" w:cs="Arial"/>
                <w:lang w:eastAsia="ko-KR"/>
              </w:rPr>
            </w:pPr>
          </w:p>
        </w:tc>
      </w:tr>
      <w:tr w:rsidR="00BE4755" w:rsidRPr="00D95972" w14:paraId="705A0B1B" w14:textId="77777777" w:rsidTr="00976D40">
        <w:tc>
          <w:tcPr>
            <w:tcW w:w="976" w:type="dxa"/>
            <w:tcBorders>
              <w:left w:val="thinThickThinSmallGap" w:sz="24" w:space="0" w:color="auto"/>
              <w:bottom w:val="nil"/>
            </w:tcBorders>
            <w:shd w:val="clear" w:color="auto" w:fill="auto"/>
          </w:tcPr>
          <w:p w14:paraId="2A51D10A" w14:textId="77777777" w:rsidR="00BE4755" w:rsidRPr="00D95972" w:rsidRDefault="00BE4755" w:rsidP="00BE4755">
            <w:pPr>
              <w:rPr>
                <w:rFonts w:cs="Arial"/>
              </w:rPr>
            </w:pPr>
          </w:p>
        </w:tc>
        <w:tc>
          <w:tcPr>
            <w:tcW w:w="1317" w:type="dxa"/>
            <w:gridSpan w:val="2"/>
            <w:tcBorders>
              <w:bottom w:val="nil"/>
            </w:tcBorders>
            <w:shd w:val="clear" w:color="auto" w:fill="auto"/>
          </w:tcPr>
          <w:p w14:paraId="1FCD2FB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1DAB88F2"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58B1781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2B59E65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32E5C64F"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59B78" w14:textId="77777777" w:rsidR="00BE4755" w:rsidRPr="00D95972" w:rsidRDefault="00BE4755" w:rsidP="00BE4755">
            <w:pPr>
              <w:rPr>
                <w:rFonts w:eastAsia="Batang" w:cs="Arial"/>
                <w:lang w:eastAsia="ko-KR"/>
              </w:rPr>
            </w:pPr>
          </w:p>
        </w:tc>
      </w:tr>
      <w:tr w:rsidR="00BE4755" w:rsidRPr="00D95972" w14:paraId="166BCE71" w14:textId="77777777" w:rsidTr="00976D40">
        <w:tc>
          <w:tcPr>
            <w:tcW w:w="976" w:type="dxa"/>
            <w:tcBorders>
              <w:top w:val="nil"/>
              <w:left w:val="thinThickThinSmallGap" w:sz="24" w:space="0" w:color="auto"/>
              <w:bottom w:val="nil"/>
            </w:tcBorders>
            <w:shd w:val="clear" w:color="auto" w:fill="auto"/>
          </w:tcPr>
          <w:p w14:paraId="4968F3B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A5A4BF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5521C53B"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0B985B9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6EFEDD6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28012E1"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11B94" w14:textId="77777777" w:rsidR="00BE4755" w:rsidRPr="00D95972" w:rsidRDefault="00BE4755" w:rsidP="00BE4755">
            <w:pPr>
              <w:rPr>
                <w:rFonts w:eastAsia="Batang" w:cs="Arial"/>
                <w:lang w:eastAsia="ko-KR"/>
              </w:rPr>
            </w:pPr>
          </w:p>
        </w:tc>
      </w:tr>
      <w:tr w:rsidR="00BE4755" w:rsidRPr="00D95972" w14:paraId="0644ABF2" w14:textId="77777777" w:rsidTr="00B47630">
        <w:tc>
          <w:tcPr>
            <w:tcW w:w="976" w:type="dxa"/>
            <w:tcBorders>
              <w:top w:val="single" w:sz="4" w:space="0" w:color="auto"/>
              <w:left w:val="thinThickThinSmallGap" w:sz="24" w:space="0" w:color="auto"/>
              <w:bottom w:val="single" w:sz="4" w:space="0" w:color="auto"/>
            </w:tcBorders>
            <w:shd w:val="clear" w:color="auto" w:fill="auto"/>
          </w:tcPr>
          <w:p w14:paraId="40DB7814"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9A657E" w14:textId="77777777" w:rsidR="00BE4755" w:rsidRPr="00D95972" w:rsidRDefault="00BE4755" w:rsidP="00BE475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4345E87"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14:paraId="281B2D06" w14:textId="77777777" w:rsidR="00BE4755" w:rsidRPr="00D95972" w:rsidRDefault="00BE4755" w:rsidP="00BE475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59AF9B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156A1C8D"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D5FC81" w14:textId="77777777" w:rsidR="00BE4755" w:rsidRPr="00D95972" w:rsidRDefault="00BE4755" w:rsidP="00BE4755">
            <w:pPr>
              <w:rPr>
                <w:rFonts w:eastAsia="Batang" w:cs="Arial"/>
                <w:color w:val="000000"/>
                <w:lang w:eastAsia="ko-KR"/>
              </w:rPr>
            </w:pPr>
            <w:r w:rsidRPr="00D95972">
              <w:rPr>
                <w:rFonts w:eastAsia="Batang" w:cs="Arial"/>
                <w:color w:val="000000"/>
                <w:lang w:eastAsia="ko-KR"/>
              </w:rPr>
              <w:t>Miscellaneous documents provided for information</w:t>
            </w:r>
          </w:p>
        </w:tc>
      </w:tr>
      <w:tr w:rsidR="00BE4755" w:rsidRPr="00D95972" w14:paraId="5BD06107" w14:textId="77777777" w:rsidTr="00B47630">
        <w:tc>
          <w:tcPr>
            <w:tcW w:w="976" w:type="dxa"/>
            <w:tcBorders>
              <w:left w:val="thinThickThinSmallGap" w:sz="24" w:space="0" w:color="auto"/>
              <w:bottom w:val="nil"/>
            </w:tcBorders>
            <w:shd w:val="clear" w:color="auto" w:fill="auto"/>
          </w:tcPr>
          <w:p w14:paraId="1385168B" w14:textId="77777777" w:rsidR="00BE4755" w:rsidRPr="00D95972" w:rsidRDefault="00BE4755" w:rsidP="00BE4755">
            <w:pPr>
              <w:rPr>
                <w:rFonts w:cs="Arial"/>
              </w:rPr>
            </w:pPr>
          </w:p>
        </w:tc>
        <w:tc>
          <w:tcPr>
            <w:tcW w:w="1317" w:type="dxa"/>
            <w:gridSpan w:val="2"/>
            <w:tcBorders>
              <w:bottom w:val="nil"/>
            </w:tcBorders>
            <w:shd w:val="clear" w:color="auto" w:fill="auto"/>
          </w:tcPr>
          <w:p w14:paraId="73BE8BB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003C92B" w14:textId="77777777" w:rsidR="00BE4755" w:rsidRPr="00D95972" w:rsidRDefault="00533EF3" w:rsidP="00BE4755">
            <w:pPr>
              <w:overflowPunct/>
              <w:autoSpaceDE/>
              <w:autoSpaceDN/>
              <w:adjustRightInd/>
              <w:textAlignment w:val="auto"/>
              <w:rPr>
                <w:rFonts w:cs="Arial"/>
                <w:lang w:val="en-US"/>
              </w:rPr>
            </w:pPr>
            <w:hyperlink r:id="rId56" w:history="1">
              <w:r w:rsidR="00BE4755">
                <w:rPr>
                  <w:rStyle w:val="Hyperlink"/>
                </w:rPr>
                <w:t>C1-210207</w:t>
              </w:r>
            </w:hyperlink>
          </w:p>
        </w:tc>
        <w:tc>
          <w:tcPr>
            <w:tcW w:w="4191" w:type="dxa"/>
            <w:gridSpan w:val="3"/>
            <w:tcBorders>
              <w:top w:val="single" w:sz="4" w:space="0" w:color="auto"/>
              <w:bottom w:val="single" w:sz="4" w:space="0" w:color="auto"/>
            </w:tcBorders>
            <w:shd w:val="clear" w:color="auto" w:fill="FFFF00"/>
          </w:tcPr>
          <w:p w14:paraId="5C496C08" w14:textId="77777777" w:rsidR="00BE4755" w:rsidRPr="00D95972" w:rsidRDefault="00BE4755" w:rsidP="00BE4755">
            <w:pPr>
              <w:rPr>
                <w:rFonts w:cs="Arial"/>
              </w:rPr>
            </w:pPr>
            <w:r>
              <w:rPr>
                <w:rFonts w:cs="Arial"/>
              </w:rPr>
              <w:t xml:space="preserve">5G </w:t>
            </w:r>
            <w:proofErr w:type="spellStart"/>
            <w:r>
              <w:rPr>
                <w:rFonts w:cs="Arial"/>
              </w:rPr>
              <w:t>eEDGE</w:t>
            </w:r>
            <w:proofErr w:type="spellEnd"/>
            <w:r>
              <w:rPr>
                <w:rFonts w:cs="Arial"/>
              </w:rPr>
              <w:t xml:space="preserve"> CT work plan</w:t>
            </w:r>
          </w:p>
        </w:tc>
        <w:tc>
          <w:tcPr>
            <w:tcW w:w="1767" w:type="dxa"/>
            <w:tcBorders>
              <w:top w:val="single" w:sz="4" w:space="0" w:color="auto"/>
              <w:bottom w:val="single" w:sz="4" w:space="0" w:color="auto"/>
            </w:tcBorders>
            <w:shd w:val="clear" w:color="auto" w:fill="FFFF00"/>
          </w:tcPr>
          <w:p w14:paraId="07C26107"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4710EF28"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B269" w14:textId="77777777" w:rsidR="00BE4755" w:rsidRPr="00D95972" w:rsidRDefault="00BE4755" w:rsidP="00BE4755">
            <w:pPr>
              <w:rPr>
                <w:rFonts w:eastAsia="Batang" w:cs="Arial"/>
                <w:lang w:eastAsia="ko-KR"/>
              </w:rPr>
            </w:pPr>
          </w:p>
        </w:tc>
      </w:tr>
      <w:tr w:rsidR="00BE4755" w:rsidRPr="00D95972" w14:paraId="1CA93E92" w14:textId="77777777" w:rsidTr="00830EF2">
        <w:tc>
          <w:tcPr>
            <w:tcW w:w="976" w:type="dxa"/>
            <w:tcBorders>
              <w:left w:val="thinThickThinSmallGap" w:sz="24" w:space="0" w:color="auto"/>
              <w:bottom w:val="nil"/>
            </w:tcBorders>
            <w:shd w:val="clear" w:color="auto" w:fill="auto"/>
          </w:tcPr>
          <w:p w14:paraId="64271F2F" w14:textId="77777777" w:rsidR="00BE4755" w:rsidRPr="00D95972" w:rsidRDefault="00BE4755" w:rsidP="00BE4755">
            <w:pPr>
              <w:rPr>
                <w:rFonts w:cs="Arial"/>
              </w:rPr>
            </w:pPr>
          </w:p>
        </w:tc>
        <w:tc>
          <w:tcPr>
            <w:tcW w:w="1317" w:type="dxa"/>
            <w:gridSpan w:val="2"/>
            <w:tcBorders>
              <w:bottom w:val="nil"/>
            </w:tcBorders>
            <w:shd w:val="clear" w:color="auto" w:fill="auto"/>
          </w:tcPr>
          <w:p w14:paraId="4BE43F8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E6584F2"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A9F128"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D95830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BD10BF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51451" w14:textId="77777777" w:rsidR="00BE4755" w:rsidRPr="00D95972" w:rsidRDefault="00BE4755" w:rsidP="00BE4755">
            <w:pPr>
              <w:rPr>
                <w:rFonts w:eastAsia="Batang" w:cs="Arial"/>
                <w:lang w:eastAsia="ko-KR"/>
              </w:rPr>
            </w:pPr>
          </w:p>
        </w:tc>
      </w:tr>
      <w:tr w:rsidR="00BE4755" w:rsidRPr="00D95972" w14:paraId="4321DF78" w14:textId="77777777" w:rsidTr="00830EF2">
        <w:tc>
          <w:tcPr>
            <w:tcW w:w="976" w:type="dxa"/>
            <w:tcBorders>
              <w:left w:val="thinThickThinSmallGap" w:sz="24" w:space="0" w:color="auto"/>
              <w:bottom w:val="nil"/>
            </w:tcBorders>
            <w:shd w:val="clear" w:color="auto" w:fill="auto"/>
          </w:tcPr>
          <w:p w14:paraId="23D22408" w14:textId="77777777" w:rsidR="00BE4755" w:rsidRPr="00D95972" w:rsidRDefault="00BE4755" w:rsidP="00BE4755">
            <w:pPr>
              <w:rPr>
                <w:rFonts w:cs="Arial"/>
              </w:rPr>
            </w:pPr>
          </w:p>
        </w:tc>
        <w:tc>
          <w:tcPr>
            <w:tcW w:w="1317" w:type="dxa"/>
            <w:gridSpan w:val="2"/>
            <w:tcBorders>
              <w:bottom w:val="nil"/>
            </w:tcBorders>
            <w:shd w:val="clear" w:color="auto" w:fill="auto"/>
          </w:tcPr>
          <w:p w14:paraId="4FBD1B3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4C95AA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6A9E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23D1E854"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6CAA25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232C0" w14:textId="77777777" w:rsidR="00BE4755" w:rsidRPr="00D95972" w:rsidRDefault="00BE4755" w:rsidP="00BE4755">
            <w:pPr>
              <w:rPr>
                <w:rFonts w:eastAsia="Batang" w:cs="Arial"/>
                <w:lang w:eastAsia="ko-KR"/>
              </w:rPr>
            </w:pPr>
          </w:p>
        </w:tc>
      </w:tr>
      <w:tr w:rsidR="00BE4755" w:rsidRPr="00D95972" w14:paraId="50D7115B" w14:textId="77777777" w:rsidTr="00976D40">
        <w:tc>
          <w:tcPr>
            <w:tcW w:w="976" w:type="dxa"/>
            <w:tcBorders>
              <w:left w:val="thinThickThinSmallGap" w:sz="24" w:space="0" w:color="auto"/>
              <w:bottom w:val="nil"/>
            </w:tcBorders>
            <w:shd w:val="clear" w:color="auto" w:fill="auto"/>
          </w:tcPr>
          <w:p w14:paraId="0586D1C5" w14:textId="77777777" w:rsidR="00BE4755" w:rsidRPr="00D95972" w:rsidRDefault="00BE4755" w:rsidP="00BE4755">
            <w:pPr>
              <w:rPr>
                <w:rFonts w:cs="Arial"/>
              </w:rPr>
            </w:pPr>
          </w:p>
        </w:tc>
        <w:tc>
          <w:tcPr>
            <w:tcW w:w="1317" w:type="dxa"/>
            <w:gridSpan w:val="2"/>
            <w:tcBorders>
              <w:bottom w:val="nil"/>
            </w:tcBorders>
            <w:shd w:val="clear" w:color="auto" w:fill="auto"/>
          </w:tcPr>
          <w:p w14:paraId="202A178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9D49EC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B4BB9"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3F4CA7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108951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C8D56" w14:textId="77777777" w:rsidR="00BE4755" w:rsidRPr="00D95972" w:rsidRDefault="00BE4755" w:rsidP="00BE4755">
            <w:pPr>
              <w:rPr>
                <w:rFonts w:eastAsia="Batang" w:cs="Arial"/>
                <w:lang w:eastAsia="ko-KR"/>
              </w:rPr>
            </w:pPr>
          </w:p>
        </w:tc>
      </w:tr>
      <w:tr w:rsidR="00BE4755" w:rsidRPr="00D95972" w14:paraId="6140FE0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5C1A639" w14:textId="77777777" w:rsidR="00BE4755" w:rsidRPr="00D95972" w:rsidRDefault="00BE4755" w:rsidP="00BE475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112D490" w14:textId="77777777" w:rsidR="00BE4755" w:rsidRPr="00D95972" w:rsidRDefault="00BE4755" w:rsidP="00BE4755">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A717BD1"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14:paraId="4EA7E328" w14:textId="77777777" w:rsidR="00BE4755" w:rsidRPr="00D95972" w:rsidRDefault="00BE4755" w:rsidP="00BE4755">
            <w:pPr>
              <w:rPr>
                <w:rFonts w:cs="Arial"/>
                <w:color w:val="FF0000"/>
              </w:rPr>
            </w:pPr>
          </w:p>
        </w:tc>
        <w:tc>
          <w:tcPr>
            <w:tcW w:w="1767" w:type="dxa"/>
            <w:tcBorders>
              <w:top w:val="single" w:sz="4" w:space="0" w:color="auto"/>
              <w:bottom w:val="single" w:sz="4" w:space="0" w:color="auto"/>
            </w:tcBorders>
            <w:shd w:val="clear" w:color="auto" w:fill="auto"/>
          </w:tcPr>
          <w:p w14:paraId="19C25465"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F2C588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CB823" w14:textId="77777777" w:rsidR="00BE4755" w:rsidRPr="00D440E8" w:rsidRDefault="00BE4755" w:rsidP="00BE4755">
            <w:pPr>
              <w:rPr>
                <w:rFonts w:cs="Arial"/>
                <w:color w:val="000000"/>
              </w:rPr>
            </w:pPr>
            <w:r w:rsidRPr="00D95972">
              <w:rPr>
                <w:rFonts w:cs="Arial"/>
              </w:rPr>
              <w:t xml:space="preserve">WIs mainly targeted for common sessions </w:t>
            </w:r>
            <w:r>
              <w:rPr>
                <w:rFonts w:cs="Arial"/>
              </w:rPr>
              <w:t>and EPS/5GS</w:t>
            </w:r>
            <w:r>
              <w:rPr>
                <w:rFonts w:cs="Arial"/>
              </w:rPr>
              <w:br/>
            </w:r>
          </w:p>
        </w:tc>
      </w:tr>
      <w:tr w:rsidR="00BE4755" w:rsidRPr="00D95972" w14:paraId="2F91084B" w14:textId="77777777" w:rsidTr="0041223B">
        <w:tc>
          <w:tcPr>
            <w:tcW w:w="976" w:type="dxa"/>
            <w:tcBorders>
              <w:top w:val="single" w:sz="4" w:space="0" w:color="auto"/>
              <w:left w:val="thinThickThinSmallGap" w:sz="24" w:space="0" w:color="auto"/>
              <w:bottom w:val="single" w:sz="4" w:space="0" w:color="auto"/>
            </w:tcBorders>
          </w:tcPr>
          <w:p w14:paraId="155EB20F"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CE1968E" w14:textId="77777777" w:rsidR="00BE4755" w:rsidRPr="00D95972" w:rsidRDefault="00BE4755" w:rsidP="00BE4755">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559ACC4"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tcPr>
          <w:p w14:paraId="7C459352" w14:textId="77777777" w:rsidR="00BE4755" w:rsidRPr="00EA3151" w:rsidRDefault="00BE4755" w:rsidP="00BE4755">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tcPr>
          <w:p w14:paraId="1431B2DE" w14:textId="77777777" w:rsidR="00BE4755" w:rsidRPr="00D95972" w:rsidRDefault="00BE4755" w:rsidP="00BE4755">
            <w:pPr>
              <w:rPr>
                <w:rFonts w:cs="Arial"/>
                <w:color w:val="000000"/>
              </w:rPr>
            </w:pPr>
          </w:p>
        </w:tc>
        <w:tc>
          <w:tcPr>
            <w:tcW w:w="826" w:type="dxa"/>
            <w:tcBorders>
              <w:top w:val="single" w:sz="4" w:space="0" w:color="auto"/>
              <w:bottom w:val="single" w:sz="4" w:space="0" w:color="auto"/>
            </w:tcBorders>
          </w:tcPr>
          <w:p w14:paraId="51A7AEB6"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28E66192" w14:textId="77777777" w:rsidR="00BE4755" w:rsidRDefault="00BE4755" w:rsidP="00BE4755">
            <w:pPr>
              <w:rPr>
                <w:szCs w:val="16"/>
                <w:highlight w:val="green"/>
              </w:rPr>
            </w:pPr>
            <w:r>
              <w:rPr>
                <w:rFonts w:cs="Arial"/>
                <w:lang w:val="en-US"/>
              </w:rPr>
              <w:t>Stage-3 SAE protocol development for Rel-17</w:t>
            </w:r>
            <w:r w:rsidRPr="00D95972">
              <w:rPr>
                <w:rFonts w:eastAsia="Batang" w:cs="Arial"/>
                <w:color w:val="000000"/>
                <w:lang w:eastAsia="ko-KR"/>
              </w:rPr>
              <w:br/>
            </w:r>
          </w:p>
          <w:p w14:paraId="2939F5A2" w14:textId="77777777" w:rsidR="00BE4755" w:rsidRPr="00D95972" w:rsidRDefault="00BE4755" w:rsidP="00BE4755">
            <w:pPr>
              <w:rPr>
                <w:rFonts w:eastAsia="Batang" w:cs="Arial"/>
                <w:color w:val="000000"/>
                <w:lang w:eastAsia="ko-KR"/>
              </w:rPr>
            </w:pPr>
          </w:p>
        </w:tc>
      </w:tr>
      <w:tr w:rsidR="00BE4755" w:rsidRPr="00D95972" w14:paraId="2C01B139" w14:textId="77777777" w:rsidTr="00A93D71">
        <w:tc>
          <w:tcPr>
            <w:tcW w:w="976" w:type="dxa"/>
            <w:tcBorders>
              <w:top w:val="single" w:sz="4" w:space="0" w:color="auto"/>
              <w:left w:val="thinThickThinSmallGap" w:sz="24" w:space="0" w:color="auto"/>
              <w:bottom w:val="single" w:sz="4" w:space="0" w:color="auto"/>
            </w:tcBorders>
          </w:tcPr>
          <w:p w14:paraId="69F7E0D0" w14:textId="77777777"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657874E9" w14:textId="77777777" w:rsidR="00BE4755" w:rsidRPr="00D95972" w:rsidRDefault="00BE4755" w:rsidP="00BE4755">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5929F751" w14:textId="77777777" w:rsidR="00BE4755" w:rsidRPr="008F098D" w:rsidRDefault="00BE4755" w:rsidP="00BE4755">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3A01D51D" w14:textId="77777777" w:rsidR="00BE4755" w:rsidRPr="00D95972" w:rsidRDefault="00BE4755" w:rsidP="00BE4755">
            <w:pPr>
              <w:rPr>
                <w:rFonts w:cs="Arial"/>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hemeFill="background1"/>
          </w:tcPr>
          <w:p w14:paraId="73598895" w14:textId="77777777" w:rsidR="00BE4755" w:rsidRPr="00143C60" w:rsidRDefault="00BE4755" w:rsidP="00BE4755">
            <w:pPr>
              <w:rPr>
                <w:rFonts w:cs="Arial"/>
                <w:lang w:val="de-DE"/>
              </w:rPr>
            </w:pPr>
          </w:p>
        </w:tc>
        <w:tc>
          <w:tcPr>
            <w:tcW w:w="826" w:type="dxa"/>
            <w:tcBorders>
              <w:top w:val="single" w:sz="4" w:space="0" w:color="auto"/>
              <w:bottom w:val="single" w:sz="4" w:space="0" w:color="auto"/>
            </w:tcBorders>
            <w:shd w:val="clear" w:color="auto" w:fill="FFFFFF" w:themeFill="background1"/>
          </w:tcPr>
          <w:p w14:paraId="4CD9AE2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B9324" w14:textId="77777777" w:rsidR="00BE4755" w:rsidRDefault="00BE4755" w:rsidP="00BE4755">
            <w:pPr>
              <w:rPr>
                <w:rFonts w:eastAsia="Batang" w:cs="Arial"/>
                <w:lang w:eastAsia="ko-KR"/>
              </w:rPr>
            </w:pPr>
            <w:r>
              <w:rPr>
                <w:rFonts w:eastAsia="Batang" w:cs="Arial"/>
                <w:lang w:eastAsia="ko-KR"/>
              </w:rPr>
              <w:t>General Stage-3 SAE protocol development</w:t>
            </w:r>
          </w:p>
          <w:p w14:paraId="2F48BF05" w14:textId="77777777" w:rsidR="00BE4755" w:rsidRDefault="00BE4755" w:rsidP="00BE4755">
            <w:pPr>
              <w:rPr>
                <w:rFonts w:eastAsia="Batang" w:cs="Arial"/>
                <w:lang w:eastAsia="ko-KR"/>
              </w:rPr>
            </w:pPr>
          </w:p>
          <w:p w14:paraId="14D4EEB9" w14:textId="77777777" w:rsidR="00BE4755" w:rsidRDefault="00BE4755" w:rsidP="00BE4755">
            <w:pPr>
              <w:rPr>
                <w:rFonts w:eastAsia="Batang" w:cs="Arial"/>
                <w:lang w:eastAsia="ko-KR"/>
              </w:rPr>
            </w:pPr>
          </w:p>
          <w:p w14:paraId="47D6E2C2" w14:textId="77777777" w:rsidR="00BE4755" w:rsidRDefault="00BE4755" w:rsidP="00BE4755">
            <w:pPr>
              <w:rPr>
                <w:rFonts w:eastAsia="Batang" w:cs="Arial"/>
                <w:lang w:eastAsia="ko-KR"/>
              </w:rPr>
            </w:pPr>
          </w:p>
          <w:p w14:paraId="19C6051F" w14:textId="77777777" w:rsidR="00BE4755" w:rsidRDefault="00BE4755" w:rsidP="00BE4755">
            <w:pPr>
              <w:rPr>
                <w:rFonts w:eastAsia="Batang" w:cs="Arial"/>
                <w:lang w:eastAsia="ko-KR"/>
              </w:rPr>
            </w:pPr>
          </w:p>
          <w:p w14:paraId="5CBF252A" w14:textId="77777777" w:rsidR="00BE4755" w:rsidRPr="00D95972" w:rsidRDefault="00BE4755" w:rsidP="00BE4755">
            <w:pPr>
              <w:rPr>
                <w:rFonts w:eastAsia="Batang" w:cs="Arial"/>
                <w:lang w:eastAsia="ko-KR"/>
              </w:rPr>
            </w:pPr>
          </w:p>
        </w:tc>
      </w:tr>
      <w:tr w:rsidR="00BE4755" w:rsidRPr="00D95972" w14:paraId="2B4B33E7" w14:textId="77777777" w:rsidTr="00A93D71">
        <w:tc>
          <w:tcPr>
            <w:tcW w:w="976" w:type="dxa"/>
            <w:tcBorders>
              <w:left w:val="thinThickThinSmallGap" w:sz="24" w:space="0" w:color="auto"/>
              <w:bottom w:val="nil"/>
            </w:tcBorders>
            <w:shd w:val="clear" w:color="auto" w:fill="auto"/>
          </w:tcPr>
          <w:p w14:paraId="57F89FF0" w14:textId="77777777" w:rsidR="00BE4755" w:rsidRPr="00D95972" w:rsidRDefault="00BE4755" w:rsidP="00BE4755">
            <w:pPr>
              <w:rPr>
                <w:rFonts w:cs="Arial"/>
              </w:rPr>
            </w:pPr>
          </w:p>
        </w:tc>
        <w:tc>
          <w:tcPr>
            <w:tcW w:w="1317" w:type="dxa"/>
            <w:gridSpan w:val="2"/>
            <w:tcBorders>
              <w:bottom w:val="nil"/>
            </w:tcBorders>
            <w:shd w:val="clear" w:color="auto" w:fill="auto"/>
          </w:tcPr>
          <w:p w14:paraId="781C97E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hemeFill="background1"/>
          </w:tcPr>
          <w:p w14:paraId="7BFD1B7D" w14:textId="77777777" w:rsidR="00BE4755" w:rsidRDefault="00BE4755" w:rsidP="00BE4755"/>
        </w:tc>
        <w:tc>
          <w:tcPr>
            <w:tcW w:w="4191" w:type="dxa"/>
            <w:gridSpan w:val="3"/>
            <w:tcBorders>
              <w:top w:val="single" w:sz="4" w:space="0" w:color="auto"/>
              <w:bottom w:val="single" w:sz="4" w:space="0" w:color="auto"/>
            </w:tcBorders>
            <w:shd w:val="clear" w:color="auto" w:fill="FFFFFF" w:themeFill="background1"/>
          </w:tcPr>
          <w:p w14:paraId="381473D6" w14:textId="77777777" w:rsidR="00BE4755" w:rsidRPr="00426E81" w:rsidRDefault="00BE4755" w:rsidP="00BE4755">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03ACA21A" w14:textId="77777777" w:rsidR="00BE4755" w:rsidRPr="000D30D0"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14:paraId="10D36C41"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ECC4EB" w14:textId="77777777" w:rsidR="00BE4755" w:rsidRDefault="00BE4755" w:rsidP="00BE4755">
            <w:pPr>
              <w:rPr>
                <w:rFonts w:eastAsia="Batang" w:cs="Arial"/>
                <w:lang w:eastAsia="ko-KR"/>
              </w:rPr>
            </w:pPr>
          </w:p>
        </w:tc>
      </w:tr>
      <w:tr w:rsidR="00BE4755" w:rsidRPr="00D95972" w14:paraId="59861CE6" w14:textId="77777777" w:rsidTr="00A93D71">
        <w:tc>
          <w:tcPr>
            <w:tcW w:w="976" w:type="dxa"/>
            <w:tcBorders>
              <w:left w:val="thinThickThinSmallGap" w:sz="24" w:space="0" w:color="auto"/>
              <w:bottom w:val="nil"/>
            </w:tcBorders>
            <w:shd w:val="clear" w:color="auto" w:fill="auto"/>
          </w:tcPr>
          <w:p w14:paraId="7F12F829" w14:textId="77777777" w:rsidR="00BE4755" w:rsidRPr="00D95972" w:rsidRDefault="00BE4755" w:rsidP="00BE4755">
            <w:pPr>
              <w:rPr>
                <w:rFonts w:cs="Arial"/>
              </w:rPr>
            </w:pPr>
          </w:p>
        </w:tc>
        <w:tc>
          <w:tcPr>
            <w:tcW w:w="1317" w:type="dxa"/>
            <w:gridSpan w:val="2"/>
            <w:tcBorders>
              <w:bottom w:val="nil"/>
            </w:tcBorders>
            <w:shd w:val="clear" w:color="auto" w:fill="auto"/>
          </w:tcPr>
          <w:p w14:paraId="15C7358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65D66F8" w14:textId="77777777"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43F34A"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01D92465"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0255E740"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52A57" w14:textId="77777777" w:rsidR="00BE4755" w:rsidRPr="00D95972" w:rsidRDefault="00BE4755" w:rsidP="00BE4755">
            <w:pPr>
              <w:rPr>
                <w:rFonts w:eastAsia="Batang" w:cs="Arial"/>
                <w:lang w:eastAsia="ko-KR"/>
              </w:rPr>
            </w:pPr>
          </w:p>
        </w:tc>
      </w:tr>
      <w:tr w:rsidR="00BE4755" w:rsidRPr="00D95972" w14:paraId="5CAB6D6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90F78D4" w14:textId="77777777"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19B0541" w14:textId="77777777" w:rsidR="00BE4755" w:rsidRPr="00D95972" w:rsidRDefault="00BE4755" w:rsidP="00BE4755">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32556D9"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6A817A34" w14:textId="77777777" w:rsidR="00BE4755" w:rsidRPr="00EA3151" w:rsidRDefault="00BE4755" w:rsidP="00BE4755">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0439FFA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011463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BF8DAF" w14:textId="77777777" w:rsidR="00BE4755" w:rsidRPr="00D95972" w:rsidRDefault="00BE4755" w:rsidP="00BE475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4755" w:rsidRPr="00D95972" w14:paraId="4FD3E70E" w14:textId="77777777" w:rsidTr="00976D40">
        <w:tc>
          <w:tcPr>
            <w:tcW w:w="976" w:type="dxa"/>
            <w:tcBorders>
              <w:left w:val="thinThickThinSmallGap" w:sz="24" w:space="0" w:color="auto"/>
              <w:bottom w:val="nil"/>
            </w:tcBorders>
            <w:shd w:val="clear" w:color="auto" w:fill="auto"/>
          </w:tcPr>
          <w:p w14:paraId="3790175A" w14:textId="77777777" w:rsidR="00BE4755" w:rsidRPr="00D95972" w:rsidRDefault="00BE4755" w:rsidP="00BE4755">
            <w:pPr>
              <w:rPr>
                <w:rFonts w:cs="Arial"/>
              </w:rPr>
            </w:pPr>
          </w:p>
        </w:tc>
        <w:tc>
          <w:tcPr>
            <w:tcW w:w="1317" w:type="dxa"/>
            <w:gridSpan w:val="2"/>
            <w:tcBorders>
              <w:bottom w:val="nil"/>
            </w:tcBorders>
            <w:shd w:val="clear" w:color="auto" w:fill="auto"/>
          </w:tcPr>
          <w:p w14:paraId="2DDCADDD" w14:textId="77777777" w:rsidR="00BE4755" w:rsidRPr="00D95972" w:rsidRDefault="00BE4755" w:rsidP="00BE4755">
            <w:pPr>
              <w:rPr>
                <w:rFonts w:eastAsia="Arial Unicode MS" w:cs="Arial"/>
              </w:rPr>
            </w:pPr>
          </w:p>
        </w:tc>
        <w:tc>
          <w:tcPr>
            <w:tcW w:w="1088" w:type="dxa"/>
            <w:tcBorders>
              <w:top w:val="single" w:sz="4" w:space="0" w:color="auto"/>
              <w:bottom w:val="single" w:sz="4" w:space="0" w:color="auto"/>
            </w:tcBorders>
            <w:shd w:val="clear" w:color="auto" w:fill="FFFFFF"/>
          </w:tcPr>
          <w:p w14:paraId="0606CCC8"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4DEAD1C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47F615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5C62576"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1E6B" w14:textId="77777777" w:rsidR="00BE4755" w:rsidRPr="00D95972" w:rsidRDefault="00BE4755" w:rsidP="00BE4755">
            <w:pPr>
              <w:rPr>
                <w:rFonts w:eastAsia="Batang" w:cs="Arial"/>
                <w:lang w:eastAsia="ko-KR"/>
              </w:rPr>
            </w:pPr>
          </w:p>
        </w:tc>
      </w:tr>
      <w:tr w:rsidR="00BE4755" w:rsidRPr="00D95972" w14:paraId="31FB022D" w14:textId="77777777" w:rsidTr="00976D40">
        <w:tc>
          <w:tcPr>
            <w:tcW w:w="976" w:type="dxa"/>
            <w:tcBorders>
              <w:left w:val="thinThickThinSmallGap" w:sz="24" w:space="0" w:color="auto"/>
              <w:bottom w:val="single" w:sz="4" w:space="0" w:color="auto"/>
            </w:tcBorders>
            <w:shd w:val="clear" w:color="auto" w:fill="auto"/>
          </w:tcPr>
          <w:p w14:paraId="0F53EB6A" w14:textId="77777777" w:rsidR="00BE4755" w:rsidRPr="00D95972" w:rsidRDefault="00BE4755" w:rsidP="00BE4755">
            <w:pPr>
              <w:rPr>
                <w:rFonts w:cs="Arial"/>
              </w:rPr>
            </w:pPr>
          </w:p>
        </w:tc>
        <w:tc>
          <w:tcPr>
            <w:tcW w:w="1317" w:type="dxa"/>
            <w:gridSpan w:val="2"/>
            <w:tcBorders>
              <w:bottom w:val="single" w:sz="4" w:space="0" w:color="auto"/>
            </w:tcBorders>
            <w:shd w:val="clear" w:color="auto" w:fill="auto"/>
          </w:tcPr>
          <w:p w14:paraId="217B077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7DB3947"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00311DBB"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74E469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0F78094"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6E95" w14:textId="77777777" w:rsidR="00BE4755" w:rsidRPr="00D95972" w:rsidRDefault="00BE4755" w:rsidP="00BE4755">
            <w:pPr>
              <w:rPr>
                <w:rFonts w:eastAsia="Batang" w:cs="Arial"/>
                <w:lang w:eastAsia="ko-KR"/>
              </w:rPr>
            </w:pPr>
          </w:p>
        </w:tc>
      </w:tr>
      <w:tr w:rsidR="00BE4755" w:rsidRPr="00D95972" w14:paraId="7E138C31"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058F4D19" w14:textId="77777777"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8D6CE8" w14:textId="77777777" w:rsidR="00BE4755" w:rsidRPr="00D95972" w:rsidRDefault="00BE4755" w:rsidP="00BE4755">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D97DC4A"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45EB052F" w14:textId="77777777" w:rsidR="00BE4755" w:rsidRPr="00EA3151" w:rsidRDefault="00BE4755" w:rsidP="00BE4755">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6432B11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7C1ABF6"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EAA99" w14:textId="77777777" w:rsidR="00BE4755" w:rsidRPr="00D95972" w:rsidRDefault="00BE4755" w:rsidP="00BE475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4755" w:rsidRPr="00D95972" w14:paraId="0F554806" w14:textId="77777777" w:rsidTr="00976D40">
        <w:tc>
          <w:tcPr>
            <w:tcW w:w="976" w:type="dxa"/>
            <w:tcBorders>
              <w:left w:val="thinThickThinSmallGap" w:sz="24" w:space="0" w:color="auto"/>
              <w:bottom w:val="nil"/>
            </w:tcBorders>
            <w:shd w:val="clear" w:color="auto" w:fill="auto"/>
          </w:tcPr>
          <w:p w14:paraId="4EF6211F" w14:textId="77777777" w:rsidR="00BE4755" w:rsidRPr="00D95972" w:rsidRDefault="00BE4755" w:rsidP="00BE4755">
            <w:pPr>
              <w:rPr>
                <w:rFonts w:cs="Arial"/>
              </w:rPr>
            </w:pPr>
          </w:p>
        </w:tc>
        <w:tc>
          <w:tcPr>
            <w:tcW w:w="1317" w:type="dxa"/>
            <w:gridSpan w:val="2"/>
            <w:tcBorders>
              <w:bottom w:val="nil"/>
            </w:tcBorders>
            <w:shd w:val="clear" w:color="auto" w:fill="auto"/>
          </w:tcPr>
          <w:p w14:paraId="53617CB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DF9C21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977E6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BD979B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11FD0E1"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0853" w14:textId="77777777" w:rsidR="00BE4755" w:rsidRPr="00D95972" w:rsidRDefault="00BE4755" w:rsidP="00BE4755">
            <w:pPr>
              <w:rPr>
                <w:rFonts w:eastAsia="Batang" w:cs="Arial"/>
                <w:lang w:eastAsia="ko-KR"/>
              </w:rPr>
            </w:pPr>
          </w:p>
        </w:tc>
      </w:tr>
      <w:tr w:rsidR="00BE4755" w:rsidRPr="00D95972" w14:paraId="12CB6DBB" w14:textId="77777777" w:rsidTr="00976D40">
        <w:tc>
          <w:tcPr>
            <w:tcW w:w="976" w:type="dxa"/>
            <w:tcBorders>
              <w:left w:val="thinThickThinSmallGap" w:sz="24" w:space="0" w:color="auto"/>
              <w:bottom w:val="single" w:sz="4" w:space="0" w:color="auto"/>
            </w:tcBorders>
            <w:shd w:val="clear" w:color="auto" w:fill="auto"/>
          </w:tcPr>
          <w:p w14:paraId="55B8C8EC" w14:textId="77777777" w:rsidR="00BE4755" w:rsidRPr="00D95972" w:rsidRDefault="00BE4755" w:rsidP="00BE4755">
            <w:pPr>
              <w:rPr>
                <w:rFonts w:cs="Arial"/>
              </w:rPr>
            </w:pPr>
          </w:p>
        </w:tc>
        <w:tc>
          <w:tcPr>
            <w:tcW w:w="1317" w:type="dxa"/>
            <w:gridSpan w:val="2"/>
            <w:tcBorders>
              <w:bottom w:val="single" w:sz="4" w:space="0" w:color="auto"/>
            </w:tcBorders>
            <w:shd w:val="clear" w:color="auto" w:fill="auto"/>
          </w:tcPr>
          <w:p w14:paraId="2D00EF2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7E3C12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6A78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E069BA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E8DF77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40A2" w14:textId="77777777" w:rsidR="00BE4755" w:rsidRPr="00D95972" w:rsidRDefault="00BE4755" w:rsidP="00BE4755">
            <w:pPr>
              <w:rPr>
                <w:rFonts w:eastAsia="Batang" w:cs="Arial"/>
                <w:lang w:eastAsia="ko-KR"/>
              </w:rPr>
            </w:pPr>
          </w:p>
        </w:tc>
      </w:tr>
      <w:tr w:rsidR="00BE4755" w:rsidRPr="00D95972" w14:paraId="7FDC07B6"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213D6179"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AD11DD2" w14:textId="77777777" w:rsidR="00BE4755" w:rsidRPr="00D95972" w:rsidRDefault="00BE4755" w:rsidP="00BE4755">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71EA56" w14:textId="77777777"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FFFFFF"/>
          </w:tcPr>
          <w:p w14:paraId="5437D868" w14:textId="77777777" w:rsidR="00BE4755" w:rsidRPr="00EA3151" w:rsidRDefault="00BE4755" w:rsidP="00BE4755">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7D75EE96" w14:textId="77777777"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FFFFFF"/>
          </w:tcPr>
          <w:p w14:paraId="304EE46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D439E" w14:textId="77777777" w:rsidR="00BE4755" w:rsidRDefault="00BE4755" w:rsidP="00BE475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537FC6E" w14:textId="77777777" w:rsidR="00BE4755" w:rsidRPr="00D95972" w:rsidRDefault="00BE4755" w:rsidP="00BE4755">
            <w:pPr>
              <w:rPr>
                <w:rFonts w:cs="Arial"/>
                <w:color w:val="000000"/>
              </w:rPr>
            </w:pPr>
          </w:p>
        </w:tc>
      </w:tr>
      <w:tr w:rsidR="00BE4755" w:rsidRPr="00D95972" w14:paraId="4570599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3720C5C8" w14:textId="77777777"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F505C73" w14:textId="77777777" w:rsidR="00BE4755" w:rsidRPr="00D95972" w:rsidRDefault="00BE4755" w:rsidP="00BE4755">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8F79CF7"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5E4D8CDD" w14:textId="77777777" w:rsidR="00BE4755" w:rsidRPr="00EA3151" w:rsidRDefault="00BE4755" w:rsidP="00BE4755">
            <w:pPr>
              <w:rPr>
                <w:rFonts w:cs="Arial"/>
                <w:b/>
                <w:bCs/>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6021F205"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14E8DB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EC460" w14:textId="77777777" w:rsidR="00BE4755" w:rsidRDefault="00BE4755" w:rsidP="00BE4755">
            <w:pPr>
              <w:rPr>
                <w:rFonts w:eastAsia="Batang" w:cs="Arial"/>
                <w:lang w:eastAsia="ko-KR"/>
              </w:rPr>
            </w:pPr>
            <w:r>
              <w:rPr>
                <w:rFonts w:eastAsia="Batang" w:cs="Arial"/>
                <w:lang w:eastAsia="ko-KR"/>
              </w:rPr>
              <w:t>General Stage-3 5GS NAS protocol development</w:t>
            </w:r>
          </w:p>
          <w:p w14:paraId="1EE06122" w14:textId="77777777" w:rsidR="00BE4755" w:rsidRDefault="00BE4755" w:rsidP="00BE4755">
            <w:pPr>
              <w:rPr>
                <w:rFonts w:eastAsia="Batang" w:cs="Arial"/>
                <w:lang w:eastAsia="ko-KR"/>
              </w:rPr>
            </w:pPr>
          </w:p>
          <w:p w14:paraId="20FB090E" w14:textId="77777777" w:rsidR="00BE4755" w:rsidRDefault="00BE4755" w:rsidP="00BE4755">
            <w:pPr>
              <w:rPr>
                <w:rFonts w:eastAsia="Batang" w:cs="Arial"/>
                <w:lang w:eastAsia="ko-KR"/>
              </w:rPr>
            </w:pPr>
          </w:p>
          <w:p w14:paraId="59971E4C" w14:textId="77777777" w:rsidR="00BE4755" w:rsidRDefault="00BE4755" w:rsidP="00BE4755">
            <w:pPr>
              <w:rPr>
                <w:rFonts w:eastAsia="Batang" w:cs="Arial"/>
                <w:lang w:eastAsia="ko-KR"/>
              </w:rPr>
            </w:pPr>
          </w:p>
          <w:p w14:paraId="15723D00" w14:textId="77777777" w:rsidR="00BE4755" w:rsidRDefault="00BE4755" w:rsidP="00BE4755">
            <w:pPr>
              <w:rPr>
                <w:rFonts w:eastAsia="Batang" w:cs="Arial"/>
                <w:lang w:eastAsia="ko-KR"/>
              </w:rPr>
            </w:pPr>
          </w:p>
          <w:p w14:paraId="5A9AF859" w14:textId="77777777" w:rsidR="00BE4755" w:rsidRDefault="00BE4755" w:rsidP="00BE4755">
            <w:pPr>
              <w:rPr>
                <w:rFonts w:eastAsia="Batang" w:cs="Arial"/>
                <w:lang w:eastAsia="ko-KR"/>
              </w:rPr>
            </w:pPr>
          </w:p>
          <w:p w14:paraId="063655E3" w14:textId="77777777" w:rsidR="00BE4755" w:rsidRDefault="00BE4755" w:rsidP="00BE4755">
            <w:pPr>
              <w:rPr>
                <w:rFonts w:eastAsia="Batang" w:cs="Arial"/>
                <w:lang w:eastAsia="ko-KR"/>
              </w:rPr>
            </w:pPr>
          </w:p>
          <w:p w14:paraId="6D8999FD" w14:textId="77777777" w:rsidR="00BE4755" w:rsidRDefault="00BE4755" w:rsidP="00BE4755">
            <w:pPr>
              <w:rPr>
                <w:rFonts w:eastAsia="Batang" w:cs="Arial"/>
                <w:lang w:eastAsia="ko-KR"/>
              </w:rPr>
            </w:pPr>
          </w:p>
          <w:p w14:paraId="52E56569" w14:textId="77777777" w:rsidR="00BE4755" w:rsidRPr="00D95972" w:rsidRDefault="00BE4755" w:rsidP="00BE4755">
            <w:pPr>
              <w:rPr>
                <w:rFonts w:eastAsia="Batang" w:cs="Arial"/>
                <w:lang w:eastAsia="ko-KR"/>
              </w:rPr>
            </w:pPr>
          </w:p>
        </w:tc>
      </w:tr>
      <w:tr w:rsidR="00BE4755" w:rsidRPr="00D95972" w14:paraId="1DFBD45E" w14:textId="77777777" w:rsidTr="00976D40">
        <w:tc>
          <w:tcPr>
            <w:tcW w:w="976" w:type="dxa"/>
            <w:tcBorders>
              <w:left w:val="thinThickThinSmallGap" w:sz="24" w:space="0" w:color="auto"/>
              <w:bottom w:val="nil"/>
            </w:tcBorders>
            <w:shd w:val="clear" w:color="auto" w:fill="auto"/>
          </w:tcPr>
          <w:p w14:paraId="0228E326" w14:textId="77777777" w:rsidR="00BE4755" w:rsidRPr="00D95972" w:rsidRDefault="00BE4755" w:rsidP="00BE4755">
            <w:pPr>
              <w:rPr>
                <w:rFonts w:cs="Arial"/>
              </w:rPr>
            </w:pPr>
          </w:p>
        </w:tc>
        <w:tc>
          <w:tcPr>
            <w:tcW w:w="1317" w:type="dxa"/>
            <w:gridSpan w:val="2"/>
            <w:tcBorders>
              <w:bottom w:val="nil"/>
            </w:tcBorders>
            <w:shd w:val="clear" w:color="auto" w:fill="auto"/>
          </w:tcPr>
          <w:p w14:paraId="759EE99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C7530CF"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DE6105"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C3CE55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737235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43180" w14:textId="77777777" w:rsidR="00BE4755" w:rsidRPr="00D95972" w:rsidRDefault="00BE4755" w:rsidP="00BE4755">
            <w:pPr>
              <w:rPr>
                <w:rFonts w:eastAsia="Batang" w:cs="Arial"/>
                <w:lang w:eastAsia="ko-KR"/>
              </w:rPr>
            </w:pPr>
          </w:p>
        </w:tc>
      </w:tr>
      <w:tr w:rsidR="00BE4755" w:rsidRPr="00D95972" w14:paraId="3CF4ACC5" w14:textId="77777777" w:rsidTr="00976D40">
        <w:tc>
          <w:tcPr>
            <w:tcW w:w="976" w:type="dxa"/>
            <w:tcBorders>
              <w:left w:val="thinThickThinSmallGap" w:sz="24" w:space="0" w:color="auto"/>
              <w:bottom w:val="single" w:sz="4" w:space="0" w:color="auto"/>
            </w:tcBorders>
            <w:shd w:val="clear" w:color="auto" w:fill="auto"/>
          </w:tcPr>
          <w:p w14:paraId="610EDDF5" w14:textId="77777777" w:rsidR="00BE4755" w:rsidRPr="00D95972" w:rsidRDefault="00BE4755" w:rsidP="00BE4755">
            <w:pPr>
              <w:rPr>
                <w:rFonts w:cs="Arial"/>
              </w:rPr>
            </w:pPr>
          </w:p>
        </w:tc>
        <w:tc>
          <w:tcPr>
            <w:tcW w:w="1317" w:type="dxa"/>
            <w:gridSpan w:val="2"/>
            <w:tcBorders>
              <w:bottom w:val="single" w:sz="4" w:space="0" w:color="auto"/>
            </w:tcBorders>
            <w:shd w:val="clear" w:color="auto" w:fill="auto"/>
          </w:tcPr>
          <w:p w14:paraId="1265E89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A994BA9"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F88BE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B1CF4C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0E6CBB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2BE8B" w14:textId="77777777" w:rsidR="00BE4755" w:rsidRPr="00D95972" w:rsidRDefault="00BE4755" w:rsidP="00BE4755">
            <w:pPr>
              <w:rPr>
                <w:rFonts w:eastAsia="Batang" w:cs="Arial"/>
                <w:lang w:eastAsia="ko-KR"/>
              </w:rPr>
            </w:pPr>
          </w:p>
        </w:tc>
      </w:tr>
      <w:tr w:rsidR="00BE4755" w:rsidRPr="00D95972" w14:paraId="3298B58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194C5FB" w14:textId="77777777"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37BDB71" w14:textId="77777777" w:rsidR="00BE4755" w:rsidRPr="00D95972" w:rsidRDefault="00BE4755" w:rsidP="00BE475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19E4CCE"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00F52AA5" w14:textId="77777777" w:rsidR="00BE4755" w:rsidRPr="00D95972" w:rsidRDefault="00BE4755" w:rsidP="00BE4755">
            <w:pPr>
              <w:rPr>
                <w:rFonts w:cs="Arial"/>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5871AB1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BBCB50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A54B1" w14:textId="77777777" w:rsidR="00BE4755" w:rsidRDefault="00BE4755" w:rsidP="00BE475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3D0FE125" w14:textId="77777777" w:rsidR="00BE4755" w:rsidRDefault="00BE4755" w:rsidP="00BE4755">
            <w:pPr>
              <w:rPr>
                <w:rFonts w:eastAsia="Batang" w:cs="Arial"/>
                <w:lang w:eastAsia="ko-KR"/>
              </w:rPr>
            </w:pPr>
          </w:p>
          <w:p w14:paraId="253D0FED" w14:textId="77777777" w:rsidR="00BE4755" w:rsidRPr="00D95972" w:rsidRDefault="00BE4755" w:rsidP="00BE4755">
            <w:pPr>
              <w:rPr>
                <w:rFonts w:eastAsia="Batang" w:cs="Arial"/>
                <w:lang w:eastAsia="ko-KR"/>
              </w:rPr>
            </w:pPr>
          </w:p>
        </w:tc>
      </w:tr>
      <w:tr w:rsidR="00BE4755" w:rsidRPr="00D95972" w14:paraId="125C7190" w14:textId="77777777" w:rsidTr="00367E5E">
        <w:tc>
          <w:tcPr>
            <w:tcW w:w="976" w:type="dxa"/>
            <w:tcBorders>
              <w:top w:val="nil"/>
              <w:left w:val="thinThickThinSmallGap" w:sz="24" w:space="0" w:color="auto"/>
              <w:bottom w:val="nil"/>
            </w:tcBorders>
            <w:shd w:val="clear" w:color="auto" w:fill="auto"/>
          </w:tcPr>
          <w:p w14:paraId="2778483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C76655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751A2612" w14:textId="77777777" w:rsidR="00BE4755" w:rsidRDefault="00BE4755" w:rsidP="00BE4755"/>
        </w:tc>
        <w:tc>
          <w:tcPr>
            <w:tcW w:w="4191" w:type="dxa"/>
            <w:gridSpan w:val="3"/>
            <w:tcBorders>
              <w:top w:val="single" w:sz="4" w:space="0" w:color="auto"/>
              <w:bottom w:val="single" w:sz="4" w:space="0" w:color="auto"/>
            </w:tcBorders>
            <w:shd w:val="clear" w:color="auto" w:fill="auto"/>
          </w:tcPr>
          <w:p w14:paraId="07338996"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auto"/>
          </w:tcPr>
          <w:p w14:paraId="5F31FB82"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auto"/>
          </w:tcPr>
          <w:p w14:paraId="1B8A970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D09121" w14:textId="77777777" w:rsidR="00BE4755" w:rsidRDefault="00BE4755" w:rsidP="00BE4755">
            <w:pPr>
              <w:rPr>
                <w:rFonts w:eastAsia="Batang" w:cs="Arial"/>
                <w:lang w:eastAsia="ko-KR"/>
              </w:rPr>
            </w:pPr>
          </w:p>
        </w:tc>
      </w:tr>
      <w:tr w:rsidR="00BE4755" w:rsidRPr="00D95972" w14:paraId="72A68F5C" w14:textId="77777777" w:rsidTr="00976D40">
        <w:tc>
          <w:tcPr>
            <w:tcW w:w="976" w:type="dxa"/>
            <w:tcBorders>
              <w:top w:val="nil"/>
              <w:left w:val="thinThickThinSmallGap" w:sz="24" w:space="0" w:color="auto"/>
              <w:bottom w:val="single" w:sz="4" w:space="0" w:color="auto"/>
            </w:tcBorders>
            <w:shd w:val="clear" w:color="auto" w:fill="auto"/>
          </w:tcPr>
          <w:p w14:paraId="7F7D5B3B" w14:textId="77777777" w:rsidR="00BE4755" w:rsidRPr="00D95972" w:rsidRDefault="00BE4755" w:rsidP="00BE4755">
            <w:pPr>
              <w:rPr>
                <w:rFonts w:cs="Arial"/>
              </w:rPr>
            </w:pPr>
          </w:p>
        </w:tc>
        <w:tc>
          <w:tcPr>
            <w:tcW w:w="1317" w:type="dxa"/>
            <w:gridSpan w:val="2"/>
            <w:tcBorders>
              <w:top w:val="nil"/>
              <w:bottom w:val="single" w:sz="4" w:space="0" w:color="auto"/>
            </w:tcBorders>
            <w:shd w:val="clear" w:color="auto" w:fill="auto"/>
          </w:tcPr>
          <w:p w14:paraId="0721CFF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732D413" w14:textId="77777777"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FEA4FC"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4B0C2758"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2C4E45F8"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EFD41" w14:textId="77777777" w:rsidR="00BE4755" w:rsidRPr="00D95972" w:rsidRDefault="00BE4755" w:rsidP="00BE4755">
            <w:pPr>
              <w:rPr>
                <w:rFonts w:eastAsia="Batang" w:cs="Arial"/>
                <w:lang w:eastAsia="ko-KR"/>
              </w:rPr>
            </w:pPr>
          </w:p>
        </w:tc>
      </w:tr>
      <w:tr w:rsidR="00BE4755" w:rsidRPr="00D95972" w14:paraId="428FAB6F" w14:textId="77777777" w:rsidTr="00B47630">
        <w:tc>
          <w:tcPr>
            <w:tcW w:w="976" w:type="dxa"/>
            <w:tcBorders>
              <w:top w:val="single" w:sz="4" w:space="0" w:color="auto"/>
              <w:left w:val="thinThickThinSmallGap" w:sz="24" w:space="0" w:color="auto"/>
              <w:bottom w:val="single" w:sz="4" w:space="0" w:color="auto"/>
            </w:tcBorders>
            <w:shd w:val="clear" w:color="auto" w:fill="FFFFFF"/>
          </w:tcPr>
          <w:p w14:paraId="7AD6BA13"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AAD5C45" w14:textId="77777777" w:rsidR="00BE4755" w:rsidRPr="00D95972" w:rsidRDefault="00BE4755" w:rsidP="00BE475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07B9962A"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75C28D97"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3BECCDF"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09C659F6"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1975E8C5" w14:textId="77777777" w:rsidR="00BE4755" w:rsidRDefault="00BE4755" w:rsidP="00BE475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B6F7C18" w14:textId="77777777" w:rsidR="00BE4755" w:rsidRDefault="00BE4755" w:rsidP="00BE4755">
            <w:pPr>
              <w:rPr>
                <w:rFonts w:eastAsia="Batang" w:cs="Arial"/>
                <w:color w:val="000000"/>
                <w:lang w:eastAsia="ko-KR"/>
              </w:rPr>
            </w:pPr>
          </w:p>
          <w:p w14:paraId="5EF89D34" w14:textId="77777777" w:rsidR="00BE4755" w:rsidRPr="00D95972" w:rsidRDefault="00BE4755" w:rsidP="00BE4755">
            <w:pPr>
              <w:rPr>
                <w:rFonts w:eastAsia="Batang" w:cs="Arial"/>
                <w:color w:val="000000"/>
                <w:lang w:eastAsia="ko-KR"/>
              </w:rPr>
            </w:pPr>
          </w:p>
          <w:p w14:paraId="02B3B0BB" w14:textId="77777777" w:rsidR="00BE4755" w:rsidRPr="00D95972" w:rsidRDefault="00BE4755" w:rsidP="00BE4755">
            <w:pPr>
              <w:rPr>
                <w:rFonts w:eastAsia="Batang" w:cs="Arial"/>
                <w:lang w:eastAsia="ko-KR"/>
              </w:rPr>
            </w:pPr>
          </w:p>
        </w:tc>
      </w:tr>
      <w:tr w:rsidR="00BE4755" w:rsidRPr="00D95972" w14:paraId="4984936C" w14:textId="77777777" w:rsidTr="00B47630">
        <w:tc>
          <w:tcPr>
            <w:tcW w:w="976" w:type="dxa"/>
            <w:tcBorders>
              <w:top w:val="nil"/>
              <w:left w:val="thinThickThinSmallGap" w:sz="24" w:space="0" w:color="auto"/>
              <w:bottom w:val="nil"/>
            </w:tcBorders>
            <w:shd w:val="clear" w:color="auto" w:fill="auto"/>
          </w:tcPr>
          <w:p w14:paraId="1CB08F5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C77575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95F806C" w14:textId="77777777" w:rsidR="00BE4755" w:rsidRPr="00D95972" w:rsidRDefault="00533EF3" w:rsidP="00BE4755">
            <w:pPr>
              <w:overflowPunct/>
              <w:autoSpaceDE/>
              <w:autoSpaceDN/>
              <w:adjustRightInd/>
              <w:textAlignment w:val="auto"/>
              <w:rPr>
                <w:rFonts w:cs="Arial"/>
                <w:lang w:val="en-US"/>
              </w:rPr>
            </w:pPr>
            <w:hyperlink r:id="rId57" w:history="1">
              <w:r w:rsidR="00BE4755">
                <w:rPr>
                  <w:rStyle w:val="Hyperlink"/>
                </w:rPr>
                <w:t>C1-210059</w:t>
              </w:r>
            </w:hyperlink>
          </w:p>
        </w:tc>
        <w:tc>
          <w:tcPr>
            <w:tcW w:w="4191" w:type="dxa"/>
            <w:gridSpan w:val="3"/>
            <w:tcBorders>
              <w:top w:val="single" w:sz="4" w:space="0" w:color="auto"/>
              <w:bottom w:val="single" w:sz="4" w:space="0" w:color="auto"/>
            </w:tcBorders>
            <w:shd w:val="clear" w:color="auto" w:fill="FFFF00"/>
          </w:tcPr>
          <w:p w14:paraId="6FCE8FD0" w14:textId="77777777" w:rsidR="00BE4755" w:rsidRPr="00D95972" w:rsidRDefault="00BE4755" w:rsidP="00BE4755">
            <w:pPr>
              <w:rPr>
                <w:rFonts w:cs="Arial"/>
              </w:rPr>
            </w:pPr>
            <w:r>
              <w:rPr>
                <w:rFonts w:cs="Arial"/>
              </w:rPr>
              <w:t xml:space="preserve">Handling of multiple </w:t>
            </w:r>
            <w:proofErr w:type="spellStart"/>
            <w:r>
              <w:rPr>
                <w:rFonts w:cs="Arial"/>
              </w:rPr>
              <w:t>Tsor</w:t>
            </w:r>
            <w:proofErr w:type="spellEnd"/>
            <w:r>
              <w:rPr>
                <w:rFonts w:cs="Arial"/>
              </w:rPr>
              <w:t>-cm timers and multiple PDU sessions</w:t>
            </w:r>
          </w:p>
        </w:tc>
        <w:tc>
          <w:tcPr>
            <w:tcW w:w="1767" w:type="dxa"/>
            <w:tcBorders>
              <w:top w:val="single" w:sz="4" w:space="0" w:color="auto"/>
              <w:bottom w:val="single" w:sz="4" w:space="0" w:color="auto"/>
            </w:tcBorders>
            <w:shd w:val="clear" w:color="auto" w:fill="FFFF00"/>
          </w:tcPr>
          <w:p w14:paraId="627023EF" w14:textId="77777777"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31F6DF5"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9F338" w14:textId="77777777" w:rsidR="00BE4755" w:rsidRPr="00D95972" w:rsidRDefault="00BE4755" w:rsidP="00BE4755">
            <w:pPr>
              <w:rPr>
                <w:rFonts w:eastAsia="Batang" w:cs="Arial"/>
                <w:lang w:eastAsia="ko-KR"/>
              </w:rPr>
            </w:pPr>
            <w:r>
              <w:rPr>
                <w:rFonts w:eastAsia="Batang" w:cs="Arial"/>
                <w:lang w:eastAsia="ko-KR"/>
              </w:rPr>
              <w:t>Related CRs in C1-210060 and C1-210061</w:t>
            </w:r>
          </w:p>
        </w:tc>
      </w:tr>
      <w:tr w:rsidR="00BE4755" w:rsidRPr="00D95972" w14:paraId="1783AC13" w14:textId="77777777" w:rsidTr="00B47630">
        <w:tc>
          <w:tcPr>
            <w:tcW w:w="976" w:type="dxa"/>
            <w:tcBorders>
              <w:top w:val="nil"/>
              <w:left w:val="thinThickThinSmallGap" w:sz="24" w:space="0" w:color="auto"/>
              <w:bottom w:val="nil"/>
            </w:tcBorders>
            <w:shd w:val="clear" w:color="auto" w:fill="auto"/>
          </w:tcPr>
          <w:p w14:paraId="7E186C2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9FAE14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8A210A0" w14:textId="77777777" w:rsidR="00BE4755" w:rsidRPr="00D95972" w:rsidRDefault="00533EF3" w:rsidP="00BE4755">
            <w:pPr>
              <w:overflowPunct/>
              <w:autoSpaceDE/>
              <w:autoSpaceDN/>
              <w:adjustRightInd/>
              <w:textAlignment w:val="auto"/>
              <w:rPr>
                <w:rFonts w:cs="Arial"/>
                <w:lang w:val="en-US"/>
              </w:rPr>
            </w:pPr>
            <w:hyperlink r:id="rId58" w:history="1">
              <w:r w:rsidR="00BE4755">
                <w:rPr>
                  <w:rStyle w:val="Hyperlink"/>
                </w:rPr>
                <w:t>C1-210060</w:t>
              </w:r>
            </w:hyperlink>
          </w:p>
        </w:tc>
        <w:tc>
          <w:tcPr>
            <w:tcW w:w="4191" w:type="dxa"/>
            <w:gridSpan w:val="3"/>
            <w:tcBorders>
              <w:top w:val="single" w:sz="4" w:space="0" w:color="auto"/>
              <w:bottom w:val="single" w:sz="4" w:space="0" w:color="auto"/>
            </w:tcBorders>
            <w:shd w:val="clear" w:color="auto" w:fill="FFFF00"/>
          </w:tcPr>
          <w:p w14:paraId="7C64B92A" w14:textId="77777777" w:rsidR="00BE4755" w:rsidRPr="00D95972" w:rsidRDefault="00BE4755" w:rsidP="00BE4755">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3F2087F4" w14:textId="77777777"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E0C73AE" w14:textId="77777777" w:rsidR="00BE4755" w:rsidRPr="00D95972" w:rsidRDefault="00BE4755" w:rsidP="00BE4755">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EC476" w14:textId="77777777" w:rsidR="00BE4755" w:rsidRPr="00D95972" w:rsidRDefault="00BE4755" w:rsidP="00BE4755">
            <w:pPr>
              <w:rPr>
                <w:rFonts w:eastAsia="Batang" w:cs="Arial"/>
                <w:lang w:eastAsia="ko-KR"/>
              </w:rPr>
            </w:pPr>
            <w:r>
              <w:rPr>
                <w:rFonts w:eastAsia="Batang" w:cs="Arial"/>
                <w:lang w:eastAsia="ko-KR"/>
              </w:rPr>
              <w:t xml:space="preserve">0197 and 0060 are </w:t>
            </w:r>
            <w:proofErr w:type="spellStart"/>
            <w:r>
              <w:rPr>
                <w:rFonts w:eastAsia="Batang" w:cs="Arial"/>
                <w:lang w:eastAsia="ko-KR"/>
              </w:rPr>
              <w:t>altenatives</w:t>
            </w:r>
            <w:proofErr w:type="spellEnd"/>
          </w:p>
        </w:tc>
      </w:tr>
      <w:tr w:rsidR="00BE4755" w:rsidRPr="00D95972" w14:paraId="447AE323" w14:textId="77777777" w:rsidTr="00B47630">
        <w:tc>
          <w:tcPr>
            <w:tcW w:w="976" w:type="dxa"/>
            <w:tcBorders>
              <w:top w:val="nil"/>
              <w:left w:val="thinThickThinSmallGap" w:sz="24" w:space="0" w:color="auto"/>
              <w:bottom w:val="nil"/>
            </w:tcBorders>
            <w:shd w:val="clear" w:color="auto" w:fill="auto"/>
          </w:tcPr>
          <w:p w14:paraId="316D1A2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190844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02EC61F" w14:textId="77777777" w:rsidR="00BE4755" w:rsidRPr="00D95972" w:rsidRDefault="00533EF3" w:rsidP="00BE4755">
            <w:pPr>
              <w:overflowPunct/>
              <w:autoSpaceDE/>
              <w:autoSpaceDN/>
              <w:adjustRightInd/>
              <w:textAlignment w:val="auto"/>
              <w:rPr>
                <w:rFonts w:cs="Arial"/>
                <w:lang w:val="en-US"/>
              </w:rPr>
            </w:pPr>
            <w:hyperlink r:id="rId59" w:history="1">
              <w:r w:rsidR="00BE4755">
                <w:rPr>
                  <w:rStyle w:val="Hyperlink"/>
                </w:rPr>
                <w:t>C1-210061</w:t>
              </w:r>
            </w:hyperlink>
          </w:p>
        </w:tc>
        <w:tc>
          <w:tcPr>
            <w:tcW w:w="4191" w:type="dxa"/>
            <w:gridSpan w:val="3"/>
            <w:tcBorders>
              <w:top w:val="single" w:sz="4" w:space="0" w:color="auto"/>
              <w:bottom w:val="single" w:sz="4" w:space="0" w:color="auto"/>
            </w:tcBorders>
            <w:shd w:val="clear" w:color="auto" w:fill="FFFF00"/>
          </w:tcPr>
          <w:p w14:paraId="7D736D8C" w14:textId="77777777" w:rsidR="00BE4755" w:rsidRPr="00D95972" w:rsidRDefault="00BE4755" w:rsidP="00BE4755">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503E8F57" w14:textId="77777777"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0DE3A3" w14:textId="77777777" w:rsidR="00BE4755" w:rsidRPr="00D95972" w:rsidRDefault="00BE4755" w:rsidP="00BE4755">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28E53" w14:textId="77777777" w:rsidR="00BE4755" w:rsidRPr="00D95972" w:rsidRDefault="00BE4755" w:rsidP="00BE4755">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tc>
      </w:tr>
      <w:tr w:rsidR="00BE4755" w:rsidRPr="00D95972" w14:paraId="5A1D5569" w14:textId="77777777" w:rsidTr="00B47630">
        <w:tc>
          <w:tcPr>
            <w:tcW w:w="976" w:type="dxa"/>
            <w:tcBorders>
              <w:top w:val="nil"/>
              <w:left w:val="thinThickThinSmallGap" w:sz="24" w:space="0" w:color="auto"/>
              <w:bottom w:val="nil"/>
            </w:tcBorders>
            <w:shd w:val="clear" w:color="auto" w:fill="auto"/>
          </w:tcPr>
          <w:p w14:paraId="39689F8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DBC50B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C713414" w14:textId="77777777" w:rsidR="00BE4755" w:rsidRPr="00D95972" w:rsidRDefault="00533EF3" w:rsidP="00BE4755">
            <w:pPr>
              <w:overflowPunct/>
              <w:autoSpaceDE/>
              <w:autoSpaceDN/>
              <w:adjustRightInd/>
              <w:textAlignment w:val="auto"/>
              <w:rPr>
                <w:rFonts w:cs="Arial"/>
                <w:lang w:val="en-US"/>
              </w:rPr>
            </w:pPr>
            <w:hyperlink r:id="rId60" w:history="1">
              <w:r w:rsidR="00BE4755">
                <w:rPr>
                  <w:rStyle w:val="Hyperlink"/>
                </w:rPr>
                <w:t>C1-210062</w:t>
              </w:r>
            </w:hyperlink>
          </w:p>
        </w:tc>
        <w:tc>
          <w:tcPr>
            <w:tcW w:w="4191" w:type="dxa"/>
            <w:gridSpan w:val="3"/>
            <w:tcBorders>
              <w:top w:val="single" w:sz="4" w:space="0" w:color="auto"/>
              <w:bottom w:val="single" w:sz="4" w:space="0" w:color="auto"/>
            </w:tcBorders>
            <w:shd w:val="clear" w:color="auto" w:fill="FFFF00"/>
          </w:tcPr>
          <w:p w14:paraId="5DE7B4B6" w14:textId="77777777" w:rsidR="00BE4755" w:rsidRPr="00D95972" w:rsidRDefault="00BE4755" w:rsidP="00BE4755">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D0C94F8" w14:textId="77777777"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BBA253" w14:textId="77777777" w:rsidR="00BE4755" w:rsidRPr="00D95972" w:rsidRDefault="00BE4755" w:rsidP="00BE4755">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EEE6A" w14:textId="77777777" w:rsidR="00BE4755" w:rsidRPr="00D95972" w:rsidRDefault="00BE4755" w:rsidP="00BE4755">
            <w:pPr>
              <w:rPr>
                <w:rFonts w:eastAsia="Batang" w:cs="Arial"/>
                <w:lang w:eastAsia="ko-KR"/>
              </w:rPr>
            </w:pPr>
            <w:r>
              <w:rPr>
                <w:rFonts w:eastAsia="Batang" w:cs="Arial"/>
                <w:lang w:eastAsia="ko-KR"/>
              </w:rPr>
              <w:t>Overlaps with C1-210187</w:t>
            </w:r>
          </w:p>
        </w:tc>
      </w:tr>
      <w:tr w:rsidR="00BE4755" w:rsidRPr="00D95972" w14:paraId="0EA79FC9" w14:textId="77777777" w:rsidTr="00B47630">
        <w:tc>
          <w:tcPr>
            <w:tcW w:w="976" w:type="dxa"/>
            <w:tcBorders>
              <w:top w:val="nil"/>
              <w:left w:val="thinThickThinSmallGap" w:sz="24" w:space="0" w:color="auto"/>
              <w:bottom w:val="nil"/>
            </w:tcBorders>
            <w:shd w:val="clear" w:color="auto" w:fill="auto"/>
          </w:tcPr>
          <w:p w14:paraId="3262957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B0D5E9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AF25E3C" w14:textId="77777777" w:rsidR="00BE4755" w:rsidRPr="00D95972" w:rsidRDefault="00533EF3" w:rsidP="00BE4755">
            <w:pPr>
              <w:overflowPunct/>
              <w:autoSpaceDE/>
              <w:autoSpaceDN/>
              <w:adjustRightInd/>
              <w:textAlignment w:val="auto"/>
              <w:rPr>
                <w:rFonts w:cs="Arial"/>
                <w:lang w:val="en-US"/>
              </w:rPr>
            </w:pPr>
            <w:hyperlink r:id="rId61" w:history="1">
              <w:r w:rsidR="00BE4755">
                <w:rPr>
                  <w:rStyle w:val="Hyperlink"/>
                </w:rPr>
                <w:t>C1-210063</w:t>
              </w:r>
            </w:hyperlink>
          </w:p>
        </w:tc>
        <w:tc>
          <w:tcPr>
            <w:tcW w:w="4191" w:type="dxa"/>
            <w:gridSpan w:val="3"/>
            <w:tcBorders>
              <w:top w:val="single" w:sz="4" w:space="0" w:color="auto"/>
              <w:bottom w:val="single" w:sz="4" w:space="0" w:color="auto"/>
            </w:tcBorders>
            <w:shd w:val="clear" w:color="auto" w:fill="FFFF00"/>
          </w:tcPr>
          <w:p w14:paraId="5F15F10C" w14:textId="77777777" w:rsidR="00BE4755" w:rsidRPr="00D95972" w:rsidRDefault="00BE4755" w:rsidP="00BE4755">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FFFF00"/>
          </w:tcPr>
          <w:p w14:paraId="67CD3D9C" w14:textId="77777777" w:rsidR="00BE4755" w:rsidRPr="00D95972" w:rsidRDefault="00BE4755" w:rsidP="00BE475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C18B39" w14:textId="77777777" w:rsidR="00BE4755" w:rsidRPr="00D95972" w:rsidRDefault="00BE4755" w:rsidP="00BE4755">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6E5B8" w14:textId="77777777" w:rsidR="00BE4755" w:rsidRPr="00D95972" w:rsidRDefault="00BE4755" w:rsidP="00BE4755">
            <w:pPr>
              <w:rPr>
                <w:rFonts w:eastAsia="Batang" w:cs="Arial"/>
                <w:lang w:eastAsia="ko-KR"/>
              </w:rPr>
            </w:pPr>
          </w:p>
        </w:tc>
      </w:tr>
      <w:tr w:rsidR="00BE4755" w:rsidRPr="00D95972" w14:paraId="7C95D0C8" w14:textId="77777777" w:rsidTr="009B336F">
        <w:tc>
          <w:tcPr>
            <w:tcW w:w="976" w:type="dxa"/>
            <w:tcBorders>
              <w:top w:val="nil"/>
              <w:left w:val="thinThickThinSmallGap" w:sz="24" w:space="0" w:color="auto"/>
              <w:bottom w:val="nil"/>
            </w:tcBorders>
            <w:shd w:val="clear" w:color="auto" w:fill="auto"/>
          </w:tcPr>
          <w:p w14:paraId="4FA990A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71E233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A39CDB3" w14:textId="77777777" w:rsidR="00BE4755" w:rsidRPr="00D95972" w:rsidRDefault="00533EF3" w:rsidP="00BE4755">
            <w:pPr>
              <w:overflowPunct/>
              <w:autoSpaceDE/>
              <w:autoSpaceDN/>
              <w:adjustRightInd/>
              <w:textAlignment w:val="auto"/>
              <w:rPr>
                <w:rFonts w:cs="Arial"/>
                <w:lang w:val="en-US"/>
              </w:rPr>
            </w:pPr>
            <w:hyperlink r:id="rId62" w:history="1">
              <w:r w:rsidR="00BE4755">
                <w:rPr>
                  <w:rStyle w:val="Hyperlink"/>
                </w:rPr>
                <w:t>C1-210085</w:t>
              </w:r>
            </w:hyperlink>
          </w:p>
        </w:tc>
        <w:tc>
          <w:tcPr>
            <w:tcW w:w="4191" w:type="dxa"/>
            <w:gridSpan w:val="3"/>
            <w:tcBorders>
              <w:top w:val="single" w:sz="4" w:space="0" w:color="auto"/>
              <w:bottom w:val="single" w:sz="4" w:space="0" w:color="auto"/>
            </w:tcBorders>
            <w:shd w:val="clear" w:color="auto" w:fill="FFFF00"/>
          </w:tcPr>
          <w:p w14:paraId="369501E7" w14:textId="77777777" w:rsidR="00BE4755" w:rsidRPr="00D95972" w:rsidRDefault="00BE4755" w:rsidP="00BE4755">
            <w:pPr>
              <w:rPr>
                <w:rFonts w:cs="Arial"/>
              </w:rPr>
            </w:pPr>
            <w:r>
              <w:rPr>
                <w:rFonts w:cs="Arial"/>
              </w:rPr>
              <w:t xml:space="preserve">UE </w:t>
            </w:r>
            <w:proofErr w:type="spellStart"/>
            <w:r>
              <w:rPr>
                <w:rFonts w:cs="Arial"/>
              </w:rPr>
              <w:t>behavior</w:t>
            </w:r>
            <w:proofErr w:type="spellEnd"/>
            <w:r>
              <w:rPr>
                <w:rFonts w:cs="Arial"/>
              </w:rPr>
              <w:t xml:space="preserve"> upon receiving higher priority PLMN ID in the SOR transparent container</w:t>
            </w:r>
          </w:p>
        </w:tc>
        <w:tc>
          <w:tcPr>
            <w:tcW w:w="1767" w:type="dxa"/>
            <w:tcBorders>
              <w:top w:val="single" w:sz="4" w:space="0" w:color="auto"/>
              <w:bottom w:val="single" w:sz="4" w:space="0" w:color="auto"/>
            </w:tcBorders>
            <w:shd w:val="clear" w:color="auto" w:fill="FFFF00"/>
          </w:tcPr>
          <w:p w14:paraId="0D76C566" w14:textId="77777777" w:rsidR="00BE4755" w:rsidRPr="00D95972" w:rsidRDefault="00BE4755" w:rsidP="00BE475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7FA2AA" w14:textId="77777777" w:rsidR="00BE4755" w:rsidRPr="00D95972" w:rsidRDefault="00BE4755" w:rsidP="00BE4755">
            <w:pPr>
              <w:rPr>
                <w:rFonts w:cs="Arial"/>
              </w:rPr>
            </w:pPr>
            <w:r>
              <w:rPr>
                <w:rFonts w:cs="Arial"/>
              </w:rPr>
              <w:t>CR 0648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0079B" w14:textId="77777777" w:rsidR="00BE4755" w:rsidRDefault="00BE4755" w:rsidP="00BE4755">
            <w:pPr>
              <w:rPr>
                <w:color w:val="FF0000"/>
                <w:lang w:eastAsia="en-GB"/>
              </w:rPr>
            </w:pPr>
            <w:r>
              <w:rPr>
                <w:color w:val="FF0000"/>
                <w:lang w:eastAsia="en-GB"/>
              </w:rPr>
              <w:t xml:space="preserve">FF: not sure </w:t>
            </w:r>
            <w:proofErr w:type="gramStart"/>
            <w:r>
              <w:rPr>
                <w:color w:val="FF0000"/>
                <w:lang w:eastAsia="en-GB"/>
              </w:rPr>
              <w:t>what’s</w:t>
            </w:r>
            <w:proofErr w:type="gramEnd"/>
            <w:r>
              <w:rPr>
                <w:color w:val="FF0000"/>
                <w:lang w:eastAsia="en-GB"/>
              </w:rPr>
              <w:t xml:space="preserve"> wrong. Please revise the CR before final agreement with a </w:t>
            </w:r>
            <w:r w:rsidRPr="00CF406A">
              <w:rPr>
                <w:b/>
                <w:bCs/>
                <w:color w:val="FF0000"/>
                <w:lang w:eastAsia="en-GB"/>
              </w:rPr>
              <w:t>fresh cover sheet</w:t>
            </w:r>
            <w:r>
              <w:rPr>
                <w:color w:val="FF0000"/>
                <w:lang w:eastAsia="en-GB"/>
              </w:rPr>
              <w:t>.</w:t>
            </w:r>
          </w:p>
          <w:p w14:paraId="3F80B9D3" w14:textId="77777777" w:rsidR="00BE4755" w:rsidRDefault="00BE4755" w:rsidP="00BE4755">
            <w:pPr>
              <w:rPr>
                <w:color w:val="FF0000"/>
                <w:lang w:eastAsia="en-GB"/>
              </w:rPr>
            </w:pPr>
          </w:p>
          <w:p w14:paraId="48659870" w14:textId="77777777" w:rsidR="00BE4755" w:rsidRPr="00D95972" w:rsidRDefault="00BE4755" w:rsidP="00BE4755">
            <w:pPr>
              <w:rPr>
                <w:rFonts w:eastAsia="Batang" w:cs="Arial"/>
                <w:lang w:eastAsia="ko-KR"/>
              </w:rPr>
            </w:pPr>
          </w:p>
        </w:tc>
      </w:tr>
      <w:tr w:rsidR="00BE4755" w:rsidRPr="00D95972" w14:paraId="50C7AE04" w14:textId="77777777" w:rsidTr="006C44C6">
        <w:tc>
          <w:tcPr>
            <w:tcW w:w="976" w:type="dxa"/>
            <w:tcBorders>
              <w:top w:val="nil"/>
              <w:left w:val="thinThickThinSmallGap" w:sz="24" w:space="0" w:color="auto"/>
              <w:bottom w:val="nil"/>
            </w:tcBorders>
            <w:shd w:val="clear" w:color="auto" w:fill="auto"/>
          </w:tcPr>
          <w:p w14:paraId="1A778F8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7CA061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C583DE1" w14:textId="77777777" w:rsidR="00BE4755" w:rsidRPr="00D95972" w:rsidRDefault="00533EF3" w:rsidP="00BE4755">
            <w:pPr>
              <w:overflowPunct/>
              <w:autoSpaceDE/>
              <w:autoSpaceDN/>
              <w:adjustRightInd/>
              <w:textAlignment w:val="auto"/>
              <w:rPr>
                <w:rFonts w:cs="Arial"/>
                <w:lang w:val="en-US"/>
              </w:rPr>
            </w:pPr>
            <w:hyperlink r:id="rId63" w:history="1">
              <w:r w:rsidR="00BE4755">
                <w:rPr>
                  <w:rStyle w:val="Hyperlink"/>
                </w:rPr>
                <w:t>C1-210086</w:t>
              </w:r>
            </w:hyperlink>
          </w:p>
        </w:tc>
        <w:tc>
          <w:tcPr>
            <w:tcW w:w="4191" w:type="dxa"/>
            <w:gridSpan w:val="3"/>
            <w:tcBorders>
              <w:top w:val="single" w:sz="4" w:space="0" w:color="auto"/>
              <w:bottom w:val="single" w:sz="4" w:space="0" w:color="auto"/>
            </w:tcBorders>
            <w:shd w:val="clear" w:color="auto" w:fill="FFFF00"/>
          </w:tcPr>
          <w:p w14:paraId="004AAA19" w14:textId="77777777" w:rsidR="00BE4755" w:rsidRPr="00D95972" w:rsidRDefault="00BE4755" w:rsidP="00BE4755">
            <w:pPr>
              <w:rPr>
                <w:rFonts w:cs="Arial"/>
              </w:rPr>
            </w:pPr>
            <w:r>
              <w:rPr>
                <w:rFonts w:cs="Arial"/>
              </w:rPr>
              <w:t xml:space="preserve">UE </w:t>
            </w:r>
            <w:proofErr w:type="spellStart"/>
            <w:r>
              <w:rPr>
                <w:rFonts w:cs="Arial"/>
              </w:rPr>
              <w:t>behavior</w:t>
            </w:r>
            <w:proofErr w:type="spellEnd"/>
            <w:r>
              <w:rPr>
                <w:rFonts w:cs="Arial"/>
              </w:rPr>
              <w:t xml:space="preserve"> while timer </w:t>
            </w:r>
            <w:proofErr w:type="spellStart"/>
            <w:r>
              <w:rPr>
                <w:rFonts w:cs="Arial"/>
              </w:rPr>
              <w:t>Tsor</w:t>
            </w:r>
            <w:proofErr w:type="spellEnd"/>
            <w:r>
              <w:rPr>
                <w:rFonts w:cs="Arial"/>
              </w:rPr>
              <w:t>-cm is running</w:t>
            </w:r>
          </w:p>
        </w:tc>
        <w:tc>
          <w:tcPr>
            <w:tcW w:w="1767" w:type="dxa"/>
            <w:tcBorders>
              <w:top w:val="single" w:sz="4" w:space="0" w:color="auto"/>
              <w:bottom w:val="single" w:sz="4" w:space="0" w:color="auto"/>
            </w:tcBorders>
            <w:shd w:val="clear" w:color="auto" w:fill="FFFF00"/>
          </w:tcPr>
          <w:p w14:paraId="4B6C2DE4" w14:textId="77777777" w:rsidR="00BE4755" w:rsidRPr="00D95972" w:rsidRDefault="00BE4755" w:rsidP="00BE475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0294F23" w14:textId="77777777" w:rsidR="00BE4755" w:rsidRPr="00D95972" w:rsidRDefault="00BE4755" w:rsidP="00BE4755">
            <w:pPr>
              <w:rPr>
                <w:rFonts w:cs="Arial"/>
              </w:rPr>
            </w:pPr>
            <w:r>
              <w:rPr>
                <w:rFonts w:cs="Arial"/>
              </w:rPr>
              <w:t>CR 0649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DA245" w14:textId="77777777" w:rsidR="00BE4755" w:rsidRDefault="00BE4755" w:rsidP="00BE4755">
            <w:pPr>
              <w:rPr>
                <w:b/>
                <w:bCs/>
                <w:color w:val="FF0000"/>
                <w:lang w:eastAsia="en-GB"/>
              </w:rPr>
            </w:pPr>
            <w:r>
              <w:rPr>
                <w:color w:val="FF0000"/>
                <w:lang w:eastAsia="en-GB"/>
              </w:rPr>
              <w:t xml:space="preserve">FF: not sure </w:t>
            </w:r>
            <w:proofErr w:type="gramStart"/>
            <w:r>
              <w:rPr>
                <w:color w:val="FF0000"/>
                <w:lang w:eastAsia="en-GB"/>
              </w:rPr>
              <w:t>what’s</w:t>
            </w:r>
            <w:proofErr w:type="gramEnd"/>
            <w:r>
              <w:rPr>
                <w:color w:val="FF0000"/>
                <w:lang w:eastAsia="en-GB"/>
              </w:rPr>
              <w:t xml:space="preserve"> wrong. Please revise the CR before final agreement with a </w:t>
            </w:r>
            <w:r w:rsidRPr="00CF406A">
              <w:rPr>
                <w:b/>
                <w:bCs/>
                <w:color w:val="FF0000"/>
                <w:lang w:eastAsia="en-GB"/>
              </w:rPr>
              <w:t>fresh cover sheet</w:t>
            </w:r>
          </w:p>
          <w:p w14:paraId="3AD6FF84" w14:textId="77777777" w:rsidR="00BE4755" w:rsidRDefault="00BE4755" w:rsidP="00BE4755">
            <w:pPr>
              <w:rPr>
                <w:b/>
                <w:bCs/>
                <w:color w:val="FF0000"/>
                <w:lang w:eastAsia="en-GB"/>
              </w:rPr>
            </w:pPr>
          </w:p>
          <w:p w14:paraId="65154B9C" w14:textId="77777777" w:rsidR="00BE4755" w:rsidRDefault="00BE4755" w:rsidP="00BE4755">
            <w:pPr>
              <w:rPr>
                <w:rFonts w:eastAsia="Batang" w:cs="Arial"/>
                <w:lang w:eastAsia="ko-KR"/>
              </w:rPr>
            </w:pPr>
            <w:r>
              <w:rPr>
                <w:rFonts w:eastAsia="Batang" w:cs="Arial"/>
                <w:lang w:eastAsia="ko-KR"/>
              </w:rPr>
              <w:t xml:space="preserve">0086 and 0061 are </w:t>
            </w:r>
            <w:proofErr w:type="spellStart"/>
            <w:proofErr w:type="gramStart"/>
            <w:r>
              <w:rPr>
                <w:rFonts w:eastAsia="Batang" w:cs="Arial"/>
                <w:lang w:eastAsia="ko-KR"/>
              </w:rPr>
              <w:t>altenatives</w:t>
            </w:r>
            <w:proofErr w:type="spellEnd"/>
            <w:proofErr w:type="gramEnd"/>
          </w:p>
          <w:p w14:paraId="7D0285A5" w14:textId="77777777" w:rsidR="00BE4755" w:rsidRDefault="00BE4755" w:rsidP="00BE4755">
            <w:pPr>
              <w:rPr>
                <w:rFonts w:eastAsia="Batang" w:cs="Arial"/>
                <w:lang w:eastAsia="ko-KR"/>
              </w:rPr>
            </w:pPr>
          </w:p>
          <w:p w14:paraId="64CE134F" w14:textId="77777777" w:rsidR="00BE4755" w:rsidRPr="00D95972" w:rsidRDefault="00BE4755" w:rsidP="00BE4755">
            <w:pPr>
              <w:rPr>
                <w:rFonts w:eastAsia="Batang" w:cs="Arial"/>
                <w:lang w:eastAsia="ko-KR"/>
              </w:rPr>
            </w:pPr>
          </w:p>
        </w:tc>
      </w:tr>
      <w:tr w:rsidR="00BE4755" w:rsidRPr="00D95972" w14:paraId="1544CD91" w14:textId="77777777" w:rsidTr="006C44C6">
        <w:tc>
          <w:tcPr>
            <w:tcW w:w="976" w:type="dxa"/>
            <w:tcBorders>
              <w:top w:val="nil"/>
              <w:left w:val="thinThickThinSmallGap" w:sz="24" w:space="0" w:color="auto"/>
              <w:bottom w:val="nil"/>
            </w:tcBorders>
            <w:shd w:val="clear" w:color="auto" w:fill="auto"/>
          </w:tcPr>
          <w:p w14:paraId="176BB4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9E5816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4A2FE21" w14:textId="77777777" w:rsidR="00BE4755" w:rsidRPr="00D95972" w:rsidRDefault="00533EF3" w:rsidP="00BE4755">
            <w:pPr>
              <w:overflowPunct/>
              <w:autoSpaceDE/>
              <w:autoSpaceDN/>
              <w:adjustRightInd/>
              <w:textAlignment w:val="auto"/>
              <w:rPr>
                <w:rFonts w:cs="Arial"/>
                <w:lang w:val="en-US"/>
              </w:rPr>
            </w:pPr>
            <w:hyperlink r:id="rId64" w:history="1">
              <w:r w:rsidR="00BE4755">
                <w:rPr>
                  <w:rStyle w:val="Hyperlink"/>
                </w:rPr>
                <w:t>C1-210106</w:t>
              </w:r>
            </w:hyperlink>
          </w:p>
        </w:tc>
        <w:tc>
          <w:tcPr>
            <w:tcW w:w="4191" w:type="dxa"/>
            <w:gridSpan w:val="3"/>
            <w:tcBorders>
              <w:top w:val="single" w:sz="4" w:space="0" w:color="auto"/>
              <w:bottom w:val="single" w:sz="4" w:space="0" w:color="auto"/>
            </w:tcBorders>
            <w:shd w:val="clear" w:color="auto" w:fill="FFFF00"/>
          </w:tcPr>
          <w:p w14:paraId="4BFBEF0F" w14:textId="77777777" w:rsidR="00BE4755" w:rsidRPr="00D95972" w:rsidRDefault="00BE4755" w:rsidP="00BE4755">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B0EFFB2"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742310" w14:textId="77777777" w:rsidR="00BE4755" w:rsidRPr="00D95972" w:rsidRDefault="00BE4755" w:rsidP="00BE4755">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1D6A8" w14:textId="77777777" w:rsidR="00BE4755" w:rsidRPr="00D95972" w:rsidRDefault="00BE4755" w:rsidP="00BE4755">
            <w:pPr>
              <w:rPr>
                <w:rFonts w:eastAsia="Batang" w:cs="Arial"/>
                <w:lang w:eastAsia="ko-KR"/>
              </w:rPr>
            </w:pPr>
          </w:p>
        </w:tc>
      </w:tr>
      <w:tr w:rsidR="00BE4755" w:rsidRPr="00D95972" w14:paraId="5105DD38" w14:textId="77777777" w:rsidTr="006C44C6">
        <w:tc>
          <w:tcPr>
            <w:tcW w:w="976" w:type="dxa"/>
            <w:tcBorders>
              <w:top w:val="nil"/>
              <w:left w:val="thinThickThinSmallGap" w:sz="24" w:space="0" w:color="auto"/>
              <w:bottom w:val="nil"/>
            </w:tcBorders>
            <w:shd w:val="clear" w:color="auto" w:fill="auto"/>
          </w:tcPr>
          <w:p w14:paraId="0B8EE1A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374BE4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0B4A37A" w14:textId="77777777" w:rsidR="00BE4755" w:rsidRPr="00D95972" w:rsidRDefault="00533EF3" w:rsidP="00BE4755">
            <w:pPr>
              <w:overflowPunct/>
              <w:autoSpaceDE/>
              <w:autoSpaceDN/>
              <w:adjustRightInd/>
              <w:textAlignment w:val="auto"/>
              <w:rPr>
                <w:rFonts w:cs="Arial"/>
                <w:lang w:val="en-US"/>
              </w:rPr>
            </w:pPr>
            <w:hyperlink r:id="rId65" w:history="1">
              <w:r w:rsidR="00BE4755">
                <w:rPr>
                  <w:rStyle w:val="Hyperlink"/>
                </w:rPr>
                <w:t>C1-210107</w:t>
              </w:r>
            </w:hyperlink>
          </w:p>
        </w:tc>
        <w:tc>
          <w:tcPr>
            <w:tcW w:w="4191" w:type="dxa"/>
            <w:gridSpan w:val="3"/>
            <w:tcBorders>
              <w:top w:val="single" w:sz="4" w:space="0" w:color="auto"/>
              <w:bottom w:val="single" w:sz="4" w:space="0" w:color="auto"/>
            </w:tcBorders>
            <w:shd w:val="clear" w:color="auto" w:fill="FFFF00"/>
          </w:tcPr>
          <w:p w14:paraId="1CF05890" w14:textId="77777777" w:rsidR="00BE4755" w:rsidRPr="00D95972" w:rsidRDefault="00BE4755" w:rsidP="00BE4755">
            <w:pPr>
              <w:rPr>
                <w:rFonts w:cs="Arial"/>
              </w:rPr>
            </w:pPr>
            <w:r>
              <w:rPr>
                <w:rFonts w:cs="Arial"/>
              </w:rPr>
              <w:t>Configuring UE with SOR-CMCI</w:t>
            </w:r>
          </w:p>
        </w:tc>
        <w:tc>
          <w:tcPr>
            <w:tcW w:w="1767" w:type="dxa"/>
            <w:tcBorders>
              <w:top w:val="single" w:sz="4" w:space="0" w:color="auto"/>
              <w:bottom w:val="single" w:sz="4" w:space="0" w:color="auto"/>
            </w:tcBorders>
            <w:shd w:val="clear" w:color="auto" w:fill="FFFF00"/>
          </w:tcPr>
          <w:p w14:paraId="4B824C9A"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C183F0" w14:textId="77777777" w:rsidR="00BE4755" w:rsidRPr="00D95972" w:rsidRDefault="00BE4755" w:rsidP="00BE4755">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F7FC7" w14:textId="77777777" w:rsidR="00BE4755" w:rsidRPr="00D95972" w:rsidRDefault="00BE4755" w:rsidP="00BE4755">
            <w:pPr>
              <w:rPr>
                <w:rFonts w:eastAsia="Batang" w:cs="Arial"/>
                <w:lang w:eastAsia="ko-KR"/>
              </w:rPr>
            </w:pPr>
          </w:p>
        </w:tc>
      </w:tr>
      <w:tr w:rsidR="00BE4755" w:rsidRPr="00D95972" w14:paraId="2031FF18" w14:textId="77777777" w:rsidTr="00B47630">
        <w:tc>
          <w:tcPr>
            <w:tcW w:w="976" w:type="dxa"/>
            <w:tcBorders>
              <w:top w:val="nil"/>
              <w:left w:val="thinThickThinSmallGap" w:sz="24" w:space="0" w:color="auto"/>
              <w:bottom w:val="nil"/>
            </w:tcBorders>
            <w:shd w:val="clear" w:color="auto" w:fill="auto"/>
          </w:tcPr>
          <w:p w14:paraId="690484C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D66EBE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0742747" w14:textId="77777777" w:rsidR="00BE4755" w:rsidRPr="00D95972" w:rsidRDefault="00533EF3" w:rsidP="00BE4755">
            <w:pPr>
              <w:overflowPunct/>
              <w:autoSpaceDE/>
              <w:autoSpaceDN/>
              <w:adjustRightInd/>
              <w:textAlignment w:val="auto"/>
              <w:rPr>
                <w:rFonts w:cs="Arial"/>
                <w:lang w:val="en-US"/>
              </w:rPr>
            </w:pPr>
            <w:hyperlink r:id="rId66" w:history="1">
              <w:r w:rsidR="00BE4755">
                <w:rPr>
                  <w:rStyle w:val="Hyperlink"/>
                </w:rPr>
                <w:t>C1-210114</w:t>
              </w:r>
            </w:hyperlink>
          </w:p>
        </w:tc>
        <w:tc>
          <w:tcPr>
            <w:tcW w:w="4191" w:type="dxa"/>
            <w:gridSpan w:val="3"/>
            <w:tcBorders>
              <w:top w:val="single" w:sz="4" w:space="0" w:color="auto"/>
              <w:bottom w:val="single" w:sz="4" w:space="0" w:color="auto"/>
            </w:tcBorders>
            <w:shd w:val="clear" w:color="auto" w:fill="FFFF00"/>
          </w:tcPr>
          <w:p w14:paraId="2313911B" w14:textId="77777777" w:rsidR="00BE4755" w:rsidRPr="00D95972" w:rsidRDefault="00BE4755" w:rsidP="00BE4755">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FFFF00"/>
          </w:tcPr>
          <w:p w14:paraId="40B28922"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43AC67" w14:textId="77777777" w:rsidR="00BE4755" w:rsidRPr="00D95972" w:rsidRDefault="00BE4755" w:rsidP="00BE4755">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9B718" w14:textId="77777777" w:rsidR="00BE4755" w:rsidRPr="00D95972" w:rsidRDefault="00BE4755" w:rsidP="00BE4755">
            <w:pPr>
              <w:rPr>
                <w:rFonts w:eastAsia="Batang" w:cs="Arial"/>
                <w:lang w:eastAsia="ko-KR"/>
              </w:rPr>
            </w:pPr>
          </w:p>
        </w:tc>
      </w:tr>
      <w:tr w:rsidR="00BE4755" w:rsidRPr="00D95972" w14:paraId="3A719745" w14:textId="77777777" w:rsidTr="00B47630">
        <w:tc>
          <w:tcPr>
            <w:tcW w:w="976" w:type="dxa"/>
            <w:tcBorders>
              <w:top w:val="nil"/>
              <w:left w:val="thinThickThinSmallGap" w:sz="24" w:space="0" w:color="auto"/>
              <w:bottom w:val="nil"/>
            </w:tcBorders>
            <w:shd w:val="clear" w:color="auto" w:fill="auto"/>
          </w:tcPr>
          <w:p w14:paraId="3913FA6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E7B4F7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BA350BB" w14:textId="77777777" w:rsidR="00BE4755" w:rsidRPr="00D95972" w:rsidRDefault="00533EF3" w:rsidP="00BE4755">
            <w:pPr>
              <w:overflowPunct/>
              <w:autoSpaceDE/>
              <w:autoSpaceDN/>
              <w:adjustRightInd/>
              <w:textAlignment w:val="auto"/>
              <w:rPr>
                <w:rFonts w:cs="Arial"/>
                <w:lang w:val="en-US"/>
              </w:rPr>
            </w:pPr>
            <w:hyperlink r:id="rId67" w:history="1">
              <w:r w:rsidR="00BE4755">
                <w:rPr>
                  <w:rStyle w:val="Hyperlink"/>
                </w:rPr>
                <w:t>C1-210164</w:t>
              </w:r>
            </w:hyperlink>
          </w:p>
        </w:tc>
        <w:tc>
          <w:tcPr>
            <w:tcW w:w="4191" w:type="dxa"/>
            <w:gridSpan w:val="3"/>
            <w:tcBorders>
              <w:top w:val="single" w:sz="4" w:space="0" w:color="auto"/>
              <w:bottom w:val="single" w:sz="4" w:space="0" w:color="auto"/>
            </w:tcBorders>
            <w:shd w:val="clear" w:color="auto" w:fill="FFFF00"/>
          </w:tcPr>
          <w:p w14:paraId="735CF5FD" w14:textId="77777777" w:rsidR="00BE4755" w:rsidRPr="00D95972" w:rsidRDefault="00BE4755" w:rsidP="00BE4755">
            <w:pPr>
              <w:rPr>
                <w:rFonts w:cs="Arial"/>
              </w:rPr>
            </w:pPr>
            <w:r>
              <w:rPr>
                <w:rFonts w:cs="Arial"/>
              </w:rPr>
              <w:t>Analysis on the storage of SOR-CMCI in the UE</w:t>
            </w:r>
          </w:p>
        </w:tc>
        <w:tc>
          <w:tcPr>
            <w:tcW w:w="1767" w:type="dxa"/>
            <w:tcBorders>
              <w:top w:val="single" w:sz="4" w:space="0" w:color="auto"/>
              <w:bottom w:val="single" w:sz="4" w:space="0" w:color="auto"/>
            </w:tcBorders>
            <w:shd w:val="clear" w:color="auto" w:fill="FFFF00"/>
          </w:tcPr>
          <w:p w14:paraId="5055E604" w14:textId="77777777" w:rsidR="00BE4755" w:rsidRPr="00D95972" w:rsidRDefault="00BE4755" w:rsidP="00BE4755">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A661214"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04EF4" w14:textId="77777777" w:rsidR="00BE4755" w:rsidRPr="00D95972" w:rsidRDefault="00BE4755" w:rsidP="00BE4755">
            <w:pPr>
              <w:rPr>
                <w:rFonts w:eastAsia="Batang" w:cs="Arial"/>
                <w:lang w:eastAsia="ko-KR"/>
              </w:rPr>
            </w:pPr>
            <w:r>
              <w:rPr>
                <w:rFonts w:eastAsia="Batang" w:cs="Arial"/>
                <w:lang w:eastAsia="ko-KR"/>
              </w:rPr>
              <w:t>Related with Cr C1-210165</w:t>
            </w:r>
          </w:p>
        </w:tc>
      </w:tr>
      <w:tr w:rsidR="00BE4755" w:rsidRPr="00D95972" w14:paraId="2229E4FA" w14:textId="77777777" w:rsidTr="00B47630">
        <w:tc>
          <w:tcPr>
            <w:tcW w:w="976" w:type="dxa"/>
            <w:tcBorders>
              <w:top w:val="nil"/>
              <w:left w:val="thinThickThinSmallGap" w:sz="24" w:space="0" w:color="auto"/>
              <w:bottom w:val="nil"/>
            </w:tcBorders>
            <w:shd w:val="clear" w:color="auto" w:fill="auto"/>
          </w:tcPr>
          <w:p w14:paraId="32C5077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BBCFC9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C32C67C" w14:textId="77777777" w:rsidR="00BE4755" w:rsidRPr="00D95972" w:rsidRDefault="00533EF3" w:rsidP="00BE4755">
            <w:pPr>
              <w:overflowPunct/>
              <w:autoSpaceDE/>
              <w:autoSpaceDN/>
              <w:adjustRightInd/>
              <w:textAlignment w:val="auto"/>
              <w:rPr>
                <w:rFonts w:cs="Arial"/>
                <w:lang w:val="en-US"/>
              </w:rPr>
            </w:pPr>
            <w:hyperlink r:id="rId68" w:history="1">
              <w:r w:rsidR="00BE4755">
                <w:rPr>
                  <w:rStyle w:val="Hyperlink"/>
                </w:rPr>
                <w:t>C1-210165</w:t>
              </w:r>
            </w:hyperlink>
          </w:p>
        </w:tc>
        <w:tc>
          <w:tcPr>
            <w:tcW w:w="4191" w:type="dxa"/>
            <w:gridSpan w:val="3"/>
            <w:tcBorders>
              <w:top w:val="single" w:sz="4" w:space="0" w:color="auto"/>
              <w:bottom w:val="single" w:sz="4" w:space="0" w:color="auto"/>
            </w:tcBorders>
            <w:shd w:val="clear" w:color="auto" w:fill="FFFF00"/>
          </w:tcPr>
          <w:p w14:paraId="32F53B2B" w14:textId="77777777" w:rsidR="00BE4755" w:rsidRPr="00D95972" w:rsidRDefault="00BE4755" w:rsidP="00BE4755">
            <w:pPr>
              <w:rPr>
                <w:rFonts w:cs="Arial"/>
              </w:rPr>
            </w:pPr>
            <w:r>
              <w:rPr>
                <w:rFonts w:cs="Arial"/>
              </w:rPr>
              <w:t>Storage of SOR-CMCI in the UE</w:t>
            </w:r>
          </w:p>
        </w:tc>
        <w:tc>
          <w:tcPr>
            <w:tcW w:w="1767" w:type="dxa"/>
            <w:tcBorders>
              <w:top w:val="single" w:sz="4" w:space="0" w:color="auto"/>
              <w:bottom w:val="single" w:sz="4" w:space="0" w:color="auto"/>
            </w:tcBorders>
            <w:shd w:val="clear" w:color="auto" w:fill="FFFF00"/>
          </w:tcPr>
          <w:p w14:paraId="04EBBC56" w14:textId="77777777" w:rsidR="00BE4755" w:rsidRPr="00D95972" w:rsidRDefault="00BE4755" w:rsidP="00BE4755">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2A4EF4E" w14:textId="77777777" w:rsidR="00BE4755" w:rsidRPr="00D95972" w:rsidRDefault="00BE4755" w:rsidP="00BE4755">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D68C9" w14:textId="77777777" w:rsidR="00BE4755" w:rsidRPr="00D95972" w:rsidRDefault="00BE4755" w:rsidP="00BE4755">
            <w:pPr>
              <w:rPr>
                <w:rFonts w:eastAsia="Batang" w:cs="Arial"/>
                <w:lang w:eastAsia="ko-KR"/>
              </w:rPr>
            </w:pPr>
          </w:p>
        </w:tc>
      </w:tr>
      <w:tr w:rsidR="00BE4755" w:rsidRPr="00D95972" w14:paraId="6DC45018" w14:textId="77777777" w:rsidTr="00B47630">
        <w:tc>
          <w:tcPr>
            <w:tcW w:w="976" w:type="dxa"/>
            <w:tcBorders>
              <w:top w:val="nil"/>
              <w:left w:val="thinThickThinSmallGap" w:sz="24" w:space="0" w:color="auto"/>
              <w:bottom w:val="nil"/>
            </w:tcBorders>
            <w:shd w:val="clear" w:color="auto" w:fill="auto"/>
          </w:tcPr>
          <w:p w14:paraId="3C420B5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CB9A4C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8F34B86" w14:textId="77777777" w:rsidR="00BE4755" w:rsidRPr="00D95972" w:rsidRDefault="00533EF3" w:rsidP="00BE4755">
            <w:pPr>
              <w:overflowPunct/>
              <w:autoSpaceDE/>
              <w:autoSpaceDN/>
              <w:adjustRightInd/>
              <w:textAlignment w:val="auto"/>
              <w:rPr>
                <w:rFonts w:cs="Arial"/>
                <w:lang w:val="en-US"/>
              </w:rPr>
            </w:pPr>
            <w:hyperlink r:id="rId69" w:history="1">
              <w:r w:rsidR="00BE4755">
                <w:rPr>
                  <w:rStyle w:val="Hyperlink"/>
                </w:rPr>
                <w:t>C1-210186</w:t>
              </w:r>
            </w:hyperlink>
          </w:p>
        </w:tc>
        <w:tc>
          <w:tcPr>
            <w:tcW w:w="4191" w:type="dxa"/>
            <w:gridSpan w:val="3"/>
            <w:tcBorders>
              <w:top w:val="single" w:sz="4" w:space="0" w:color="auto"/>
              <w:bottom w:val="single" w:sz="4" w:space="0" w:color="auto"/>
            </w:tcBorders>
            <w:shd w:val="clear" w:color="auto" w:fill="FFFF00"/>
          </w:tcPr>
          <w:p w14:paraId="78A5165D" w14:textId="77777777" w:rsidR="00BE4755" w:rsidRPr="00D95972" w:rsidRDefault="00BE4755" w:rsidP="00BE4755">
            <w:pPr>
              <w:rPr>
                <w:rFonts w:cs="Arial"/>
              </w:rPr>
            </w:pPr>
            <w:r>
              <w:rPr>
                <w:rFonts w:cs="Arial"/>
              </w:rPr>
              <w:t>Definition of CP-SOR</w:t>
            </w:r>
          </w:p>
        </w:tc>
        <w:tc>
          <w:tcPr>
            <w:tcW w:w="1767" w:type="dxa"/>
            <w:tcBorders>
              <w:top w:val="single" w:sz="4" w:space="0" w:color="auto"/>
              <w:bottom w:val="single" w:sz="4" w:space="0" w:color="auto"/>
            </w:tcBorders>
            <w:shd w:val="clear" w:color="auto" w:fill="FFFF00"/>
          </w:tcPr>
          <w:p w14:paraId="7057E0F3"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5DAB28" w14:textId="77777777" w:rsidR="00BE4755" w:rsidRPr="00D95972" w:rsidRDefault="00BE4755" w:rsidP="00BE4755">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C187E" w14:textId="77777777" w:rsidR="00BE4755" w:rsidRPr="00D95972" w:rsidRDefault="00BE4755" w:rsidP="00BE4755">
            <w:pPr>
              <w:rPr>
                <w:rFonts w:eastAsia="Batang" w:cs="Arial"/>
                <w:lang w:eastAsia="ko-KR"/>
              </w:rPr>
            </w:pPr>
          </w:p>
        </w:tc>
      </w:tr>
      <w:tr w:rsidR="00BE4755" w:rsidRPr="00D95972" w14:paraId="65AEA590" w14:textId="77777777" w:rsidTr="00B47630">
        <w:tc>
          <w:tcPr>
            <w:tcW w:w="976" w:type="dxa"/>
            <w:tcBorders>
              <w:top w:val="nil"/>
              <w:left w:val="thinThickThinSmallGap" w:sz="24" w:space="0" w:color="auto"/>
              <w:bottom w:val="nil"/>
            </w:tcBorders>
            <w:shd w:val="clear" w:color="auto" w:fill="auto"/>
          </w:tcPr>
          <w:p w14:paraId="1F419D0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331430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3E5FDBA" w14:textId="77777777" w:rsidR="00BE4755" w:rsidRPr="00D95972" w:rsidRDefault="00533EF3" w:rsidP="00BE4755">
            <w:pPr>
              <w:overflowPunct/>
              <w:autoSpaceDE/>
              <w:autoSpaceDN/>
              <w:adjustRightInd/>
              <w:textAlignment w:val="auto"/>
              <w:rPr>
                <w:rFonts w:cs="Arial"/>
                <w:lang w:val="en-US"/>
              </w:rPr>
            </w:pPr>
            <w:hyperlink r:id="rId70" w:history="1">
              <w:r w:rsidR="00BE4755">
                <w:rPr>
                  <w:rStyle w:val="Hyperlink"/>
                </w:rPr>
                <w:t>C1-210187</w:t>
              </w:r>
            </w:hyperlink>
          </w:p>
        </w:tc>
        <w:tc>
          <w:tcPr>
            <w:tcW w:w="4191" w:type="dxa"/>
            <w:gridSpan w:val="3"/>
            <w:tcBorders>
              <w:top w:val="single" w:sz="4" w:space="0" w:color="auto"/>
              <w:bottom w:val="single" w:sz="4" w:space="0" w:color="auto"/>
            </w:tcBorders>
            <w:shd w:val="clear" w:color="auto" w:fill="FFFF00"/>
          </w:tcPr>
          <w:p w14:paraId="29437E4C" w14:textId="77777777" w:rsidR="00BE4755" w:rsidRPr="00D95972" w:rsidRDefault="00BE4755" w:rsidP="00BE4755">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FFFF00"/>
          </w:tcPr>
          <w:p w14:paraId="1D50E627"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A3704" w14:textId="77777777" w:rsidR="00BE4755" w:rsidRPr="00D95972" w:rsidRDefault="00BE4755" w:rsidP="00BE4755">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D6DEC" w14:textId="77777777" w:rsidR="00BE4755" w:rsidRPr="00D95972" w:rsidRDefault="00BE4755" w:rsidP="00BE4755">
            <w:pPr>
              <w:rPr>
                <w:rFonts w:eastAsia="Batang" w:cs="Arial"/>
                <w:lang w:eastAsia="ko-KR"/>
              </w:rPr>
            </w:pPr>
            <w:r>
              <w:rPr>
                <w:rFonts w:eastAsia="Batang" w:cs="Arial"/>
                <w:lang w:eastAsia="ko-KR"/>
              </w:rPr>
              <w:t>Overlaps with C1-210062</w:t>
            </w:r>
          </w:p>
        </w:tc>
      </w:tr>
      <w:tr w:rsidR="00BE4755" w:rsidRPr="00D95972" w14:paraId="5FCED332" w14:textId="77777777" w:rsidTr="00B47630">
        <w:tc>
          <w:tcPr>
            <w:tcW w:w="976" w:type="dxa"/>
            <w:tcBorders>
              <w:top w:val="nil"/>
              <w:left w:val="thinThickThinSmallGap" w:sz="24" w:space="0" w:color="auto"/>
              <w:bottom w:val="nil"/>
            </w:tcBorders>
            <w:shd w:val="clear" w:color="auto" w:fill="auto"/>
          </w:tcPr>
          <w:p w14:paraId="7812734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6DE6A0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D975228" w14:textId="77777777" w:rsidR="00BE4755" w:rsidRPr="00D95972" w:rsidRDefault="00533EF3" w:rsidP="00BE4755">
            <w:pPr>
              <w:overflowPunct/>
              <w:autoSpaceDE/>
              <w:autoSpaceDN/>
              <w:adjustRightInd/>
              <w:textAlignment w:val="auto"/>
              <w:rPr>
                <w:rFonts w:cs="Arial"/>
                <w:lang w:val="en-US"/>
              </w:rPr>
            </w:pPr>
            <w:hyperlink r:id="rId71" w:history="1">
              <w:r w:rsidR="00BE4755">
                <w:rPr>
                  <w:rStyle w:val="Hyperlink"/>
                </w:rPr>
                <w:t>C1-210188</w:t>
              </w:r>
            </w:hyperlink>
          </w:p>
        </w:tc>
        <w:tc>
          <w:tcPr>
            <w:tcW w:w="4191" w:type="dxa"/>
            <w:gridSpan w:val="3"/>
            <w:tcBorders>
              <w:top w:val="single" w:sz="4" w:space="0" w:color="auto"/>
              <w:bottom w:val="single" w:sz="4" w:space="0" w:color="auto"/>
            </w:tcBorders>
            <w:shd w:val="clear" w:color="auto" w:fill="FFFF00"/>
          </w:tcPr>
          <w:p w14:paraId="4137B5DA" w14:textId="77777777" w:rsidR="00BE4755" w:rsidRPr="00D95972" w:rsidRDefault="00BE4755" w:rsidP="00BE4755">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11484690"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C7B80A" w14:textId="77777777" w:rsidR="00BE4755" w:rsidRPr="00D95972" w:rsidRDefault="00BE4755" w:rsidP="00BE4755">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142D" w14:textId="77777777" w:rsidR="00BE4755" w:rsidRPr="00D95972" w:rsidRDefault="00BE4755" w:rsidP="00BE4755">
            <w:pPr>
              <w:rPr>
                <w:rFonts w:eastAsia="Batang" w:cs="Arial"/>
                <w:lang w:eastAsia="ko-KR"/>
              </w:rPr>
            </w:pPr>
          </w:p>
        </w:tc>
      </w:tr>
      <w:tr w:rsidR="00BE4755" w:rsidRPr="00D95972" w14:paraId="4949F506" w14:textId="77777777" w:rsidTr="00B47630">
        <w:tc>
          <w:tcPr>
            <w:tcW w:w="976" w:type="dxa"/>
            <w:tcBorders>
              <w:top w:val="nil"/>
              <w:left w:val="thinThickThinSmallGap" w:sz="24" w:space="0" w:color="auto"/>
              <w:bottom w:val="nil"/>
            </w:tcBorders>
            <w:shd w:val="clear" w:color="auto" w:fill="auto"/>
          </w:tcPr>
          <w:p w14:paraId="1C88FEA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E9D3BA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1077036" w14:textId="77777777" w:rsidR="00BE4755" w:rsidRPr="00D95972" w:rsidRDefault="00533EF3" w:rsidP="00BE4755">
            <w:pPr>
              <w:overflowPunct/>
              <w:autoSpaceDE/>
              <w:autoSpaceDN/>
              <w:adjustRightInd/>
              <w:textAlignment w:val="auto"/>
              <w:rPr>
                <w:rFonts w:cs="Arial"/>
                <w:lang w:val="en-US"/>
              </w:rPr>
            </w:pPr>
            <w:hyperlink r:id="rId72" w:history="1">
              <w:r w:rsidR="00BE4755">
                <w:rPr>
                  <w:rStyle w:val="Hyperlink"/>
                </w:rPr>
                <w:t>C1-210195</w:t>
              </w:r>
            </w:hyperlink>
          </w:p>
        </w:tc>
        <w:tc>
          <w:tcPr>
            <w:tcW w:w="4191" w:type="dxa"/>
            <w:gridSpan w:val="3"/>
            <w:tcBorders>
              <w:top w:val="single" w:sz="4" w:space="0" w:color="auto"/>
              <w:bottom w:val="single" w:sz="4" w:space="0" w:color="auto"/>
            </w:tcBorders>
            <w:shd w:val="clear" w:color="auto" w:fill="FFFF00"/>
          </w:tcPr>
          <w:p w14:paraId="15686D9C" w14:textId="77777777" w:rsidR="00BE4755" w:rsidRPr="00D95972" w:rsidRDefault="00BE4755" w:rsidP="00BE4755">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241B0AB" w14:textId="77777777" w:rsidR="00BE4755" w:rsidRPr="00D95972" w:rsidRDefault="00BE4755" w:rsidP="00BE475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D2381E7" w14:textId="77777777" w:rsidR="00BE4755" w:rsidRPr="00D95972" w:rsidRDefault="00BE4755" w:rsidP="00BE4755">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B3AC2" w14:textId="77777777" w:rsidR="00BE4755" w:rsidRPr="00D95972" w:rsidRDefault="00BE4755" w:rsidP="00BE4755">
            <w:pPr>
              <w:rPr>
                <w:rFonts w:eastAsia="Batang" w:cs="Arial"/>
                <w:lang w:eastAsia="ko-KR"/>
              </w:rPr>
            </w:pPr>
          </w:p>
        </w:tc>
      </w:tr>
      <w:tr w:rsidR="00BE4755" w:rsidRPr="00D95972" w14:paraId="6051BE6F" w14:textId="77777777" w:rsidTr="00B47630">
        <w:tc>
          <w:tcPr>
            <w:tcW w:w="976" w:type="dxa"/>
            <w:tcBorders>
              <w:top w:val="nil"/>
              <w:left w:val="thinThickThinSmallGap" w:sz="24" w:space="0" w:color="auto"/>
              <w:bottom w:val="nil"/>
            </w:tcBorders>
            <w:shd w:val="clear" w:color="auto" w:fill="auto"/>
          </w:tcPr>
          <w:p w14:paraId="3549CB2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B02BD0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31AA20A" w14:textId="77777777" w:rsidR="00BE4755" w:rsidRPr="00D95972" w:rsidRDefault="00533EF3" w:rsidP="00BE4755">
            <w:pPr>
              <w:overflowPunct/>
              <w:autoSpaceDE/>
              <w:autoSpaceDN/>
              <w:adjustRightInd/>
              <w:textAlignment w:val="auto"/>
              <w:rPr>
                <w:rFonts w:cs="Arial"/>
                <w:lang w:val="en-US"/>
              </w:rPr>
            </w:pPr>
            <w:hyperlink r:id="rId73" w:history="1">
              <w:r w:rsidR="00BE4755">
                <w:rPr>
                  <w:rStyle w:val="Hyperlink"/>
                </w:rPr>
                <w:t>C1-210196</w:t>
              </w:r>
            </w:hyperlink>
          </w:p>
        </w:tc>
        <w:tc>
          <w:tcPr>
            <w:tcW w:w="4191" w:type="dxa"/>
            <w:gridSpan w:val="3"/>
            <w:tcBorders>
              <w:top w:val="single" w:sz="4" w:space="0" w:color="auto"/>
              <w:bottom w:val="single" w:sz="4" w:space="0" w:color="auto"/>
            </w:tcBorders>
            <w:shd w:val="clear" w:color="auto" w:fill="FFFF00"/>
          </w:tcPr>
          <w:p w14:paraId="0FC73413" w14:textId="77777777" w:rsidR="00BE4755" w:rsidRPr="00D95972" w:rsidRDefault="00BE4755" w:rsidP="00BE4755">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FFFF00"/>
          </w:tcPr>
          <w:p w14:paraId="68257998" w14:textId="77777777" w:rsidR="00BE4755" w:rsidRPr="00D95972" w:rsidRDefault="00BE4755" w:rsidP="00BE475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B69B02" w14:textId="77777777" w:rsidR="00BE4755" w:rsidRPr="00D95972" w:rsidRDefault="00BE4755" w:rsidP="00BE4755">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54695" w14:textId="77777777" w:rsidR="00BE4755" w:rsidRPr="00D95972" w:rsidRDefault="00BE4755" w:rsidP="00BE4755">
            <w:pPr>
              <w:rPr>
                <w:rFonts w:eastAsia="Batang" w:cs="Arial"/>
                <w:lang w:eastAsia="ko-KR"/>
              </w:rPr>
            </w:pPr>
          </w:p>
        </w:tc>
      </w:tr>
      <w:tr w:rsidR="00BE4755" w:rsidRPr="00D95972" w14:paraId="5799B979" w14:textId="77777777" w:rsidTr="00B47630">
        <w:tc>
          <w:tcPr>
            <w:tcW w:w="976" w:type="dxa"/>
            <w:tcBorders>
              <w:top w:val="nil"/>
              <w:left w:val="thinThickThinSmallGap" w:sz="24" w:space="0" w:color="auto"/>
              <w:bottom w:val="nil"/>
            </w:tcBorders>
            <w:shd w:val="clear" w:color="auto" w:fill="auto"/>
          </w:tcPr>
          <w:p w14:paraId="3B039AE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459EC4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8C941C5" w14:textId="77777777" w:rsidR="00BE4755" w:rsidRPr="00D95972" w:rsidRDefault="00533EF3" w:rsidP="00BE4755">
            <w:pPr>
              <w:overflowPunct/>
              <w:autoSpaceDE/>
              <w:autoSpaceDN/>
              <w:adjustRightInd/>
              <w:textAlignment w:val="auto"/>
              <w:rPr>
                <w:rFonts w:cs="Arial"/>
                <w:lang w:val="en-US"/>
              </w:rPr>
            </w:pPr>
            <w:hyperlink r:id="rId74" w:history="1">
              <w:r w:rsidR="00BE4755">
                <w:rPr>
                  <w:rStyle w:val="Hyperlink"/>
                </w:rPr>
                <w:t>C1-210197</w:t>
              </w:r>
            </w:hyperlink>
          </w:p>
        </w:tc>
        <w:tc>
          <w:tcPr>
            <w:tcW w:w="4191" w:type="dxa"/>
            <w:gridSpan w:val="3"/>
            <w:tcBorders>
              <w:top w:val="single" w:sz="4" w:space="0" w:color="auto"/>
              <w:bottom w:val="single" w:sz="4" w:space="0" w:color="auto"/>
            </w:tcBorders>
            <w:shd w:val="clear" w:color="auto" w:fill="FFFF00"/>
          </w:tcPr>
          <w:p w14:paraId="3BECF955" w14:textId="77777777" w:rsidR="00BE4755" w:rsidRPr="00D95972" w:rsidRDefault="00BE4755" w:rsidP="00BE4755">
            <w:pPr>
              <w:rPr>
                <w:rFonts w:cs="Arial"/>
              </w:rPr>
            </w:pPr>
            <w:r>
              <w:rPr>
                <w:rFonts w:cs="Arial"/>
              </w:rPr>
              <w:t xml:space="preserve">Handling of timer </w:t>
            </w:r>
            <w:proofErr w:type="spellStart"/>
            <w:r>
              <w:rPr>
                <w:rFonts w:cs="Arial"/>
              </w:rPr>
              <w:t>Tsor</w:t>
            </w:r>
            <w:proofErr w:type="spellEnd"/>
            <w:r>
              <w:rPr>
                <w:rFonts w:cs="Arial"/>
              </w:rPr>
              <w:t>-cm when SOR-CMCI has more than one criterion applicable for multiple PDU sessions and services</w:t>
            </w:r>
          </w:p>
        </w:tc>
        <w:tc>
          <w:tcPr>
            <w:tcW w:w="1767" w:type="dxa"/>
            <w:tcBorders>
              <w:top w:val="single" w:sz="4" w:space="0" w:color="auto"/>
              <w:bottom w:val="single" w:sz="4" w:space="0" w:color="auto"/>
            </w:tcBorders>
            <w:shd w:val="clear" w:color="auto" w:fill="FFFF00"/>
          </w:tcPr>
          <w:p w14:paraId="0D2618C2" w14:textId="77777777" w:rsidR="00BE4755" w:rsidRPr="00D95972" w:rsidRDefault="00BE4755" w:rsidP="00BE475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9908D04" w14:textId="77777777" w:rsidR="00BE4755" w:rsidRPr="00D95972" w:rsidRDefault="00BE4755" w:rsidP="00BE4755">
            <w:pPr>
              <w:rPr>
                <w:rFonts w:cs="Arial"/>
              </w:rPr>
            </w:pPr>
            <w:r>
              <w:rPr>
                <w:rFonts w:cs="Arial"/>
              </w:rPr>
              <w:t>CR 0659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9152" w14:textId="77777777" w:rsidR="00BE4755" w:rsidRPr="00D95972" w:rsidRDefault="00BE4755" w:rsidP="00BE4755">
            <w:pPr>
              <w:rPr>
                <w:rFonts w:eastAsia="Batang" w:cs="Arial"/>
                <w:lang w:eastAsia="ko-KR"/>
              </w:rPr>
            </w:pPr>
            <w:r>
              <w:rPr>
                <w:rFonts w:eastAsia="Batang" w:cs="Arial"/>
                <w:lang w:eastAsia="ko-KR"/>
              </w:rPr>
              <w:t xml:space="preserve">0197 and 0060 are </w:t>
            </w:r>
            <w:proofErr w:type="spellStart"/>
            <w:r>
              <w:rPr>
                <w:rFonts w:eastAsia="Batang" w:cs="Arial"/>
                <w:lang w:eastAsia="ko-KR"/>
              </w:rPr>
              <w:t>altenatives</w:t>
            </w:r>
            <w:proofErr w:type="spellEnd"/>
          </w:p>
        </w:tc>
      </w:tr>
      <w:tr w:rsidR="00BE4755" w:rsidRPr="00D95972" w14:paraId="6CA67226" w14:textId="77777777" w:rsidTr="006C44C6">
        <w:tc>
          <w:tcPr>
            <w:tcW w:w="976" w:type="dxa"/>
            <w:tcBorders>
              <w:top w:val="nil"/>
              <w:left w:val="thinThickThinSmallGap" w:sz="24" w:space="0" w:color="auto"/>
              <w:bottom w:val="nil"/>
            </w:tcBorders>
            <w:shd w:val="clear" w:color="auto" w:fill="auto"/>
          </w:tcPr>
          <w:p w14:paraId="3F6D4A1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EC1681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CC24817" w14:textId="77777777" w:rsidR="00BE4755" w:rsidRPr="00D95972" w:rsidRDefault="00533EF3" w:rsidP="00BE4755">
            <w:pPr>
              <w:overflowPunct/>
              <w:autoSpaceDE/>
              <w:autoSpaceDN/>
              <w:adjustRightInd/>
              <w:textAlignment w:val="auto"/>
              <w:rPr>
                <w:rFonts w:cs="Arial"/>
                <w:lang w:val="en-US"/>
              </w:rPr>
            </w:pPr>
            <w:hyperlink r:id="rId75" w:history="1">
              <w:r w:rsidR="00BE4755">
                <w:rPr>
                  <w:rStyle w:val="Hyperlink"/>
                </w:rPr>
                <w:t>C1-210217</w:t>
              </w:r>
            </w:hyperlink>
          </w:p>
        </w:tc>
        <w:tc>
          <w:tcPr>
            <w:tcW w:w="4191" w:type="dxa"/>
            <w:gridSpan w:val="3"/>
            <w:tcBorders>
              <w:top w:val="single" w:sz="4" w:space="0" w:color="auto"/>
              <w:bottom w:val="single" w:sz="4" w:space="0" w:color="auto"/>
            </w:tcBorders>
            <w:shd w:val="clear" w:color="auto" w:fill="FFFF00"/>
          </w:tcPr>
          <w:p w14:paraId="04547420" w14:textId="77777777" w:rsidR="00BE4755" w:rsidRPr="00D95972" w:rsidRDefault="00BE4755" w:rsidP="00BE4755">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FFFF00"/>
          </w:tcPr>
          <w:p w14:paraId="36F793F7"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F4483D" w14:textId="77777777" w:rsidR="00BE4755" w:rsidRPr="00D95972" w:rsidRDefault="00BE4755" w:rsidP="00BE4755">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44061" w14:textId="77777777" w:rsidR="00BE4755" w:rsidRPr="00D95972" w:rsidRDefault="00BE4755" w:rsidP="00BE4755">
            <w:pPr>
              <w:rPr>
                <w:rFonts w:eastAsia="Batang" w:cs="Arial"/>
                <w:lang w:eastAsia="ko-KR"/>
              </w:rPr>
            </w:pPr>
          </w:p>
        </w:tc>
      </w:tr>
      <w:tr w:rsidR="00BE4755" w:rsidRPr="00D95972" w14:paraId="684010B2" w14:textId="77777777" w:rsidTr="006C44C6">
        <w:tc>
          <w:tcPr>
            <w:tcW w:w="976" w:type="dxa"/>
            <w:tcBorders>
              <w:top w:val="nil"/>
              <w:left w:val="thinThickThinSmallGap" w:sz="24" w:space="0" w:color="auto"/>
              <w:bottom w:val="nil"/>
            </w:tcBorders>
            <w:shd w:val="clear" w:color="auto" w:fill="auto"/>
          </w:tcPr>
          <w:p w14:paraId="4875FC6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1604C9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667028B" w14:textId="77777777" w:rsidR="00BE4755" w:rsidRPr="00D95972" w:rsidRDefault="00533EF3" w:rsidP="00BE4755">
            <w:pPr>
              <w:overflowPunct/>
              <w:autoSpaceDE/>
              <w:autoSpaceDN/>
              <w:adjustRightInd/>
              <w:textAlignment w:val="auto"/>
              <w:rPr>
                <w:rFonts w:cs="Arial"/>
                <w:lang w:val="en-US"/>
              </w:rPr>
            </w:pPr>
            <w:hyperlink r:id="rId76" w:history="1">
              <w:r w:rsidR="00BE4755">
                <w:rPr>
                  <w:rStyle w:val="Hyperlink"/>
                </w:rPr>
                <w:t>C1-210242</w:t>
              </w:r>
            </w:hyperlink>
          </w:p>
        </w:tc>
        <w:tc>
          <w:tcPr>
            <w:tcW w:w="4191" w:type="dxa"/>
            <w:gridSpan w:val="3"/>
            <w:tcBorders>
              <w:top w:val="single" w:sz="4" w:space="0" w:color="auto"/>
              <w:bottom w:val="single" w:sz="4" w:space="0" w:color="auto"/>
            </w:tcBorders>
            <w:shd w:val="clear" w:color="auto" w:fill="FFFF00"/>
          </w:tcPr>
          <w:p w14:paraId="08D93F47" w14:textId="77777777" w:rsidR="00BE4755" w:rsidRPr="00D95972" w:rsidRDefault="00BE4755" w:rsidP="00BE4755">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115D43CA" w14:textId="77777777"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1FE4A50" w14:textId="77777777" w:rsidR="00BE4755" w:rsidRPr="00D95972" w:rsidRDefault="00BE4755" w:rsidP="00BE4755">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C62A" w14:textId="77777777" w:rsidR="00BE4755" w:rsidRPr="00D95972" w:rsidRDefault="00BE4755" w:rsidP="00BE4755">
            <w:pPr>
              <w:rPr>
                <w:rFonts w:eastAsia="Batang" w:cs="Arial"/>
                <w:lang w:eastAsia="ko-KR"/>
              </w:rPr>
            </w:pPr>
          </w:p>
        </w:tc>
      </w:tr>
      <w:tr w:rsidR="00BE4755" w:rsidRPr="00D95972" w14:paraId="6E21F9FC" w14:textId="77777777" w:rsidTr="00830EF2">
        <w:tc>
          <w:tcPr>
            <w:tcW w:w="976" w:type="dxa"/>
            <w:tcBorders>
              <w:top w:val="nil"/>
              <w:left w:val="thinThickThinSmallGap" w:sz="24" w:space="0" w:color="auto"/>
              <w:bottom w:val="nil"/>
            </w:tcBorders>
            <w:shd w:val="clear" w:color="auto" w:fill="auto"/>
          </w:tcPr>
          <w:p w14:paraId="7CCD7BE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216C40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6E6A1CA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DAE93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2432EBF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5093CAC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74940" w14:textId="77777777" w:rsidR="00BE4755" w:rsidRPr="00D95972" w:rsidRDefault="00BE4755" w:rsidP="00BE4755">
            <w:pPr>
              <w:rPr>
                <w:rFonts w:eastAsia="Batang" w:cs="Arial"/>
                <w:lang w:eastAsia="ko-KR"/>
              </w:rPr>
            </w:pPr>
          </w:p>
        </w:tc>
      </w:tr>
      <w:tr w:rsidR="00BE4755" w:rsidRPr="00D95972" w14:paraId="19111EB0" w14:textId="77777777" w:rsidTr="00830EF2">
        <w:tc>
          <w:tcPr>
            <w:tcW w:w="976" w:type="dxa"/>
            <w:tcBorders>
              <w:top w:val="nil"/>
              <w:left w:val="thinThickThinSmallGap" w:sz="24" w:space="0" w:color="auto"/>
              <w:bottom w:val="nil"/>
            </w:tcBorders>
            <w:shd w:val="clear" w:color="auto" w:fill="auto"/>
          </w:tcPr>
          <w:p w14:paraId="28801B4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5A4426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19940C56"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AA0B7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1985E3D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082774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61C1B" w14:textId="77777777" w:rsidR="00BE4755" w:rsidRPr="00D95972" w:rsidRDefault="00BE4755" w:rsidP="00BE4755">
            <w:pPr>
              <w:rPr>
                <w:rFonts w:eastAsia="Batang" w:cs="Arial"/>
                <w:lang w:eastAsia="ko-KR"/>
              </w:rPr>
            </w:pPr>
          </w:p>
        </w:tc>
      </w:tr>
      <w:tr w:rsidR="00BE4755" w:rsidRPr="00D95972" w14:paraId="71C9AD53" w14:textId="77777777" w:rsidTr="00830EF2">
        <w:tc>
          <w:tcPr>
            <w:tcW w:w="976" w:type="dxa"/>
            <w:tcBorders>
              <w:top w:val="nil"/>
              <w:left w:val="thinThickThinSmallGap" w:sz="24" w:space="0" w:color="auto"/>
              <w:bottom w:val="nil"/>
            </w:tcBorders>
            <w:shd w:val="clear" w:color="auto" w:fill="auto"/>
          </w:tcPr>
          <w:p w14:paraId="40D3087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AF8EF2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3AFCC720"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6FE394"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757A6D25"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74BA101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090320" w14:textId="77777777" w:rsidR="00BE4755" w:rsidRPr="00D95972" w:rsidRDefault="00BE4755" w:rsidP="00BE4755">
            <w:pPr>
              <w:rPr>
                <w:rFonts w:eastAsia="Batang" w:cs="Arial"/>
                <w:lang w:eastAsia="ko-KR"/>
              </w:rPr>
            </w:pPr>
          </w:p>
        </w:tc>
      </w:tr>
      <w:tr w:rsidR="00BE4755" w:rsidRPr="00D95972" w14:paraId="4D652DEE" w14:textId="77777777" w:rsidTr="00B47630">
        <w:tc>
          <w:tcPr>
            <w:tcW w:w="976" w:type="dxa"/>
            <w:tcBorders>
              <w:top w:val="single" w:sz="4" w:space="0" w:color="auto"/>
              <w:left w:val="thinThickThinSmallGap" w:sz="24" w:space="0" w:color="auto"/>
              <w:bottom w:val="single" w:sz="4" w:space="0" w:color="auto"/>
            </w:tcBorders>
            <w:shd w:val="clear" w:color="auto" w:fill="FFFFFF"/>
          </w:tcPr>
          <w:p w14:paraId="610B4D06"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996D366" w14:textId="77777777" w:rsidR="00BE4755" w:rsidRPr="00D95972" w:rsidRDefault="00BE4755" w:rsidP="00BE4755">
            <w:pPr>
              <w:rPr>
                <w:rFonts w:cs="Arial"/>
              </w:rPr>
            </w:pPr>
            <w:bookmarkStart w:id="14" w:name="_Hlk56439760"/>
            <w:r>
              <w:t>5GSAT_ARCH-CT</w:t>
            </w:r>
            <w:bookmarkEnd w:id="14"/>
          </w:p>
        </w:tc>
        <w:tc>
          <w:tcPr>
            <w:tcW w:w="1088" w:type="dxa"/>
            <w:tcBorders>
              <w:top w:val="single" w:sz="4" w:space="0" w:color="auto"/>
              <w:bottom w:val="single" w:sz="4" w:space="0" w:color="auto"/>
            </w:tcBorders>
          </w:tcPr>
          <w:p w14:paraId="7A3898F6"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68511C50"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B80826"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511D608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6F0D5397" w14:textId="77777777" w:rsidR="00BE4755" w:rsidRDefault="00BE4755" w:rsidP="00BE4755">
            <w:r>
              <w:t>CT aspects of 5GC architecture for satellite networks</w:t>
            </w:r>
          </w:p>
          <w:p w14:paraId="6D4CB04E" w14:textId="77777777" w:rsidR="00BE4755" w:rsidRDefault="00BE4755" w:rsidP="00BE4755"/>
          <w:p w14:paraId="32148245" w14:textId="77777777" w:rsidR="00BE4755" w:rsidRDefault="00BE4755" w:rsidP="00BE4755">
            <w:pPr>
              <w:rPr>
                <w:rFonts w:eastAsia="Batang" w:cs="Arial"/>
                <w:color w:val="000000"/>
                <w:lang w:eastAsia="ko-KR"/>
              </w:rPr>
            </w:pPr>
            <w:r>
              <w:t>New TR 24.821</w:t>
            </w:r>
          </w:p>
          <w:p w14:paraId="57D65420" w14:textId="77777777" w:rsidR="00BE4755" w:rsidRDefault="00BE4755" w:rsidP="00BE4755">
            <w:pPr>
              <w:rPr>
                <w:rFonts w:eastAsia="Batang" w:cs="Arial"/>
                <w:color w:val="000000"/>
                <w:lang w:eastAsia="ko-KR"/>
              </w:rPr>
            </w:pPr>
          </w:p>
          <w:p w14:paraId="54663F44" w14:textId="77777777" w:rsidR="00BE4755" w:rsidRDefault="00BE4755" w:rsidP="00BE4755">
            <w:pPr>
              <w:rPr>
                <w:rFonts w:eastAsia="Batang" w:cs="Arial"/>
                <w:b/>
                <w:bCs/>
                <w:color w:val="FF0000"/>
                <w:lang w:eastAsia="ko-KR"/>
              </w:rPr>
            </w:pPr>
            <w:r w:rsidRPr="006C3A1C">
              <w:rPr>
                <w:rFonts w:eastAsia="Batang" w:cs="Arial"/>
                <w:b/>
                <w:bCs/>
                <w:color w:val="FF0000"/>
                <w:lang w:eastAsia="ko-KR"/>
              </w:rPr>
              <w:t>Is TR 24.821 ready to be sent for information?</w:t>
            </w:r>
          </w:p>
          <w:p w14:paraId="71960644" w14:textId="77777777" w:rsidR="00BE4755" w:rsidRDefault="00BE4755" w:rsidP="00BE4755">
            <w:pPr>
              <w:rPr>
                <w:rFonts w:eastAsia="Batang" w:cs="Arial"/>
                <w:b/>
                <w:bCs/>
                <w:color w:val="FF0000"/>
                <w:lang w:eastAsia="ko-KR"/>
              </w:rPr>
            </w:pPr>
          </w:p>
          <w:p w14:paraId="237B547E" w14:textId="77777777" w:rsidR="00BE4755" w:rsidRPr="00D95972" w:rsidRDefault="00BE4755" w:rsidP="00BE4755">
            <w:pPr>
              <w:rPr>
                <w:rFonts w:eastAsia="Batang" w:cs="Arial"/>
                <w:lang w:eastAsia="ko-KR"/>
              </w:rPr>
            </w:pPr>
          </w:p>
        </w:tc>
      </w:tr>
      <w:tr w:rsidR="00BE4755" w:rsidRPr="00D95972" w14:paraId="136E5BC9" w14:textId="77777777" w:rsidTr="00B47630">
        <w:tc>
          <w:tcPr>
            <w:tcW w:w="976" w:type="dxa"/>
            <w:tcBorders>
              <w:top w:val="nil"/>
              <w:left w:val="thinThickThinSmallGap" w:sz="24" w:space="0" w:color="auto"/>
              <w:bottom w:val="nil"/>
            </w:tcBorders>
            <w:shd w:val="clear" w:color="auto" w:fill="auto"/>
          </w:tcPr>
          <w:p w14:paraId="3D9FDA3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883C9F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2E731D1" w14:textId="77777777" w:rsidR="00BE4755" w:rsidRPr="00D95972" w:rsidRDefault="00533EF3" w:rsidP="00BE4755">
            <w:pPr>
              <w:overflowPunct/>
              <w:autoSpaceDE/>
              <w:autoSpaceDN/>
              <w:adjustRightInd/>
              <w:textAlignment w:val="auto"/>
              <w:rPr>
                <w:rFonts w:cs="Arial"/>
                <w:lang w:val="en-US"/>
              </w:rPr>
            </w:pPr>
            <w:hyperlink r:id="rId77" w:history="1">
              <w:r w:rsidR="00BE4755">
                <w:rPr>
                  <w:rStyle w:val="Hyperlink"/>
                </w:rPr>
                <w:t>C1-210032</w:t>
              </w:r>
            </w:hyperlink>
          </w:p>
        </w:tc>
        <w:tc>
          <w:tcPr>
            <w:tcW w:w="4191" w:type="dxa"/>
            <w:gridSpan w:val="3"/>
            <w:tcBorders>
              <w:top w:val="single" w:sz="4" w:space="0" w:color="auto"/>
              <w:bottom w:val="single" w:sz="4" w:space="0" w:color="auto"/>
            </w:tcBorders>
            <w:shd w:val="clear" w:color="auto" w:fill="FFFF00"/>
          </w:tcPr>
          <w:p w14:paraId="6A6EDDCA" w14:textId="77777777" w:rsidR="00BE4755" w:rsidRPr="00D95972" w:rsidRDefault="00BE4755" w:rsidP="00BE4755">
            <w:pPr>
              <w:rPr>
                <w:rFonts w:cs="Arial"/>
              </w:rPr>
            </w:pPr>
            <w:r>
              <w:rPr>
                <w:rFonts w:cs="Arial"/>
              </w:rPr>
              <w:t>Solution to KI#5-access technology</w:t>
            </w:r>
          </w:p>
        </w:tc>
        <w:tc>
          <w:tcPr>
            <w:tcW w:w="1767" w:type="dxa"/>
            <w:tcBorders>
              <w:top w:val="single" w:sz="4" w:space="0" w:color="auto"/>
              <w:bottom w:val="single" w:sz="4" w:space="0" w:color="auto"/>
            </w:tcBorders>
            <w:shd w:val="clear" w:color="auto" w:fill="FFFF00"/>
          </w:tcPr>
          <w:p w14:paraId="3A3F776F"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FD5AA2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C6E6F" w14:textId="77777777" w:rsidR="00BE4755" w:rsidRDefault="00BE4755" w:rsidP="00BE4755">
            <w:pPr>
              <w:rPr>
                <w:rFonts w:ascii="Calibri" w:hAnsi="Calibri"/>
                <w:lang w:val="en-US"/>
              </w:rPr>
            </w:pPr>
            <w:r>
              <w:rPr>
                <w:lang w:val="en-US"/>
              </w:rPr>
              <w:t>x032, x067, x137, x139 are related to KI#</w:t>
            </w:r>
            <w:proofErr w:type="gramStart"/>
            <w:r>
              <w:rPr>
                <w:lang w:val="en-US"/>
              </w:rPr>
              <w:t>5</w:t>
            </w:r>
            <w:proofErr w:type="gramEnd"/>
          </w:p>
          <w:p w14:paraId="335565E0" w14:textId="77777777" w:rsidR="00BE4755" w:rsidRDefault="00BE4755" w:rsidP="00BE4755">
            <w:pPr>
              <w:rPr>
                <w:rFonts w:ascii="Calibri" w:hAnsi="Calibri"/>
                <w:lang w:val="en-US"/>
              </w:rPr>
            </w:pPr>
          </w:p>
          <w:p w14:paraId="6E321C23" w14:textId="77777777" w:rsidR="00BE4755" w:rsidRPr="00BD5887" w:rsidRDefault="00BE4755" w:rsidP="00BE4755">
            <w:pPr>
              <w:rPr>
                <w:rFonts w:eastAsia="Batang" w:cs="Arial"/>
                <w:lang w:val="en-US" w:eastAsia="ko-KR"/>
              </w:rPr>
            </w:pPr>
          </w:p>
        </w:tc>
      </w:tr>
      <w:tr w:rsidR="00BE4755" w:rsidRPr="00D95972" w14:paraId="71D1B976" w14:textId="77777777" w:rsidTr="00B47630">
        <w:tc>
          <w:tcPr>
            <w:tcW w:w="976" w:type="dxa"/>
            <w:tcBorders>
              <w:top w:val="nil"/>
              <w:left w:val="thinThickThinSmallGap" w:sz="24" w:space="0" w:color="auto"/>
              <w:bottom w:val="nil"/>
            </w:tcBorders>
            <w:shd w:val="clear" w:color="auto" w:fill="auto"/>
          </w:tcPr>
          <w:p w14:paraId="0BC3E53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53E505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29D0B1E" w14:textId="77777777" w:rsidR="00BE4755" w:rsidRPr="00D95972" w:rsidRDefault="00533EF3" w:rsidP="00BE4755">
            <w:pPr>
              <w:overflowPunct/>
              <w:autoSpaceDE/>
              <w:autoSpaceDN/>
              <w:adjustRightInd/>
              <w:textAlignment w:val="auto"/>
              <w:rPr>
                <w:rFonts w:cs="Arial"/>
                <w:lang w:val="en-US"/>
              </w:rPr>
            </w:pPr>
            <w:hyperlink r:id="rId78" w:history="1">
              <w:r w:rsidR="00BE4755">
                <w:rPr>
                  <w:rStyle w:val="Hyperlink"/>
                </w:rPr>
                <w:t>C1-210033</w:t>
              </w:r>
            </w:hyperlink>
          </w:p>
        </w:tc>
        <w:tc>
          <w:tcPr>
            <w:tcW w:w="4191" w:type="dxa"/>
            <w:gridSpan w:val="3"/>
            <w:tcBorders>
              <w:top w:val="single" w:sz="4" w:space="0" w:color="auto"/>
              <w:bottom w:val="single" w:sz="4" w:space="0" w:color="auto"/>
            </w:tcBorders>
            <w:shd w:val="clear" w:color="auto" w:fill="FFFF00"/>
          </w:tcPr>
          <w:p w14:paraId="0DC0854C" w14:textId="77777777" w:rsidR="00BE4755" w:rsidRPr="00D95972" w:rsidRDefault="00BE4755" w:rsidP="00BE4755">
            <w:pPr>
              <w:rPr>
                <w:rFonts w:cs="Arial"/>
              </w:rPr>
            </w:pPr>
            <w:r>
              <w:rPr>
                <w:rFonts w:cs="Arial"/>
              </w:rPr>
              <w:t>Solution to KI#6-About MCC limitation</w:t>
            </w:r>
          </w:p>
        </w:tc>
        <w:tc>
          <w:tcPr>
            <w:tcW w:w="1767" w:type="dxa"/>
            <w:tcBorders>
              <w:top w:val="single" w:sz="4" w:space="0" w:color="auto"/>
              <w:bottom w:val="single" w:sz="4" w:space="0" w:color="auto"/>
            </w:tcBorders>
            <w:shd w:val="clear" w:color="auto" w:fill="FFFF00"/>
          </w:tcPr>
          <w:p w14:paraId="2DC670C7"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E156A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67F77" w14:textId="77777777" w:rsidR="00BE4755" w:rsidRDefault="00BE4755" w:rsidP="00BE4755">
            <w:pPr>
              <w:rPr>
                <w:rFonts w:ascii="Calibri" w:hAnsi="Calibri"/>
                <w:lang w:val="en-US"/>
              </w:rPr>
            </w:pPr>
            <w:r>
              <w:rPr>
                <w:lang w:val="en-US"/>
              </w:rPr>
              <w:t>x033, x034, x121 are related to KI#</w:t>
            </w:r>
            <w:proofErr w:type="gramStart"/>
            <w:r>
              <w:rPr>
                <w:lang w:val="en-US"/>
              </w:rPr>
              <w:t>6</w:t>
            </w:r>
            <w:proofErr w:type="gramEnd"/>
          </w:p>
          <w:p w14:paraId="0D14CB8E" w14:textId="77777777" w:rsidR="00BE4755" w:rsidRPr="00491A98" w:rsidRDefault="00BE4755" w:rsidP="00BE4755">
            <w:pPr>
              <w:rPr>
                <w:rFonts w:eastAsia="Batang" w:cs="Arial"/>
                <w:lang w:val="en-US" w:eastAsia="ko-KR"/>
              </w:rPr>
            </w:pPr>
          </w:p>
        </w:tc>
      </w:tr>
      <w:tr w:rsidR="00BE4755" w:rsidRPr="00D95972" w14:paraId="59F0A488" w14:textId="77777777" w:rsidTr="00B47630">
        <w:tc>
          <w:tcPr>
            <w:tcW w:w="976" w:type="dxa"/>
            <w:tcBorders>
              <w:top w:val="nil"/>
              <w:left w:val="thinThickThinSmallGap" w:sz="24" w:space="0" w:color="auto"/>
              <w:bottom w:val="nil"/>
            </w:tcBorders>
            <w:shd w:val="clear" w:color="auto" w:fill="auto"/>
          </w:tcPr>
          <w:p w14:paraId="15C4CA8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99A247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9759C08" w14:textId="77777777" w:rsidR="00BE4755" w:rsidRPr="00D95972" w:rsidRDefault="00533EF3" w:rsidP="00BE4755">
            <w:pPr>
              <w:overflowPunct/>
              <w:autoSpaceDE/>
              <w:autoSpaceDN/>
              <w:adjustRightInd/>
              <w:textAlignment w:val="auto"/>
              <w:rPr>
                <w:rFonts w:cs="Arial"/>
                <w:lang w:val="en-US"/>
              </w:rPr>
            </w:pPr>
            <w:hyperlink r:id="rId79" w:history="1">
              <w:r w:rsidR="00BE4755">
                <w:rPr>
                  <w:rStyle w:val="Hyperlink"/>
                </w:rPr>
                <w:t>C1-210034</w:t>
              </w:r>
            </w:hyperlink>
          </w:p>
        </w:tc>
        <w:tc>
          <w:tcPr>
            <w:tcW w:w="4191" w:type="dxa"/>
            <w:gridSpan w:val="3"/>
            <w:tcBorders>
              <w:top w:val="single" w:sz="4" w:space="0" w:color="auto"/>
              <w:bottom w:val="single" w:sz="4" w:space="0" w:color="auto"/>
            </w:tcBorders>
            <w:shd w:val="clear" w:color="auto" w:fill="FFFF00"/>
          </w:tcPr>
          <w:p w14:paraId="5FEFBE97" w14:textId="77777777" w:rsidR="00BE4755" w:rsidRPr="00D95972" w:rsidRDefault="00BE4755" w:rsidP="00BE4755">
            <w:pPr>
              <w:rPr>
                <w:rFonts w:cs="Arial"/>
              </w:rPr>
            </w:pPr>
            <w:r>
              <w:rPr>
                <w:rFonts w:cs="Arial"/>
              </w:rPr>
              <w:t>Solution to KI#6-About priority of PLMNs in satellite access</w:t>
            </w:r>
          </w:p>
        </w:tc>
        <w:tc>
          <w:tcPr>
            <w:tcW w:w="1767" w:type="dxa"/>
            <w:tcBorders>
              <w:top w:val="single" w:sz="4" w:space="0" w:color="auto"/>
              <w:bottom w:val="single" w:sz="4" w:space="0" w:color="auto"/>
            </w:tcBorders>
            <w:shd w:val="clear" w:color="auto" w:fill="FFFF00"/>
          </w:tcPr>
          <w:p w14:paraId="0B6F7EFA"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66E14F"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E7F26" w14:textId="77777777" w:rsidR="00BE4755" w:rsidRDefault="00BE4755" w:rsidP="00BE4755">
            <w:pPr>
              <w:rPr>
                <w:rFonts w:ascii="Calibri" w:hAnsi="Calibri"/>
                <w:lang w:val="en-US"/>
              </w:rPr>
            </w:pPr>
            <w:r>
              <w:rPr>
                <w:lang w:val="en-US"/>
              </w:rPr>
              <w:t>x033, x034, x121 are related to KI#</w:t>
            </w:r>
            <w:proofErr w:type="gramStart"/>
            <w:r>
              <w:rPr>
                <w:lang w:val="en-US"/>
              </w:rPr>
              <w:t>6</w:t>
            </w:r>
            <w:proofErr w:type="gramEnd"/>
          </w:p>
          <w:p w14:paraId="4AC09A6A" w14:textId="77777777" w:rsidR="00BE4755" w:rsidRPr="00491A98" w:rsidRDefault="00BE4755" w:rsidP="00BE4755">
            <w:pPr>
              <w:rPr>
                <w:rFonts w:eastAsia="Batang" w:cs="Arial"/>
                <w:lang w:val="en-US" w:eastAsia="ko-KR"/>
              </w:rPr>
            </w:pPr>
          </w:p>
        </w:tc>
      </w:tr>
      <w:tr w:rsidR="00BE4755" w:rsidRPr="00D95972" w14:paraId="2E6B2C2A" w14:textId="77777777" w:rsidTr="00B47630">
        <w:tc>
          <w:tcPr>
            <w:tcW w:w="976" w:type="dxa"/>
            <w:tcBorders>
              <w:top w:val="nil"/>
              <w:left w:val="thinThickThinSmallGap" w:sz="24" w:space="0" w:color="auto"/>
              <w:bottom w:val="nil"/>
            </w:tcBorders>
            <w:shd w:val="clear" w:color="auto" w:fill="auto"/>
          </w:tcPr>
          <w:p w14:paraId="7FE4CEF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7E3F61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F6420ED" w14:textId="77777777" w:rsidR="00BE4755" w:rsidRPr="00D95972" w:rsidRDefault="00533EF3" w:rsidP="00BE4755">
            <w:pPr>
              <w:overflowPunct/>
              <w:autoSpaceDE/>
              <w:autoSpaceDN/>
              <w:adjustRightInd/>
              <w:textAlignment w:val="auto"/>
              <w:rPr>
                <w:rFonts w:cs="Arial"/>
                <w:lang w:val="en-US"/>
              </w:rPr>
            </w:pPr>
            <w:hyperlink r:id="rId80" w:history="1">
              <w:r w:rsidR="00BE4755">
                <w:rPr>
                  <w:rStyle w:val="Hyperlink"/>
                </w:rPr>
                <w:t>C1-210035</w:t>
              </w:r>
            </w:hyperlink>
          </w:p>
        </w:tc>
        <w:tc>
          <w:tcPr>
            <w:tcW w:w="4191" w:type="dxa"/>
            <w:gridSpan w:val="3"/>
            <w:tcBorders>
              <w:top w:val="single" w:sz="4" w:space="0" w:color="auto"/>
              <w:bottom w:val="single" w:sz="4" w:space="0" w:color="auto"/>
            </w:tcBorders>
            <w:shd w:val="clear" w:color="auto" w:fill="FFFF00"/>
          </w:tcPr>
          <w:p w14:paraId="4F4FFEC3" w14:textId="77777777" w:rsidR="00BE4755" w:rsidRPr="00D95972" w:rsidRDefault="00BE4755" w:rsidP="00BE4755">
            <w:pPr>
              <w:rPr>
                <w:rFonts w:cs="Arial"/>
              </w:rPr>
            </w:pPr>
            <w:r>
              <w:rPr>
                <w:rFonts w:cs="Arial"/>
              </w:rPr>
              <w:t>Solution to KI#7-Emergency calls</w:t>
            </w:r>
          </w:p>
        </w:tc>
        <w:tc>
          <w:tcPr>
            <w:tcW w:w="1767" w:type="dxa"/>
            <w:tcBorders>
              <w:top w:val="single" w:sz="4" w:space="0" w:color="auto"/>
              <w:bottom w:val="single" w:sz="4" w:space="0" w:color="auto"/>
            </w:tcBorders>
            <w:shd w:val="clear" w:color="auto" w:fill="FFFF00"/>
          </w:tcPr>
          <w:p w14:paraId="4AED5070"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D33AB1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82385" w14:textId="77777777" w:rsidR="00BE4755" w:rsidRDefault="00BE4755" w:rsidP="00BE4755">
            <w:pPr>
              <w:rPr>
                <w:rFonts w:ascii="Calibri" w:hAnsi="Calibri"/>
                <w:lang w:val="en-US"/>
              </w:rPr>
            </w:pPr>
            <w:r>
              <w:rPr>
                <w:lang w:val="en-US"/>
              </w:rPr>
              <w:t>x035, x134, x173 are related to KI#</w:t>
            </w:r>
            <w:proofErr w:type="gramStart"/>
            <w:r>
              <w:rPr>
                <w:lang w:val="en-US"/>
              </w:rPr>
              <w:t>7</w:t>
            </w:r>
            <w:proofErr w:type="gramEnd"/>
          </w:p>
          <w:p w14:paraId="0EB770B3" w14:textId="77777777" w:rsidR="00BE4755" w:rsidRPr="00491A98" w:rsidRDefault="00BE4755" w:rsidP="00BE4755">
            <w:pPr>
              <w:rPr>
                <w:rFonts w:eastAsia="Batang" w:cs="Arial"/>
                <w:lang w:val="en-US" w:eastAsia="ko-KR"/>
              </w:rPr>
            </w:pPr>
          </w:p>
        </w:tc>
      </w:tr>
      <w:tr w:rsidR="00BE4755" w:rsidRPr="00D95972" w14:paraId="053A0375" w14:textId="77777777" w:rsidTr="009B336F">
        <w:tc>
          <w:tcPr>
            <w:tcW w:w="976" w:type="dxa"/>
            <w:tcBorders>
              <w:top w:val="nil"/>
              <w:left w:val="thinThickThinSmallGap" w:sz="24" w:space="0" w:color="auto"/>
              <w:bottom w:val="nil"/>
            </w:tcBorders>
            <w:shd w:val="clear" w:color="auto" w:fill="auto"/>
          </w:tcPr>
          <w:p w14:paraId="608A166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C89804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209D824" w14:textId="77777777" w:rsidR="00BE4755" w:rsidRPr="00D95972" w:rsidRDefault="00533EF3" w:rsidP="00BE4755">
            <w:pPr>
              <w:overflowPunct/>
              <w:autoSpaceDE/>
              <w:autoSpaceDN/>
              <w:adjustRightInd/>
              <w:textAlignment w:val="auto"/>
              <w:rPr>
                <w:rFonts w:cs="Arial"/>
                <w:lang w:val="en-US"/>
              </w:rPr>
            </w:pPr>
            <w:hyperlink r:id="rId81" w:history="1">
              <w:r w:rsidR="00BE4755">
                <w:rPr>
                  <w:rStyle w:val="Hyperlink"/>
                </w:rPr>
                <w:t>C1-210064</w:t>
              </w:r>
            </w:hyperlink>
          </w:p>
        </w:tc>
        <w:tc>
          <w:tcPr>
            <w:tcW w:w="4191" w:type="dxa"/>
            <w:gridSpan w:val="3"/>
            <w:tcBorders>
              <w:top w:val="single" w:sz="4" w:space="0" w:color="auto"/>
              <w:bottom w:val="single" w:sz="4" w:space="0" w:color="auto"/>
            </w:tcBorders>
            <w:shd w:val="clear" w:color="auto" w:fill="FFFF00"/>
          </w:tcPr>
          <w:p w14:paraId="3EB59C18" w14:textId="77777777" w:rsidR="00BE4755" w:rsidRPr="00D95972" w:rsidRDefault="00BE4755" w:rsidP="00BE4755">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58321557"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4699588"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3D9A" w14:textId="77777777" w:rsidR="00BE4755" w:rsidRPr="00D95972" w:rsidRDefault="00BE4755" w:rsidP="00BE4755">
            <w:pPr>
              <w:rPr>
                <w:rFonts w:eastAsia="Batang" w:cs="Arial"/>
                <w:lang w:eastAsia="ko-KR"/>
              </w:rPr>
            </w:pPr>
          </w:p>
        </w:tc>
      </w:tr>
      <w:tr w:rsidR="00BE4755" w:rsidRPr="00D95972" w14:paraId="7010F8DD" w14:textId="77777777" w:rsidTr="009B336F">
        <w:tc>
          <w:tcPr>
            <w:tcW w:w="976" w:type="dxa"/>
            <w:tcBorders>
              <w:top w:val="nil"/>
              <w:left w:val="thinThickThinSmallGap" w:sz="24" w:space="0" w:color="auto"/>
              <w:bottom w:val="nil"/>
            </w:tcBorders>
            <w:shd w:val="clear" w:color="auto" w:fill="auto"/>
          </w:tcPr>
          <w:p w14:paraId="1DA350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D431DE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2DEE137" w14:textId="77777777" w:rsidR="00BE4755" w:rsidRPr="00D95972" w:rsidRDefault="00533EF3" w:rsidP="00BE4755">
            <w:pPr>
              <w:overflowPunct/>
              <w:autoSpaceDE/>
              <w:autoSpaceDN/>
              <w:adjustRightInd/>
              <w:textAlignment w:val="auto"/>
              <w:rPr>
                <w:rFonts w:cs="Arial"/>
                <w:lang w:val="en-US"/>
              </w:rPr>
            </w:pPr>
            <w:hyperlink r:id="rId82" w:history="1">
              <w:r w:rsidR="00BE4755">
                <w:rPr>
                  <w:rStyle w:val="Hyperlink"/>
                </w:rPr>
                <w:t>C1-210065</w:t>
              </w:r>
            </w:hyperlink>
          </w:p>
        </w:tc>
        <w:tc>
          <w:tcPr>
            <w:tcW w:w="4191" w:type="dxa"/>
            <w:gridSpan w:val="3"/>
            <w:tcBorders>
              <w:top w:val="single" w:sz="4" w:space="0" w:color="auto"/>
              <w:bottom w:val="single" w:sz="4" w:space="0" w:color="auto"/>
            </w:tcBorders>
            <w:shd w:val="clear" w:color="auto" w:fill="FFFF00"/>
          </w:tcPr>
          <w:p w14:paraId="2B72BA99" w14:textId="77777777" w:rsidR="00BE4755" w:rsidRPr="00D95972" w:rsidRDefault="00BE4755" w:rsidP="00BE4755">
            <w:pPr>
              <w:rPr>
                <w:rFonts w:cs="Arial"/>
              </w:rPr>
            </w:pPr>
            <w:r>
              <w:rPr>
                <w:rFonts w:cs="Arial"/>
              </w:rPr>
              <w:t>PLMN's broadcast of countries it can be selected and LI requirements</w:t>
            </w:r>
          </w:p>
        </w:tc>
        <w:tc>
          <w:tcPr>
            <w:tcW w:w="1767" w:type="dxa"/>
            <w:tcBorders>
              <w:top w:val="single" w:sz="4" w:space="0" w:color="auto"/>
              <w:bottom w:val="single" w:sz="4" w:space="0" w:color="auto"/>
            </w:tcBorders>
            <w:shd w:val="clear" w:color="auto" w:fill="FFFF00"/>
          </w:tcPr>
          <w:p w14:paraId="6B6D3B39"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885EA06"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FCCCF" w14:textId="77777777" w:rsidR="00BE4755" w:rsidRPr="00D95972" w:rsidRDefault="00BE4755" w:rsidP="00BE4755">
            <w:pPr>
              <w:rPr>
                <w:rFonts w:eastAsia="Batang" w:cs="Arial"/>
                <w:lang w:eastAsia="ko-KR"/>
              </w:rPr>
            </w:pPr>
          </w:p>
        </w:tc>
      </w:tr>
      <w:tr w:rsidR="00BE4755" w:rsidRPr="00D95972" w14:paraId="0826FC1B" w14:textId="77777777" w:rsidTr="009B336F">
        <w:tc>
          <w:tcPr>
            <w:tcW w:w="976" w:type="dxa"/>
            <w:tcBorders>
              <w:top w:val="nil"/>
              <w:left w:val="thinThickThinSmallGap" w:sz="24" w:space="0" w:color="auto"/>
              <w:bottom w:val="nil"/>
            </w:tcBorders>
            <w:shd w:val="clear" w:color="auto" w:fill="auto"/>
          </w:tcPr>
          <w:p w14:paraId="5628240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CFC0AF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C3DBCC9" w14:textId="77777777" w:rsidR="00BE4755" w:rsidRPr="00D95972" w:rsidRDefault="00533EF3" w:rsidP="00BE4755">
            <w:pPr>
              <w:overflowPunct/>
              <w:autoSpaceDE/>
              <w:autoSpaceDN/>
              <w:adjustRightInd/>
              <w:textAlignment w:val="auto"/>
              <w:rPr>
                <w:rFonts w:cs="Arial"/>
                <w:lang w:val="en-US"/>
              </w:rPr>
            </w:pPr>
            <w:hyperlink r:id="rId83" w:history="1">
              <w:r w:rsidR="00BE4755">
                <w:rPr>
                  <w:rStyle w:val="Hyperlink"/>
                </w:rPr>
                <w:t>C1-210066</w:t>
              </w:r>
            </w:hyperlink>
          </w:p>
        </w:tc>
        <w:tc>
          <w:tcPr>
            <w:tcW w:w="4191" w:type="dxa"/>
            <w:gridSpan w:val="3"/>
            <w:tcBorders>
              <w:top w:val="single" w:sz="4" w:space="0" w:color="auto"/>
              <w:bottom w:val="single" w:sz="4" w:space="0" w:color="auto"/>
            </w:tcBorders>
            <w:shd w:val="clear" w:color="auto" w:fill="FFFF00"/>
          </w:tcPr>
          <w:p w14:paraId="77804C0C" w14:textId="77777777" w:rsidR="00BE4755" w:rsidRPr="00D95972" w:rsidRDefault="00BE4755" w:rsidP="00BE4755">
            <w:pPr>
              <w:rPr>
                <w:rFonts w:cs="Arial"/>
              </w:rPr>
            </w:pPr>
            <w:r>
              <w:rPr>
                <w:rFonts w:cs="Arial"/>
              </w:rPr>
              <w:t>KI#2, Update: Regulatory, security and LI requirements and PLMN selection</w:t>
            </w:r>
          </w:p>
        </w:tc>
        <w:tc>
          <w:tcPr>
            <w:tcW w:w="1767" w:type="dxa"/>
            <w:tcBorders>
              <w:top w:val="single" w:sz="4" w:space="0" w:color="auto"/>
              <w:bottom w:val="single" w:sz="4" w:space="0" w:color="auto"/>
            </w:tcBorders>
            <w:shd w:val="clear" w:color="auto" w:fill="FFFF00"/>
          </w:tcPr>
          <w:p w14:paraId="0FF2712F"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ECBF4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2471B" w14:textId="77777777" w:rsidR="00BE4755" w:rsidRDefault="00BE4755" w:rsidP="00BE4755">
            <w:pPr>
              <w:rPr>
                <w:rFonts w:ascii="Calibri" w:hAnsi="Calibri"/>
                <w:lang w:val="en-US"/>
              </w:rPr>
            </w:pPr>
            <w:r>
              <w:rPr>
                <w:lang w:val="en-US"/>
              </w:rPr>
              <w:t>x066, x089, x090, x091, x111, x136, x203, x205, x231 are related to KI#</w:t>
            </w:r>
            <w:proofErr w:type="gramStart"/>
            <w:r>
              <w:rPr>
                <w:lang w:val="en-US"/>
              </w:rPr>
              <w:t>2</w:t>
            </w:r>
            <w:proofErr w:type="gramEnd"/>
          </w:p>
          <w:p w14:paraId="4E1EA183" w14:textId="77777777" w:rsidR="00BE4755" w:rsidRPr="00491A98" w:rsidRDefault="00BE4755" w:rsidP="00BE4755">
            <w:pPr>
              <w:rPr>
                <w:rFonts w:eastAsia="Batang" w:cs="Arial"/>
                <w:lang w:val="en-US" w:eastAsia="ko-KR"/>
              </w:rPr>
            </w:pPr>
          </w:p>
        </w:tc>
      </w:tr>
      <w:tr w:rsidR="00BE4755" w:rsidRPr="00D95972" w14:paraId="26F315AF" w14:textId="77777777" w:rsidTr="009B336F">
        <w:tc>
          <w:tcPr>
            <w:tcW w:w="976" w:type="dxa"/>
            <w:tcBorders>
              <w:top w:val="nil"/>
              <w:left w:val="thinThickThinSmallGap" w:sz="24" w:space="0" w:color="auto"/>
              <w:bottom w:val="nil"/>
            </w:tcBorders>
            <w:shd w:val="clear" w:color="auto" w:fill="auto"/>
          </w:tcPr>
          <w:p w14:paraId="5AA23F4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D6315E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D4B5FAE" w14:textId="77777777" w:rsidR="00BE4755" w:rsidRPr="00D95972" w:rsidRDefault="00533EF3" w:rsidP="00BE4755">
            <w:pPr>
              <w:overflowPunct/>
              <w:autoSpaceDE/>
              <w:autoSpaceDN/>
              <w:adjustRightInd/>
              <w:textAlignment w:val="auto"/>
              <w:rPr>
                <w:rFonts w:cs="Arial"/>
                <w:lang w:val="en-US"/>
              </w:rPr>
            </w:pPr>
            <w:hyperlink r:id="rId84" w:history="1">
              <w:r w:rsidR="00BE4755">
                <w:rPr>
                  <w:rStyle w:val="Hyperlink"/>
                </w:rPr>
                <w:t>C1-210067</w:t>
              </w:r>
            </w:hyperlink>
          </w:p>
        </w:tc>
        <w:tc>
          <w:tcPr>
            <w:tcW w:w="4191" w:type="dxa"/>
            <w:gridSpan w:val="3"/>
            <w:tcBorders>
              <w:top w:val="single" w:sz="4" w:space="0" w:color="auto"/>
              <w:bottom w:val="single" w:sz="4" w:space="0" w:color="auto"/>
            </w:tcBorders>
            <w:shd w:val="clear" w:color="auto" w:fill="FFFF00"/>
          </w:tcPr>
          <w:p w14:paraId="4FA29B95" w14:textId="77777777" w:rsidR="00BE4755" w:rsidRPr="00D95972" w:rsidRDefault="00BE4755" w:rsidP="00BE4755">
            <w:pPr>
              <w:rPr>
                <w:rFonts w:cs="Arial"/>
              </w:rPr>
            </w:pPr>
            <w:r>
              <w:rPr>
                <w:rFonts w:cs="Arial"/>
              </w:rPr>
              <w:t>KI#5 Update: Removal of unnecessary RAT types for satellite access</w:t>
            </w:r>
          </w:p>
        </w:tc>
        <w:tc>
          <w:tcPr>
            <w:tcW w:w="1767" w:type="dxa"/>
            <w:tcBorders>
              <w:top w:val="single" w:sz="4" w:space="0" w:color="auto"/>
              <w:bottom w:val="single" w:sz="4" w:space="0" w:color="auto"/>
            </w:tcBorders>
            <w:shd w:val="clear" w:color="auto" w:fill="FFFF00"/>
          </w:tcPr>
          <w:p w14:paraId="2C378942"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99728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C99A9" w14:textId="77777777" w:rsidR="00BE4755" w:rsidRDefault="00BE4755" w:rsidP="00BE4755">
            <w:pPr>
              <w:rPr>
                <w:rFonts w:ascii="Calibri" w:hAnsi="Calibri"/>
                <w:lang w:val="en-US"/>
              </w:rPr>
            </w:pPr>
            <w:r>
              <w:rPr>
                <w:lang w:val="en-US"/>
              </w:rPr>
              <w:t>x032, x067, x137, x139 are related to KI#</w:t>
            </w:r>
            <w:proofErr w:type="gramStart"/>
            <w:r>
              <w:rPr>
                <w:lang w:val="en-US"/>
              </w:rPr>
              <w:t>5</w:t>
            </w:r>
            <w:proofErr w:type="gramEnd"/>
          </w:p>
          <w:p w14:paraId="4A2FCDB3" w14:textId="77777777" w:rsidR="00BE4755" w:rsidRPr="00491A98" w:rsidRDefault="00BE4755" w:rsidP="00BE4755">
            <w:pPr>
              <w:rPr>
                <w:rFonts w:eastAsia="Batang" w:cs="Arial"/>
                <w:lang w:val="en-US" w:eastAsia="ko-KR"/>
              </w:rPr>
            </w:pPr>
          </w:p>
        </w:tc>
      </w:tr>
      <w:tr w:rsidR="00BE4755" w:rsidRPr="00D95972" w14:paraId="12B50C2D" w14:textId="77777777" w:rsidTr="009B336F">
        <w:tc>
          <w:tcPr>
            <w:tcW w:w="976" w:type="dxa"/>
            <w:tcBorders>
              <w:top w:val="nil"/>
              <w:left w:val="thinThickThinSmallGap" w:sz="24" w:space="0" w:color="auto"/>
              <w:bottom w:val="nil"/>
            </w:tcBorders>
            <w:shd w:val="clear" w:color="auto" w:fill="auto"/>
          </w:tcPr>
          <w:p w14:paraId="5693A34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8EAD5C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418BD23" w14:textId="77777777" w:rsidR="00BE4755" w:rsidRPr="00D95972" w:rsidRDefault="00533EF3" w:rsidP="00BE4755">
            <w:pPr>
              <w:overflowPunct/>
              <w:autoSpaceDE/>
              <w:autoSpaceDN/>
              <w:adjustRightInd/>
              <w:textAlignment w:val="auto"/>
              <w:rPr>
                <w:rFonts w:cs="Arial"/>
                <w:lang w:val="en-US"/>
              </w:rPr>
            </w:pPr>
            <w:hyperlink r:id="rId85" w:history="1">
              <w:r w:rsidR="00BE4755">
                <w:rPr>
                  <w:rStyle w:val="Hyperlink"/>
                </w:rPr>
                <w:t>C1-210068</w:t>
              </w:r>
            </w:hyperlink>
          </w:p>
        </w:tc>
        <w:tc>
          <w:tcPr>
            <w:tcW w:w="4191" w:type="dxa"/>
            <w:gridSpan w:val="3"/>
            <w:tcBorders>
              <w:top w:val="single" w:sz="4" w:space="0" w:color="auto"/>
              <w:bottom w:val="single" w:sz="4" w:space="0" w:color="auto"/>
            </w:tcBorders>
            <w:shd w:val="clear" w:color="auto" w:fill="FFFF00"/>
          </w:tcPr>
          <w:p w14:paraId="241CD33D" w14:textId="77777777" w:rsidR="00BE4755" w:rsidRPr="00D95972" w:rsidRDefault="00BE4755" w:rsidP="00BE4755">
            <w:pPr>
              <w:rPr>
                <w:rFonts w:cs="Arial"/>
              </w:rPr>
            </w:pPr>
            <w:r>
              <w:rPr>
                <w:rFonts w:cs="Arial"/>
              </w:rPr>
              <w:t>KI#6, Update to Solution8 to remove Editor's notes</w:t>
            </w:r>
          </w:p>
        </w:tc>
        <w:tc>
          <w:tcPr>
            <w:tcW w:w="1767" w:type="dxa"/>
            <w:tcBorders>
              <w:top w:val="single" w:sz="4" w:space="0" w:color="auto"/>
              <w:bottom w:val="single" w:sz="4" w:space="0" w:color="auto"/>
            </w:tcBorders>
            <w:shd w:val="clear" w:color="auto" w:fill="FFFF00"/>
          </w:tcPr>
          <w:p w14:paraId="00E097BE"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329F990"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7E33A" w14:textId="77777777" w:rsidR="00BE4755" w:rsidRPr="00D95972" w:rsidRDefault="00BE4755" w:rsidP="00BE4755">
            <w:pPr>
              <w:rPr>
                <w:rFonts w:eastAsia="Batang" w:cs="Arial"/>
                <w:lang w:eastAsia="ko-KR"/>
              </w:rPr>
            </w:pPr>
          </w:p>
        </w:tc>
      </w:tr>
      <w:tr w:rsidR="00BE4755" w:rsidRPr="00D95972" w14:paraId="56358A43" w14:textId="77777777" w:rsidTr="00B47630">
        <w:tc>
          <w:tcPr>
            <w:tcW w:w="976" w:type="dxa"/>
            <w:tcBorders>
              <w:top w:val="nil"/>
              <w:left w:val="thinThickThinSmallGap" w:sz="24" w:space="0" w:color="auto"/>
              <w:bottom w:val="nil"/>
            </w:tcBorders>
            <w:shd w:val="clear" w:color="auto" w:fill="auto"/>
          </w:tcPr>
          <w:p w14:paraId="46A0E79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5E1BCD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01638EE" w14:textId="77777777" w:rsidR="00BE4755" w:rsidRPr="00D95972" w:rsidRDefault="00533EF3" w:rsidP="00BE4755">
            <w:pPr>
              <w:overflowPunct/>
              <w:autoSpaceDE/>
              <w:autoSpaceDN/>
              <w:adjustRightInd/>
              <w:textAlignment w:val="auto"/>
              <w:rPr>
                <w:rFonts w:cs="Arial"/>
                <w:lang w:val="en-US"/>
              </w:rPr>
            </w:pPr>
            <w:hyperlink r:id="rId86" w:history="1">
              <w:r w:rsidR="00BE4755">
                <w:rPr>
                  <w:rStyle w:val="Hyperlink"/>
                </w:rPr>
                <w:t>C1-210069</w:t>
              </w:r>
            </w:hyperlink>
          </w:p>
        </w:tc>
        <w:tc>
          <w:tcPr>
            <w:tcW w:w="4191" w:type="dxa"/>
            <w:gridSpan w:val="3"/>
            <w:tcBorders>
              <w:top w:val="single" w:sz="4" w:space="0" w:color="auto"/>
              <w:bottom w:val="single" w:sz="4" w:space="0" w:color="auto"/>
            </w:tcBorders>
            <w:shd w:val="clear" w:color="auto" w:fill="FFFF00"/>
          </w:tcPr>
          <w:p w14:paraId="4F92DE79" w14:textId="77777777" w:rsidR="00BE4755" w:rsidRPr="00D95972" w:rsidRDefault="00BE4755" w:rsidP="00BE4755">
            <w:pPr>
              <w:rPr>
                <w:rFonts w:cs="Arial"/>
              </w:rPr>
            </w:pPr>
            <w:r>
              <w:rPr>
                <w:rFonts w:cs="Arial"/>
              </w:rPr>
              <w:t>Discussion on SA2's questions on NR satellite access PLMN selection</w:t>
            </w:r>
          </w:p>
        </w:tc>
        <w:tc>
          <w:tcPr>
            <w:tcW w:w="1767" w:type="dxa"/>
            <w:tcBorders>
              <w:top w:val="single" w:sz="4" w:space="0" w:color="auto"/>
              <w:bottom w:val="single" w:sz="4" w:space="0" w:color="auto"/>
            </w:tcBorders>
            <w:shd w:val="clear" w:color="auto" w:fill="FFFF00"/>
          </w:tcPr>
          <w:p w14:paraId="506DA3E5" w14:textId="77777777" w:rsidR="00BE4755" w:rsidRPr="00D95972" w:rsidRDefault="00BE4755" w:rsidP="00BE475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9355D2A"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3C6FC" w14:textId="77777777" w:rsidR="00BE4755" w:rsidRPr="00D95972" w:rsidRDefault="00BE4755" w:rsidP="00BE4755">
            <w:pPr>
              <w:rPr>
                <w:rFonts w:eastAsia="Batang" w:cs="Arial"/>
                <w:lang w:eastAsia="ko-KR"/>
              </w:rPr>
            </w:pPr>
          </w:p>
        </w:tc>
      </w:tr>
      <w:tr w:rsidR="00BE4755" w:rsidRPr="00D95972" w14:paraId="71CD3641" w14:textId="77777777" w:rsidTr="00B47630">
        <w:tc>
          <w:tcPr>
            <w:tcW w:w="976" w:type="dxa"/>
            <w:tcBorders>
              <w:top w:val="nil"/>
              <w:left w:val="thinThickThinSmallGap" w:sz="24" w:space="0" w:color="auto"/>
              <w:bottom w:val="nil"/>
            </w:tcBorders>
            <w:shd w:val="clear" w:color="auto" w:fill="auto"/>
          </w:tcPr>
          <w:p w14:paraId="5F06089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583E04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F3E997E" w14:textId="77777777" w:rsidR="00BE4755" w:rsidRPr="00D95972" w:rsidRDefault="00533EF3" w:rsidP="00BE4755">
            <w:pPr>
              <w:overflowPunct/>
              <w:autoSpaceDE/>
              <w:autoSpaceDN/>
              <w:adjustRightInd/>
              <w:textAlignment w:val="auto"/>
              <w:rPr>
                <w:rFonts w:cs="Arial"/>
                <w:lang w:val="en-US"/>
              </w:rPr>
            </w:pPr>
            <w:hyperlink r:id="rId87" w:history="1">
              <w:r w:rsidR="00BE4755">
                <w:rPr>
                  <w:rStyle w:val="Hyperlink"/>
                </w:rPr>
                <w:t>C1-210089</w:t>
              </w:r>
            </w:hyperlink>
          </w:p>
        </w:tc>
        <w:tc>
          <w:tcPr>
            <w:tcW w:w="4191" w:type="dxa"/>
            <w:gridSpan w:val="3"/>
            <w:tcBorders>
              <w:top w:val="single" w:sz="4" w:space="0" w:color="auto"/>
              <w:bottom w:val="single" w:sz="4" w:space="0" w:color="auto"/>
            </w:tcBorders>
            <w:shd w:val="clear" w:color="auto" w:fill="FFFF00"/>
          </w:tcPr>
          <w:p w14:paraId="0F9350FE" w14:textId="77777777" w:rsidR="00BE4755" w:rsidRPr="00D95972" w:rsidRDefault="00BE4755" w:rsidP="00BE4755">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2196C810" w14:textId="77777777" w:rsidR="00BE4755" w:rsidRPr="00D95972" w:rsidRDefault="00BE4755" w:rsidP="00BE475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085D29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D07AF" w14:textId="77777777" w:rsidR="00BE4755" w:rsidRDefault="00BE4755" w:rsidP="00BE4755">
            <w:pPr>
              <w:rPr>
                <w:lang w:val="en-US"/>
              </w:rPr>
            </w:pPr>
            <w:r>
              <w:rPr>
                <w:lang w:val="en-US"/>
              </w:rPr>
              <w:t>x066, x089, x090, x091, x111, x136, x203, x205, x231 are related to KI#</w:t>
            </w:r>
            <w:proofErr w:type="gramStart"/>
            <w:r>
              <w:rPr>
                <w:lang w:val="en-US"/>
              </w:rPr>
              <w:t>2</w:t>
            </w:r>
            <w:proofErr w:type="gramEnd"/>
          </w:p>
          <w:p w14:paraId="584C7EB8" w14:textId="77777777" w:rsidR="00BE4755" w:rsidRDefault="00BE4755" w:rsidP="00BE4755">
            <w:pPr>
              <w:rPr>
                <w:lang w:val="en-US"/>
              </w:rPr>
            </w:pPr>
          </w:p>
          <w:p w14:paraId="09A630E3" w14:textId="77777777" w:rsidR="00BE4755" w:rsidRDefault="00BE4755" w:rsidP="00BE4755">
            <w:pPr>
              <w:rPr>
                <w:rFonts w:ascii="Calibri" w:hAnsi="Calibri"/>
                <w:lang w:val="en-US"/>
              </w:rPr>
            </w:pPr>
            <w:r>
              <w:rPr>
                <w:lang w:val="en-US"/>
              </w:rPr>
              <w:lastRenderedPageBreak/>
              <w:t>x089, x090, x091, x122 are related to KI#</w:t>
            </w:r>
            <w:proofErr w:type="gramStart"/>
            <w:r>
              <w:rPr>
                <w:lang w:val="en-US"/>
              </w:rPr>
              <w:t>3</w:t>
            </w:r>
            <w:proofErr w:type="gramEnd"/>
          </w:p>
          <w:p w14:paraId="47AE385A" w14:textId="77777777" w:rsidR="00BE4755" w:rsidRDefault="00BE4755" w:rsidP="00BE4755">
            <w:pPr>
              <w:rPr>
                <w:rFonts w:ascii="Calibri" w:hAnsi="Calibri"/>
                <w:lang w:val="en-US"/>
              </w:rPr>
            </w:pPr>
          </w:p>
          <w:p w14:paraId="01B49DE8" w14:textId="77777777" w:rsidR="00BE4755" w:rsidRDefault="00BE4755" w:rsidP="00BE4755">
            <w:pPr>
              <w:rPr>
                <w:rFonts w:ascii="Calibri" w:hAnsi="Calibri"/>
                <w:lang w:val="en-US"/>
              </w:rPr>
            </w:pPr>
            <w:r>
              <w:rPr>
                <w:lang w:val="en-US"/>
              </w:rPr>
              <w:t>x089, x111, x204, x243 are related to KI#</w:t>
            </w:r>
            <w:proofErr w:type="gramStart"/>
            <w:r>
              <w:rPr>
                <w:lang w:val="en-US"/>
              </w:rPr>
              <w:t>4</w:t>
            </w:r>
            <w:proofErr w:type="gramEnd"/>
          </w:p>
          <w:p w14:paraId="091A6C28" w14:textId="77777777" w:rsidR="00BE4755" w:rsidRDefault="00BE4755" w:rsidP="00BE4755">
            <w:pPr>
              <w:rPr>
                <w:rFonts w:ascii="Calibri" w:hAnsi="Calibri"/>
                <w:lang w:val="en-US"/>
              </w:rPr>
            </w:pPr>
          </w:p>
          <w:p w14:paraId="55B3E7B7" w14:textId="77777777" w:rsidR="00BE4755" w:rsidRPr="00491A98" w:rsidRDefault="00BE4755" w:rsidP="00BE4755">
            <w:pPr>
              <w:rPr>
                <w:rFonts w:eastAsia="Batang" w:cs="Arial"/>
                <w:lang w:val="en-US" w:eastAsia="ko-KR"/>
              </w:rPr>
            </w:pPr>
          </w:p>
        </w:tc>
      </w:tr>
      <w:tr w:rsidR="00BE4755" w:rsidRPr="00D95972" w14:paraId="21DEA320" w14:textId="77777777" w:rsidTr="00B47630">
        <w:tc>
          <w:tcPr>
            <w:tcW w:w="976" w:type="dxa"/>
            <w:tcBorders>
              <w:top w:val="nil"/>
              <w:left w:val="thinThickThinSmallGap" w:sz="24" w:space="0" w:color="auto"/>
              <w:bottom w:val="nil"/>
            </w:tcBorders>
            <w:shd w:val="clear" w:color="auto" w:fill="auto"/>
          </w:tcPr>
          <w:p w14:paraId="68A743E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E53BD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C35FDDA" w14:textId="77777777" w:rsidR="00BE4755" w:rsidRPr="00D95972" w:rsidRDefault="00533EF3" w:rsidP="00BE4755">
            <w:pPr>
              <w:overflowPunct/>
              <w:autoSpaceDE/>
              <w:autoSpaceDN/>
              <w:adjustRightInd/>
              <w:textAlignment w:val="auto"/>
              <w:rPr>
                <w:rFonts w:cs="Arial"/>
                <w:lang w:val="en-US"/>
              </w:rPr>
            </w:pPr>
            <w:hyperlink r:id="rId88" w:history="1">
              <w:r w:rsidR="00BE4755">
                <w:rPr>
                  <w:rStyle w:val="Hyperlink"/>
                </w:rPr>
                <w:t>C1-210090</w:t>
              </w:r>
            </w:hyperlink>
          </w:p>
        </w:tc>
        <w:tc>
          <w:tcPr>
            <w:tcW w:w="4191" w:type="dxa"/>
            <w:gridSpan w:val="3"/>
            <w:tcBorders>
              <w:top w:val="single" w:sz="4" w:space="0" w:color="auto"/>
              <w:bottom w:val="single" w:sz="4" w:space="0" w:color="auto"/>
            </w:tcBorders>
            <w:shd w:val="clear" w:color="auto" w:fill="FFFF00"/>
          </w:tcPr>
          <w:p w14:paraId="7E585E25" w14:textId="77777777" w:rsidR="00BE4755" w:rsidRPr="00D95972" w:rsidRDefault="00BE4755" w:rsidP="00BE4755">
            <w:pPr>
              <w:rPr>
                <w:rFonts w:cs="Arial"/>
              </w:rPr>
            </w:pPr>
            <w:r>
              <w:rPr>
                <w:rFonts w:cs="Arial"/>
              </w:rPr>
              <w:t>Solution to Key Issue 2 and 3: Detecting change of country and in/out of international areas Alternative 1</w:t>
            </w:r>
          </w:p>
        </w:tc>
        <w:tc>
          <w:tcPr>
            <w:tcW w:w="1767" w:type="dxa"/>
            <w:tcBorders>
              <w:top w:val="single" w:sz="4" w:space="0" w:color="auto"/>
              <w:bottom w:val="single" w:sz="4" w:space="0" w:color="auto"/>
            </w:tcBorders>
            <w:shd w:val="clear" w:color="auto" w:fill="FFFF00"/>
          </w:tcPr>
          <w:p w14:paraId="1F20BC5C" w14:textId="77777777" w:rsidR="00BE4755" w:rsidRPr="00D95972" w:rsidRDefault="00BE4755" w:rsidP="00BE475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5E6E64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CBE88" w14:textId="77777777" w:rsidR="00BE4755" w:rsidRDefault="00BE4755" w:rsidP="00BE4755">
            <w:pPr>
              <w:rPr>
                <w:lang w:val="en-US"/>
              </w:rPr>
            </w:pPr>
            <w:r>
              <w:rPr>
                <w:lang w:val="en-US"/>
              </w:rPr>
              <w:t>x066, x089, x090, x091, x111, x136, x203, x205, x231 are related to KI#</w:t>
            </w:r>
            <w:proofErr w:type="gramStart"/>
            <w:r>
              <w:rPr>
                <w:lang w:val="en-US"/>
              </w:rPr>
              <w:t>2</w:t>
            </w:r>
            <w:proofErr w:type="gramEnd"/>
          </w:p>
          <w:p w14:paraId="57C63C99" w14:textId="77777777" w:rsidR="00BE4755" w:rsidRDefault="00BE4755" w:rsidP="00BE4755">
            <w:pPr>
              <w:rPr>
                <w:lang w:val="en-US"/>
              </w:rPr>
            </w:pPr>
          </w:p>
          <w:p w14:paraId="6B0FA793" w14:textId="77777777" w:rsidR="00BE4755" w:rsidRDefault="00BE4755" w:rsidP="00BE4755">
            <w:pPr>
              <w:rPr>
                <w:rFonts w:ascii="Calibri" w:hAnsi="Calibri"/>
                <w:lang w:val="en-US"/>
              </w:rPr>
            </w:pPr>
            <w:r>
              <w:rPr>
                <w:lang w:val="en-US"/>
              </w:rPr>
              <w:t>x089, x090, x091, x122 are related to KI#</w:t>
            </w:r>
            <w:proofErr w:type="gramStart"/>
            <w:r>
              <w:rPr>
                <w:lang w:val="en-US"/>
              </w:rPr>
              <w:t>3</w:t>
            </w:r>
            <w:proofErr w:type="gramEnd"/>
          </w:p>
          <w:p w14:paraId="529CA51E" w14:textId="77777777" w:rsidR="00BE4755" w:rsidRDefault="00BE4755" w:rsidP="00BE4755">
            <w:pPr>
              <w:rPr>
                <w:rFonts w:ascii="Calibri" w:hAnsi="Calibri"/>
                <w:lang w:val="en-US"/>
              </w:rPr>
            </w:pPr>
          </w:p>
          <w:p w14:paraId="5E774D55" w14:textId="77777777" w:rsidR="00BE4755" w:rsidRPr="00491A98" w:rsidRDefault="00BE4755" w:rsidP="00BE4755">
            <w:pPr>
              <w:rPr>
                <w:rFonts w:eastAsia="Batang" w:cs="Arial"/>
                <w:b/>
                <w:bCs/>
                <w:lang w:val="en-US" w:eastAsia="ko-KR"/>
              </w:rPr>
            </w:pPr>
          </w:p>
        </w:tc>
      </w:tr>
      <w:tr w:rsidR="00BE4755" w:rsidRPr="00D95972" w14:paraId="5EB34443" w14:textId="77777777" w:rsidTr="00B47630">
        <w:tc>
          <w:tcPr>
            <w:tcW w:w="976" w:type="dxa"/>
            <w:tcBorders>
              <w:top w:val="nil"/>
              <w:left w:val="thinThickThinSmallGap" w:sz="24" w:space="0" w:color="auto"/>
              <w:bottom w:val="nil"/>
            </w:tcBorders>
            <w:shd w:val="clear" w:color="auto" w:fill="auto"/>
          </w:tcPr>
          <w:p w14:paraId="7524D60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1335E0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AAAEEB6" w14:textId="77777777" w:rsidR="00BE4755" w:rsidRPr="00D95972" w:rsidRDefault="00533EF3" w:rsidP="00BE4755">
            <w:pPr>
              <w:overflowPunct/>
              <w:autoSpaceDE/>
              <w:autoSpaceDN/>
              <w:adjustRightInd/>
              <w:textAlignment w:val="auto"/>
              <w:rPr>
                <w:rFonts w:cs="Arial"/>
                <w:lang w:val="en-US"/>
              </w:rPr>
            </w:pPr>
            <w:hyperlink r:id="rId89" w:history="1">
              <w:r w:rsidR="00BE4755">
                <w:rPr>
                  <w:rStyle w:val="Hyperlink"/>
                </w:rPr>
                <w:t>C1-210091</w:t>
              </w:r>
            </w:hyperlink>
          </w:p>
        </w:tc>
        <w:tc>
          <w:tcPr>
            <w:tcW w:w="4191" w:type="dxa"/>
            <w:gridSpan w:val="3"/>
            <w:tcBorders>
              <w:top w:val="single" w:sz="4" w:space="0" w:color="auto"/>
              <w:bottom w:val="single" w:sz="4" w:space="0" w:color="auto"/>
            </w:tcBorders>
            <w:shd w:val="clear" w:color="auto" w:fill="FFFF00"/>
          </w:tcPr>
          <w:p w14:paraId="1A94907D" w14:textId="77777777" w:rsidR="00BE4755" w:rsidRPr="00D95972" w:rsidRDefault="00BE4755" w:rsidP="00BE4755">
            <w:pPr>
              <w:rPr>
                <w:rFonts w:cs="Arial"/>
              </w:rPr>
            </w:pPr>
            <w:r>
              <w:rPr>
                <w:rFonts w:cs="Arial"/>
              </w:rPr>
              <w:t>Solution to Key Issue 2 and 3: Detecting change of country and in/out of international areas Alternative 2</w:t>
            </w:r>
          </w:p>
        </w:tc>
        <w:tc>
          <w:tcPr>
            <w:tcW w:w="1767" w:type="dxa"/>
            <w:tcBorders>
              <w:top w:val="single" w:sz="4" w:space="0" w:color="auto"/>
              <w:bottom w:val="single" w:sz="4" w:space="0" w:color="auto"/>
            </w:tcBorders>
            <w:shd w:val="clear" w:color="auto" w:fill="FFFF00"/>
          </w:tcPr>
          <w:p w14:paraId="5077D31E" w14:textId="77777777" w:rsidR="00BE4755" w:rsidRPr="00D95972" w:rsidRDefault="00BE4755" w:rsidP="00BE475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FEAF93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7B296" w14:textId="77777777" w:rsidR="00BE4755" w:rsidRDefault="00BE4755" w:rsidP="00BE4755">
            <w:pPr>
              <w:rPr>
                <w:lang w:val="en-US"/>
              </w:rPr>
            </w:pPr>
            <w:r>
              <w:rPr>
                <w:lang w:val="en-US"/>
              </w:rPr>
              <w:t>x066, x089, x090, x091, x111, x136, x203, x205, x231 are related to KI#</w:t>
            </w:r>
            <w:proofErr w:type="gramStart"/>
            <w:r>
              <w:rPr>
                <w:lang w:val="en-US"/>
              </w:rPr>
              <w:t>2</w:t>
            </w:r>
            <w:proofErr w:type="gramEnd"/>
          </w:p>
          <w:p w14:paraId="693AE4C7" w14:textId="77777777" w:rsidR="00BE4755" w:rsidRDefault="00BE4755" w:rsidP="00BE4755">
            <w:pPr>
              <w:rPr>
                <w:lang w:val="en-US"/>
              </w:rPr>
            </w:pPr>
          </w:p>
          <w:p w14:paraId="1367A0A7" w14:textId="77777777" w:rsidR="00BE4755" w:rsidRDefault="00BE4755" w:rsidP="00BE4755">
            <w:pPr>
              <w:rPr>
                <w:rFonts w:ascii="Calibri" w:hAnsi="Calibri"/>
                <w:lang w:val="en-US"/>
              </w:rPr>
            </w:pPr>
            <w:r>
              <w:rPr>
                <w:lang w:val="en-US"/>
              </w:rPr>
              <w:t>x089, x090, x091, x122 are related to KI#</w:t>
            </w:r>
            <w:proofErr w:type="gramStart"/>
            <w:r>
              <w:rPr>
                <w:lang w:val="en-US"/>
              </w:rPr>
              <w:t>3</w:t>
            </w:r>
            <w:proofErr w:type="gramEnd"/>
          </w:p>
          <w:p w14:paraId="098AF1E6" w14:textId="77777777" w:rsidR="00BE4755" w:rsidRDefault="00BE4755" w:rsidP="00BE4755">
            <w:pPr>
              <w:rPr>
                <w:rFonts w:ascii="Calibri" w:hAnsi="Calibri"/>
                <w:lang w:val="en-US"/>
              </w:rPr>
            </w:pPr>
          </w:p>
          <w:p w14:paraId="326EC61E" w14:textId="77777777" w:rsidR="00BE4755" w:rsidRPr="00491A98" w:rsidRDefault="00BE4755" w:rsidP="00BE4755">
            <w:pPr>
              <w:rPr>
                <w:rFonts w:eastAsia="Batang" w:cs="Arial"/>
                <w:lang w:val="en-US" w:eastAsia="ko-KR"/>
              </w:rPr>
            </w:pPr>
          </w:p>
        </w:tc>
      </w:tr>
      <w:tr w:rsidR="00BE4755" w:rsidRPr="00D95972" w14:paraId="1DD37A1C" w14:textId="77777777" w:rsidTr="00B47630">
        <w:tc>
          <w:tcPr>
            <w:tcW w:w="976" w:type="dxa"/>
            <w:tcBorders>
              <w:top w:val="nil"/>
              <w:left w:val="thinThickThinSmallGap" w:sz="24" w:space="0" w:color="auto"/>
              <w:bottom w:val="nil"/>
            </w:tcBorders>
            <w:shd w:val="clear" w:color="auto" w:fill="auto"/>
          </w:tcPr>
          <w:p w14:paraId="1E4EB69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CBFF9E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BE1EE99" w14:textId="77777777" w:rsidR="00BE4755" w:rsidRPr="00D95972" w:rsidRDefault="00533EF3" w:rsidP="00BE4755">
            <w:pPr>
              <w:overflowPunct/>
              <w:autoSpaceDE/>
              <w:autoSpaceDN/>
              <w:adjustRightInd/>
              <w:textAlignment w:val="auto"/>
              <w:rPr>
                <w:rFonts w:cs="Arial"/>
                <w:lang w:val="en-US"/>
              </w:rPr>
            </w:pPr>
            <w:hyperlink r:id="rId90" w:history="1">
              <w:r w:rsidR="00BE4755">
                <w:rPr>
                  <w:rStyle w:val="Hyperlink"/>
                </w:rPr>
                <w:t>C1-210092</w:t>
              </w:r>
            </w:hyperlink>
          </w:p>
        </w:tc>
        <w:tc>
          <w:tcPr>
            <w:tcW w:w="4191" w:type="dxa"/>
            <w:gridSpan w:val="3"/>
            <w:tcBorders>
              <w:top w:val="single" w:sz="4" w:space="0" w:color="auto"/>
              <w:bottom w:val="single" w:sz="4" w:space="0" w:color="auto"/>
            </w:tcBorders>
            <w:shd w:val="clear" w:color="auto" w:fill="FFFF00"/>
          </w:tcPr>
          <w:p w14:paraId="258B56D3" w14:textId="77777777" w:rsidR="00BE4755" w:rsidRPr="00D95972" w:rsidRDefault="00BE4755" w:rsidP="00BE4755">
            <w:pPr>
              <w:rPr>
                <w:rFonts w:cs="Arial"/>
              </w:rPr>
            </w:pPr>
            <w:r>
              <w:rPr>
                <w:rFonts w:cs="Arial"/>
              </w:rPr>
              <w:t>Solution to Key Issue 5: Handling of new satellite NG-RAN Access Technology Identifier</w:t>
            </w:r>
          </w:p>
        </w:tc>
        <w:tc>
          <w:tcPr>
            <w:tcW w:w="1767" w:type="dxa"/>
            <w:tcBorders>
              <w:top w:val="single" w:sz="4" w:space="0" w:color="auto"/>
              <w:bottom w:val="single" w:sz="4" w:space="0" w:color="auto"/>
            </w:tcBorders>
            <w:shd w:val="clear" w:color="auto" w:fill="FFFF00"/>
          </w:tcPr>
          <w:p w14:paraId="6D8E9E36" w14:textId="77777777" w:rsidR="00BE4755" w:rsidRPr="00D95972" w:rsidRDefault="00BE4755" w:rsidP="00BE475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87B5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761" w14:textId="77777777" w:rsidR="00BE4755" w:rsidRPr="00D95972" w:rsidRDefault="00BE4755" w:rsidP="00BE4755">
            <w:pPr>
              <w:rPr>
                <w:rFonts w:eastAsia="Batang" w:cs="Arial"/>
                <w:lang w:eastAsia="ko-KR"/>
              </w:rPr>
            </w:pPr>
          </w:p>
        </w:tc>
      </w:tr>
      <w:tr w:rsidR="00BE4755" w:rsidRPr="00D95972" w14:paraId="52996F3E" w14:textId="77777777" w:rsidTr="00B47630">
        <w:tc>
          <w:tcPr>
            <w:tcW w:w="976" w:type="dxa"/>
            <w:tcBorders>
              <w:top w:val="nil"/>
              <w:left w:val="thinThickThinSmallGap" w:sz="24" w:space="0" w:color="auto"/>
              <w:bottom w:val="nil"/>
            </w:tcBorders>
            <w:shd w:val="clear" w:color="auto" w:fill="auto"/>
          </w:tcPr>
          <w:p w14:paraId="55003DC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54F626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17DB73E" w14:textId="77777777" w:rsidR="00BE4755" w:rsidRPr="00D95972" w:rsidRDefault="00533EF3" w:rsidP="00BE4755">
            <w:pPr>
              <w:overflowPunct/>
              <w:autoSpaceDE/>
              <w:autoSpaceDN/>
              <w:adjustRightInd/>
              <w:textAlignment w:val="auto"/>
              <w:rPr>
                <w:rFonts w:cs="Arial"/>
                <w:lang w:val="en-US"/>
              </w:rPr>
            </w:pPr>
            <w:hyperlink r:id="rId91" w:history="1">
              <w:r w:rsidR="00BE4755">
                <w:rPr>
                  <w:rStyle w:val="Hyperlink"/>
                </w:rPr>
                <w:t>C1-210093</w:t>
              </w:r>
            </w:hyperlink>
          </w:p>
        </w:tc>
        <w:tc>
          <w:tcPr>
            <w:tcW w:w="4191" w:type="dxa"/>
            <w:gridSpan w:val="3"/>
            <w:tcBorders>
              <w:top w:val="single" w:sz="4" w:space="0" w:color="auto"/>
              <w:bottom w:val="single" w:sz="4" w:space="0" w:color="auto"/>
            </w:tcBorders>
            <w:shd w:val="clear" w:color="auto" w:fill="FFFF00"/>
          </w:tcPr>
          <w:p w14:paraId="5EEBB278" w14:textId="77777777" w:rsidR="00BE4755" w:rsidRPr="00D95972" w:rsidRDefault="00BE4755" w:rsidP="00BE4755">
            <w:pPr>
              <w:rPr>
                <w:rFonts w:cs="Arial"/>
              </w:rPr>
            </w:pPr>
            <w:r>
              <w:rPr>
                <w:rFonts w:cs="Arial"/>
              </w:rPr>
              <w:t>Solution to Key Issue 1: UE is assumed with GNSS capabilities</w:t>
            </w:r>
          </w:p>
        </w:tc>
        <w:tc>
          <w:tcPr>
            <w:tcW w:w="1767" w:type="dxa"/>
            <w:tcBorders>
              <w:top w:val="single" w:sz="4" w:space="0" w:color="auto"/>
              <w:bottom w:val="single" w:sz="4" w:space="0" w:color="auto"/>
            </w:tcBorders>
            <w:shd w:val="clear" w:color="auto" w:fill="FFFF00"/>
          </w:tcPr>
          <w:p w14:paraId="132A837B" w14:textId="77777777" w:rsidR="00BE4755" w:rsidRPr="00D95972" w:rsidRDefault="00BE4755" w:rsidP="00BE4755">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02D00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2E41F" w14:textId="77777777" w:rsidR="00BE4755" w:rsidRDefault="00BE4755" w:rsidP="00BE4755">
            <w:pPr>
              <w:rPr>
                <w:rFonts w:ascii="Calibri" w:hAnsi="Calibri"/>
                <w:lang w:val="en-US"/>
              </w:rPr>
            </w:pPr>
            <w:r>
              <w:rPr>
                <w:lang w:val="en-US"/>
              </w:rPr>
              <w:t>x093, x113, x138, x202 are related to KI#</w:t>
            </w:r>
            <w:proofErr w:type="gramStart"/>
            <w:r>
              <w:rPr>
                <w:lang w:val="en-US"/>
              </w:rPr>
              <w:t>1</w:t>
            </w:r>
            <w:proofErr w:type="gramEnd"/>
          </w:p>
          <w:p w14:paraId="58265BB7" w14:textId="77777777" w:rsidR="00BE4755" w:rsidRPr="00BD5887" w:rsidRDefault="00BE4755" w:rsidP="00BE4755">
            <w:pPr>
              <w:rPr>
                <w:rFonts w:eastAsia="Batang" w:cs="Arial"/>
                <w:lang w:val="en-US" w:eastAsia="ko-KR"/>
              </w:rPr>
            </w:pPr>
          </w:p>
        </w:tc>
      </w:tr>
      <w:tr w:rsidR="00BE4755" w:rsidRPr="00D95972" w14:paraId="340986C7" w14:textId="77777777" w:rsidTr="009B336F">
        <w:tc>
          <w:tcPr>
            <w:tcW w:w="976" w:type="dxa"/>
            <w:tcBorders>
              <w:top w:val="nil"/>
              <w:left w:val="thinThickThinSmallGap" w:sz="24" w:space="0" w:color="auto"/>
              <w:bottom w:val="nil"/>
            </w:tcBorders>
            <w:shd w:val="clear" w:color="auto" w:fill="auto"/>
          </w:tcPr>
          <w:p w14:paraId="634D8FB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18F326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D8E5C5B" w14:textId="77777777" w:rsidR="00BE4755" w:rsidRPr="00D95972" w:rsidRDefault="00533EF3" w:rsidP="00BE4755">
            <w:pPr>
              <w:overflowPunct/>
              <w:autoSpaceDE/>
              <w:autoSpaceDN/>
              <w:adjustRightInd/>
              <w:textAlignment w:val="auto"/>
              <w:rPr>
                <w:rFonts w:cs="Arial"/>
                <w:lang w:val="en-US"/>
              </w:rPr>
            </w:pPr>
            <w:hyperlink r:id="rId92" w:history="1">
              <w:r w:rsidR="00BE4755">
                <w:rPr>
                  <w:rStyle w:val="Hyperlink"/>
                </w:rPr>
                <w:t>C1-210111</w:t>
              </w:r>
            </w:hyperlink>
          </w:p>
        </w:tc>
        <w:tc>
          <w:tcPr>
            <w:tcW w:w="4191" w:type="dxa"/>
            <w:gridSpan w:val="3"/>
            <w:tcBorders>
              <w:top w:val="single" w:sz="4" w:space="0" w:color="auto"/>
              <w:bottom w:val="single" w:sz="4" w:space="0" w:color="auto"/>
            </w:tcBorders>
            <w:shd w:val="clear" w:color="auto" w:fill="FFFF00"/>
          </w:tcPr>
          <w:p w14:paraId="397A0A51" w14:textId="77777777" w:rsidR="00BE4755" w:rsidRPr="00D95972" w:rsidRDefault="00BE4755" w:rsidP="00BE4755">
            <w:pPr>
              <w:rPr>
                <w:rFonts w:cs="Arial"/>
              </w:rPr>
            </w:pPr>
            <w:r>
              <w:rPr>
                <w:rFonts w:cs="Arial"/>
              </w:rPr>
              <w:t xml:space="preserve">Correction for SOL#2 and SOL#4: document impact on </w:t>
            </w:r>
            <w:proofErr w:type="spellStart"/>
            <w:r>
              <w:rPr>
                <w:rFonts w:cs="Arial"/>
              </w:rPr>
              <w:t>SoR</w:t>
            </w:r>
            <w:proofErr w:type="spellEnd"/>
          </w:p>
        </w:tc>
        <w:tc>
          <w:tcPr>
            <w:tcW w:w="1767" w:type="dxa"/>
            <w:tcBorders>
              <w:top w:val="single" w:sz="4" w:space="0" w:color="auto"/>
              <w:bottom w:val="single" w:sz="4" w:space="0" w:color="auto"/>
            </w:tcBorders>
            <w:shd w:val="clear" w:color="auto" w:fill="FFFF00"/>
          </w:tcPr>
          <w:p w14:paraId="19EA978D" w14:textId="77777777" w:rsidR="00BE4755" w:rsidRPr="00D95972" w:rsidRDefault="00BE4755" w:rsidP="00BE475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7C4B2B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83287" w14:textId="77777777" w:rsidR="00BE4755" w:rsidRDefault="00BE4755" w:rsidP="00BE4755">
            <w:pPr>
              <w:rPr>
                <w:lang w:val="en-US"/>
              </w:rPr>
            </w:pPr>
            <w:r>
              <w:rPr>
                <w:lang w:val="en-US"/>
              </w:rPr>
              <w:t>x066, x089, x090, x091, x111, x136, x203, x205, x231 are related to KI#</w:t>
            </w:r>
            <w:proofErr w:type="gramStart"/>
            <w:r>
              <w:rPr>
                <w:lang w:val="en-US"/>
              </w:rPr>
              <w:t>2</w:t>
            </w:r>
            <w:proofErr w:type="gramEnd"/>
          </w:p>
          <w:p w14:paraId="4587330B" w14:textId="77777777" w:rsidR="00BE4755" w:rsidRDefault="00BE4755" w:rsidP="00BE4755">
            <w:pPr>
              <w:rPr>
                <w:lang w:val="en-US"/>
              </w:rPr>
            </w:pPr>
          </w:p>
          <w:p w14:paraId="6EBE0A34" w14:textId="77777777" w:rsidR="00BE4755" w:rsidRDefault="00BE4755" w:rsidP="00BE4755">
            <w:pPr>
              <w:rPr>
                <w:rFonts w:ascii="Calibri" w:hAnsi="Calibri"/>
                <w:lang w:val="en-US"/>
              </w:rPr>
            </w:pPr>
            <w:r>
              <w:rPr>
                <w:lang w:val="en-US"/>
              </w:rPr>
              <w:t>x089, x111, x204, x243 are related to KI#</w:t>
            </w:r>
            <w:proofErr w:type="gramStart"/>
            <w:r>
              <w:rPr>
                <w:lang w:val="en-US"/>
              </w:rPr>
              <w:t>4</w:t>
            </w:r>
            <w:proofErr w:type="gramEnd"/>
          </w:p>
          <w:p w14:paraId="0B9A6B99" w14:textId="77777777" w:rsidR="00BE4755" w:rsidRDefault="00BE4755" w:rsidP="00BE4755">
            <w:pPr>
              <w:rPr>
                <w:rFonts w:ascii="Calibri" w:hAnsi="Calibri"/>
                <w:lang w:val="en-US"/>
              </w:rPr>
            </w:pPr>
          </w:p>
          <w:p w14:paraId="3E1E860D" w14:textId="77777777" w:rsidR="00BE4755" w:rsidRPr="00491A98" w:rsidRDefault="00BE4755" w:rsidP="00BE4755">
            <w:pPr>
              <w:rPr>
                <w:rFonts w:eastAsia="Batang" w:cs="Arial"/>
                <w:lang w:val="en-US" w:eastAsia="ko-KR"/>
              </w:rPr>
            </w:pPr>
          </w:p>
        </w:tc>
      </w:tr>
      <w:tr w:rsidR="00BE4755" w:rsidRPr="00D95972" w14:paraId="36A0AA09" w14:textId="77777777" w:rsidTr="009B336F">
        <w:tc>
          <w:tcPr>
            <w:tcW w:w="976" w:type="dxa"/>
            <w:tcBorders>
              <w:top w:val="nil"/>
              <w:left w:val="thinThickThinSmallGap" w:sz="24" w:space="0" w:color="auto"/>
              <w:bottom w:val="nil"/>
            </w:tcBorders>
            <w:shd w:val="clear" w:color="auto" w:fill="auto"/>
          </w:tcPr>
          <w:p w14:paraId="6C8442E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907841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0643177" w14:textId="77777777" w:rsidR="00BE4755" w:rsidRPr="00D95972" w:rsidRDefault="00533EF3" w:rsidP="00BE4755">
            <w:pPr>
              <w:overflowPunct/>
              <w:autoSpaceDE/>
              <w:autoSpaceDN/>
              <w:adjustRightInd/>
              <w:textAlignment w:val="auto"/>
              <w:rPr>
                <w:rFonts w:cs="Arial"/>
                <w:lang w:val="en-US"/>
              </w:rPr>
            </w:pPr>
            <w:hyperlink r:id="rId93" w:history="1">
              <w:r w:rsidR="00BE4755">
                <w:rPr>
                  <w:rStyle w:val="Hyperlink"/>
                </w:rPr>
                <w:t>C1-210112</w:t>
              </w:r>
            </w:hyperlink>
          </w:p>
        </w:tc>
        <w:tc>
          <w:tcPr>
            <w:tcW w:w="4191" w:type="dxa"/>
            <w:gridSpan w:val="3"/>
            <w:tcBorders>
              <w:top w:val="single" w:sz="4" w:space="0" w:color="auto"/>
              <w:bottom w:val="single" w:sz="4" w:space="0" w:color="auto"/>
            </w:tcBorders>
            <w:shd w:val="clear" w:color="auto" w:fill="FFFF00"/>
          </w:tcPr>
          <w:p w14:paraId="3ECA6F68" w14:textId="77777777" w:rsidR="00BE4755" w:rsidRPr="00D95972" w:rsidRDefault="00BE4755" w:rsidP="00BE4755">
            <w:pPr>
              <w:rPr>
                <w:rFonts w:cs="Arial"/>
              </w:rPr>
            </w:pPr>
            <w:r>
              <w:rPr>
                <w:rFonts w:cs="Arial"/>
              </w:rPr>
              <w:t>Optimization for SOL#4: deprioritize TN accesses</w:t>
            </w:r>
          </w:p>
        </w:tc>
        <w:tc>
          <w:tcPr>
            <w:tcW w:w="1767" w:type="dxa"/>
            <w:tcBorders>
              <w:top w:val="single" w:sz="4" w:space="0" w:color="auto"/>
              <w:bottom w:val="single" w:sz="4" w:space="0" w:color="auto"/>
            </w:tcBorders>
            <w:shd w:val="clear" w:color="auto" w:fill="FFFF00"/>
          </w:tcPr>
          <w:p w14:paraId="7720C610" w14:textId="77777777" w:rsidR="00BE4755" w:rsidRPr="00D95972" w:rsidRDefault="00BE4755" w:rsidP="00BE475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F5B597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4C5B0" w14:textId="77777777" w:rsidR="00BE4755" w:rsidRPr="00D95972" w:rsidRDefault="00BE4755" w:rsidP="00BE4755">
            <w:pPr>
              <w:rPr>
                <w:rFonts w:eastAsia="Batang" w:cs="Arial"/>
                <w:lang w:eastAsia="ko-KR"/>
              </w:rPr>
            </w:pPr>
          </w:p>
        </w:tc>
      </w:tr>
      <w:tr w:rsidR="00BE4755" w:rsidRPr="00D95972" w14:paraId="3AECC44B" w14:textId="77777777" w:rsidTr="009B336F">
        <w:tc>
          <w:tcPr>
            <w:tcW w:w="976" w:type="dxa"/>
            <w:tcBorders>
              <w:top w:val="nil"/>
              <w:left w:val="thinThickThinSmallGap" w:sz="24" w:space="0" w:color="auto"/>
              <w:bottom w:val="nil"/>
            </w:tcBorders>
            <w:shd w:val="clear" w:color="auto" w:fill="auto"/>
          </w:tcPr>
          <w:p w14:paraId="4CA7DE7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F0EEBE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A7CC0E0" w14:textId="77777777" w:rsidR="00BE4755" w:rsidRPr="00D95972" w:rsidRDefault="00533EF3" w:rsidP="00BE4755">
            <w:pPr>
              <w:overflowPunct/>
              <w:autoSpaceDE/>
              <w:autoSpaceDN/>
              <w:adjustRightInd/>
              <w:textAlignment w:val="auto"/>
              <w:rPr>
                <w:rFonts w:cs="Arial"/>
                <w:lang w:val="en-US"/>
              </w:rPr>
            </w:pPr>
            <w:hyperlink r:id="rId94" w:history="1">
              <w:r w:rsidR="00BE4755">
                <w:rPr>
                  <w:rStyle w:val="Hyperlink"/>
                </w:rPr>
                <w:t>C1-210113</w:t>
              </w:r>
            </w:hyperlink>
          </w:p>
        </w:tc>
        <w:tc>
          <w:tcPr>
            <w:tcW w:w="4191" w:type="dxa"/>
            <w:gridSpan w:val="3"/>
            <w:tcBorders>
              <w:top w:val="single" w:sz="4" w:space="0" w:color="auto"/>
              <w:bottom w:val="single" w:sz="4" w:space="0" w:color="auto"/>
            </w:tcBorders>
            <w:shd w:val="clear" w:color="auto" w:fill="FFFF00"/>
          </w:tcPr>
          <w:p w14:paraId="7F0047E8" w14:textId="77777777" w:rsidR="00BE4755" w:rsidRPr="00D95972" w:rsidRDefault="00BE4755" w:rsidP="00BE4755">
            <w:pPr>
              <w:rPr>
                <w:rFonts w:cs="Arial"/>
              </w:rPr>
            </w:pPr>
            <w:r>
              <w:rPr>
                <w:rFonts w:cs="Arial"/>
              </w:rPr>
              <w:t>Correction for KI#1 and SOL#1: applicability of legacy procedures to determine the country serving the area</w:t>
            </w:r>
          </w:p>
        </w:tc>
        <w:tc>
          <w:tcPr>
            <w:tcW w:w="1767" w:type="dxa"/>
            <w:tcBorders>
              <w:top w:val="single" w:sz="4" w:space="0" w:color="auto"/>
              <w:bottom w:val="single" w:sz="4" w:space="0" w:color="auto"/>
            </w:tcBorders>
            <w:shd w:val="clear" w:color="auto" w:fill="FFFF00"/>
          </w:tcPr>
          <w:p w14:paraId="48D39D1F" w14:textId="77777777" w:rsidR="00BE4755" w:rsidRPr="00D95972" w:rsidRDefault="00BE4755" w:rsidP="00BE4755">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93F824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4E935" w14:textId="77777777" w:rsidR="00BE4755" w:rsidRDefault="00BE4755" w:rsidP="00BE4755">
            <w:pPr>
              <w:rPr>
                <w:rFonts w:ascii="Calibri" w:hAnsi="Calibri"/>
                <w:lang w:val="en-US"/>
              </w:rPr>
            </w:pPr>
            <w:r>
              <w:rPr>
                <w:lang w:val="en-US"/>
              </w:rPr>
              <w:t>x093, x113, x138, x202 are related to KI#</w:t>
            </w:r>
            <w:proofErr w:type="gramStart"/>
            <w:r>
              <w:rPr>
                <w:lang w:val="en-US"/>
              </w:rPr>
              <w:t>1</w:t>
            </w:r>
            <w:proofErr w:type="gramEnd"/>
          </w:p>
          <w:p w14:paraId="642357D0" w14:textId="77777777" w:rsidR="00BE4755" w:rsidRPr="00BD5887" w:rsidRDefault="00BE4755" w:rsidP="00BE4755">
            <w:pPr>
              <w:rPr>
                <w:rFonts w:eastAsia="Batang" w:cs="Arial"/>
                <w:lang w:val="en-US" w:eastAsia="ko-KR"/>
              </w:rPr>
            </w:pPr>
          </w:p>
        </w:tc>
      </w:tr>
      <w:tr w:rsidR="00BE4755" w:rsidRPr="00D95972" w14:paraId="2BD666B1" w14:textId="77777777" w:rsidTr="009B336F">
        <w:tc>
          <w:tcPr>
            <w:tcW w:w="976" w:type="dxa"/>
            <w:tcBorders>
              <w:top w:val="nil"/>
              <w:left w:val="thinThickThinSmallGap" w:sz="24" w:space="0" w:color="auto"/>
              <w:bottom w:val="nil"/>
            </w:tcBorders>
            <w:shd w:val="clear" w:color="auto" w:fill="auto"/>
          </w:tcPr>
          <w:p w14:paraId="2833432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1A3AA5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ECBE6BE" w14:textId="77777777" w:rsidR="00BE4755" w:rsidRPr="00D95972" w:rsidRDefault="00533EF3" w:rsidP="00BE4755">
            <w:pPr>
              <w:overflowPunct/>
              <w:autoSpaceDE/>
              <w:autoSpaceDN/>
              <w:adjustRightInd/>
              <w:textAlignment w:val="auto"/>
              <w:rPr>
                <w:rFonts w:cs="Arial"/>
                <w:lang w:val="en-US"/>
              </w:rPr>
            </w:pPr>
            <w:hyperlink r:id="rId95" w:history="1">
              <w:r w:rsidR="00BE4755">
                <w:rPr>
                  <w:rStyle w:val="Hyperlink"/>
                </w:rPr>
                <w:t>C1-210121</w:t>
              </w:r>
            </w:hyperlink>
          </w:p>
        </w:tc>
        <w:tc>
          <w:tcPr>
            <w:tcW w:w="4191" w:type="dxa"/>
            <w:gridSpan w:val="3"/>
            <w:tcBorders>
              <w:top w:val="single" w:sz="4" w:space="0" w:color="auto"/>
              <w:bottom w:val="single" w:sz="4" w:space="0" w:color="auto"/>
            </w:tcBorders>
            <w:shd w:val="clear" w:color="auto" w:fill="FFFF00"/>
          </w:tcPr>
          <w:p w14:paraId="3F5FAD89" w14:textId="77777777" w:rsidR="00BE4755" w:rsidRPr="00D95972" w:rsidRDefault="00BE4755" w:rsidP="00BE4755">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491488B" w14:textId="77777777" w:rsidR="00BE4755" w:rsidRPr="00D95972" w:rsidRDefault="00BE4755" w:rsidP="00BE475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498EC4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DAD05" w14:textId="77777777" w:rsidR="00BE4755" w:rsidRDefault="00BE4755" w:rsidP="00BE4755">
            <w:pPr>
              <w:rPr>
                <w:rFonts w:ascii="Calibri" w:hAnsi="Calibri"/>
                <w:lang w:val="en-US"/>
              </w:rPr>
            </w:pPr>
            <w:r>
              <w:rPr>
                <w:lang w:val="en-US"/>
              </w:rPr>
              <w:t>x033, x034, x121 are related to KI#</w:t>
            </w:r>
            <w:proofErr w:type="gramStart"/>
            <w:r>
              <w:rPr>
                <w:lang w:val="en-US"/>
              </w:rPr>
              <w:t>6</w:t>
            </w:r>
            <w:proofErr w:type="gramEnd"/>
          </w:p>
          <w:p w14:paraId="76D3865C" w14:textId="77777777" w:rsidR="00BE4755" w:rsidRPr="00491A98" w:rsidRDefault="00BE4755" w:rsidP="00BE4755">
            <w:pPr>
              <w:rPr>
                <w:rFonts w:eastAsia="Batang" w:cs="Arial"/>
                <w:lang w:val="en-US" w:eastAsia="ko-KR"/>
              </w:rPr>
            </w:pPr>
          </w:p>
        </w:tc>
      </w:tr>
      <w:tr w:rsidR="00BE4755" w:rsidRPr="00D95972" w14:paraId="59130006" w14:textId="77777777" w:rsidTr="009B336F">
        <w:tc>
          <w:tcPr>
            <w:tcW w:w="976" w:type="dxa"/>
            <w:tcBorders>
              <w:top w:val="nil"/>
              <w:left w:val="thinThickThinSmallGap" w:sz="24" w:space="0" w:color="auto"/>
              <w:bottom w:val="nil"/>
            </w:tcBorders>
            <w:shd w:val="clear" w:color="auto" w:fill="auto"/>
          </w:tcPr>
          <w:p w14:paraId="5B2E641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DC2FE1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C9A2DCA" w14:textId="77777777" w:rsidR="00BE4755" w:rsidRPr="00D95972" w:rsidRDefault="00533EF3" w:rsidP="00BE4755">
            <w:pPr>
              <w:overflowPunct/>
              <w:autoSpaceDE/>
              <w:autoSpaceDN/>
              <w:adjustRightInd/>
              <w:textAlignment w:val="auto"/>
              <w:rPr>
                <w:rFonts w:cs="Arial"/>
                <w:lang w:val="en-US"/>
              </w:rPr>
            </w:pPr>
            <w:hyperlink r:id="rId96" w:history="1">
              <w:r w:rsidR="00BE4755">
                <w:rPr>
                  <w:rStyle w:val="Hyperlink"/>
                </w:rPr>
                <w:t>C1-210122</w:t>
              </w:r>
            </w:hyperlink>
          </w:p>
        </w:tc>
        <w:tc>
          <w:tcPr>
            <w:tcW w:w="4191" w:type="dxa"/>
            <w:gridSpan w:val="3"/>
            <w:tcBorders>
              <w:top w:val="single" w:sz="4" w:space="0" w:color="auto"/>
              <w:bottom w:val="single" w:sz="4" w:space="0" w:color="auto"/>
            </w:tcBorders>
            <w:shd w:val="clear" w:color="auto" w:fill="FFFF00"/>
          </w:tcPr>
          <w:p w14:paraId="21DB8722" w14:textId="77777777" w:rsidR="00BE4755" w:rsidRPr="00D95972" w:rsidRDefault="00BE4755" w:rsidP="00BE4755">
            <w:pPr>
              <w:rPr>
                <w:rFonts w:cs="Arial"/>
              </w:rPr>
            </w:pPr>
            <w:r>
              <w:rPr>
                <w:rFonts w:cs="Arial"/>
              </w:rPr>
              <w:t>Solution to Key Issue #3</w:t>
            </w:r>
          </w:p>
        </w:tc>
        <w:tc>
          <w:tcPr>
            <w:tcW w:w="1767" w:type="dxa"/>
            <w:tcBorders>
              <w:top w:val="single" w:sz="4" w:space="0" w:color="auto"/>
              <w:bottom w:val="single" w:sz="4" w:space="0" w:color="auto"/>
            </w:tcBorders>
            <w:shd w:val="clear" w:color="auto" w:fill="FFFF00"/>
          </w:tcPr>
          <w:p w14:paraId="7DDBFAA4" w14:textId="77777777" w:rsidR="00BE4755" w:rsidRPr="00D95972" w:rsidRDefault="00BE4755" w:rsidP="00BE475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B2B56D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07510" w14:textId="77777777" w:rsidR="00BE4755" w:rsidRDefault="00BE4755" w:rsidP="00BE4755">
            <w:pPr>
              <w:rPr>
                <w:rFonts w:ascii="Calibri" w:hAnsi="Calibri"/>
                <w:lang w:val="en-US"/>
              </w:rPr>
            </w:pPr>
            <w:r>
              <w:rPr>
                <w:lang w:val="en-US"/>
              </w:rPr>
              <w:t>x089, x090, x091, x122 are related to KI#</w:t>
            </w:r>
            <w:proofErr w:type="gramStart"/>
            <w:r>
              <w:rPr>
                <w:lang w:val="en-US"/>
              </w:rPr>
              <w:t>3</w:t>
            </w:r>
            <w:proofErr w:type="gramEnd"/>
          </w:p>
          <w:p w14:paraId="3487CEBD" w14:textId="77777777" w:rsidR="00BE4755" w:rsidRPr="00491A98" w:rsidRDefault="00BE4755" w:rsidP="00BE4755">
            <w:pPr>
              <w:rPr>
                <w:rFonts w:eastAsia="Batang" w:cs="Arial"/>
                <w:lang w:val="en-US" w:eastAsia="ko-KR"/>
              </w:rPr>
            </w:pPr>
          </w:p>
        </w:tc>
      </w:tr>
      <w:tr w:rsidR="00BE4755" w:rsidRPr="00D95972" w14:paraId="3E428EF7" w14:textId="77777777" w:rsidTr="006C44C6">
        <w:tc>
          <w:tcPr>
            <w:tcW w:w="976" w:type="dxa"/>
            <w:tcBorders>
              <w:top w:val="nil"/>
              <w:left w:val="thinThickThinSmallGap" w:sz="24" w:space="0" w:color="auto"/>
              <w:bottom w:val="nil"/>
            </w:tcBorders>
            <w:shd w:val="clear" w:color="auto" w:fill="auto"/>
          </w:tcPr>
          <w:p w14:paraId="48F4DE7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5065CF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029F169" w14:textId="77777777" w:rsidR="00BE4755" w:rsidRPr="00D95972" w:rsidRDefault="00533EF3" w:rsidP="00BE4755">
            <w:pPr>
              <w:overflowPunct/>
              <w:autoSpaceDE/>
              <w:autoSpaceDN/>
              <w:adjustRightInd/>
              <w:textAlignment w:val="auto"/>
              <w:rPr>
                <w:rFonts w:cs="Arial"/>
                <w:lang w:val="en-US"/>
              </w:rPr>
            </w:pPr>
            <w:hyperlink r:id="rId97" w:history="1">
              <w:r w:rsidR="00BE4755">
                <w:rPr>
                  <w:rStyle w:val="Hyperlink"/>
                </w:rPr>
                <w:t>C1-210123</w:t>
              </w:r>
            </w:hyperlink>
          </w:p>
        </w:tc>
        <w:tc>
          <w:tcPr>
            <w:tcW w:w="4191" w:type="dxa"/>
            <w:gridSpan w:val="3"/>
            <w:tcBorders>
              <w:top w:val="single" w:sz="4" w:space="0" w:color="auto"/>
              <w:bottom w:val="single" w:sz="4" w:space="0" w:color="auto"/>
            </w:tcBorders>
            <w:shd w:val="clear" w:color="auto" w:fill="FFFF00"/>
          </w:tcPr>
          <w:p w14:paraId="341F1619" w14:textId="77777777" w:rsidR="00BE4755" w:rsidRPr="00D95972" w:rsidRDefault="00BE4755" w:rsidP="00BE4755">
            <w:pPr>
              <w:rPr>
                <w:rFonts w:cs="Arial"/>
              </w:rPr>
            </w:pPr>
            <w:r>
              <w:rPr>
                <w:rFonts w:cs="Arial"/>
              </w:rPr>
              <w:t>Discussion on C1-210047 (NR satellite access PLMN selection)</w:t>
            </w:r>
          </w:p>
        </w:tc>
        <w:tc>
          <w:tcPr>
            <w:tcW w:w="1767" w:type="dxa"/>
            <w:tcBorders>
              <w:top w:val="single" w:sz="4" w:space="0" w:color="auto"/>
              <w:bottom w:val="single" w:sz="4" w:space="0" w:color="auto"/>
            </w:tcBorders>
            <w:shd w:val="clear" w:color="auto" w:fill="FFFF00"/>
          </w:tcPr>
          <w:p w14:paraId="279F8577" w14:textId="77777777" w:rsidR="00BE4755" w:rsidRPr="00D95972" w:rsidRDefault="00BE4755" w:rsidP="00BE475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DCFEB8A"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BE7A6" w14:textId="77777777" w:rsidR="00BE4755" w:rsidRPr="00D95972" w:rsidRDefault="00BE4755" w:rsidP="00BE4755">
            <w:pPr>
              <w:rPr>
                <w:rFonts w:eastAsia="Batang" w:cs="Arial"/>
                <w:lang w:eastAsia="ko-KR"/>
              </w:rPr>
            </w:pPr>
          </w:p>
        </w:tc>
      </w:tr>
      <w:tr w:rsidR="00BE4755" w:rsidRPr="00D95972" w14:paraId="61E98305" w14:textId="77777777" w:rsidTr="006C44C6">
        <w:tc>
          <w:tcPr>
            <w:tcW w:w="976" w:type="dxa"/>
            <w:tcBorders>
              <w:top w:val="nil"/>
              <w:left w:val="thinThickThinSmallGap" w:sz="24" w:space="0" w:color="auto"/>
              <w:bottom w:val="nil"/>
            </w:tcBorders>
            <w:shd w:val="clear" w:color="auto" w:fill="auto"/>
          </w:tcPr>
          <w:p w14:paraId="1A73746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A45184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7C1A14E" w14:textId="77777777" w:rsidR="00BE4755" w:rsidRPr="00D95972" w:rsidRDefault="00533EF3" w:rsidP="00BE4755">
            <w:pPr>
              <w:overflowPunct/>
              <w:autoSpaceDE/>
              <w:autoSpaceDN/>
              <w:adjustRightInd/>
              <w:textAlignment w:val="auto"/>
              <w:rPr>
                <w:rFonts w:cs="Arial"/>
                <w:lang w:val="en-US"/>
              </w:rPr>
            </w:pPr>
            <w:hyperlink r:id="rId98" w:history="1">
              <w:r w:rsidR="00BE4755">
                <w:rPr>
                  <w:rStyle w:val="Hyperlink"/>
                </w:rPr>
                <w:t>C1-210134</w:t>
              </w:r>
            </w:hyperlink>
          </w:p>
        </w:tc>
        <w:tc>
          <w:tcPr>
            <w:tcW w:w="4191" w:type="dxa"/>
            <w:gridSpan w:val="3"/>
            <w:tcBorders>
              <w:top w:val="single" w:sz="4" w:space="0" w:color="auto"/>
              <w:bottom w:val="single" w:sz="4" w:space="0" w:color="auto"/>
            </w:tcBorders>
            <w:shd w:val="clear" w:color="auto" w:fill="FFFF00"/>
          </w:tcPr>
          <w:p w14:paraId="4A55FFAF" w14:textId="77777777" w:rsidR="00BE4755" w:rsidRPr="00D95972" w:rsidRDefault="00BE4755" w:rsidP="00BE4755">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603EA7F3"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BE0B2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E3334" w14:textId="77777777" w:rsidR="00BE4755" w:rsidRDefault="00BE4755" w:rsidP="00BE4755">
            <w:pPr>
              <w:rPr>
                <w:rFonts w:ascii="Calibri" w:hAnsi="Calibri"/>
                <w:lang w:val="en-US"/>
              </w:rPr>
            </w:pPr>
            <w:r>
              <w:rPr>
                <w:lang w:val="en-US"/>
              </w:rPr>
              <w:t>x035, x134, x173 are related to KI#</w:t>
            </w:r>
            <w:proofErr w:type="gramStart"/>
            <w:r>
              <w:rPr>
                <w:lang w:val="en-US"/>
              </w:rPr>
              <w:t>7</w:t>
            </w:r>
            <w:proofErr w:type="gramEnd"/>
          </w:p>
          <w:p w14:paraId="0ABF248A" w14:textId="77777777" w:rsidR="00BE4755" w:rsidRPr="00491A98" w:rsidRDefault="00BE4755" w:rsidP="00BE4755">
            <w:pPr>
              <w:rPr>
                <w:rFonts w:eastAsia="Batang" w:cs="Arial"/>
                <w:lang w:val="en-US" w:eastAsia="ko-KR"/>
              </w:rPr>
            </w:pPr>
          </w:p>
        </w:tc>
      </w:tr>
      <w:tr w:rsidR="00BE4755" w:rsidRPr="00D95972" w14:paraId="74BB9DDA" w14:textId="77777777" w:rsidTr="009B336F">
        <w:tc>
          <w:tcPr>
            <w:tcW w:w="976" w:type="dxa"/>
            <w:tcBorders>
              <w:top w:val="nil"/>
              <w:left w:val="thinThickThinSmallGap" w:sz="24" w:space="0" w:color="auto"/>
              <w:bottom w:val="nil"/>
            </w:tcBorders>
            <w:shd w:val="clear" w:color="auto" w:fill="auto"/>
          </w:tcPr>
          <w:p w14:paraId="56543C3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8961AC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18E7BF2" w14:textId="77777777" w:rsidR="00BE4755" w:rsidRPr="00D95972" w:rsidRDefault="00533EF3" w:rsidP="00BE4755">
            <w:pPr>
              <w:overflowPunct/>
              <w:autoSpaceDE/>
              <w:autoSpaceDN/>
              <w:adjustRightInd/>
              <w:textAlignment w:val="auto"/>
              <w:rPr>
                <w:rFonts w:cs="Arial"/>
                <w:lang w:val="en-US"/>
              </w:rPr>
            </w:pPr>
            <w:hyperlink r:id="rId99" w:history="1">
              <w:r w:rsidR="00BE4755">
                <w:rPr>
                  <w:rStyle w:val="Hyperlink"/>
                </w:rPr>
                <w:t>C1-210136</w:t>
              </w:r>
            </w:hyperlink>
          </w:p>
        </w:tc>
        <w:tc>
          <w:tcPr>
            <w:tcW w:w="4191" w:type="dxa"/>
            <w:gridSpan w:val="3"/>
            <w:tcBorders>
              <w:top w:val="single" w:sz="4" w:space="0" w:color="auto"/>
              <w:bottom w:val="single" w:sz="4" w:space="0" w:color="auto"/>
            </w:tcBorders>
            <w:shd w:val="clear" w:color="auto" w:fill="FFFF00"/>
          </w:tcPr>
          <w:p w14:paraId="4235AE2F" w14:textId="77777777" w:rsidR="00BE4755" w:rsidRPr="00D95972" w:rsidRDefault="00BE4755" w:rsidP="00BE4755">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20680E8D" w14:textId="77777777" w:rsidR="00BE4755" w:rsidRPr="00D95972"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030A0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30A4" w14:textId="77777777" w:rsidR="00BE4755" w:rsidRDefault="00BE4755" w:rsidP="00BE4755">
            <w:pPr>
              <w:rPr>
                <w:rFonts w:ascii="Calibri" w:hAnsi="Calibri"/>
                <w:lang w:val="en-US"/>
              </w:rPr>
            </w:pPr>
            <w:r>
              <w:rPr>
                <w:lang w:val="en-US"/>
              </w:rPr>
              <w:t>x066, x089, x090, x091, x111, x136, x203, x205, x231 are related to KI#</w:t>
            </w:r>
            <w:proofErr w:type="gramStart"/>
            <w:r>
              <w:rPr>
                <w:lang w:val="en-US"/>
              </w:rPr>
              <w:t>2</w:t>
            </w:r>
            <w:proofErr w:type="gramEnd"/>
          </w:p>
          <w:p w14:paraId="53EAE0B7" w14:textId="77777777" w:rsidR="00BE4755" w:rsidRPr="00491A98" w:rsidRDefault="00BE4755" w:rsidP="00BE4755">
            <w:pPr>
              <w:rPr>
                <w:rFonts w:eastAsia="Batang" w:cs="Arial"/>
                <w:lang w:val="en-US" w:eastAsia="ko-KR"/>
              </w:rPr>
            </w:pPr>
          </w:p>
        </w:tc>
      </w:tr>
      <w:tr w:rsidR="00BE4755" w:rsidRPr="00D95972" w14:paraId="348FA5EB" w14:textId="77777777" w:rsidTr="009B336F">
        <w:tc>
          <w:tcPr>
            <w:tcW w:w="976" w:type="dxa"/>
            <w:tcBorders>
              <w:top w:val="nil"/>
              <w:left w:val="thinThickThinSmallGap" w:sz="24" w:space="0" w:color="auto"/>
              <w:bottom w:val="nil"/>
            </w:tcBorders>
            <w:shd w:val="clear" w:color="auto" w:fill="auto"/>
          </w:tcPr>
          <w:p w14:paraId="5CA3981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B0DEFB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0B10429" w14:textId="77777777" w:rsidR="00BE4755" w:rsidRPr="00D95972" w:rsidRDefault="00533EF3" w:rsidP="00BE4755">
            <w:pPr>
              <w:overflowPunct/>
              <w:autoSpaceDE/>
              <w:autoSpaceDN/>
              <w:adjustRightInd/>
              <w:textAlignment w:val="auto"/>
              <w:rPr>
                <w:rFonts w:cs="Arial"/>
                <w:lang w:val="en-US"/>
              </w:rPr>
            </w:pPr>
            <w:hyperlink r:id="rId100" w:history="1">
              <w:r w:rsidR="00BE4755">
                <w:rPr>
                  <w:rStyle w:val="Hyperlink"/>
                </w:rPr>
                <w:t>C1-210137</w:t>
              </w:r>
            </w:hyperlink>
          </w:p>
        </w:tc>
        <w:tc>
          <w:tcPr>
            <w:tcW w:w="4191" w:type="dxa"/>
            <w:gridSpan w:val="3"/>
            <w:tcBorders>
              <w:top w:val="single" w:sz="4" w:space="0" w:color="auto"/>
              <w:bottom w:val="single" w:sz="4" w:space="0" w:color="auto"/>
            </w:tcBorders>
            <w:shd w:val="clear" w:color="auto" w:fill="FFFF00"/>
          </w:tcPr>
          <w:p w14:paraId="11F96ED7" w14:textId="77777777" w:rsidR="00BE4755" w:rsidRPr="00D95972" w:rsidRDefault="00BE4755" w:rsidP="00BE4755">
            <w:pPr>
              <w:rPr>
                <w:rFonts w:cs="Arial"/>
              </w:rPr>
            </w:pPr>
            <w:r>
              <w:rPr>
                <w:rFonts w:cs="Arial"/>
              </w:rPr>
              <w:t>Updates to KI5</w:t>
            </w:r>
          </w:p>
        </w:tc>
        <w:tc>
          <w:tcPr>
            <w:tcW w:w="1767" w:type="dxa"/>
            <w:tcBorders>
              <w:top w:val="single" w:sz="4" w:space="0" w:color="auto"/>
              <w:bottom w:val="single" w:sz="4" w:space="0" w:color="auto"/>
            </w:tcBorders>
            <w:shd w:val="clear" w:color="auto" w:fill="FFFF00"/>
          </w:tcPr>
          <w:p w14:paraId="291DEEB2" w14:textId="77777777" w:rsidR="00BE4755" w:rsidRPr="00D95972"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5AEC2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30EBA" w14:textId="77777777" w:rsidR="00BE4755" w:rsidRDefault="00BE4755" w:rsidP="00BE4755">
            <w:pPr>
              <w:rPr>
                <w:rFonts w:ascii="Calibri" w:hAnsi="Calibri"/>
                <w:lang w:val="en-US"/>
              </w:rPr>
            </w:pPr>
            <w:r>
              <w:rPr>
                <w:lang w:val="en-US"/>
              </w:rPr>
              <w:t>x032, x067, x137, x139 are related to KI#</w:t>
            </w:r>
            <w:proofErr w:type="gramStart"/>
            <w:r>
              <w:rPr>
                <w:lang w:val="en-US"/>
              </w:rPr>
              <w:t>5</w:t>
            </w:r>
            <w:proofErr w:type="gramEnd"/>
          </w:p>
          <w:p w14:paraId="26F8DEFF" w14:textId="77777777" w:rsidR="00BE4755" w:rsidRPr="00491A98" w:rsidRDefault="00BE4755" w:rsidP="00BE4755">
            <w:pPr>
              <w:rPr>
                <w:rFonts w:eastAsia="Batang" w:cs="Arial"/>
                <w:lang w:val="en-US" w:eastAsia="ko-KR"/>
              </w:rPr>
            </w:pPr>
          </w:p>
        </w:tc>
      </w:tr>
      <w:tr w:rsidR="00BE4755" w:rsidRPr="00D95972" w14:paraId="14A15955" w14:textId="77777777" w:rsidTr="009B336F">
        <w:tc>
          <w:tcPr>
            <w:tcW w:w="976" w:type="dxa"/>
            <w:tcBorders>
              <w:top w:val="nil"/>
              <w:left w:val="thinThickThinSmallGap" w:sz="24" w:space="0" w:color="auto"/>
              <w:bottom w:val="nil"/>
            </w:tcBorders>
            <w:shd w:val="clear" w:color="auto" w:fill="auto"/>
          </w:tcPr>
          <w:p w14:paraId="05DCF49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9F7AD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937DF2B" w14:textId="77777777" w:rsidR="00BE4755" w:rsidRPr="00D95972" w:rsidRDefault="00533EF3" w:rsidP="00BE4755">
            <w:pPr>
              <w:overflowPunct/>
              <w:autoSpaceDE/>
              <w:autoSpaceDN/>
              <w:adjustRightInd/>
              <w:textAlignment w:val="auto"/>
              <w:rPr>
                <w:rFonts w:cs="Arial"/>
                <w:lang w:val="en-US"/>
              </w:rPr>
            </w:pPr>
            <w:hyperlink r:id="rId101" w:history="1">
              <w:r w:rsidR="00BE4755">
                <w:rPr>
                  <w:rStyle w:val="Hyperlink"/>
                </w:rPr>
                <w:t>C1-210138</w:t>
              </w:r>
            </w:hyperlink>
          </w:p>
        </w:tc>
        <w:tc>
          <w:tcPr>
            <w:tcW w:w="4191" w:type="dxa"/>
            <w:gridSpan w:val="3"/>
            <w:tcBorders>
              <w:top w:val="single" w:sz="4" w:space="0" w:color="auto"/>
              <w:bottom w:val="single" w:sz="4" w:space="0" w:color="auto"/>
            </w:tcBorders>
            <w:shd w:val="clear" w:color="auto" w:fill="FFFF00"/>
          </w:tcPr>
          <w:p w14:paraId="1F7971C1" w14:textId="77777777" w:rsidR="00BE4755" w:rsidRPr="00D95972" w:rsidRDefault="00BE4755" w:rsidP="00BE4755">
            <w:pPr>
              <w:rPr>
                <w:rFonts w:cs="Arial"/>
              </w:rPr>
            </w:pPr>
            <w:r>
              <w:rPr>
                <w:rFonts w:cs="Arial"/>
              </w:rPr>
              <w:t>Solution to KI1</w:t>
            </w:r>
          </w:p>
        </w:tc>
        <w:tc>
          <w:tcPr>
            <w:tcW w:w="1767" w:type="dxa"/>
            <w:tcBorders>
              <w:top w:val="single" w:sz="4" w:space="0" w:color="auto"/>
              <w:bottom w:val="single" w:sz="4" w:space="0" w:color="auto"/>
            </w:tcBorders>
            <w:shd w:val="clear" w:color="auto" w:fill="FFFF00"/>
          </w:tcPr>
          <w:p w14:paraId="110DB9A1" w14:textId="77777777" w:rsidR="00BE4755" w:rsidRPr="00D95972"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97180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18368" w14:textId="77777777" w:rsidR="00BE4755" w:rsidRDefault="00BE4755" w:rsidP="00BE4755">
            <w:pPr>
              <w:rPr>
                <w:rFonts w:ascii="Calibri" w:hAnsi="Calibri"/>
                <w:lang w:val="en-US"/>
              </w:rPr>
            </w:pPr>
            <w:r>
              <w:rPr>
                <w:lang w:val="en-US"/>
              </w:rPr>
              <w:t>x093, x113, x138, x202 are related to KI#</w:t>
            </w:r>
            <w:proofErr w:type="gramStart"/>
            <w:r>
              <w:rPr>
                <w:lang w:val="en-US"/>
              </w:rPr>
              <w:t>1</w:t>
            </w:r>
            <w:proofErr w:type="gramEnd"/>
          </w:p>
          <w:p w14:paraId="6C9B15D4" w14:textId="77777777" w:rsidR="00BE4755" w:rsidRPr="00BD5887" w:rsidRDefault="00BE4755" w:rsidP="00BE4755">
            <w:pPr>
              <w:rPr>
                <w:rFonts w:eastAsia="Batang" w:cs="Arial"/>
                <w:lang w:val="en-US" w:eastAsia="ko-KR"/>
              </w:rPr>
            </w:pPr>
          </w:p>
        </w:tc>
      </w:tr>
      <w:tr w:rsidR="00BE4755" w:rsidRPr="00D95972" w14:paraId="6BBD1C78" w14:textId="77777777" w:rsidTr="009B336F">
        <w:tc>
          <w:tcPr>
            <w:tcW w:w="976" w:type="dxa"/>
            <w:tcBorders>
              <w:top w:val="nil"/>
              <w:left w:val="thinThickThinSmallGap" w:sz="24" w:space="0" w:color="auto"/>
              <w:bottom w:val="nil"/>
            </w:tcBorders>
            <w:shd w:val="clear" w:color="auto" w:fill="auto"/>
          </w:tcPr>
          <w:p w14:paraId="0CECDA5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580E18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C5881B5" w14:textId="77777777" w:rsidR="00BE4755" w:rsidRPr="00D95972" w:rsidRDefault="00533EF3" w:rsidP="00BE4755">
            <w:pPr>
              <w:overflowPunct/>
              <w:autoSpaceDE/>
              <w:autoSpaceDN/>
              <w:adjustRightInd/>
              <w:textAlignment w:val="auto"/>
              <w:rPr>
                <w:rFonts w:cs="Arial"/>
                <w:lang w:val="en-US"/>
              </w:rPr>
            </w:pPr>
            <w:hyperlink r:id="rId102" w:history="1">
              <w:r w:rsidR="00BE4755">
                <w:rPr>
                  <w:rStyle w:val="Hyperlink"/>
                </w:rPr>
                <w:t>C1-210139</w:t>
              </w:r>
            </w:hyperlink>
          </w:p>
        </w:tc>
        <w:tc>
          <w:tcPr>
            <w:tcW w:w="4191" w:type="dxa"/>
            <w:gridSpan w:val="3"/>
            <w:tcBorders>
              <w:top w:val="single" w:sz="4" w:space="0" w:color="auto"/>
              <w:bottom w:val="single" w:sz="4" w:space="0" w:color="auto"/>
            </w:tcBorders>
            <w:shd w:val="clear" w:color="auto" w:fill="FFFF00"/>
          </w:tcPr>
          <w:p w14:paraId="1A74E73B" w14:textId="77777777" w:rsidR="00BE4755" w:rsidRPr="00D95972" w:rsidRDefault="00BE4755" w:rsidP="00BE4755">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11D77A42" w14:textId="77777777" w:rsidR="00BE4755" w:rsidRPr="00D95972"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79F5D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2379" w14:textId="77777777" w:rsidR="00BE4755" w:rsidRDefault="00BE4755" w:rsidP="00BE4755">
            <w:pPr>
              <w:rPr>
                <w:rFonts w:ascii="Calibri" w:hAnsi="Calibri"/>
                <w:lang w:val="en-US"/>
              </w:rPr>
            </w:pPr>
            <w:r>
              <w:rPr>
                <w:lang w:val="en-US"/>
              </w:rPr>
              <w:t>x032, x067, x137, x139 are related to KI#</w:t>
            </w:r>
            <w:proofErr w:type="gramStart"/>
            <w:r>
              <w:rPr>
                <w:lang w:val="en-US"/>
              </w:rPr>
              <w:t>5</w:t>
            </w:r>
            <w:proofErr w:type="gramEnd"/>
          </w:p>
          <w:p w14:paraId="5DD5BCE9" w14:textId="77777777" w:rsidR="00BE4755" w:rsidRPr="00491A98" w:rsidRDefault="00BE4755" w:rsidP="00BE4755">
            <w:pPr>
              <w:rPr>
                <w:rFonts w:eastAsia="Batang" w:cs="Arial"/>
                <w:lang w:val="en-US" w:eastAsia="ko-KR"/>
              </w:rPr>
            </w:pPr>
          </w:p>
        </w:tc>
      </w:tr>
      <w:tr w:rsidR="00BE4755" w:rsidRPr="00D95972" w14:paraId="252FE25F" w14:textId="77777777" w:rsidTr="006C44C6">
        <w:tc>
          <w:tcPr>
            <w:tcW w:w="976" w:type="dxa"/>
            <w:tcBorders>
              <w:top w:val="nil"/>
              <w:left w:val="thinThickThinSmallGap" w:sz="24" w:space="0" w:color="auto"/>
              <w:bottom w:val="nil"/>
            </w:tcBorders>
            <w:shd w:val="clear" w:color="auto" w:fill="auto"/>
          </w:tcPr>
          <w:p w14:paraId="50FA220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6F838E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BAB4E35" w14:textId="77777777" w:rsidR="00BE4755" w:rsidRPr="00D95972" w:rsidRDefault="00533EF3" w:rsidP="00BE4755">
            <w:pPr>
              <w:overflowPunct/>
              <w:autoSpaceDE/>
              <w:autoSpaceDN/>
              <w:adjustRightInd/>
              <w:textAlignment w:val="auto"/>
              <w:rPr>
                <w:rFonts w:cs="Arial"/>
                <w:lang w:val="en-US"/>
              </w:rPr>
            </w:pPr>
            <w:hyperlink r:id="rId103" w:history="1">
              <w:r w:rsidR="00BE4755">
                <w:rPr>
                  <w:rStyle w:val="Hyperlink"/>
                </w:rPr>
                <w:t>C1-210140</w:t>
              </w:r>
            </w:hyperlink>
          </w:p>
        </w:tc>
        <w:tc>
          <w:tcPr>
            <w:tcW w:w="4191" w:type="dxa"/>
            <w:gridSpan w:val="3"/>
            <w:tcBorders>
              <w:top w:val="single" w:sz="4" w:space="0" w:color="auto"/>
              <w:bottom w:val="single" w:sz="4" w:space="0" w:color="auto"/>
            </w:tcBorders>
            <w:shd w:val="clear" w:color="auto" w:fill="FFFF00"/>
          </w:tcPr>
          <w:p w14:paraId="15E416C1" w14:textId="77777777" w:rsidR="00BE4755" w:rsidRPr="00D95972" w:rsidRDefault="00BE4755" w:rsidP="00BE4755">
            <w:pPr>
              <w:rPr>
                <w:rFonts w:cs="Arial"/>
              </w:rPr>
            </w:pPr>
            <w:r>
              <w:rPr>
                <w:rFonts w:cs="Arial"/>
              </w:rPr>
              <w:t xml:space="preserve">Discussion on the reply LS to SA2 on NR </w:t>
            </w:r>
            <w:proofErr w:type="spellStart"/>
            <w:r>
              <w:rPr>
                <w:rFonts w:cs="Arial"/>
              </w:rPr>
              <w:t>satelltie</w:t>
            </w:r>
            <w:proofErr w:type="spellEnd"/>
            <w:r>
              <w:rPr>
                <w:rFonts w:cs="Arial"/>
              </w:rPr>
              <w:t xml:space="preserve"> access PLMN selection</w:t>
            </w:r>
          </w:p>
        </w:tc>
        <w:tc>
          <w:tcPr>
            <w:tcW w:w="1767" w:type="dxa"/>
            <w:tcBorders>
              <w:top w:val="single" w:sz="4" w:space="0" w:color="auto"/>
              <w:bottom w:val="single" w:sz="4" w:space="0" w:color="auto"/>
            </w:tcBorders>
            <w:shd w:val="clear" w:color="auto" w:fill="FFFF00"/>
          </w:tcPr>
          <w:p w14:paraId="6A49B93C" w14:textId="77777777" w:rsidR="00BE4755" w:rsidRPr="00D95972"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42BCF" w14:textId="77777777" w:rsidR="00BE4755" w:rsidRPr="00D95972" w:rsidRDefault="00BE4755" w:rsidP="00BE4755">
            <w:pPr>
              <w:rPr>
                <w:rFonts w:cs="Arial"/>
              </w:rPr>
            </w:pPr>
            <w:proofErr w:type="gramStart"/>
            <w:r>
              <w:rPr>
                <w:rFonts w:cs="Arial"/>
              </w:rPr>
              <w:t>discussion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16517" w14:textId="77777777" w:rsidR="00BE4755" w:rsidRPr="00D95972" w:rsidRDefault="00BE4755" w:rsidP="00BE4755">
            <w:pPr>
              <w:rPr>
                <w:rFonts w:eastAsia="Batang" w:cs="Arial"/>
                <w:lang w:eastAsia="ko-KR"/>
              </w:rPr>
            </w:pPr>
          </w:p>
        </w:tc>
      </w:tr>
      <w:tr w:rsidR="00BE4755" w:rsidRPr="00D95972" w14:paraId="42E68F57" w14:textId="77777777" w:rsidTr="006C44C6">
        <w:tc>
          <w:tcPr>
            <w:tcW w:w="976" w:type="dxa"/>
            <w:tcBorders>
              <w:top w:val="nil"/>
              <w:left w:val="thinThickThinSmallGap" w:sz="24" w:space="0" w:color="auto"/>
              <w:bottom w:val="nil"/>
            </w:tcBorders>
            <w:shd w:val="clear" w:color="auto" w:fill="auto"/>
          </w:tcPr>
          <w:p w14:paraId="390C272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2462E4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96A14FC" w14:textId="77777777" w:rsidR="00BE4755" w:rsidRPr="00D95972" w:rsidRDefault="00533EF3" w:rsidP="00BE4755">
            <w:pPr>
              <w:overflowPunct/>
              <w:autoSpaceDE/>
              <w:autoSpaceDN/>
              <w:adjustRightInd/>
              <w:textAlignment w:val="auto"/>
              <w:rPr>
                <w:rFonts w:cs="Arial"/>
                <w:lang w:val="en-US"/>
              </w:rPr>
            </w:pPr>
            <w:hyperlink r:id="rId104" w:history="1">
              <w:r w:rsidR="00BE4755">
                <w:rPr>
                  <w:rStyle w:val="Hyperlink"/>
                </w:rPr>
                <w:t>C1-210170</w:t>
              </w:r>
            </w:hyperlink>
          </w:p>
        </w:tc>
        <w:tc>
          <w:tcPr>
            <w:tcW w:w="4191" w:type="dxa"/>
            <w:gridSpan w:val="3"/>
            <w:tcBorders>
              <w:top w:val="single" w:sz="4" w:space="0" w:color="auto"/>
              <w:bottom w:val="single" w:sz="4" w:space="0" w:color="auto"/>
            </w:tcBorders>
            <w:shd w:val="clear" w:color="auto" w:fill="FFFF00"/>
          </w:tcPr>
          <w:p w14:paraId="75B3F46A" w14:textId="77777777" w:rsidR="00BE4755" w:rsidRPr="00D95972" w:rsidRDefault="00BE4755" w:rsidP="00BE4755">
            <w:pPr>
              <w:rPr>
                <w:rFonts w:cs="Arial"/>
              </w:rPr>
            </w:pPr>
            <w:r>
              <w:rPr>
                <w:rFonts w:cs="Arial"/>
              </w:rPr>
              <w:t>Editor’s notes on selection of a PLMN not allowed from a UE’s location</w:t>
            </w:r>
          </w:p>
        </w:tc>
        <w:tc>
          <w:tcPr>
            <w:tcW w:w="1767" w:type="dxa"/>
            <w:tcBorders>
              <w:top w:val="single" w:sz="4" w:space="0" w:color="auto"/>
              <w:bottom w:val="single" w:sz="4" w:space="0" w:color="auto"/>
            </w:tcBorders>
            <w:shd w:val="clear" w:color="auto" w:fill="FFFF00"/>
          </w:tcPr>
          <w:p w14:paraId="13B483DE"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338AC8"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FD7CC" w14:textId="77777777" w:rsidR="00BE4755" w:rsidRPr="00D95972" w:rsidRDefault="00BE4755" w:rsidP="00BE4755">
            <w:pPr>
              <w:rPr>
                <w:rFonts w:eastAsia="Batang" w:cs="Arial"/>
                <w:lang w:eastAsia="ko-KR"/>
              </w:rPr>
            </w:pPr>
          </w:p>
        </w:tc>
      </w:tr>
      <w:tr w:rsidR="00BE4755" w:rsidRPr="00D95972" w14:paraId="0302349C" w14:textId="77777777" w:rsidTr="006C44C6">
        <w:tc>
          <w:tcPr>
            <w:tcW w:w="976" w:type="dxa"/>
            <w:tcBorders>
              <w:top w:val="nil"/>
              <w:left w:val="thinThickThinSmallGap" w:sz="24" w:space="0" w:color="auto"/>
              <w:bottom w:val="nil"/>
            </w:tcBorders>
            <w:shd w:val="clear" w:color="auto" w:fill="auto"/>
          </w:tcPr>
          <w:p w14:paraId="2215DB7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B913C6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DC7CD0E" w14:textId="77777777" w:rsidR="00BE4755" w:rsidRPr="00D95972" w:rsidRDefault="00533EF3" w:rsidP="00BE4755">
            <w:pPr>
              <w:overflowPunct/>
              <w:autoSpaceDE/>
              <w:autoSpaceDN/>
              <w:adjustRightInd/>
              <w:textAlignment w:val="auto"/>
              <w:rPr>
                <w:rFonts w:cs="Arial"/>
                <w:lang w:val="en-US"/>
              </w:rPr>
            </w:pPr>
            <w:hyperlink r:id="rId105" w:history="1">
              <w:r w:rsidR="00BE4755">
                <w:rPr>
                  <w:rStyle w:val="Hyperlink"/>
                </w:rPr>
                <w:t>C1-210171</w:t>
              </w:r>
            </w:hyperlink>
          </w:p>
        </w:tc>
        <w:tc>
          <w:tcPr>
            <w:tcW w:w="4191" w:type="dxa"/>
            <w:gridSpan w:val="3"/>
            <w:tcBorders>
              <w:top w:val="single" w:sz="4" w:space="0" w:color="auto"/>
              <w:bottom w:val="single" w:sz="4" w:space="0" w:color="auto"/>
            </w:tcBorders>
            <w:shd w:val="clear" w:color="auto" w:fill="FFFF00"/>
          </w:tcPr>
          <w:p w14:paraId="0512796A" w14:textId="77777777" w:rsidR="00BE4755" w:rsidRPr="00D95972" w:rsidRDefault="00BE4755" w:rsidP="00BE4755">
            <w:pPr>
              <w:rPr>
                <w:rFonts w:cs="Arial"/>
              </w:rPr>
            </w:pPr>
            <w:r>
              <w:rPr>
                <w:rFonts w:cs="Arial"/>
              </w:rPr>
              <w:t>LI requirement applicable to all UEs compliant to Rel-17 and beyond</w:t>
            </w:r>
          </w:p>
        </w:tc>
        <w:tc>
          <w:tcPr>
            <w:tcW w:w="1767" w:type="dxa"/>
            <w:tcBorders>
              <w:top w:val="single" w:sz="4" w:space="0" w:color="auto"/>
              <w:bottom w:val="single" w:sz="4" w:space="0" w:color="auto"/>
            </w:tcBorders>
            <w:shd w:val="clear" w:color="auto" w:fill="FFFF00"/>
          </w:tcPr>
          <w:p w14:paraId="30C89D7E"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4EB74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9E3BA" w14:textId="77777777" w:rsidR="00BE4755" w:rsidRPr="00D95972" w:rsidRDefault="00BE4755" w:rsidP="00BE4755">
            <w:pPr>
              <w:rPr>
                <w:rFonts w:eastAsia="Batang" w:cs="Arial"/>
                <w:lang w:eastAsia="ko-KR"/>
              </w:rPr>
            </w:pPr>
          </w:p>
        </w:tc>
      </w:tr>
      <w:tr w:rsidR="00BE4755" w:rsidRPr="00D95972" w14:paraId="158211E9" w14:textId="77777777" w:rsidTr="006C44C6">
        <w:tc>
          <w:tcPr>
            <w:tcW w:w="976" w:type="dxa"/>
            <w:tcBorders>
              <w:top w:val="nil"/>
              <w:left w:val="thinThickThinSmallGap" w:sz="24" w:space="0" w:color="auto"/>
              <w:bottom w:val="nil"/>
            </w:tcBorders>
            <w:shd w:val="clear" w:color="auto" w:fill="auto"/>
          </w:tcPr>
          <w:p w14:paraId="06A8F69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B083E3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646D800" w14:textId="77777777" w:rsidR="00BE4755" w:rsidRPr="00D95972" w:rsidRDefault="00533EF3" w:rsidP="00BE4755">
            <w:pPr>
              <w:overflowPunct/>
              <w:autoSpaceDE/>
              <w:autoSpaceDN/>
              <w:adjustRightInd/>
              <w:textAlignment w:val="auto"/>
              <w:rPr>
                <w:rFonts w:cs="Arial"/>
                <w:lang w:val="en-US"/>
              </w:rPr>
            </w:pPr>
            <w:hyperlink r:id="rId106" w:history="1">
              <w:r w:rsidR="00BE4755">
                <w:rPr>
                  <w:rStyle w:val="Hyperlink"/>
                </w:rPr>
                <w:t>C1-210172</w:t>
              </w:r>
            </w:hyperlink>
          </w:p>
        </w:tc>
        <w:tc>
          <w:tcPr>
            <w:tcW w:w="4191" w:type="dxa"/>
            <w:gridSpan w:val="3"/>
            <w:tcBorders>
              <w:top w:val="single" w:sz="4" w:space="0" w:color="auto"/>
              <w:bottom w:val="single" w:sz="4" w:space="0" w:color="auto"/>
            </w:tcBorders>
            <w:shd w:val="clear" w:color="auto" w:fill="FFFF00"/>
          </w:tcPr>
          <w:p w14:paraId="06D94C69" w14:textId="77777777" w:rsidR="00BE4755" w:rsidRPr="00D95972" w:rsidRDefault="00BE4755" w:rsidP="00BE4755">
            <w:pPr>
              <w:rPr>
                <w:rFonts w:cs="Arial"/>
              </w:rPr>
            </w:pPr>
            <w:r>
              <w:rPr>
                <w:rFonts w:cs="Arial"/>
              </w:rPr>
              <w:t>Conclusions to KI #1</w:t>
            </w:r>
          </w:p>
        </w:tc>
        <w:tc>
          <w:tcPr>
            <w:tcW w:w="1767" w:type="dxa"/>
            <w:tcBorders>
              <w:top w:val="single" w:sz="4" w:space="0" w:color="auto"/>
              <w:bottom w:val="single" w:sz="4" w:space="0" w:color="auto"/>
            </w:tcBorders>
            <w:shd w:val="clear" w:color="auto" w:fill="FFFF00"/>
          </w:tcPr>
          <w:p w14:paraId="59551027"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598C9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41624" w14:textId="77777777" w:rsidR="00BE4755" w:rsidRPr="00D95972" w:rsidRDefault="00BE4755" w:rsidP="00BE4755">
            <w:pPr>
              <w:rPr>
                <w:rFonts w:eastAsia="Batang" w:cs="Arial"/>
                <w:lang w:eastAsia="ko-KR"/>
              </w:rPr>
            </w:pPr>
          </w:p>
        </w:tc>
      </w:tr>
      <w:tr w:rsidR="00BE4755" w:rsidRPr="00D95972" w14:paraId="3D662289" w14:textId="77777777" w:rsidTr="006C44C6">
        <w:tc>
          <w:tcPr>
            <w:tcW w:w="976" w:type="dxa"/>
            <w:tcBorders>
              <w:top w:val="nil"/>
              <w:left w:val="thinThickThinSmallGap" w:sz="24" w:space="0" w:color="auto"/>
              <w:bottom w:val="nil"/>
            </w:tcBorders>
            <w:shd w:val="clear" w:color="auto" w:fill="auto"/>
          </w:tcPr>
          <w:p w14:paraId="39F5DF4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883732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5E52FCD" w14:textId="77777777" w:rsidR="00BE4755" w:rsidRPr="00D95972" w:rsidRDefault="00533EF3" w:rsidP="00BE4755">
            <w:pPr>
              <w:overflowPunct/>
              <w:autoSpaceDE/>
              <w:autoSpaceDN/>
              <w:adjustRightInd/>
              <w:textAlignment w:val="auto"/>
              <w:rPr>
                <w:rFonts w:cs="Arial"/>
                <w:lang w:val="en-US"/>
              </w:rPr>
            </w:pPr>
            <w:hyperlink r:id="rId107" w:history="1">
              <w:r w:rsidR="00BE4755">
                <w:rPr>
                  <w:rStyle w:val="Hyperlink"/>
                </w:rPr>
                <w:t>C1-210173</w:t>
              </w:r>
            </w:hyperlink>
          </w:p>
        </w:tc>
        <w:tc>
          <w:tcPr>
            <w:tcW w:w="4191" w:type="dxa"/>
            <w:gridSpan w:val="3"/>
            <w:tcBorders>
              <w:top w:val="single" w:sz="4" w:space="0" w:color="auto"/>
              <w:bottom w:val="single" w:sz="4" w:space="0" w:color="auto"/>
            </w:tcBorders>
            <w:shd w:val="clear" w:color="auto" w:fill="FFFF00"/>
          </w:tcPr>
          <w:p w14:paraId="5467B1C0" w14:textId="77777777" w:rsidR="00BE4755" w:rsidRPr="00D95972" w:rsidRDefault="00BE4755" w:rsidP="00BE4755">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291AEA45"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9A128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5F7D3" w14:textId="77777777" w:rsidR="00BE4755" w:rsidRDefault="00BE4755" w:rsidP="00BE4755">
            <w:pPr>
              <w:rPr>
                <w:rFonts w:ascii="Calibri" w:hAnsi="Calibri"/>
                <w:lang w:val="en-US"/>
              </w:rPr>
            </w:pPr>
            <w:r>
              <w:rPr>
                <w:lang w:val="en-US"/>
              </w:rPr>
              <w:t>x035, x134, x173 are related to KI#</w:t>
            </w:r>
            <w:proofErr w:type="gramStart"/>
            <w:r>
              <w:rPr>
                <w:lang w:val="en-US"/>
              </w:rPr>
              <w:t>7</w:t>
            </w:r>
            <w:proofErr w:type="gramEnd"/>
          </w:p>
          <w:p w14:paraId="5AC11C43" w14:textId="77777777" w:rsidR="00BE4755" w:rsidRPr="00491A98" w:rsidRDefault="00BE4755" w:rsidP="00BE4755">
            <w:pPr>
              <w:rPr>
                <w:rFonts w:eastAsia="Batang" w:cs="Arial"/>
                <w:lang w:val="en-US" w:eastAsia="ko-KR"/>
              </w:rPr>
            </w:pPr>
          </w:p>
        </w:tc>
      </w:tr>
      <w:tr w:rsidR="00BE4755" w:rsidRPr="00D95972" w14:paraId="26671B7C" w14:textId="77777777" w:rsidTr="006C44C6">
        <w:tc>
          <w:tcPr>
            <w:tcW w:w="976" w:type="dxa"/>
            <w:tcBorders>
              <w:top w:val="nil"/>
              <w:left w:val="thinThickThinSmallGap" w:sz="24" w:space="0" w:color="auto"/>
              <w:bottom w:val="nil"/>
            </w:tcBorders>
            <w:shd w:val="clear" w:color="auto" w:fill="auto"/>
          </w:tcPr>
          <w:p w14:paraId="1247C6B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69E8E3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BC23E2D" w14:textId="77777777" w:rsidR="00BE4755" w:rsidRPr="00D95972" w:rsidRDefault="00533EF3" w:rsidP="00BE4755">
            <w:pPr>
              <w:overflowPunct/>
              <w:autoSpaceDE/>
              <w:autoSpaceDN/>
              <w:adjustRightInd/>
              <w:textAlignment w:val="auto"/>
              <w:rPr>
                <w:rFonts w:cs="Arial"/>
                <w:lang w:val="en-US"/>
              </w:rPr>
            </w:pPr>
            <w:hyperlink r:id="rId108" w:history="1">
              <w:r w:rsidR="00BE4755">
                <w:rPr>
                  <w:rStyle w:val="Hyperlink"/>
                </w:rPr>
                <w:t>C1-210202</w:t>
              </w:r>
            </w:hyperlink>
          </w:p>
        </w:tc>
        <w:tc>
          <w:tcPr>
            <w:tcW w:w="4191" w:type="dxa"/>
            <w:gridSpan w:val="3"/>
            <w:tcBorders>
              <w:top w:val="single" w:sz="4" w:space="0" w:color="auto"/>
              <w:bottom w:val="single" w:sz="4" w:space="0" w:color="auto"/>
            </w:tcBorders>
            <w:shd w:val="clear" w:color="auto" w:fill="FFFF00"/>
          </w:tcPr>
          <w:p w14:paraId="15D823A9" w14:textId="77777777" w:rsidR="00BE4755" w:rsidRPr="00D95972" w:rsidRDefault="00BE4755" w:rsidP="00BE4755">
            <w:pPr>
              <w:rPr>
                <w:rFonts w:cs="Arial"/>
              </w:rPr>
            </w:pPr>
            <w:r>
              <w:rPr>
                <w:rFonts w:cs="Arial"/>
              </w:rPr>
              <w:t>Clarification of Solution 1 for key issue 1</w:t>
            </w:r>
          </w:p>
        </w:tc>
        <w:tc>
          <w:tcPr>
            <w:tcW w:w="1767" w:type="dxa"/>
            <w:tcBorders>
              <w:top w:val="single" w:sz="4" w:space="0" w:color="auto"/>
              <w:bottom w:val="single" w:sz="4" w:space="0" w:color="auto"/>
            </w:tcBorders>
            <w:shd w:val="clear" w:color="auto" w:fill="FFFF00"/>
          </w:tcPr>
          <w:p w14:paraId="1FDCBFAC" w14:textId="77777777" w:rsidR="00BE4755" w:rsidRPr="00D95972" w:rsidRDefault="00BE4755" w:rsidP="00BE4755">
            <w:pPr>
              <w:rPr>
                <w:rFonts w:cs="Arial"/>
              </w:rPr>
            </w:pPr>
            <w:r>
              <w:rPr>
                <w:rFonts w:cs="Arial"/>
              </w:rPr>
              <w:t>Ericsson, Nokia, Nokia Shanghai Bell, Oppo / Mikael</w:t>
            </w:r>
          </w:p>
        </w:tc>
        <w:tc>
          <w:tcPr>
            <w:tcW w:w="826" w:type="dxa"/>
            <w:tcBorders>
              <w:top w:val="single" w:sz="4" w:space="0" w:color="auto"/>
              <w:bottom w:val="single" w:sz="4" w:space="0" w:color="auto"/>
            </w:tcBorders>
            <w:shd w:val="clear" w:color="auto" w:fill="FFFF00"/>
          </w:tcPr>
          <w:p w14:paraId="72B1E29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E3157" w14:textId="77777777" w:rsidR="00BE4755" w:rsidRDefault="00BE4755" w:rsidP="00BE4755">
            <w:pPr>
              <w:rPr>
                <w:rFonts w:ascii="Calibri" w:hAnsi="Calibri"/>
                <w:lang w:val="en-US"/>
              </w:rPr>
            </w:pPr>
            <w:r>
              <w:rPr>
                <w:lang w:val="en-US"/>
              </w:rPr>
              <w:t>x093, x113, x138, x202 are related to KI#</w:t>
            </w:r>
            <w:proofErr w:type="gramStart"/>
            <w:r>
              <w:rPr>
                <w:lang w:val="en-US"/>
              </w:rPr>
              <w:t>1</w:t>
            </w:r>
            <w:proofErr w:type="gramEnd"/>
          </w:p>
          <w:p w14:paraId="2BC7ADE6" w14:textId="77777777" w:rsidR="00BE4755" w:rsidRPr="00BD5887" w:rsidRDefault="00BE4755" w:rsidP="00BE4755">
            <w:pPr>
              <w:rPr>
                <w:rFonts w:eastAsia="Batang" w:cs="Arial"/>
                <w:lang w:val="en-US" w:eastAsia="ko-KR"/>
              </w:rPr>
            </w:pPr>
          </w:p>
        </w:tc>
      </w:tr>
      <w:tr w:rsidR="00BE4755" w:rsidRPr="00D95972" w14:paraId="6AE50D62" w14:textId="77777777" w:rsidTr="006C44C6">
        <w:tc>
          <w:tcPr>
            <w:tcW w:w="976" w:type="dxa"/>
            <w:tcBorders>
              <w:top w:val="nil"/>
              <w:left w:val="thinThickThinSmallGap" w:sz="24" w:space="0" w:color="auto"/>
              <w:bottom w:val="nil"/>
            </w:tcBorders>
            <w:shd w:val="clear" w:color="auto" w:fill="auto"/>
          </w:tcPr>
          <w:p w14:paraId="5C96301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C016F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C3C9F39" w14:textId="77777777" w:rsidR="00BE4755" w:rsidRPr="00D95972" w:rsidRDefault="00533EF3" w:rsidP="00BE4755">
            <w:pPr>
              <w:overflowPunct/>
              <w:autoSpaceDE/>
              <w:autoSpaceDN/>
              <w:adjustRightInd/>
              <w:textAlignment w:val="auto"/>
              <w:rPr>
                <w:rFonts w:cs="Arial"/>
                <w:lang w:val="en-US"/>
              </w:rPr>
            </w:pPr>
            <w:hyperlink r:id="rId109" w:history="1">
              <w:r w:rsidR="00BE4755">
                <w:rPr>
                  <w:rStyle w:val="Hyperlink"/>
                </w:rPr>
                <w:t>C1-210203</w:t>
              </w:r>
            </w:hyperlink>
          </w:p>
        </w:tc>
        <w:tc>
          <w:tcPr>
            <w:tcW w:w="4191" w:type="dxa"/>
            <w:gridSpan w:val="3"/>
            <w:tcBorders>
              <w:top w:val="single" w:sz="4" w:space="0" w:color="auto"/>
              <w:bottom w:val="single" w:sz="4" w:space="0" w:color="auto"/>
            </w:tcBorders>
            <w:shd w:val="clear" w:color="auto" w:fill="FFFF00"/>
          </w:tcPr>
          <w:p w14:paraId="4CB523B9" w14:textId="77777777" w:rsidR="00BE4755" w:rsidRPr="00D95972" w:rsidRDefault="00BE4755" w:rsidP="00BE4755">
            <w:pPr>
              <w:rPr>
                <w:rFonts w:cs="Arial"/>
              </w:rPr>
            </w:pPr>
            <w:r>
              <w:rPr>
                <w:rFonts w:cs="Arial"/>
              </w:rPr>
              <w:t>Clarification of Solution 2 for key issue 2</w:t>
            </w:r>
          </w:p>
        </w:tc>
        <w:tc>
          <w:tcPr>
            <w:tcW w:w="1767" w:type="dxa"/>
            <w:tcBorders>
              <w:top w:val="single" w:sz="4" w:space="0" w:color="auto"/>
              <w:bottom w:val="single" w:sz="4" w:space="0" w:color="auto"/>
            </w:tcBorders>
            <w:shd w:val="clear" w:color="auto" w:fill="FFFF00"/>
          </w:tcPr>
          <w:p w14:paraId="5C285E20" w14:textId="77777777" w:rsidR="00BE4755" w:rsidRPr="00D95972" w:rsidRDefault="00BE4755" w:rsidP="00BE4755">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13AFDD60"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C66FE" w14:textId="77777777" w:rsidR="00BE4755" w:rsidRDefault="00BE4755" w:rsidP="00BE4755">
            <w:pPr>
              <w:rPr>
                <w:rFonts w:ascii="Calibri" w:hAnsi="Calibri"/>
                <w:lang w:val="en-US"/>
              </w:rPr>
            </w:pPr>
            <w:r>
              <w:rPr>
                <w:lang w:val="en-US"/>
              </w:rPr>
              <w:t>x066, x089, x090, x091, x111, x136, x203, x205, x231 are related to KI#</w:t>
            </w:r>
            <w:proofErr w:type="gramStart"/>
            <w:r>
              <w:rPr>
                <w:lang w:val="en-US"/>
              </w:rPr>
              <w:t>2</w:t>
            </w:r>
            <w:proofErr w:type="gramEnd"/>
          </w:p>
          <w:p w14:paraId="2898042D" w14:textId="77777777" w:rsidR="00BE4755" w:rsidRPr="00491A98" w:rsidRDefault="00BE4755" w:rsidP="00BE4755">
            <w:pPr>
              <w:rPr>
                <w:rFonts w:eastAsia="Batang" w:cs="Arial"/>
                <w:lang w:val="en-US" w:eastAsia="ko-KR"/>
              </w:rPr>
            </w:pPr>
          </w:p>
        </w:tc>
      </w:tr>
      <w:tr w:rsidR="00BE4755" w:rsidRPr="00D95972" w14:paraId="79C563D0" w14:textId="77777777" w:rsidTr="006C44C6">
        <w:tc>
          <w:tcPr>
            <w:tcW w:w="976" w:type="dxa"/>
            <w:tcBorders>
              <w:top w:val="nil"/>
              <w:left w:val="thinThickThinSmallGap" w:sz="24" w:space="0" w:color="auto"/>
              <w:bottom w:val="nil"/>
            </w:tcBorders>
            <w:shd w:val="clear" w:color="auto" w:fill="auto"/>
          </w:tcPr>
          <w:p w14:paraId="703F5D0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9E12CF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E86BB99" w14:textId="77777777" w:rsidR="00BE4755" w:rsidRPr="00D95972" w:rsidRDefault="00533EF3" w:rsidP="00BE4755">
            <w:pPr>
              <w:overflowPunct/>
              <w:autoSpaceDE/>
              <w:autoSpaceDN/>
              <w:adjustRightInd/>
              <w:textAlignment w:val="auto"/>
              <w:rPr>
                <w:rFonts w:cs="Arial"/>
                <w:lang w:val="en-US"/>
              </w:rPr>
            </w:pPr>
            <w:hyperlink r:id="rId110" w:history="1">
              <w:r w:rsidR="00BE4755">
                <w:rPr>
                  <w:rStyle w:val="Hyperlink"/>
                </w:rPr>
                <w:t>C1-210204</w:t>
              </w:r>
            </w:hyperlink>
          </w:p>
        </w:tc>
        <w:tc>
          <w:tcPr>
            <w:tcW w:w="4191" w:type="dxa"/>
            <w:gridSpan w:val="3"/>
            <w:tcBorders>
              <w:top w:val="single" w:sz="4" w:space="0" w:color="auto"/>
              <w:bottom w:val="single" w:sz="4" w:space="0" w:color="auto"/>
            </w:tcBorders>
            <w:shd w:val="clear" w:color="auto" w:fill="FFFF00"/>
          </w:tcPr>
          <w:p w14:paraId="71D7BB70" w14:textId="77777777" w:rsidR="00BE4755" w:rsidRPr="00D95972" w:rsidRDefault="00BE4755" w:rsidP="00BE4755">
            <w:pPr>
              <w:rPr>
                <w:rFonts w:cs="Arial"/>
              </w:rPr>
            </w:pPr>
            <w:r>
              <w:rPr>
                <w:rFonts w:cs="Arial"/>
              </w:rPr>
              <w:t>Clarification of Solution 7 for key issue 4</w:t>
            </w:r>
          </w:p>
        </w:tc>
        <w:tc>
          <w:tcPr>
            <w:tcW w:w="1767" w:type="dxa"/>
            <w:tcBorders>
              <w:top w:val="single" w:sz="4" w:space="0" w:color="auto"/>
              <w:bottom w:val="single" w:sz="4" w:space="0" w:color="auto"/>
            </w:tcBorders>
            <w:shd w:val="clear" w:color="auto" w:fill="FFFF00"/>
          </w:tcPr>
          <w:p w14:paraId="7C3EB63D" w14:textId="77777777" w:rsidR="00BE4755" w:rsidRPr="00D95972" w:rsidRDefault="00BE4755" w:rsidP="00BE4755">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CE23A6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8093D" w14:textId="77777777" w:rsidR="00BE4755" w:rsidRDefault="00BE4755" w:rsidP="00BE4755">
            <w:pPr>
              <w:rPr>
                <w:rFonts w:ascii="Calibri" w:hAnsi="Calibri"/>
                <w:lang w:val="en-US"/>
              </w:rPr>
            </w:pPr>
            <w:r>
              <w:rPr>
                <w:lang w:val="en-US"/>
              </w:rPr>
              <w:t>x089, x111, x204, x243 are related to KI#</w:t>
            </w:r>
            <w:proofErr w:type="gramStart"/>
            <w:r>
              <w:rPr>
                <w:lang w:val="en-US"/>
              </w:rPr>
              <w:t>4</w:t>
            </w:r>
            <w:proofErr w:type="gramEnd"/>
          </w:p>
          <w:p w14:paraId="29B7585B" w14:textId="77777777" w:rsidR="00BE4755" w:rsidRPr="00491A98" w:rsidRDefault="00BE4755" w:rsidP="00BE4755">
            <w:pPr>
              <w:rPr>
                <w:rFonts w:eastAsia="Batang" w:cs="Arial"/>
                <w:lang w:val="en-US" w:eastAsia="ko-KR"/>
              </w:rPr>
            </w:pPr>
          </w:p>
        </w:tc>
      </w:tr>
      <w:tr w:rsidR="00BE4755" w:rsidRPr="00D95972" w14:paraId="716AE284" w14:textId="77777777" w:rsidTr="006C44C6">
        <w:tc>
          <w:tcPr>
            <w:tcW w:w="976" w:type="dxa"/>
            <w:tcBorders>
              <w:top w:val="nil"/>
              <w:left w:val="thinThickThinSmallGap" w:sz="24" w:space="0" w:color="auto"/>
              <w:bottom w:val="nil"/>
            </w:tcBorders>
            <w:shd w:val="clear" w:color="auto" w:fill="auto"/>
          </w:tcPr>
          <w:p w14:paraId="24930AB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80ED48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BFC859B" w14:textId="77777777" w:rsidR="00BE4755" w:rsidRPr="00D95972" w:rsidRDefault="00533EF3" w:rsidP="00BE4755">
            <w:pPr>
              <w:overflowPunct/>
              <w:autoSpaceDE/>
              <w:autoSpaceDN/>
              <w:adjustRightInd/>
              <w:textAlignment w:val="auto"/>
              <w:rPr>
                <w:rFonts w:cs="Arial"/>
                <w:lang w:val="en-US"/>
              </w:rPr>
            </w:pPr>
            <w:hyperlink r:id="rId111" w:history="1">
              <w:r w:rsidR="00BE4755">
                <w:rPr>
                  <w:rStyle w:val="Hyperlink"/>
                </w:rPr>
                <w:t>C1-210205</w:t>
              </w:r>
            </w:hyperlink>
          </w:p>
        </w:tc>
        <w:tc>
          <w:tcPr>
            <w:tcW w:w="4191" w:type="dxa"/>
            <w:gridSpan w:val="3"/>
            <w:tcBorders>
              <w:top w:val="single" w:sz="4" w:space="0" w:color="auto"/>
              <w:bottom w:val="single" w:sz="4" w:space="0" w:color="auto"/>
            </w:tcBorders>
            <w:shd w:val="clear" w:color="auto" w:fill="FFFF00"/>
          </w:tcPr>
          <w:p w14:paraId="119E4C20" w14:textId="77777777" w:rsidR="00BE4755" w:rsidRPr="00D95972" w:rsidRDefault="00BE4755" w:rsidP="00BE4755">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0DB1FAD" w14:textId="77777777" w:rsidR="00BE4755" w:rsidRPr="00D95972" w:rsidRDefault="00BE4755" w:rsidP="00BE4755">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715ADE3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C419F" w14:textId="77777777" w:rsidR="00BE4755" w:rsidRDefault="00BE4755" w:rsidP="00BE4755">
            <w:pPr>
              <w:rPr>
                <w:rFonts w:ascii="Calibri" w:hAnsi="Calibri"/>
                <w:lang w:val="en-US"/>
              </w:rPr>
            </w:pPr>
            <w:r>
              <w:rPr>
                <w:lang w:val="en-US"/>
              </w:rPr>
              <w:t>x066, x089, x090, x091, x111, x136, x203, x205, x231 are related to KI#</w:t>
            </w:r>
            <w:proofErr w:type="gramStart"/>
            <w:r>
              <w:rPr>
                <w:lang w:val="en-US"/>
              </w:rPr>
              <w:t>2</w:t>
            </w:r>
            <w:proofErr w:type="gramEnd"/>
          </w:p>
          <w:p w14:paraId="5F3E3B04" w14:textId="77777777" w:rsidR="00BE4755" w:rsidRPr="00491A98" w:rsidRDefault="00BE4755" w:rsidP="00BE4755">
            <w:pPr>
              <w:rPr>
                <w:rFonts w:eastAsia="Batang" w:cs="Arial"/>
                <w:lang w:val="en-US" w:eastAsia="ko-KR"/>
              </w:rPr>
            </w:pPr>
          </w:p>
        </w:tc>
      </w:tr>
      <w:tr w:rsidR="00BE4755" w:rsidRPr="00D95972" w14:paraId="7670CF23" w14:textId="77777777" w:rsidTr="00B47630">
        <w:tc>
          <w:tcPr>
            <w:tcW w:w="976" w:type="dxa"/>
            <w:tcBorders>
              <w:top w:val="nil"/>
              <w:left w:val="thinThickThinSmallGap" w:sz="24" w:space="0" w:color="auto"/>
              <w:bottom w:val="nil"/>
            </w:tcBorders>
            <w:shd w:val="clear" w:color="auto" w:fill="auto"/>
          </w:tcPr>
          <w:p w14:paraId="2C80C88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399D68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FC70F8C" w14:textId="77777777" w:rsidR="00BE4755" w:rsidRPr="00D95972" w:rsidRDefault="00533EF3" w:rsidP="00BE4755">
            <w:pPr>
              <w:overflowPunct/>
              <w:autoSpaceDE/>
              <w:autoSpaceDN/>
              <w:adjustRightInd/>
              <w:textAlignment w:val="auto"/>
              <w:rPr>
                <w:rFonts w:cs="Arial"/>
                <w:lang w:val="en-US"/>
              </w:rPr>
            </w:pPr>
            <w:hyperlink r:id="rId112" w:history="1">
              <w:r w:rsidR="00BE4755">
                <w:rPr>
                  <w:rStyle w:val="Hyperlink"/>
                </w:rPr>
                <w:t>C1-210229</w:t>
              </w:r>
            </w:hyperlink>
          </w:p>
        </w:tc>
        <w:tc>
          <w:tcPr>
            <w:tcW w:w="4191" w:type="dxa"/>
            <w:gridSpan w:val="3"/>
            <w:tcBorders>
              <w:top w:val="single" w:sz="4" w:space="0" w:color="auto"/>
              <w:bottom w:val="single" w:sz="4" w:space="0" w:color="auto"/>
            </w:tcBorders>
            <w:shd w:val="clear" w:color="auto" w:fill="FFFF00"/>
          </w:tcPr>
          <w:p w14:paraId="32AC2AED" w14:textId="77777777" w:rsidR="00BE4755" w:rsidRPr="00D95972" w:rsidRDefault="00BE4755" w:rsidP="00BE4755">
            <w:pPr>
              <w:rPr>
                <w:rFonts w:cs="Arial"/>
              </w:rPr>
            </w:pPr>
            <w:r>
              <w:rPr>
                <w:rFonts w:cs="Arial"/>
              </w:rPr>
              <w:t>Discussion paper on country mapping limitations impacts on PLMN selection</w:t>
            </w:r>
          </w:p>
        </w:tc>
        <w:tc>
          <w:tcPr>
            <w:tcW w:w="1767" w:type="dxa"/>
            <w:tcBorders>
              <w:top w:val="single" w:sz="4" w:space="0" w:color="auto"/>
              <w:bottom w:val="single" w:sz="4" w:space="0" w:color="auto"/>
            </w:tcBorders>
            <w:shd w:val="clear" w:color="auto" w:fill="FFFF00"/>
          </w:tcPr>
          <w:p w14:paraId="11F7A15D" w14:textId="77777777" w:rsidR="00BE4755" w:rsidRPr="00D95972" w:rsidRDefault="00BE4755" w:rsidP="00BE4755">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3F62966" w14:textId="77777777" w:rsidR="00BE4755" w:rsidRPr="00D95972" w:rsidRDefault="00BE4755" w:rsidP="00BE4755">
            <w:pPr>
              <w:rPr>
                <w:rFonts w:cs="Arial"/>
              </w:rPr>
            </w:pPr>
            <w:proofErr w:type="gramStart"/>
            <w:r>
              <w:rPr>
                <w:rFonts w:cs="Arial"/>
              </w:rPr>
              <w:t>discussion  24.821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F2C3B" w14:textId="77777777" w:rsidR="00BE4755" w:rsidRPr="00D95972" w:rsidRDefault="00BE4755" w:rsidP="00BE4755">
            <w:pPr>
              <w:rPr>
                <w:rFonts w:eastAsia="Batang" w:cs="Arial"/>
                <w:lang w:eastAsia="ko-KR"/>
              </w:rPr>
            </w:pPr>
          </w:p>
        </w:tc>
      </w:tr>
      <w:tr w:rsidR="00BE4755" w:rsidRPr="00D95972" w14:paraId="1A08198A" w14:textId="77777777" w:rsidTr="006C44C6">
        <w:tc>
          <w:tcPr>
            <w:tcW w:w="976" w:type="dxa"/>
            <w:tcBorders>
              <w:top w:val="nil"/>
              <w:left w:val="thinThickThinSmallGap" w:sz="24" w:space="0" w:color="auto"/>
              <w:bottom w:val="nil"/>
            </w:tcBorders>
            <w:shd w:val="clear" w:color="auto" w:fill="auto"/>
          </w:tcPr>
          <w:p w14:paraId="60C76DB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DC91D5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7783362" w14:textId="77777777" w:rsidR="00BE4755" w:rsidRPr="00D95972" w:rsidRDefault="00533EF3" w:rsidP="00BE4755">
            <w:pPr>
              <w:overflowPunct/>
              <w:autoSpaceDE/>
              <w:autoSpaceDN/>
              <w:adjustRightInd/>
              <w:textAlignment w:val="auto"/>
              <w:rPr>
                <w:rFonts w:cs="Arial"/>
                <w:lang w:val="en-US"/>
              </w:rPr>
            </w:pPr>
            <w:hyperlink r:id="rId113" w:history="1">
              <w:r w:rsidR="00BE4755">
                <w:rPr>
                  <w:rStyle w:val="Hyperlink"/>
                </w:rPr>
                <w:t>C1-210231</w:t>
              </w:r>
            </w:hyperlink>
          </w:p>
        </w:tc>
        <w:tc>
          <w:tcPr>
            <w:tcW w:w="4191" w:type="dxa"/>
            <w:gridSpan w:val="3"/>
            <w:tcBorders>
              <w:top w:val="single" w:sz="4" w:space="0" w:color="auto"/>
              <w:bottom w:val="single" w:sz="4" w:space="0" w:color="auto"/>
            </w:tcBorders>
            <w:shd w:val="clear" w:color="auto" w:fill="FFFF00"/>
          </w:tcPr>
          <w:p w14:paraId="2957EBBA" w14:textId="77777777" w:rsidR="00BE4755" w:rsidRPr="00D95972" w:rsidRDefault="00BE4755" w:rsidP="00BE4755">
            <w:pPr>
              <w:rPr>
                <w:rFonts w:cs="Arial"/>
              </w:rPr>
            </w:pPr>
            <w:r>
              <w:rPr>
                <w:rFonts w:cs="Arial"/>
              </w:rPr>
              <w:t>Solution 2 description enhancement</w:t>
            </w:r>
          </w:p>
        </w:tc>
        <w:tc>
          <w:tcPr>
            <w:tcW w:w="1767" w:type="dxa"/>
            <w:tcBorders>
              <w:top w:val="single" w:sz="4" w:space="0" w:color="auto"/>
              <w:bottom w:val="single" w:sz="4" w:space="0" w:color="auto"/>
            </w:tcBorders>
            <w:shd w:val="clear" w:color="auto" w:fill="FFFF00"/>
          </w:tcPr>
          <w:p w14:paraId="2CFB1018" w14:textId="77777777" w:rsidR="00BE4755" w:rsidRPr="00D95972" w:rsidRDefault="00BE4755" w:rsidP="00BE4755">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6A5342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F5273" w14:textId="77777777" w:rsidR="00BE4755" w:rsidRDefault="00BE4755" w:rsidP="00BE4755">
            <w:pPr>
              <w:rPr>
                <w:rFonts w:ascii="Calibri" w:hAnsi="Calibri"/>
                <w:lang w:val="en-US"/>
              </w:rPr>
            </w:pPr>
            <w:r>
              <w:rPr>
                <w:lang w:val="en-US"/>
              </w:rPr>
              <w:t>x066, x089, x090, x091, x111, x136, x203, x205, x231 are related to KI#</w:t>
            </w:r>
            <w:proofErr w:type="gramStart"/>
            <w:r>
              <w:rPr>
                <w:lang w:val="en-US"/>
              </w:rPr>
              <w:t>2</w:t>
            </w:r>
            <w:proofErr w:type="gramEnd"/>
          </w:p>
          <w:p w14:paraId="7E9AF724" w14:textId="77777777" w:rsidR="00BE4755" w:rsidRPr="00491A98" w:rsidRDefault="00BE4755" w:rsidP="00BE4755">
            <w:pPr>
              <w:rPr>
                <w:rFonts w:eastAsia="Batang" w:cs="Arial"/>
                <w:lang w:val="en-US" w:eastAsia="ko-KR"/>
              </w:rPr>
            </w:pPr>
          </w:p>
        </w:tc>
      </w:tr>
      <w:tr w:rsidR="00BE4755" w:rsidRPr="00D95972" w14:paraId="5DBFDC65" w14:textId="77777777" w:rsidTr="006727E6">
        <w:tc>
          <w:tcPr>
            <w:tcW w:w="976" w:type="dxa"/>
            <w:tcBorders>
              <w:top w:val="nil"/>
              <w:left w:val="thinThickThinSmallGap" w:sz="24" w:space="0" w:color="auto"/>
              <w:bottom w:val="nil"/>
            </w:tcBorders>
            <w:shd w:val="clear" w:color="auto" w:fill="auto"/>
          </w:tcPr>
          <w:p w14:paraId="43C8878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F04B31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25854A5" w14:textId="77777777" w:rsidR="00BE4755" w:rsidRPr="00D95972" w:rsidRDefault="00533EF3" w:rsidP="00BE4755">
            <w:pPr>
              <w:overflowPunct/>
              <w:autoSpaceDE/>
              <w:autoSpaceDN/>
              <w:adjustRightInd/>
              <w:textAlignment w:val="auto"/>
              <w:rPr>
                <w:rFonts w:cs="Arial"/>
                <w:lang w:val="en-US"/>
              </w:rPr>
            </w:pPr>
            <w:hyperlink r:id="rId114" w:history="1">
              <w:r w:rsidR="00BE4755">
                <w:rPr>
                  <w:rStyle w:val="Hyperlink"/>
                </w:rPr>
                <w:t>C1-210241</w:t>
              </w:r>
            </w:hyperlink>
          </w:p>
        </w:tc>
        <w:tc>
          <w:tcPr>
            <w:tcW w:w="4191" w:type="dxa"/>
            <w:gridSpan w:val="3"/>
            <w:tcBorders>
              <w:top w:val="single" w:sz="4" w:space="0" w:color="auto"/>
              <w:bottom w:val="single" w:sz="4" w:space="0" w:color="auto"/>
            </w:tcBorders>
            <w:shd w:val="clear" w:color="auto" w:fill="FFFF00"/>
          </w:tcPr>
          <w:p w14:paraId="41B43A8C" w14:textId="77777777" w:rsidR="00BE4755" w:rsidRPr="00D95972" w:rsidRDefault="00BE4755" w:rsidP="00BE4755">
            <w:pPr>
              <w:rPr>
                <w:rFonts w:cs="Arial"/>
              </w:rPr>
            </w:pPr>
            <w:r>
              <w:rPr>
                <w:rFonts w:cs="Arial"/>
              </w:rPr>
              <w:t xml:space="preserve">Discussion paper on PLMN selection on shared/global PLMN </w:t>
            </w:r>
          </w:p>
        </w:tc>
        <w:tc>
          <w:tcPr>
            <w:tcW w:w="1767" w:type="dxa"/>
            <w:tcBorders>
              <w:top w:val="single" w:sz="4" w:space="0" w:color="auto"/>
              <w:bottom w:val="single" w:sz="4" w:space="0" w:color="auto"/>
            </w:tcBorders>
            <w:shd w:val="clear" w:color="auto" w:fill="FFFF00"/>
          </w:tcPr>
          <w:p w14:paraId="3A36E966" w14:textId="77777777" w:rsidR="00BE4755" w:rsidRPr="00D95972" w:rsidRDefault="00BE4755" w:rsidP="00BE4755">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7A4AE0B" w14:textId="77777777" w:rsidR="00BE4755" w:rsidRPr="00D95972" w:rsidRDefault="00BE4755" w:rsidP="00BE475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5BA7B" w14:textId="77777777" w:rsidR="00BE4755" w:rsidRPr="00D95972" w:rsidRDefault="00BE4755" w:rsidP="00BE4755">
            <w:pPr>
              <w:rPr>
                <w:rFonts w:eastAsia="Batang" w:cs="Arial"/>
                <w:lang w:eastAsia="ko-KR"/>
              </w:rPr>
            </w:pPr>
          </w:p>
        </w:tc>
      </w:tr>
      <w:tr w:rsidR="00BE4755" w:rsidRPr="00D95972" w14:paraId="7026D645" w14:textId="77777777" w:rsidTr="006727E6">
        <w:tc>
          <w:tcPr>
            <w:tcW w:w="976" w:type="dxa"/>
            <w:tcBorders>
              <w:top w:val="nil"/>
              <w:left w:val="thinThickThinSmallGap" w:sz="24" w:space="0" w:color="auto"/>
              <w:bottom w:val="nil"/>
            </w:tcBorders>
            <w:shd w:val="clear" w:color="auto" w:fill="auto"/>
          </w:tcPr>
          <w:p w14:paraId="2476F51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2A6655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48B0549" w14:textId="77777777" w:rsidR="00BE4755" w:rsidRPr="00D95972" w:rsidRDefault="00533EF3" w:rsidP="00BE4755">
            <w:pPr>
              <w:overflowPunct/>
              <w:autoSpaceDE/>
              <w:autoSpaceDN/>
              <w:adjustRightInd/>
              <w:textAlignment w:val="auto"/>
              <w:rPr>
                <w:rFonts w:cs="Arial"/>
                <w:lang w:val="en-US"/>
              </w:rPr>
            </w:pPr>
            <w:hyperlink r:id="rId115" w:history="1">
              <w:r w:rsidR="00BE4755">
                <w:rPr>
                  <w:rStyle w:val="Hyperlink"/>
                </w:rPr>
                <w:t>C1-210243</w:t>
              </w:r>
            </w:hyperlink>
          </w:p>
        </w:tc>
        <w:tc>
          <w:tcPr>
            <w:tcW w:w="4191" w:type="dxa"/>
            <w:gridSpan w:val="3"/>
            <w:tcBorders>
              <w:top w:val="single" w:sz="4" w:space="0" w:color="auto"/>
              <w:bottom w:val="single" w:sz="4" w:space="0" w:color="auto"/>
            </w:tcBorders>
            <w:shd w:val="clear" w:color="auto" w:fill="FFFF00"/>
          </w:tcPr>
          <w:p w14:paraId="2456A853" w14:textId="77777777" w:rsidR="00BE4755" w:rsidRPr="00D95972" w:rsidRDefault="00BE4755" w:rsidP="00BE4755">
            <w:pPr>
              <w:rPr>
                <w:rFonts w:cs="Arial"/>
              </w:rPr>
            </w:pPr>
            <w:r>
              <w:rPr>
                <w:rFonts w:cs="Arial"/>
              </w:rPr>
              <w:t>Solution to KI#2 on PLMN selection on shared/global PLMN</w:t>
            </w:r>
          </w:p>
        </w:tc>
        <w:tc>
          <w:tcPr>
            <w:tcW w:w="1767" w:type="dxa"/>
            <w:tcBorders>
              <w:top w:val="single" w:sz="4" w:space="0" w:color="auto"/>
              <w:bottom w:val="single" w:sz="4" w:space="0" w:color="auto"/>
            </w:tcBorders>
            <w:shd w:val="clear" w:color="auto" w:fill="FFFF00"/>
          </w:tcPr>
          <w:p w14:paraId="2B844ABA" w14:textId="77777777" w:rsidR="00BE4755" w:rsidRPr="00D95972" w:rsidRDefault="00BE4755" w:rsidP="00BE4755">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337B7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553EA" w14:textId="77777777" w:rsidR="00BE4755" w:rsidRDefault="00BE4755" w:rsidP="00BE4755">
            <w:pPr>
              <w:rPr>
                <w:rFonts w:ascii="Calibri" w:hAnsi="Calibri"/>
                <w:lang w:val="en-US"/>
              </w:rPr>
            </w:pPr>
            <w:r>
              <w:rPr>
                <w:lang w:val="en-US"/>
              </w:rPr>
              <w:t>x089, x111, x204, x243 are related to KI#</w:t>
            </w:r>
            <w:proofErr w:type="gramStart"/>
            <w:r>
              <w:rPr>
                <w:lang w:val="en-US"/>
              </w:rPr>
              <w:t>4</w:t>
            </w:r>
            <w:proofErr w:type="gramEnd"/>
          </w:p>
          <w:p w14:paraId="4C40E1E4" w14:textId="77777777" w:rsidR="00BE4755" w:rsidRPr="00491A98" w:rsidRDefault="00BE4755" w:rsidP="00BE4755">
            <w:pPr>
              <w:rPr>
                <w:rFonts w:eastAsia="Batang" w:cs="Arial"/>
                <w:lang w:val="en-US" w:eastAsia="ko-KR"/>
              </w:rPr>
            </w:pPr>
          </w:p>
        </w:tc>
      </w:tr>
      <w:tr w:rsidR="00BE4755" w:rsidRPr="00D95972" w14:paraId="5D778378" w14:textId="77777777" w:rsidTr="006727E6">
        <w:tc>
          <w:tcPr>
            <w:tcW w:w="976" w:type="dxa"/>
            <w:tcBorders>
              <w:top w:val="nil"/>
              <w:left w:val="thinThickThinSmallGap" w:sz="24" w:space="0" w:color="auto"/>
              <w:bottom w:val="nil"/>
            </w:tcBorders>
            <w:shd w:val="clear" w:color="auto" w:fill="auto"/>
          </w:tcPr>
          <w:p w14:paraId="1CF70B3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C769B2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D2AA391" w14:textId="77777777" w:rsidR="00BE4755" w:rsidRPr="00D95972" w:rsidRDefault="00533EF3" w:rsidP="00BE4755">
            <w:pPr>
              <w:overflowPunct/>
              <w:autoSpaceDE/>
              <w:autoSpaceDN/>
              <w:adjustRightInd/>
              <w:textAlignment w:val="auto"/>
              <w:rPr>
                <w:rFonts w:cs="Arial"/>
                <w:lang w:val="en-US"/>
              </w:rPr>
            </w:pPr>
            <w:hyperlink r:id="rId116" w:history="1">
              <w:r w:rsidR="00BE4755">
                <w:rPr>
                  <w:rStyle w:val="Hyperlink"/>
                </w:rPr>
                <w:t>C1-210244</w:t>
              </w:r>
            </w:hyperlink>
          </w:p>
        </w:tc>
        <w:tc>
          <w:tcPr>
            <w:tcW w:w="4191" w:type="dxa"/>
            <w:gridSpan w:val="3"/>
            <w:tcBorders>
              <w:top w:val="single" w:sz="4" w:space="0" w:color="auto"/>
              <w:bottom w:val="single" w:sz="4" w:space="0" w:color="auto"/>
            </w:tcBorders>
            <w:shd w:val="clear" w:color="auto" w:fill="FFFF00"/>
          </w:tcPr>
          <w:p w14:paraId="67D1FCAA" w14:textId="77777777" w:rsidR="00BE4755" w:rsidRPr="00D95972" w:rsidRDefault="00BE4755" w:rsidP="00BE4755">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7DD703DC" w14:textId="77777777" w:rsidR="00BE4755" w:rsidRPr="00D95972" w:rsidRDefault="00BE4755" w:rsidP="00BE4755">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CBC03A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5443D" w14:textId="77777777" w:rsidR="00BE4755" w:rsidRPr="00D95972" w:rsidRDefault="00BE4755" w:rsidP="00BE4755">
            <w:pPr>
              <w:rPr>
                <w:rFonts w:eastAsia="Batang" w:cs="Arial"/>
                <w:lang w:eastAsia="ko-KR"/>
              </w:rPr>
            </w:pPr>
          </w:p>
        </w:tc>
      </w:tr>
      <w:tr w:rsidR="00BE4755" w:rsidRPr="00D95972" w14:paraId="7D28460B" w14:textId="77777777" w:rsidTr="00033F52">
        <w:tc>
          <w:tcPr>
            <w:tcW w:w="976" w:type="dxa"/>
            <w:tcBorders>
              <w:top w:val="nil"/>
              <w:left w:val="thinThickThinSmallGap" w:sz="24" w:space="0" w:color="auto"/>
              <w:bottom w:val="nil"/>
            </w:tcBorders>
            <w:shd w:val="clear" w:color="auto" w:fill="auto"/>
          </w:tcPr>
          <w:p w14:paraId="4CFB6BF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46A70C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27527AE"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0308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27D3721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5CD4A5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94E28" w14:textId="77777777" w:rsidR="00BE4755" w:rsidRPr="00D95972" w:rsidRDefault="00BE4755" w:rsidP="00BE4755">
            <w:pPr>
              <w:rPr>
                <w:rFonts w:eastAsia="Batang" w:cs="Arial"/>
                <w:lang w:eastAsia="ko-KR"/>
              </w:rPr>
            </w:pPr>
          </w:p>
        </w:tc>
      </w:tr>
      <w:tr w:rsidR="00BE4755" w:rsidRPr="00D95972" w14:paraId="344C3E98" w14:textId="77777777" w:rsidTr="00D2386E">
        <w:tc>
          <w:tcPr>
            <w:tcW w:w="976" w:type="dxa"/>
            <w:tcBorders>
              <w:top w:val="nil"/>
              <w:left w:val="thinThickThinSmallGap" w:sz="24" w:space="0" w:color="auto"/>
              <w:bottom w:val="nil"/>
            </w:tcBorders>
            <w:shd w:val="clear" w:color="auto" w:fill="auto"/>
          </w:tcPr>
          <w:p w14:paraId="0D141B5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768CE1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6AB61B4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10FA3"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4601DDC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50A69F12"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145B7" w14:textId="77777777" w:rsidR="00BE4755" w:rsidRPr="00D95972" w:rsidRDefault="00BE4755" w:rsidP="00BE4755">
            <w:pPr>
              <w:rPr>
                <w:rFonts w:eastAsia="Batang" w:cs="Arial"/>
                <w:lang w:eastAsia="ko-KR"/>
              </w:rPr>
            </w:pPr>
          </w:p>
        </w:tc>
      </w:tr>
      <w:tr w:rsidR="00BE4755" w:rsidRPr="00D95972" w14:paraId="65E2E89E" w14:textId="77777777" w:rsidTr="00D2386E">
        <w:tc>
          <w:tcPr>
            <w:tcW w:w="976" w:type="dxa"/>
            <w:tcBorders>
              <w:top w:val="nil"/>
              <w:left w:val="thinThickThinSmallGap" w:sz="24" w:space="0" w:color="auto"/>
              <w:bottom w:val="nil"/>
            </w:tcBorders>
            <w:shd w:val="clear" w:color="auto" w:fill="auto"/>
          </w:tcPr>
          <w:p w14:paraId="6C0A212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BA6265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10199D5E"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1B6D6B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1E592EB0"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5E60CC7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9193E1" w14:textId="77777777" w:rsidR="00BE4755" w:rsidRPr="00D95972" w:rsidRDefault="00BE4755" w:rsidP="00BE4755">
            <w:pPr>
              <w:rPr>
                <w:rFonts w:eastAsia="Batang" w:cs="Arial"/>
                <w:lang w:eastAsia="ko-KR"/>
              </w:rPr>
            </w:pPr>
          </w:p>
        </w:tc>
      </w:tr>
      <w:tr w:rsidR="00BE4755" w:rsidRPr="00D95972" w14:paraId="18DD859A"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4D02D2FC"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064E25F" w14:textId="77777777" w:rsidR="00BE4755" w:rsidRPr="00D95972" w:rsidRDefault="00BE4755" w:rsidP="00BE475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94CFB4D"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595199EE"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8B2956"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37BD94F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7F08C7EE" w14:textId="77777777" w:rsidR="00BE4755" w:rsidRDefault="00BE4755" w:rsidP="00BE4755">
            <w:r w:rsidRPr="00E10AC1">
              <w:rPr>
                <w:rFonts w:cs="Arial"/>
                <w:snapToGrid w:val="0"/>
                <w:color w:val="000000"/>
                <w:lang w:val="en-US"/>
              </w:rPr>
              <w:t>Service-based support for SMS in 5GC</w:t>
            </w:r>
            <w:r>
              <w:t xml:space="preserve"> </w:t>
            </w:r>
          </w:p>
          <w:p w14:paraId="0EEAED80" w14:textId="77777777" w:rsidR="00BE4755" w:rsidRDefault="00BE4755" w:rsidP="00BE4755">
            <w:pPr>
              <w:rPr>
                <w:rFonts w:eastAsia="Batang" w:cs="Arial"/>
                <w:color w:val="000000"/>
                <w:lang w:eastAsia="ko-KR"/>
              </w:rPr>
            </w:pPr>
          </w:p>
          <w:p w14:paraId="65A5FAAD" w14:textId="77777777" w:rsidR="00BE4755" w:rsidRPr="00D95972" w:rsidRDefault="00BE4755" w:rsidP="00BE4755">
            <w:pPr>
              <w:rPr>
                <w:rFonts w:eastAsia="Batang" w:cs="Arial"/>
                <w:color w:val="000000"/>
                <w:lang w:eastAsia="ko-KR"/>
              </w:rPr>
            </w:pPr>
          </w:p>
          <w:p w14:paraId="2B8E9B03" w14:textId="77777777" w:rsidR="00BE4755" w:rsidRPr="00D95972" w:rsidRDefault="00BE4755" w:rsidP="00BE4755">
            <w:pPr>
              <w:rPr>
                <w:rFonts w:eastAsia="Batang" w:cs="Arial"/>
                <w:lang w:eastAsia="ko-KR"/>
              </w:rPr>
            </w:pPr>
          </w:p>
        </w:tc>
      </w:tr>
      <w:tr w:rsidR="00BE4755" w:rsidRPr="00D95972" w14:paraId="3895255A" w14:textId="77777777" w:rsidTr="00D2386E">
        <w:tc>
          <w:tcPr>
            <w:tcW w:w="976" w:type="dxa"/>
            <w:tcBorders>
              <w:top w:val="nil"/>
              <w:left w:val="thinThickThinSmallGap" w:sz="24" w:space="0" w:color="auto"/>
              <w:bottom w:val="nil"/>
            </w:tcBorders>
            <w:shd w:val="clear" w:color="auto" w:fill="auto"/>
          </w:tcPr>
          <w:p w14:paraId="055B31A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68D6D5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4AA7DAD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82AA0B"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43C2363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0CA6F47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FD1ED7" w14:textId="77777777" w:rsidR="00BE4755" w:rsidRPr="00D95972" w:rsidRDefault="00BE4755" w:rsidP="00BE4755">
            <w:pPr>
              <w:rPr>
                <w:rFonts w:eastAsia="Batang" w:cs="Arial"/>
                <w:lang w:eastAsia="ko-KR"/>
              </w:rPr>
            </w:pPr>
          </w:p>
        </w:tc>
      </w:tr>
      <w:tr w:rsidR="00BE4755" w:rsidRPr="00D95972" w14:paraId="05498EEF" w14:textId="77777777" w:rsidTr="00D2386E">
        <w:tc>
          <w:tcPr>
            <w:tcW w:w="976" w:type="dxa"/>
            <w:tcBorders>
              <w:top w:val="nil"/>
              <w:left w:val="thinThickThinSmallGap" w:sz="24" w:space="0" w:color="auto"/>
              <w:bottom w:val="nil"/>
            </w:tcBorders>
            <w:shd w:val="clear" w:color="auto" w:fill="auto"/>
          </w:tcPr>
          <w:p w14:paraId="4CC6C24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0186D8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442D6818"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FF3B16"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068A7E5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0A1E27D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EB91EA" w14:textId="77777777" w:rsidR="00BE4755" w:rsidRPr="00D95972" w:rsidRDefault="00BE4755" w:rsidP="00BE4755">
            <w:pPr>
              <w:rPr>
                <w:rFonts w:eastAsia="Batang" w:cs="Arial"/>
                <w:lang w:eastAsia="ko-KR"/>
              </w:rPr>
            </w:pPr>
          </w:p>
        </w:tc>
      </w:tr>
      <w:tr w:rsidR="00BE4755" w:rsidRPr="00D95972" w14:paraId="28810FC5" w14:textId="77777777" w:rsidTr="00D2386E">
        <w:tc>
          <w:tcPr>
            <w:tcW w:w="976" w:type="dxa"/>
            <w:tcBorders>
              <w:top w:val="nil"/>
              <w:left w:val="thinThickThinSmallGap" w:sz="24" w:space="0" w:color="auto"/>
              <w:bottom w:val="nil"/>
            </w:tcBorders>
            <w:shd w:val="clear" w:color="auto" w:fill="auto"/>
          </w:tcPr>
          <w:p w14:paraId="71FD20E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6E3C24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3AA072D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6338B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51829ED0"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1B137A7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4DE618" w14:textId="77777777" w:rsidR="00BE4755" w:rsidRPr="00D95972" w:rsidRDefault="00BE4755" w:rsidP="00BE4755">
            <w:pPr>
              <w:rPr>
                <w:rFonts w:eastAsia="Batang" w:cs="Arial"/>
                <w:lang w:eastAsia="ko-KR"/>
              </w:rPr>
            </w:pPr>
          </w:p>
        </w:tc>
      </w:tr>
      <w:tr w:rsidR="00BE4755" w:rsidRPr="00D95972" w14:paraId="1405FF52" w14:textId="77777777" w:rsidTr="00D2386E">
        <w:tc>
          <w:tcPr>
            <w:tcW w:w="976" w:type="dxa"/>
            <w:tcBorders>
              <w:top w:val="nil"/>
              <w:left w:val="thinThickThinSmallGap" w:sz="24" w:space="0" w:color="auto"/>
              <w:bottom w:val="nil"/>
            </w:tcBorders>
            <w:shd w:val="clear" w:color="auto" w:fill="auto"/>
          </w:tcPr>
          <w:p w14:paraId="7A46C55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0E87F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30828F8E"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CA145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327B8B6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89FA591"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9F7987" w14:textId="77777777" w:rsidR="00BE4755" w:rsidRPr="00D95972" w:rsidRDefault="00BE4755" w:rsidP="00BE4755">
            <w:pPr>
              <w:rPr>
                <w:rFonts w:eastAsia="Batang" w:cs="Arial"/>
                <w:lang w:eastAsia="ko-KR"/>
              </w:rPr>
            </w:pPr>
          </w:p>
        </w:tc>
      </w:tr>
      <w:tr w:rsidR="00BE4755" w:rsidRPr="00D95972" w14:paraId="00951A24" w14:textId="77777777" w:rsidTr="00D2386E">
        <w:tc>
          <w:tcPr>
            <w:tcW w:w="976" w:type="dxa"/>
            <w:tcBorders>
              <w:top w:val="nil"/>
              <w:left w:val="thinThickThinSmallGap" w:sz="24" w:space="0" w:color="auto"/>
              <w:bottom w:val="nil"/>
            </w:tcBorders>
            <w:shd w:val="clear" w:color="auto" w:fill="auto"/>
          </w:tcPr>
          <w:p w14:paraId="4520A7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0B3D6B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5E41D06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5AF2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0F7E396D"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786DC98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97CCA" w14:textId="77777777" w:rsidR="00BE4755" w:rsidRPr="00D95972" w:rsidRDefault="00BE4755" w:rsidP="00BE4755">
            <w:pPr>
              <w:rPr>
                <w:rFonts w:eastAsia="Batang" w:cs="Arial"/>
                <w:lang w:eastAsia="ko-KR"/>
              </w:rPr>
            </w:pPr>
          </w:p>
        </w:tc>
      </w:tr>
      <w:tr w:rsidR="00BE4755" w:rsidRPr="00D95972" w14:paraId="231773EB" w14:textId="77777777" w:rsidTr="006C44C6">
        <w:tc>
          <w:tcPr>
            <w:tcW w:w="976" w:type="dxa"/>
            <w:tcBorders>
              <w:top w:val="single" w:sz="4" w:space="0" w:color="auto"/>
              <w:left w:val="thinThickThinSmallGap" w:sz="24" w:space="0" w:color="auto"/>
              <w:bottom w:val="single" w:sz="4" w:space="0" w:color="auto"/>
            </w:tcBorders>
            <w:shd w:val="clear" w:color="auto" w:fill="FFFFFF"/>
          </w:tcPr>
          <w:p w14:paraId="731898DD"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AD4290" w14:textId="77777777" w:rsidR="00BE4755" w:rsidRPr="00D95972" w:rsidRDefault="00BE4755" w:rsidP="00BE4755">
            <w:pPr>
              <w:rPr>
                <w:rFonts w:cs="Arial"/>
              </w:rPr>
            </w:pPr>
            <w:r>
              <w:rPr>
                <w:lang w:val="fr-FR"/>
              </w:rPr>
              <w:t>AKMA-CT (</w:t>
            </w:r>
            <w:r>
              <w:t>CT3 lead)</w:t>
            </w:r>
          </w:p>
        </w:tc>
        <w:tc>
          <w:tcPr>
            <w:tcW w:w="1088" w:type="dxa"/>
            <w:tcBorders>
              <w:top w:val="single" w:sz="4" w:space="0" w:color="auto"/>
              <w:bottom w:val="single" w:sz="4" w:space="0" w:color="auto"/>
            </w:tcBorders>
          </w:tcPr>
          <w:p w14:paraId="3EDF3919"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149E430F"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7F5B29"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2ED8FD0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556FB3CF" w14:textId="77777777" w:rsidR="00BE4755" w:rsidRDefault="00BE4755" w:rsidP="00BE4755">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3951E3DE" w14:textId="77777777" w:rsidR="00BE4755" w:rsidRDefault="00BE4755" w:rsidP="00BE4755">
            <w:pPr>
              <w:rPr>
                <w:rFonts w:eastAsia="Batang" w:cs="Arial"/>
                <w:color w:val="000000"/>
                <w:lang w:eastAsia="ko-KR"/>
              </w:rPr>
            </w:pPr>
          </w:p>
          <w:p w14:paraId="159F830F" w14:textId="77777777" w:rsidR="00BE4755" w:rsidRPr="00D95972" w:rsidRDefault="00BE4755" w:rsidP="00BE4755">
            <w:pPr>
              <w:rPr>
                <w:rFonts w:eastAsia="Batang" w:cs="Arial"/>
                <w:color w:val="000000"/>
                <w:lang w:eastAsia="ko-KR"/>
              </w:rPr>
            </w:pPr>
          </w:p>
          <w:p w14:paraId="23738DE6" w14:textId="77777777" w:rsidR="00BE4755" w:rsidRPr="00D95972" w:rsidRDefault="00BE4755" w:rsidP="00BE4755">
            <w:pPr>
              <w:rPr>
                <w:rFonts w:eastAsia="Batang" w:cs="Arial"/>
                <w:lang w:eastAsia="ko-KR"/>
              </w:rPr>
            </w:pPr>
          </w:p>
        </w:tc>
      </w:tr>
      <w:tr w:rsidR="00BE4755" w:rsidRPr="00D95972" w14:paraId="046A99D8" w14:textId="77777777" w:rsidTr="006C44C6">
        <w:tc>
          <w:tcPr>
            <w:tcW w:w="976" w:type="dxa"/>
            <w:tcBorders>
              <w:top w:val="nil"/>
              <w:left w:val="thinThickThinSmallGap" w:sz="24" w:space="0" w:color="auto"/>
              <w:bottom w:val="nil"/>
            </w:tcBorders>
            <w:shd w:val="clear" w:color="auto" w:fill="auto"/>
          </w:tcPr>
          <w:p w14:paraId="55C6BD2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453AFF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992DABE" w14:textId="77777777" w:rsidR="00BE4755" w:rsidRPr="00D95972" w:rsidRDefault="00533EF3" w:rsidP="00BE4755">
            <w:pPr>
              <w:overflowPunct/>
              <w:autoSpaceDE/>
              <w:autoSpaceDN/>
              <w:adjustRightInd/>
              <w:textAlignment w:val="auto"/>
              <w:rPr>
                <w:rFonts w:cs="Arial"/>
                <w:lang w:val="en-US"/>
              </w:rPr>
            </w:pPr>
            <w:hyperlink r:id="rId117" w:history="1">
              <w:r w:rsidR="00BE4755">
                <w:rPr>
                  <w:rStyle w:val="Hyperlink"/>
                </w:rPr>
                <w:t>C1-210022</w:t>
              </w:r>
            </w:hyperlink>
          </w:p>
        </w:tc>
        <w:tc>
          <w:tcPr>
            <w:tcW w:w="4191" w:type="dxa"/>
            <w:gridSpan w:val="3"/>
            <w:tcBorders>
              <w:top w:val="single" w:sz="4" w:space="0" w:color="auto"/>
              <w:bottom w:val="single" w:sz="4" w:space="0" w:color="auto"/>
            </w:tcBorders>
            <w:shd w:val="clear" w:color="auto" w:fill="FFFF00"/>
          </w:tcPr>
          <w:p w14:paraId="71DE8B74" w14:textId="77777777" w:rsidR="00BE4755" w:rsidRPr="00D95972" w:rsidRDefault="00BE4755" w:rsidP="00BE4755">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0198D895"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FB96DEC" w14:textId="77777777" w:rsidR="00BE4755" w:rsidRPr="00D95972" w:rsidRDefault="00BE4755" w:rsidP="00BE4755">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ACD80" w14:textId="77777777" w:rsidR="00BE4755" w:rsidRPr="00D95972" w:rsidRDefault="00BE4755" w:rsidP="00BE4755">
            <w:pPr>
              <w:rPr>
                <w:rFonts w:eastAsia="Batang" w:cs="Arial"/>
                <w:lang w:eastAsia="ko-KR"/>
              </w:rPr>
            </w:pPr>
          </w:p>
        </w:tc>
      </w:tr>
      <w:tr w:rsidR="00BE4755" w:rsidRPr="00D95972" w14:paraId="37B0E366" w14:textId="77777777" w:rsidTr="00B47630">
        <w:tc>
          <w:tcPr>
            <w:tcW w:w="976" w:type="dxa"/>
            <w:tcBorders>
              <w:top w:val="nil"/>
              <w:left w:val="thinThickThinSmallGap" w:sz="24" w:space="0" w:color="auto"/>
              <w:bottom w:val="nil"/>
            </w:tcBorders>
            <w:shd w:val="clear" w:color="auto" w:fill="auto"/>
          </w:tcPr>
          <w:p w14:paraId="089CADF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DCB976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67D2C9C" w14:textId="77777777" w:rsidR="00BE4755" w:rsidRPr="00D95972" w:rsidRDefault="00533EF3" w:rsidP="00BE4755">
            <w:pPr>
              <w:overflowPunct/>
              <w:autoSpaceDE/>
              <w:autoSpaceDN/>
              <w:adjustRightInd/>
              <w:textAlignment w:val="auto"/>
              <w:rPr>
                <w:rFonts w:cs="Arial"/>
                <w:lang w:val="en-US"/>
              </w:rPr>
            </w:pPr>
            <w:hyperlink r:id="rId118" w:history="1">
              <w:r w:rsidR="00BE4755">
                <w:rPr>
                  <w:rStyle w:val="Hyperlink"/>
                </w:rPr>
                <w:t>C1-210057</w:t>
              </w:r>
            </w:hyperlink>
          </w:p>
        </w:tc>
        <w:tc>
          <w:tcPr>
            <w:tcW w:w="4191" w:type="dxa"/>
            <w:gridSpan w:val="3"/>
            <w:tcBorders>
              <w:top w:val="single" w:sz="4" w:space="0" w:color="auto"/>
              <w:bottom w:val="single" w:sz="4" w:space="0" w:color="auto"/>
            </w:tcBorders>
            <w:shd w:val="clear" w:color="auto" w:fill="FFFF00"/>
          </w:tcPr>
          <w:p w14:paraId="0B250177" w14:textId="77777777" w:rsidR="00BE4755" w:rsidRPr="00D95972" w:rsidRDefault="00BE4755" w:rsidP="00BE4755">
            <w:pPr>
              <w:rPr>
                <w:rFonts w:cs="Arial"/>
              </w:rPr>
            </w:pPr>
            <w:r>
              <w:rPr>
                <w:rFonts w:cs="Arial"/>
              </w:rPr>
              <w:t>Clarification on AKMA</w:t>
            </w:r>
          </w:p>
        </w:tc>
        <w:tc>
          <w:tcPr>
            <w:tcW w:w="1767" w:type="dxa"/>
            <w:tcBorders>
              <w:top w:val="single" w:sz="4" w:space="0" w:color="auto"/>
              <w:bottom w:val="single" w:sz="4" w:space="0" w:color="auto"/>
            </w:tcBorders>
            <w:shd w:val="clear" w:color="auto" w:fill="FFFF00"/>
          </w:tcPr>
          <w:p w14:paraId="25B5ECD4" w14:textId="77777777" w:rsidR="00BE4755" w:rsidRPr="00D95972" w:rsidRDefault="00BE4755" w:rsidP="00BE475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4B3624" w14:textId="77777777" w:rsidR="00BE4755" w:rsidRPr="00D95972" w:rsidRDefault="00BE4755" w:rsidP="00BE4755">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8D49A" w14:textId="77777777" w:rsidR="00BE4755" w:rsidRPr="00D95972" w:rsidRDefault="00BE4755" w:rsidP="00BE4755">
            <w:pPr>
              <w:rPr>
                <w:rFonts w:eastAsia="Batang" w:cs="Arial"/>
                <w:lang w:eastAsia="ko-KR"/>
              </w:rPr>
            </w:pPr>
          </w:p>
        </w:tc>
      </w:tr>
      <w:tr w:rsidR="00BE4755" w:rsidRPr="00D95972" w14:paraId="608BF285" w14:textId="77777777" w:rsidTr="00B47630">
        <w:tc>
          <w:tcPr>
            <w:tcW w:w="976" w:type="dxa"/>
            <w:tcBorders>
              <w:top w:val="nil"/>
              <w:left w:val="thinThickThinSmallGap" w:sz="24" w:space="0" w:color="auto"/>
              <w:bottom w:val="nil"/>
            </w:tcBorders>
            <w:shd w:val="clear" w:color="auto" w:fill="auto"/>
          </w:tcPr>
          <w:p w14:paraId="1810968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F6B5DA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4F5D598" w14:textId="77777777" w:rsidR="00BE4755" w:rsidRPr="00D95972" w:rsidRDefault="00533EF3" w:rsidP="00BE4755">
            <w:pPr>
              <w:overflowPunct/>
              <w:autoSpaceDE/>
              <w:autoSpaceDN/>
              <w:adjustRightInd/>
              <w:textAlignment w:val="auto"/>
              <w:rPr>
                <w:rFonts w:cs="Arial"/>
                <w:lang w:val="en-US"/>
              </w:rPr>
            </w:pPr>
            <w:hyperlink r:id="rId119" w:history="1">
              <w:r w:rsidR="00BE4755">
                <w:rPr>
                  <w:rStyle w:val="Hyperlink"/>
                </w:rPr>
                <w:t>C1-210200</w:t>
              </w:r>
            </w:hyperlink>
          </w:p>
        </w:tc>
        <w:tc>
          <w:tcPr>
            <w:tcW w:w="4191" w:type="dxa"/>
            <w:gridSpan w:val="3"/>
            <w:tcBorders>
              <w:top w:val="single" w:sz="4" w:space="0" w:color="auto"/>
              <w:bottom w:val="single" w:sz="4" w:space="0" w:color="auto"/>
            </w:tcBorders>
            <w:shd w:val="clear" w:color="auto" w:fill="FFFF00"/>
          </w:tcPr>
          <w:p w14:paraId="46100BF3" w14:textId="77777777" w:rsidR="00BE4755" w:rsidRPr="00D95972" w:rsidRDefault="00BE4755" w:rsidP="00BE4755">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70A73A0C" w14:textId="77777777" w:rsidR="00BE4755" w:rsidRPr="00D95972" w:rsidRDefault="00BE4755" w:rsidP="00BE475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A6AD738" w14:textId="77777777" w:rsidR="00BE4755" w:rsidRPr="00D95972" w:rsidRDefault="00BE4755" w:rsidP="00BE4755">
            <w:pPr>
              <w:rPr>
                <w:rFonts w:cs="Arial"/>
              </w:rPr>
            </w:pPr>
            <w:proofErr w:type="gramStart"/>
            <w:r>
              <w:rPr>
                <w:rFonts w:cs="Arial"/>
              </w:rPr>
              <w:t xml:space="preserve">discussion  </w:t>
            </w:r>
            <w:r>
              <w:rPr>
                <w:rFonts w:cs="Arial"/>
              </w:rPr>
              <w:lastRenderedPageBreak/>
              <w:t>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F58BC" w14:textId="77777777" w:rsidR="00BE4755" w:rsidRPr="00D95972" w:rsidRDefault="00BE4755" w:rsidP="00BE4755">
            <w:pPr>
              <w:rPr>
                <w:rFonts w:eastAsia="Batang" w:cs="Arial"/>
                <w:lang w:eastAsia="ko-KR"/>
              </w:rPr>
            </w:pPr>
          </w:p>
        </w:tc>
      </w:tr>
      <w:tr w:rsidR="00BE4755" w:rsidRPr="00D95972" w14:paraId="1C1A3617" w14:textId="77777777" w:rsidTr="00B47630">
        <w:tc>
          <w:tcPr>
            <w:tcW w:w="976" w:type="dxa"/>
            <w:tcBorders>
              <w:top w:val="nil"/>
              <w:left w:val="thinThickThinSmallGap" w:sz="24" w:space="0" w:color="auto"/>
              <w:bottom w:val="nil"/>
            </w:tcBorders>
            <w:shd w:val="clear" w:color="auto" w:fill="auto"/>
          </w:tcPr>
          <w:p w14:paraId="73E3CA6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4D9D04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318FB02" w14:textId="77777777" w:rsidR="00BE4755" w:rsidRPr="00D95972" w:rsidRDefault="00533EF3" w:rsidP="00BE4755">
            <w:pPr>
              <w:overflowPunct/>
              <w:autoSpaceDE/>
              <w:autoSpaceDN/>
              <w:adjustRightInd/>
              <w:textAlignment w:val="auto"/>
              <w:rPr>
                <w:rFonts w:cs="Arial"/>
                <w:lang w:val="en-US"/>
              </w:rPr>
            </w:pPr>
            <w:hyperlink r:id="rId120" w:history="1">
              <w:r w:rsidR="00BE4755">
                <w:rPr>
                  <w:rStyle w:val="Hyperlink"/>
                </w:rPr>
                <w:t>C1-210201</w:t>
              </w:r>
            </w:hyperlink>
          </w:p>
        </w:tc>
        <w:tc>
          <w:tcPr>
            <w:tcW w:w="4191" w:type="dxa"/>
            <w:gridSpan w:val="3"/>
            <w:tcBorders>
              <w:top w:val="single" w:sz="4" w:space="0" w:color="auto"/>
              <w:bottom w:val="single" w:sz="4" w:space="0" w:color="auto"/>
            </w:tcBorders>
            <w:shd w:val="clear" w:color="auto" w:fill="FFFF00"/>
          </w:tcPr>
          <w:p w14:paraId="606237D1" w14:textId="77777777" w:rsidR="00BE4755" w:rsidRPr="00D95972" w:rsidRDefault="00BE4755" w:rsidP="00BE4755">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330440B1" w14:textId="77777777" w:rsidR="00BE4755" w:rsidRPr="00D95972" w:rsidRDefault="00BE4755" w:rsidP="00BE475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5329221" w14:textId="77777777" w:rsidR="00BE4755" w:rsidRPr="00D95972" w:rsidRDefault="00BE4755" w:rsidP="00BE4755">
            <w:pPr>
              <w:rPr>
                <w:rFonts w:cs="Arial"/>
              </w:rPr>
            </w:pPr>
            <w:r>
              <w:rPr>
                <w:rFonts w:cs="Arial"/>
              </w:rPr>
              <w:t>CR 2951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CCEEF" w14:textId="77777777" w:rsidR="00BE4755" w:rsidRDefault="00BE4755" w:rsidP="00BE4755">
            <w:pPr>
              <w:rPr>
                <w:color w:val="FF0000"/>
                <w:lang w:eastAsia="en-GB"/>
              </w:rPr>
            </w:pPr>
            <w:r w:rsidRPr="00CF406A">
              <w:rPr>
                <w:rFonts w:eastAsia="Batang" w:cs="Arial"/>
                <w:color w:val="FF0000"/>
                <w:lang w:eastAsia="ko-KR"/>
              </w:rPr>
              <w:t xml:space="preserve">FF: </w:t>
            </w:r>
            <w:r w:rsidRPr="00CF406A">
              <w:rPr>
                <w:color w:val="FF0000"/>
                <w:lang w:eastAsia="en-GB"/>
              </w:rPr>
              <w:t xml:space="preserve">What is the current version? It reads 17.0.0 on the cover page but the </w:t>
            </w:r>
            <w:proofErr w:type="spellStart"/>
            <w:r w:rsidRPr="00CF406A">
              <w:rPr>
                <w:color w:val="FF0000"/>
                <w:lang w:eastAsia="en-GB"/>
              </w:rPr>
              <w:t>Tdoc</w:t>
            </w:r>
            <w:proofErr w:type="spellEnd"/>
            <w:r w:rsidRPr="00CF406A">
              <w:rPr>
                <w:color w:val="FF0000"/>
                <w:lang w:eastAsia="en-GB"/>
              </w:rPr>
              <w:t xml:space="preserve"> is reserved for version 17.1.0.</w:t>
            </w:r>
            <w:r>
              <w:rPr>
                <w:color w:val="FF0000"/>
                <w:lang w:eastAsia="en-GB"/>
              </w:rPr>
              <w:t xml:space="preserve"> </w:t>
            </w:r>
            <w:r w:rsidRPr="00CF406A">
              <w:rPr>
                <w:color w:val="FF0000"/>
                <w:lang w:eastAsia="en-GB"/>
              </w:rPr>
              <w:t xml:space="preserve">What is the CR category? It reads F on the cover page but the </w:t>
            </w:r>
            <w:proofErr w:type="spellStart"/>
            <w:r w:rsidRPr="00CF406A">
              <w:rPr>
                <w:color w:val="FF0000"/>
                <w:lang w:eastAsia="en-GB"/>
              </w:rPr>
              <w:t>Tdoc</w:t>
            </w:r>
            <w:proofErr w:type="spellEnd"/>
            <w:r w:rsidRPr="00CF406A">
              <w:rPr>
                <w:color w:val="FF0000"/>
                <w:lang w:eastAsia="en-GB"/>
              </w:rPr>
              <w:t xml:space="preserve"> is reserved for category B.</w:t>
            </w:r>
            <w:r>
              <w:rPr>
                <w:color w:val="FF0000"/>
                <w:lang w:eastAsia="en-GB"/>
              </w:rPr>
              <w:t xml:space="preserve"> Tick any of the boxes as impacted.</w:t>
            </w:r>
          </w:p>
          <w:p w14:paraId="2C3B8396" w14:textId="77777777" w:rsidR="00BE4755" w:rsidRDefault="00BE4755" w:rsidP="00BE4755">
            <w:pPr>
              <w:rPr>
                <w:color w:val="FF0000"/>
                <w:lang w:eastAsia="en-GB"/>
              </w:rPr>
            </w:pPr>
          </w:p>
          <w:p w14:paraId="0233E664" w14:textId="77777777" w:rsidR="00BE4755" w:rsidRPr="00D95972" w:rsidRDefault="00BE4755" w:rsidP="00BE4755">
            <w:pPr>
              <w:rPr>
                <w:rFonts w:eastAsia="Batang" w:cs="Arial"/>
                <w:lang w:eastAsia="ko-KR"/>
              </w:rPr>
            </w:pPr>
          </w:p>
        </w:tc>
      </w:tr>
      <w:tr w:rsidR="00BE4755" w:rsidRPr="00D95972" w14:paraId="79D16D38" w14:textId="77777777" w:rsidTr="00B47630">
        <w:tc>
          <w:tcPr>
            <w:tcW w:w="976" w:type="dxa"/>
            <w:tcBorders>
              <w:top w:val="nil"/>
              <w:left w:val="thinThickThinSmallGap" w:sz="24" w:space="0" w:color="auto"/>
              <w:bottom w:val="nil"/>
            </w:tcBorders>
            <w:shd w:val="clear" w:color="auto" w:fill="auto"/>
          </w:tcPr>
          <w:p w14:paraId="3499C6D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A6DA5E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B81940A" w14:textId="77777777" w:rsidR="00BE4755" w:rsidRPr="00D95972" w:rsidRDefault="00533EF3" w:rsidP="00BE4755">
            <w:pPr>
              <w:overflowPunct/>
              <w:autoSpaceDE/>
              <w:autoSpaceDN/>
              <w:adjustRightInd/>
              <w:textAlignment w:val="auto"/>
              <w:rPr>
                <w:rFonts w:cs="Arial"/>
                <w:lang w:val="en-US"/>
              </w:rPr>
            </w:pPr>
            <w:hyperlink r:id="rId121" w:history="1">
              <w:r w:rsidR="00BE4755">
                <w:rPr>
                  <w:rStyle w:val="Hyperlink"/>
                </w:rPr>
                <w:t>C1-210213</w:t>
              </w:r>
            </w:hyperlink>
          </w:p>
        </w:tc>
        <w:tc>
          <w:tcPr>
            <w:tcW w:w="4191" w:type="dxa"/>
            <w:gridSpan w:val="3"/>
            <w:tcBorders>
              <w:top w:val="single" w:sz="4" w:space="0" w:color="auto"/>
              <w:bottom w:val="single" w:sz="4" w:space="0" w:color="auto"/>
            </w:tcBorders>
            <w:shd w:val="clear" w:color="auto" w:fill="FFFF00"/>
          </w:tcPr>
          <w:p w14:paraId="2518FB4E" w14:textId="77777777" w:rsidR="00BE4755" w:rsidRPr="00D95972" w:rsidRDefault="00BE4755" w:rsidP="00BE4755">
            <w:pPr>
              <w:rPr>
                <w:rFonts w:cs="Arial"/>
              </w:rPr>
            </w:pPr>
            <w:r>
              <w:rPr>
                <w:rFonts w:cs="Arial"/>
              </w:rPr>
              <w:t>Discussion on KAF desynchronization for AKMA</w:t>
            </w:r>
          </w:p>
        </w:tc>
        <w:tc>
          <w:tcPr>
            <w:tcW w:w="1767" w:type="dxa"/>
            <w:tcBorders>
              <w:top w:val="single" w:sz="4" w:space="0" w:color="auto"/>
              <w:bottom w:val="single" w:sz="4" w:space="0" w:color="auto"/>
            </w:tcBorders>
            <w:shd w:val="clear" w:color="auto" w:fill="FFFF00"/>
          </w:tcPr>
          <w:p w14:paraId="4A6DB79A"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6E2967BC"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D7A80" w14:textId="77777777" w:rsidR="00BE4755" w:rsidRPr="00D95972" w:rsidRDefault="00BE4755" w:rsidP="00BE4755">
            <w:pPr>
              <w:rPr>
                <w:rFonts w:eastAsia="Batang" w:cs="Arial"/>
                <w:lang w:eastAsia="ko-KR"/>
              </w:rPr>
            </w:pPr>
          </w:p>
        </w:tc>
      </w:tr>
      <w:tr w:rsidR="00BE4755" w:rsidRPr="00D95972" w14:paraId="5A2EF568" w14:textId="77777777" w:rsidTr="00B47630">
        <w:tc>
          <w:tcPr>
            <w:tcW w:w="976" w:type="dxa"/>
            <w:tcBorders>
              <w:top w:val="nil"/>
              <w:left w:val="thinThickThinSmallGap" w:sz="24" w:space="0" w:color="auto"/>
              <w:bottom w:val="nil"/>
            </w:tcBorders>
            <w:shd w:val="clear" w:color="auto" w:fill="auto"/>
          </w:tcPr>
          <w:p w14:paraId="7257ECA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21FF2C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EB1AA37" w14:textId="77777777" w:rsidR="00BE4755" w:rsidRPr="00D95972" w:rsidRDefault="00533EF3" w:rsidP="00BE4755">
            <w:pPr>
              <w:overflowPunct/>
              <w:autoSpaceDE/>
              <w:autoSpaceDN/>
              <w:adjustRightInd/>
              <w:textAlignment w:val="auto"/>
              <w:rPr>
                <w:rFonts w:cs="Arial"/>
                <w:lang w:val="en-US"/>
              </w:rPr>
            </w:pPr>
            <w:hyperlink r:id="rId122" w:history="1">
              <w:r w:rsidR="00BE4755">
                <w:rPr>
                  <w:rStyle w:val="Hyperlink"/>
                </w:rPr>
                <w:t>C1-210214</w:t>
              </w:r>
            </w:hyperlink>
          </w:p>
        </w:tc>
        <w:tc>
          <w:tcPr>
            <w:tcW w:w="4191" w:type="dxa"/>
            <w:gridSpan w:val="3"/>
            <w:tcBorders>
              <w:top w:val="single" w:sz="4" w:space="0" w:color="auto"/>
              <w:bottom w:val="single" w:sz="4" w:space="0" w:color="auto"/>
            </w:tcBorders>
            <w:shd w:val="clear" w:color="auto" w:fill="FFFF00"/>
          </w:tcPr>
          <w:p w14:paraId="50DBC55D" w14:textId="77777777" w:rsidR="00BE4755" w:rsidRPr="00D95972" w:rsidRDefault="00BE4755" w:rsidP="00BE4755">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FFFF00"/>
          </w:tcPr>
          <w:p w14:paraId="1A2F6245"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26D9B09C" w14:textId="77777777" w:rsidR="00BE4755" w:rsidRPr="00D95972" w:rsidRDefault="00BE4755" w:rsidP="00BE4755">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9055A" w14:textId="77777777" w:rsidR="00BE4755" w:rsidRPr="00D95972" w:rsidRDefault="00BE4755" w:rsidP="00BE4755">
            <w:pPr>
              <w:rPr>
                <w:rFonts w:eastAsia="Batang" w:cs="Arial"/>
                <w:lang w:eastAsia="ko-KR"/>
              </w:rPr>
            </w:pPr>
          </w:p>
        </w:tc>
      </w:tr>
      <w:tr w:rsidR="00BE4755" w:rsidRPr="00D95972" w14:paraId="7D1B3DDB" w14:textId="77777777" w:rsidTr="00B47630">
        <w:tc>
          <w:tcPr>
            <w:tcW w:w="976" w:type="dxa"/>
            <w:tcBorders>
              <w:top w:val="nil"/>
              <w:left w:val="thinThickThinSmallGap" w:sz="24" w:space="0" w:color="auto"/>
              <w:bottom w:val="nil"/>
            </w:tcBorders>
            <w:shd w:val="clear" w:color="auto" w:fill="auto"/>
          </w:tcPr>
          <w:p w14:paraId="56897AF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3F039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37971A0" w14:textId="77777777" w:rsidR="00BE4755" w:rsidRPr="00D95972" w:rsidRDefault="00533EF3" w:rsidP="00BE4755">
            <w:pPr>
              <w:overflowPunct/>
              <w:autoSpaceDE/>
              <w:autoSpaceDN/>
              <w:adjustRightInd/>
              <w:textAlignment w:val="auto"/>
              <w:rPr>
                <w:rFonts w:cs="Arial"/>
                <w:lang w:val="en-US"/>
              </w:rPr>
            </w:pPr>
            <w:hyperlink r:id="rId123" w:history="1">
              <w:r w:rsidR="00BE4755">
                <w:rPr>
                  <w:rStyle w:val="Hyperlink"/>
                </w:rPr>
                <w:t>C1-210215</w:t>
              </w:r>
            </w:hyperlink>
          </w:p>
        </w:tc>
        <w:tc>
          <w:tcPr>
            <w:tcW w:w="4191" w:type="dxa"/>
            <w:gridSpan w:val="3"/>
            <w:tcBorders>
              <w:top w:val="single" w:sz="4" w:space="0" w:color="auto"/>
              <w:bottom w:val="single" w:sz="4" w:space="0" w:color="auto"/>
            </w:tcBorders>
            <w:shd w:val="clear" w:color="auto" w:fill="FFFF00"/>
          </w:tcPr>
          <w:p w14:paraId="7508E2C2" w14:textId="77777777" w:rsidR="00BE4755" w:rsidRPr="00D95972" w:rsidRDefault="00BE4755" w:rsidP="00BE4755">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FFFF00"/>
          </w:tcPr>
          <w:p w14:paraId="70F0324C"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49C67755" w14:textId="77777777" w:rsidR="00BE4755" w:rsidRPr="00D95972" w:rsidRDefault="00BE4755" w:rsidP="00BE4755">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CDD1B" w14:textId="77777777" w:rsidR="00BE4755" w:rsidRPr="00D95972" w:rsidRDefault="00BE4755" w:rsidP="00BE4755">
            <w:pPr>
              <w:rPr>
                <w:rFonts w:eastAsia="Batang" w:cs="Arial"/>
                <w:lang w:eastAsia="ko-KR"/>
              </w:rPr>
            </w:pPr>
          </w:p>
        </w:tc>
      </w:tr>
      <w:tr w:rsidR="00BE4755" w:rsidRPr="00D95972" w14:paraId="29F703CF" w14:textId="77777777" w:rsidTr="00B47630">
        <w:tc>
          <w:tcPr>
            <w:tcW w:w="976" w:type="dxa"/>
            <w:tcBorders>
              <w:top w:val="nil"/>
              <w:left w:val="thinThickThinSmallGap" w:sz="24" w:space="0" w:color="auto"/>
              <w:bottom w:val="nil"/>
            </w:tcBorders>
            <w:shd w:val="clear" w:color="auto" w:fill="auto"/>
          </w:tcPr>
          <w:p w14:paraId="1920EDB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F4CB31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C7F4DE0" w14:textId="77777777" w:rsidR="00BE4755" w:rsidRPr="00D95972" w:rsidRDefault="00533EF3" w:rsidP="00BE4755">
            <w:pPr>
              <w:overflowPunct/>
              <w:autoSpaceDE/>
              <w:autoSpaceDN/>
              <w:adjustRightInd/>
              <w:textAlignment w:val="auto"/>
              <w:rPr>
                <w:rFonts w:cs="Arial"/>
                <w:lang w:val="en-US"/>
              </w:rPr>
            </w:pPr>
            <w:hyperlink r:id="rId124" w:history="1">
              <w:r w:rsidR="00BE4755">
                <w:rPr>
                  <w:rStyle w:val="Hyperlink"/>
                </w:rPr>
                <w:t>C1-210216</w:t>
              </w:r>
            </w:hyperlink>
          </w:p>
        </w:tc>
        <w:tc>
          <w:tcPr>
            <w:tcW w:w="4191" w:type="dxa"/>
            <w:gridSpan w:val="3"/>
            <w:tcBorders>
              <w:top w:val="single" w:sz="4" w:space="0" w:color="auto"/>
              <w:bottom w:val="single" w:sz="4" w:space="0" w:color="auto"/>
            </w:tcBorders>
            <w:shd w:val="clear" w:color="auto" w:fill="FFFF00"/>
          </w:tcPr>
          <w:p w14:paraId="1ADB6005" w14:textId="77777777" w:rsidR="00BE4755" w:rsidRPr="00D95972" w:rsidRDefault="00BE4755" w:rsidP="00BE4755">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CFF6AE4"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1DB4AD2F" w14:textId="77777777" w:rsidR="00BE4755" w:rsidRPr="00D95972" w:rsidRDefault="00BE4755" w:rsidP="00BE4755">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49D65" w14:textId="77777777" w:rsidR="00BE4755" w:rsidRPr="00D95972" w:rsidRDefault="00BE4755" w:rsidP="00BE4755">
            <w:pPr>
              <w:rPr>
                <w:rFonts w:eastAsia="Batang" w:cs="Arial"/>
                <w:lang w:eastAsia="ko-KR"/>
              </w:rPr>
            </w:pPr>
          </w:p>
        </w:tc>
      </w:tr>
      <w:tr w:rsidR="00BE4755" w:rsidRPr="00D95972" w14:paraId="72FF599A" w14:textId="77777777" w:rsidTr="00007E3E">
        <w:tc>
          <w:tcPr>
            <w:tcW w:w="976" w:type="dxa"/>
            <w:tcBorders>
              <w:top w:val="nil"/>
              <w:left w:val="thinThickThinSmallGap" w:sz="24" w:space="0" w:color="auto"/>
              <w:bottom w:val="nil"/>
            </w:tcBorders>
            <w:shd w:val="clear" w:color="auto" w:fill="auto"/>
          </w:tcPr>
          <w:p w14:paraId="0459E70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01C92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78F6298"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6313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85BF110"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A3BCEF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01054" w14:textId="77777777" w:rsidR="00BE4755" w:rsidRPr="00D95972" w:rsidRDefault="00BE4755" w:rsidP="00BE4755">
            <w:pPr>
              <w:rPr>
                <w:rFonts w:eastAsia="Batang" w:cs="Arial"/>
                <w:lang w:eastAsia="ko-KR"/>
              </w:rPr>
            </w:pPr>
          </w:p>
        </w:tc>
      </w:tr>
      <w:tr w:rsidR="00BE4755" w:rsidRPr="00D95972" w14:paraId="10E4278D" w14:textId="77777777" w:rsidTr="00D2386E">
        <w:tc>
          <w:tcPr>
            <w:tcW w:w="976" w:type="dxa"/>
            <w:tcBorders>
              <w:top w:val="nil"/>
              <w:left w:val="thinThickThinSmallGap" w:sz="24" w:space="0" w:color="auto"/>
              <w:bottom w:val="nil"/>
            </w:tcBorders>
            <w:shd w:val="clear" w:color="auto" w:fill="auto"/>
          </w:tcPr>
          <w:p w14:paraId="491D692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57A88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25EA099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7E633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71B1C0EC"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B430C8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456FF0" w14:textId="77777777" w:rsidR="00BE4755" w:rsidRPr="00D95972" w:rsidRDefault="00BE4755" w:rsidP="00BE4755">
            <w:pPr>
              <w:rPr>
                <w:rFonts w:eastAsia="Batang" w:cs="Arial"/>
                <w:lang w:eastAsia="ko-KR"/>
              </w:rPr>
            </w:pPr>
          </w:p>
        </w:tc>
      </w:tr>
      <w:tr w:rsidR="00BE4755" w:rsidRPr="00D95972" w14:paraId="64688553" w14:textId="77777777" w:rsidTr="00D2386E">
        <w:tc>
          <w:tcPr>
            <w:tcW w:w="976" w:type="dxa"/>
            <w:tcBorders>
              <w:top w:val="nil"/>
              <w:left w:val="thinThickThinSmallGap" w:sz="24" w:space="0" w:color="auto"/>
              <w:bottom w:val="nil"/>
            </w:tcBorders>
            <w:shd w:val="clear" w:color="auto" w:fill="auto"/>
          </w:tcPr>
          <w:p w14:paraId="1BCE0C2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AB4723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078F214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FC13C2"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198EBC1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13D28431"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260A5F" w14:textId="77777777" w:rsidR="00BE4755" w:rsidRPr="00D95972" w:rsidRDefault="00BE4755" w:rsidP="00BE4755">
            <w:pPr>
              <w:rPr>
                <w:rFonts w:eastAsia="Batang" w:cs="Arial"/>
                <w:lang w:eastAsia="ko-KR"/>
              </w:rPr>
            </w:pPr>
          </w:p>
        </w:tc>
      </w:tr>
      <w:tr w:rsidR="00BE4755" w:rsidRPr="00D95972" w14:paraId="0C537959" w14:textId="77777777" w:rsidTr="00D2386E">
        <w:tc>
          <w:tcPr>
            <w:tcW w:w="976" w:type="dxa"/>
            <w:tcBorders>
              <w:top w:val="nil"/>
              <w:left w:val="thinThickThinSmallGap" w:sz="24" w:space="0" w:color="auto"/>
              <w:bottom w:val="nil"/>
            </w:tcBorders>
            <w:shd w:val="clear" w:color="auto" w:fill="auto"/>
          </w:tcPr>
          <w:p w14:paraId="18CF9E7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FFE0DF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14:paraId="006BCB47"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21BF7"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14:paraId="48D79CE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12AB753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BC2E92" w14:textId="77777777" w:rsidR="00BE4755" w:rsidRPr="00D95972" w:rsidRDefault="00BE4755" w:rsidP="00BE4755">
            <w:pPr>
              <w:rPr>
                <w:rFonts w:eastAsia="Batang" w:cs="Arial"/>
                <w:lang w:eastAsia="ko-KR"/>
              </w:rPr>
            </w:pPr>
          </w:p>
        </w:tc>
      </w:tr>
      <w:tr w:rsidR="00BE4755" w:rsidRPr="00D95972" w14:paraId="16220786" w14:textId="77777777" w:rsidTr="00B47630">
        <w:tc>
          <w:tcPr>
            <w:tcW w:w="976" w:type="dxa"/>
            <w:tcBorders>
              <w:top w:val="single" w:sz="4" w:space="0" w:color="auto"/>
              <w:left w:val="thinThickThinSmallGap" w:sz="24" w:space="0" w:color="auto"/>
              <w:bottom w:val="single" w:sz="4" w:space="0" w:color="auto"/>
            </w:tcBorders>
            <w:shd w:val="clear" w:color="auto" w:fill="FFFFFF"/>
          </w:tcPr>
          <w:p w14:paraId="79630ACB"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A2082D" w14:textId="77777777" w:rsidR="00BE4755" w:rsidRPr="00D95972" w:rsidRDefault="00BE4755" w:rsidP="00BE475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4E209F0E"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5482CDD3"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91F0D84"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7756501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454AE1E9" w14:textId="77777777" w:rsidR="00BE4755" w:rsidRDefault="00BE4755" w:rsidP="00BE4755">
            <w:bookmarkStart w:id="15" w:name="_Hlk55802921"/>
            <w:r w:rsidRPr="00664E1E">
              <w:rPr>
                <w:rFonts w:cs="Arial"/>
                <w:snapToGrid w:val="0"/>
                <w:color w:val="000000"/>
                <w:lang w:val="en-US"/>
              </w:rPr>
              <w:t>CT aspects on PAP/CHAP protocols usage in 5GS</w:t>
            </w:r>
          </w:p>
          <w:bookmarkEnd w:id="15"/>
          <w:p w14:paraId="64C98EF8" w14:textId="77777777" w:rsidR="00BE4755" w:rsidRDefault="00BE4755" w:rsidP="00BE4755">
            <w:pPr>
              <w:rPr>
                <w:rFonts w:eastAsia="Batang" w:cs="Arial"/>
                <w:color w:val="000000"/>
                <w:lang w:eastAsia="ko-KR"/>
              </w:rPr>
            </w:pPr>
          </w:p>
          <w:p w14:paraId="237EAC71" w14:textId="77777777" w:rsidR="00BE4755" w:rsidRPr="00D95972" w:rsidRDefault="00BE4755" w:rsidP="00BE4755">
            <w:pPr>
              <w:rPr>
                <w:rFonts w:eastAsia="Batang" w:cs="Arial"/>
                <w:color w:val="000000"/>
                <w:lang w:eastAsia="ko-KR"/>
              </w:rPr>
            </w:pPr>
          </w:p>
          <w:p w14:paraId="4DAA378D" w14:textId="77777777" w:rsidR="00BE4755" w:rsidRPr="00D95972" w:rsidRDefault="00BE4755" w:rsidP="00BE4755">
            <w:pPr>
              <w:rPr>
                <w:rFonts w:eastAsia="Batang" w:cs="Arial"/>
                <w:lang w:eastAsia="ko-KR"/>
              </w:rPr>
            </w:pPr>
          </w:p>
        </w:tc>
      </w:tr>
      <w:tr w:rsidR="00BE4755" w:rsidRPr="00D95972" w14:paraId="6AF70A3C" w14:textId="77777777" w:rsidTr="00B47630">
        <w:tc>
          <w:tcPr>
            <w:tcW w:w="976" w:type="dxa"/>
            <w:tcBorders>
              <w:top w:val="nil"/>
              <w:left w:val="thinThickThinSmallGap" w:sz="24" w:space="0" w:color="auto"/>
              <w:bottom w:val="nil"/>
            </w:tcBorders>
            <w:shd w:val="clear" w:color="auto" w:fill="auto"/>
          </w:tcPr>
          <w:p w14:paraId="3287575A" w14:textId="77777777" w:rsidR="00BE4755" w:rsidRPr="00D95972" w:rsidRDefault="00BE4755" w:rsidP="00BE4755">
            <w:pPr>
              <w:rPr>
                <w:rFonts w:cs="Arial"/>
              </w:rPr>
            </w:pPr>
            <w:bookmarkStart w:id="16" w:name="_Hlk55892883"/>
          </w:p>
        </w:tc>
        <w:tc>
          <w:tcPr>
            <w:tcW w:w="1317" w:type="dxa"/>
            <w:gridSpan w:val="2"/>
            <w:tcBorders>
              <w:top w:val="nil"/>
              <w:bottom w:val="nil"/>
            </w:tcBorders>
            <w:shd w:val="clear" w:color="auto" w:fill="auto"/>
          </w:tcPr>
          <w:p w14:paraId="0D2EEFF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CB88928" w14:textId="77777777" w:rsidR="00BE4755" w:rsidRPr="00D95972" w:rsidRDefault="00533EF3" w:rsidP="00BE4755">
            <w:pPr>
              <w:overflowPunct/>
              <w:autoSpaceDE/>
              <w:autoSpaceDN/>
              <w:adjustRightInd/>
              <w:textAlignment w:val="auto"/>
              <w:rPr>
                <w:rFonts w:cs="Arial"/>
                <w:lang w:val="en-US"/>
              </w:rPr>
            </w:pPr>
            <w:hyperlink r:id="rId125" w:history="1">
              <w:r w:rsidR="00BE4755">
                <w:rPr>
                  <w:rStyle w:val="Hyperlink"/>
                </w:rPr>
                <w:t>C1-210218</w:t>
              </w:r>
            </w:hyperlink>
          </w:p>
        </w:tc>
        <w:tc>
          <w:tcPr>
            <w:tcW w:w="4191" w:type="dxa"/>
            <w:gridSpan w:val="3"/>
            <w:tcBorders>
              <w:top w:val="single" w:sz="4" w:space="0" w:color="auto"/>
              <w:bottom w:val="single" w:sz="4" w:space="0" w:color="auto"/>
            </w:tcBorders>
            <w:shd w:val="clear" w:color="auto" w:fill="FFFF00"/>
          </w:tcPr>
          <w:p w14:paraId="2E72A6BD" w14:textId="77777777" w:rsidR="00BE4755" w:rsidRPr="00D95972" w:rsidRDefault="00BE4755" w:rsidP="00BE4755">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FFFF00"/>
          </w:tcPr>
          <w:p w14:paraId="7F736704" w14:textId="77777777" w:rsidR="00BE4755" w:rsidRPr="00D95972" w:rsidRDefault="00BE4755" w:rsidP="00BE4755">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43F3CD" w14:textId="77777777" w:rsidR="00BE4755" w:rsidRPr="00D95972" w:rsidRDefault="00BE4755" w:rsidP="00BE4755">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CAFF4" w14:textId="77777777" w:rsidR="00BE4755" w:rsidRDefault="00BE4755" w:rsidP="00BE4755">
            <w:pPr>
              <w:rPr>
                <w:color w:val="FF0000"/>
                <w:lang w:eastAsia="en-GB"/>
              </w:rPr>
            </w:pPr>
            <w:r w:rsidRPr="00CF406A">
              <w:rPr>
                <w:rFonts w:eastAsia="Batang" w:cs="Arial"/>
                <w:color w:val="FF0000"/>
                <w:lang w:eastAsia="ko-KR"/>
              </w:rPr>
              <w:t xml:space="preserve">FF: </w:t>
            </w:r>
            <w:r w:rsidRPr="00CF406A">
              <w:rPr>
                <w:color w:val="FF0000"/>
                <w:lang w:eastAsia="en-GB"/>
              </w:rPr>
              <w:t>Expected 3 work item code(s) but found 1.</w:t>
            </w:r>
            <w:r>
              <w:rPr>
                <w:color w:val="FF0000"/>
                <w:lang w:eastAsia="en-GB"/>
              </w:rPr>
              <w:t xml:space="preserve"> CR number missing on cover </w:t>
            </w:r>
            <w:proofErr w:type="gramStart"/>
            <w:r>
              <w:rPr>
                <w:color w:val="FF0000"/>
                <w:lang w:eastAsia="en-GB"/>
              </w:rPr>
              <w:t>page</w:t>
            </w:r>
            <w:proofErr w:type="gramEnd"/>
          </w:p>
          <w:p w14:paraId="2926EB20" w14:textId="77777777" w:rsidR="00BE4755" w:rsidRDefault="00BE4755" w:rsidP="00BE4755">
            <w:pPr>
              <w:rPr>
                <w:color w:val="FF0000"/>
                <w:lang w:eastAsia="en-GB"/>
              </w:rPr>
            </w:pPr>
          </w:p>
          <w:p w14:paraId="5516E90A" w14:textId="77777777" w:rsidR="00BE4755" w:rsidRPr="00D95972" w:rsidRDefault="00BE4755" w:rsidP="00BE4755">
            <w:pPr>
              <w:rPr>
                <w:rFonts w:eastAsia="Batang" w:cs="Arial"/>
                <w:lang w:eastAsia="ko-KR"/>
              </w:rPr>
            </w:pPr>
          </w:p>
        </w:tc>
      </w:tr>
      <w:tr w:rsidR="00BE4755" w:rsidRPr="00D95972" w14:paraId="25359516" w14:textId="77777777" w:rsidTr="00F56BEA">
        <w:tc>
          <w:tcPr>
            <w:tcW w:w="976" w:type="dxa"/>
            <w:tcBorders>
              <w:top w:val="nil"/>
              <w:left w:val="thinThickThinSmallGap" w:sz="24" w:space="0" w:color="auto"/>
              <w:bottom w:val="nil"/>
            </w:tcBorders>
            <w:shd w:val="clear" w:color="auto" w:fill="auto"/>
          </w:tcPr>
          <w:p w14:paraId="2250855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6179FC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hemeFill="background1"/>
          </w:tcPr>
          <w:p w14:paraId="5359CBA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6E73D4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hemeFill="background1"/>
          </w:tcPr>
          <w:p w14:paraId="6027BF8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14:paraId="6FEBE1A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DB42A" w14:textId="77777777" w:rsidR="00BE4755" w:rsidRPr="00D95972" w:rsidRDefault="00BE4755" w:rsidP="00BE4755">
            <w:pPr>
              <w:rPr>
                <w:rFonts w:eastAsia="Batang" w:cs="Arial"/>
                <w:lang w:eastAsia="ko-KR"/>
              </w:rPr>
            </w:pPr>
          </w:p>
        </w:tc>
      </w:tr>
      <w:tr w:rsidR="00BE4755" w:rsidRPr="00D95972" w14:paraId="6B23B4CC" w14:textId="77777777" w:rsidTr="001A6414">
        <w:tc>
          <w:tcPr>
            <w:tcW w:w="976" w:type="dxa"/>
            <w:tcBorders>
              <w:top w:val="nil"/>
              <w:left w:val="thinThickThinSmallGap" w:sz="24" w:space="0" w:color="auto"/>
              <w:bottom w:val="nil"/>
            </w:tcBorders>
            <w:shd w:val="clear" w:color="auto" w:fill="auto"/>
          </w:tcPr>
          <w:p w14:paraId="13A5411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5BDD50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hemeFill="background1"/>
          </w:tcPr>
          <w:p w14:paraId="1EA19189"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758E626"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hemeFill="background1"/>
          </w:tcPr>
          <w:p w14:paraId="68820E2D"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14:paraId="6066D46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EF3727" w14:textId="77777777" w:rsidR="00BE4755" w:rsidRDefault="00BE4755" w:rsidP="00BE4755">
            <w:pPr>
              <w:rPr>
                <w:rFonts w:eastAsia="Batang" w:cs="Arial"/>
                <w:lang w:eastAsia="ko-KR"/>
              </w:rPr>
            </w:pPr>
          </w:p>
        </w:tc>
      </w:tr>
      <w:tr w:rsidR="00BE4755" w:rsidRPr="00D95972" w14:paraId="70441AE3" w14:textId="77777777" w:rsidTr="00107613">
        <w:tc>
          <w:tcPr>
            <w:tcW w:w="976" w:type="dxa"/>
            <w:tcBorders>
              <w:top w:val="single" w:sz="4" w:space="0" w:color="auto"/>
              <w:left w:val="thinThickThinSmallGap" w:sz="24" w:space="0" w:color="auto"/>
              <w:bottom w:val="single" w:sz="4" w:space="0" w:color="auto"/>
            </w:tcBorders>
            <w:shd w:val="clear" w:color="auto" w:fill="FFFFFF"/>
          </w:tcPr>
          <w:p w14:paraId="53DBE9F3"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AAE239" w14:textId="77777777" w:rsidR="00BE4755" w:rsidRPr="00D95972" w:rsidRDefault="00BE4755" w:rsidP="00BE4755">
            <w:pPr>
              <w:rPr>
                <w:rFonts w:cs="Arial"/>
              </w:rPr>
            </w:pPr>
            <w:r>
              <w:t>RDS</w:t>
            </w:r>
            <w:r>
              <w:rPr>
                <w:lang w:val="fr-FR"/>
              </w:rPr>
              <w:t>SI</w:t>
            </w:r>
          </w:p>
        </w:tc>
        <w:tc>
          <w:tcPr>
            <w:tcW w:w="1088" w:type="dxa"/>
            <w:tcBorders>
              <w:top w:val="single" w:sz="4" w:space="0" w:color="auto"/>
              <w:bottom w:val="single" w:sz="4" w:space="0" w:color="auto"/>
            </w:tcBorders>
          </w:tcPr>
          <w:p w14:paraId="54B58178"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5234AD7D"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9F06688"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269A4C3F"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086BC264" w14:textId="77777777" w:rsidR="00BE4755" w:rsidRDefault="00BE4755" w:rsidP="00BE4755">
            <w:pPr>
              <w:rPr>
                <w:rFonts w:eastAsia="Batang" w:cs="Arial"/>
                <w:color w:val="000000"/>
                <w:lang w:eastAsia="ko-KR"/>
              </w:rPr>
            </w:pPr>
            <w:r>
              <w:t>Reliable Data Service Serialization Indication</w:t>
            </w:r>
            <w:r>
              <w:rPr>
                <w:rFonts w:eastAsia="Batang" w:cs="Arial"/>
                <w:color w:val="000000"/>
                <w:lang w:eastAsia="ko-KR"/>
              </w:rPr>
              <w:t xml:space="preserve"> </w:t>
            </w:r>
          </w:p>
          <w:p w14:paraId="290D1DF8" w14:textId="77777777" w:rsidR="00BE4755" w:rsidRPr="00D95972" w:rsidRDefault="00BE4755" w:rsidP="00BE4755">
            <w:pPr>
              <w:rPr>
                <w:rFonts w:eastAsia="Batang" w:cs="Arial"/>
                <w:color w:val="000000"/>
                <w:lang w:eastAsia="ko-KR"/>
              </w:rPr>
            </w:pPr>
          </w:p>
          <w:p w14:paraId="774369F0" w14:textId="77777777" w:rsidR="00BE4755" w:rsidRPr="00D95972" w:rsidRDefault="00BE4755" w:rsidP="00BE4755">
            <w:pPr>
              <w:rPr>
                <w:rFonts w:eastAsia="Batang" w:cs="Arial"/>
                <w:lang w:eastAsia="ko-KR"/>
              </w:rPr>
            </w:pPr>
          </w:p>
        </w:tc>
      </w:tr>
      <w:bookmarkEnd w:id="16"/>
      <w:tr w:rsidR="00BE4755" w:rsidRPr="00D95972" w14:paraId="0AF7049E" w14:textId="77777777" w:rsidTr="00976D40">
        <w:tc>
          <w:tcPr>
            <w:tcW w:w="976" w:type="dxa"/>
            <w:tcBorders>
              <w:top w:val="nil"/>
              <w:left w:val="thinThickThinSmallGap" w:sz="24" w:space="0" w:color="auto"/>
              <w:bottom w:val="nil"/>
            </w:tcBorders>
            <w:shd w:val="clear" w:color="auto" w:fill="auto"/>
          </w:tcPr>
          <w:p w14:paraId="7FC87CA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963458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06EEF57"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07EE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17204E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E3380D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381CA" w14:textId="77777777" w:rsidR="00BE4755" w:rsidRPr="00D95972" w:rsidRDefault="00BE4755" w:rsidP="00BE4755">
            <w:pPr>
              <w:rPr>
                <w:rFonts w:eastAsia="Batang" w:cs="Arial"/>
                <w:lang w:eastAsia="ko-KR"/>
              </w:rPr>
            </w:pPr>
          </w:p>
        </w:tc>
      </w:tr>
      <w:tr w:rsidR="00BE4755" w:rsidRPr="00D95972" w14:paraId="36160210" w14:textId="77777777" w:rsidTr="00976D40">
        <w:tc>
          <w:tcPr>
            <w:tcW w:w="976" w:type="dxa"/>
            <w:tcBorders>
              <w:top w:val="nil"/>
              <w:left w:val="thinThickThinSmallGap" w:sz="24" w:space="0" w:color="auto"/>
              <w:bottom w:val="nil"/>
            </w:tcBorders>
            <w:shd w:val="clear" w:color="auto" w:fill="auto"/>
          </w:tcPr>
          <w:p w14:paraId="4178D9E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44BFE6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26AC76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71618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9B8974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991221D"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694C5" w14:textId="77777777" w:rsidR="00BE4755" w:rsidRPr="00D95972" w:rsidRDefault="00BE4755" w:rsidP="00BE4755">
            <w:pPr>
              <w:rPr>
                <w:rFonts w:eastAsia="Batang" w:cs="Arial"/>
                <w:lang w:eastAsia="ko-KR"/>
              </w:rPr>
            </w:pPr>
          </w:p>
        </w:tc>
      </w:tr>
      <w:tr w:rsidR="00BE4755" w:rsidRPr="00D95972" w14:paraId="2D8354CC" w14:textId="77777777" w:rsidTr="00976D40">
        <w:tc>
          <w:tcPr>
            <w:tcW w:w="976" w:type="dxa"/>
            <w:tcBorders>
              <w:top w:val="nil"/>
              <w:left w:val="thinThickThinSmallGap" w:sz="24" w:space="0" w:color="auto"/>
              <w:bottom w:val="nil"/>
            </w:tcBorders>
            <w:shd w:val="clear" w:color="auto" w:fill="auto"/>
          </w:tcPr>
          <w:p w14:paraId="0559F8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78C102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355C268"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0FAF68"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0C8CEE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2B6F8A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E9629" w14:textId="77777777" w:rsidR="00BE4755" w:rsidRPr="00D95972" w:rsidRDefault="00BE4755" w:rsidP="00BE4755">
            <w:pPr>
              <w:rPr>
                <w:rFonts w:eastAsia="Batang" w:cs="Arial"/>
                <w:lang w:eastAsia="ko-KR"/>
              </w:rPr>
            </w:pPr>
          </w:p>
        </w:tc>
      </w:tr>
      <w:tr w:rsidR="00BE4755" w:rsidRPr="00D95972" w14:paraId="1079C223" w14:textId="77777777" w:rsidTr="006C44C6">
        <w:tc>
          <w:tcPr>
            <w:tcW w:w="976" w:type="dxa"/>
            <w:tcBorders>
              <w:top w:val="single" w:sz="4" w:space="0" w:color="auto"/>
              <w:left w:val="thinThickThinSmallGap" w:sz="24" w:space="0" w:color="auto"/>
              <w:bottom w:val="single" w:sz="4" w:space="0" w:color="auto"/>
            </w:tcBorders>
            <w:shd w:val="clear" w:color="auto" w:fill="FFFFFF"/>
          </w:tcPr>
          <w:p w14:paraId="2258EEE7"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8D1DC43" w14:textId="77777777" w:rsidR="00BE4755" w:rsidRPr="00D95972" w:rsidRDefault="00BE4755" w:rsidP="00BE4755">
            <w:pPr>
              <w:rPr>
                <w:rFonts w:cs="Arial"/>
              </w:rPr>
            </w:pPr>
            <w:r>
              <w:t>FS_MINT-CT</w:t>
            </w:r>
            <w:r>
              <w:rPr>
                <w:lang w:val="fr-FR"/>
              </w:rPr>
              <w:t xml:space="preserve"> </w:t>
            </w:r>
          </w:p>
        </w:tc>
        <w:tc>
          <w:tcPr>
            <w:tcW w:w="1088" w:type="dxa"/>
            <w:tcBorders>
              <w:top w:val="single" w:sz="4" w:space="0" w:color="auto"/>
              <w:bottom w:val="single" w:sz="4" w:space="0" w:color="auto"/>
            </w:tcBorders>
          </w:tcPr>
          <w:p w14:paraId="35FBCB59"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17B4DEC4" w14:textId="77777777"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D2B8FB"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7F0F3C5D"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068BAB0F" w14:textId="77777777" w:rsidR="00BE4755" w:rsidRDefault="00BE4755" w:rsidP="00BE4755">
            <w:r>
              <w:t xml:space="preserve">Study on the </w:t>
            </w:r>
            <w:r w:rsidRPr="00506320">
              <w:t>CT aspects of Support for Minim</w:t>
            </w:r>
            <w:r>
              <w:t>ization of service Interruption</w:t>
            </w:r>
          </w:p>
          <w:p w14:paraId="372E07E3" w14:textId="77777777" w:rsidR="00BE4755" w:rsidRDefault="00BE4755" w:rsidP="00BE4755">
            <w:pPr>
              <w:rPr>
                <w:rFonts w:eastAsia="Batang" w:cs="Arial"/>
                <w:color w:val="000000"/>
                <w:lang w:eastAsia="ko-KR"/>
              </w:rPr>
            </w:pPr>
          </w:p>
          <w:p w14:paraId="7BF15419" w14:textId="77777777" w:rsidR="00BE4755" w:rsidRPr="00D95972" w:rsidRDefault="00BE4755" w:rsidP="00BE4755">
            <w:pPr>
              <w:rPr>
                <w:rFonts w:eastAsia="Batang" w:cs="Arial"/>
                <w:color w:val="000000"/>
                <w:lang w:eastAsia="ko-KR"/>
              </w:rPr>
            </w:pPr>
          </w:p>
          <w:p w14:paraId="74342B9B" w14:textId="77777777" w:rsidR="00BE4755" w:rsidRPr="00D95972" w:rsidRDefault="00BE4755" w:rsidP="00BE4755">
            <w:pPr>
              <w:rPr>
                <w:rFonts w:eastAsia="Batang" w:cs="Arial"/>
                <w:lang w:eastAsia="ko-KR"/>
              </w:rPr>
            </w:pPr>
          </w:p>
        </w:tc>
      </w:tr>
      <w:tr w:rsidR="00BE4755" w14:paraId="2F9B73A1"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A1970B0"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2D04DDB7"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BA7DCA" w14:textId="77777777" w:rsidR="00BE4755" w:rsidRDefault="00533EF3" w:rsidP="00BE4755">
            <w:pPr>
              <w:overflowPunct/>
              <w:autoSpaceDE/>
              <w:adjustRightInd/>
              <w:rPr>
                <w:rFonts w:cs="Arial"/>
                <w:lang w:val="en-US"/>
              </w:rPr>
            </w:pPr>
            <w:hyperlink r:id="rId126" w:history="1">
              <w:r w:rsidR="00BE4755">
                <w:rPr>
                  <w:rStyle w:val="Hyperlink"/>
                </w:rPr>
                <w:t>C1-210221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786CB9" w14:textId="77777777" w:rsidR="00BE4755" w:rsidRDefault="00BE4755" w:rsidP="00BE4755">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FD3D7" w14:textId="77777777" w:rsidR="00BE4755"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9EC8C0" w14:textId="77777777" w:rsidR="00BE4755" w:rsidRDefault="00BE4755" w:rsidP="00BE4755">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887274" w14:textId="77777777" w:rsidR="00BE4755" w:rsidRDefault="00BE4755" w:rsidP="00BE4755">
            <w:pPr>
              <w:rPr>
                <w:rFonts w:cs="Arial"/>
                <w:lang w:eastAsia="ko-KR"/>
              </w:rPr>
            </w:pPr>
          </w:p>
        </w:tc>
      </w:tr>
      <w:tr w:rsidR="00BE4755" w:rsidRPr="007A60CA" w14:paraId="0F0E6417"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9AFB6C2"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6503376C"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20951" w14:textId="77777777" w:rsidR="00BE4755" w:rsidRDefault="00533EF3" w:rsidP="00BE4755">
            <w:pPr>
              <w:overflowPunct/>
              <w:autoSpaceDE/>
              <w:adjustRightInd/>
              <w:rPr>
                <w:rFonts w:cs="Arial"/>
                <w:lang w:val="en-US"/>
              </w:rPr>
            </w:pPr>
            <w:hyperlink r:id="rId127" w:history="1">
              <w:r w:rsidR="00BE4755">
                <w:rPr>
                  <w:rStyle w:val="Hyperlink"/>
                </w:rPr>
                <w:t>C1-210126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DC5585" w14:textId="77777777" w:rsidR="00BE4755" w:rsidRDefault="00BE4755" w:rsidP="00BE4755">
            <w:pPr>
              <w:rPr>
                <w:rFonts w:cs="Arial"/>
              </w:rPr>
            </w:pPr>
            <w:r>
              <w:rPr>
                <w:rFonts w:cs="Arial"/>
              </w:rPr>
              <w:t>Discussion on whether the main node in the Core Network should be considered in the Study on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C9BB24" w14:textId="77777777" w:rsidR="00BE4755" w:rsidRDefault="00BE4755" w:rsidP="00BE4755">
            <w:pPr>
              <w:rPr>
                <w:rFonts w:cs="Arial"/>
              </w:rPr>
            </w:pPr>
            <w:proofErr w:type="spellStart"/>
            <w:r>
              <w:rPr>
                <w:rFonts w:cs="Arial"/>
              </w:rPr>
              <w:t>InterDigital</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1D163D" w14:textId="77777777" w:rsidR="00BE4755" w:rsidRDefault="00BE4755" w:rsidP="00BE4755">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EB0AE8" w14:textId="77777777" w:rsidR="00BE4755" w:rsidRDefault="00BE4755" w:rsidP="00BE4755">
            <w:pPr>
              <w:rPr>
                <w:rFonts w:cs="Arial"/>
                <w:lang w:eastAsia="ko-KR"/>
              </w:rPr>
            </w:pPr>
            <w:r>
              <w:rPr>
                <w:rFonts w:cs="Arial"/>
                <w:lang w:eastAsia="ko-KR"/>
              </w:rPr>
              <w:t>Related to incoming LS in C1-210261</w:t>
            </w:r>
          </w:p>
        </w:tc>
      </w:tr>
      <w:tr w:rsidR="00BE4755" w14:paraId="6EC42996"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62278EF"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6386339A"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767F6D" w14:textId="77777777" w:rsidR="00BE4755" w:rsidRDefault="00533EF3" w:rsidP="00BE4755">
            <w:pPr>
              <w:overflowPunct/>
              <w:autoSpaceDE/>
              <w:adjustRightInd/>
              <w:rPr>
                <w:rFonts w:cs="Arial"/>
                <w:lang w:val="en-US"/>
              </w:rPr>
            </w:pPr>
            <w:hyperlink r:id="rId128" w:history="1">
              <w:r w:rsidR="00BE4755">
                <w:rPr>
                  <w:rStyle w:val="Hyperlink"/>
                </w:rPr>
                <w:t>C1-210220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034255" w14:textId="77777777" w:rsidR="00BE4755" w:rsidRDefault="00BE4755" w:rsidP="00BE4755">
            <w:pPr>
              <w:rPr>
                <w:rFonts w:cs="Arial"/>
              </w:rPr>
            </w:pPr>
            <w:r>
              <w:rPr>
                <w:rFonts w:cs="Arial"/>
              </w:rPr>
              <w:t>Architectural Assumption on the CN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F146029" w14:textId="77777777" w:rsidR="00BE4755"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A0852"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DDFC58" w14:textId="77777777" w:rsidR="00BE4755" w:rsidRDefault="00BE4755" w:rsidP="00BE4755">
            <w:pPr>
              <w:rPr>
                <w:rFonts w:cs="Arial"/>
                <w:lang w:eastAsia="ko-KR"/>
              </w:rPr>
            </w:pPr>
            <w:r>
              <w:rPr>
                <w:rFonts w:cs="Arial"/>
                <w:lang w:eastAsia="ko-KR"/>
              </w:rPr>
              <w:t>Related to incoming LS in C1-210261</w:t>
            </w:r>
          </w:p>
          <w:p w14:paraId="71268B8A" w14:textId="77777777" w:rsidR="00BE4755" w:rsidRDefault="00BE4755" w:rsidP="00BE4755">
            <w:pPr>
              <w:rPr>
                <w:rFonts w:cs="Arial"/>
                <w:lang w:eastAsia="ko-KR"/>
              </w:rPr>
            </w:pPr>
            <w:r>
              <w:rPr>
                <w:rFonts w:cs="Arial"/>
                <w:lang w:eastAsia="ko-KR"/>
              </w:rPr>
              <w:t>Architectural Assumptions</w:t>
            </w:r>
          </w:p>
        </w:tc>
      </w:tr>
      <w:tr w:rsidR="00BE4755" w14:paraId="16FD6559"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7C5474"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1AC0D4D0"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B0EDFA" w14:textId="77777777" w:rsidR="00BE4755" w:rsidRDefault="00533EF3" w:rsidP="00BE4755">
            <w:pPr>
              <w:overflowPunct/>
              <w:autoSpaceDE/>
              <w:adjustRightInd/>
              <w:rPr>
                <w:rFonts w:cs="Arial"/>
                <w:lang w:val="en-US"/>
              </w:rPr>
            </w:pPr>
            <w:hyperlink r:id="rId129" w:history="1">
              <w:r w:rsidR="00BE4755">
                <w:rPr>
                  <w:rStyle w:val="Hyperlink"/>
                </w:rPr>
                <w:t>C1-210168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6756D" w14:textId="77777777" w:rsidR="00BE4755" w:rsidRDefault="00BE4755" w:rsidP="00BE4755">
            <w:pPr>
              <w:rPr>
                <w:rFonts w:cs="Arial"/>
              </w:rPr>
            </w:pPr>
            <w:r>
              <w:rPr>
                <w:rFonts w:cs="Arial"/>
              </w:rPr>
              <w:t>Updates to 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F395C2" w14:textId="77777777" w:rsidR="00BE4755" w:rsidRDefault="00BE4755" w:rsidP="00BE4755">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C53866"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1183E3" w14:textId="77777777" w:rsidR="00BE4755" w:rsidRDefault="00BE4755" w:rsidP="00BE4755">
            <w:pPr>
              <w:rPr>
                <w:rFonts w:cs="Arial"/>
                <w:lang w:eastAsia="ko-KR"/>
              </w:rPr>
            </w:pPr>
            <w:r>
              <w:rPr>
                <w:rFonts w:cs="Arial"/>
                <w:lang w:eastAsia="ko-KR"/>
              </w:rPr>
              <w:t>Architectural Assumptions</w:t>
            </w:r>
          </w:p>
        </w:tc>
      </w:tr>
      <w:tr w:rsidR="00BE4755" w14:paraId="2184916F"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225BE8F"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4D0C2267"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90BAEF" w14:textId="77777777" w:rsidR="00BE4755" w:rsidRDefault="00533EF3" w:rsidP="00BE4755">
            <w:pPr>
              <w:overflowPunct/>
              <w:autoSpaceDE/>
              <w:adjustRightInd/>
              <w:rPr>
                <w:rFonts w:cs="Arial"/>
                <w:lang w:val="en-US"/>
              </w:rPr>
            </w:pPr>
            <w:hyperlink r:id="rId130" w:history="1">
              <w:r w:rsidR="00BE4755">
                <w:rPr>
                  <w:rStyle w:val="Hyperlink"/>
                </w:rPr>
                <w:t>C1-210178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043C7" w14:textId="77777777" w:rsidR="00BE4755" w:rsidRDefault="00BE4755" w:rsidP="00BE4755">
            <w:pPr>
              <w:rPr>
                <w:rFonts w:cs="Arial"/>
              </w:rPr>
            </w:pPr>
            <w:r>
              <w:rPr>
                <w:rFonts w:cs="Arial"/>
              </w:rPr>
              <w:t>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152B26" w14:textId="77777777" w:rsidR="00BE4755" w:rsidRDefault="00BE4755" w:rsidP="00BE4755">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24FC0B"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4E5DE0E" w14:textId="77777777" w:rsidR="00BE4755" w:rsidRDefault="00BE4755" w:rsidP="00BE4755">
            <w:pPr>
              <w:rPr>
                <w:rFonts w:cs="Arial"/>
                <w:lang w:eastAsia="ko-KR"/>
              </w:rPr>
            </w:pPr>
            <w:r>
              <w:rPr>
                <w:rFonts w:cs="Arial"/>
                <w:lang w:eastAsia="ko-KR"/>
              </w:rPr>
              <w:t>Architectural Assumptions</w:t>
            </w:r>
          </w:p>
        </w:tc>
      </w:tr>
      <w:tr w:rsidR="00BE4755" w14:paraId="04F868AD"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5CC1AB3"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32293AE4"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C50C06" w14:textId="77777777" w:rsidR="00BE4755" w:rsidRDefault="00533EF3" w:rsidP="00BE4755">
            <w:pPr>
              <w:overflowPunct/>
              <w:autoSpaceDE/>
              <w:adjustRightInd/>
              <w:rPr>
                <w:rFonts w:cs="Arial"/>
                <w:lang w:val="en-US"/>
              </w:rPr>
            </w:pPr>
            <w:hyperlink r:id="rId131" w:history="1">
              <w:r w:rsidR="00BE4755">
                <w:rPr>
                  <w:rStyle w:val="Hyperlink"/>
                </w:rPr>
                <w:t>C1-210108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6B4229" w14:textId="77777777" w:rsidR="00BE4755" w:rsidRDefault="00BE4755" w:rsidP="00BE4755">
            <w:pPr>
              <w:rPr>
                <w:rFonts w:cs="Arial"/>
              </w:rPr>
            </w:pPr>
            <w:r>
              <w:rPr>
                <w:rFonts w:cs="Arial"/>
              </w:rPr>
              <w:t>Resilience against fake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D5DBAA" w14:textId="77777777" w:rsidR="00BE4755" w:rsidRDefault="00BE4755" w:rsidP="00BE4755">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8C825"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0326E8" w14:textId="77777777" w:rsidR="00BE4755" w:rsidRDefault="00BE4755" w:rsidP="00BE4755">
            <w:pPr>
              <w:rPr>
                <w:rFonts w:cs="Arial"/>
                <w:lang w:eastAsia="ko-KR"/>
              </w:rPr>
            </w:pPr>
            <w:r>
              <w:rPr>
                <w:rFonts w:cs="Arial"/>
                <w:lang w:eastAsia="ko-KR"/>
              </w:rPr>
              <w:t>Architectural Requirement</w:t>
            </w:r>
          </w:p>
        </w:tc>
      </w:tr>
      <w:tr w:rsidR="00BE4755" w14:paraId="12295B51"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8D478E2"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1A2E4D3F"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5626E0" w14:textId="77777777" w:rsidR="00BE4755" w:rsidRDefault="00533EF3" w:rsidP="00BE4755">
            <w:pPr>
              <w:overflowPunct/>
              <w:autoSpaceDE/>
              <w:adjustRightInd/>
              <w:rPr>
                <w:rFonts w:cs="Arial"/>
                <w:lang w:val="en-US"/>
              </w:rPr>
            </w:pPr>
            <w:hyperlink r:id="rId132" w:history="1">
              <w:r w:rsidR="00BE4755">
                <w:rPr>
                  <w:rStyle w:val="Hyperlink"/>
                </w:rPr>
                <w:t>C1-210109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1E5A08" w14:textId="77777777" w:rsidR="00BE4755" w:rsidRDefault="00BE4755" w:rsidP="00BE4755">
            <w:pPr>
              <w:rPr>
                <w:rFonts w:cs="Arial"/>
              </w:rPr>
            </w:pPr>
            <w:r>
              <w:rPr>
                <w:rFonts w:cs="Arial"/>
              </w:rPr>
              <w:t>Applicability of MINT to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70CC15" w14:textId="77777777" w:rsidR="00BE4755" w:rsidRDefault="00BE4755" w:rsidP="00BE4755">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52201D"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A6D43F" w14:textId="77777777" w:rsidR="00BE4755" w:rsidRDefault="00BE4755" w:rsidP="00BE4755">
            <w:pPr>
              <w:rPr>
                <w:rFonts w:cs="Arial"/>
                <w:lang w:eastAsia="ko-KR"/>
              </w:rPr>
            </w:pPr>
            <w:r>
              <w:rPr>
                <w:rFonts w:cs="Arial"/>
                <w:lang w:eastAsia="ko-KR"/>
              </w:rPr>
              <w:t>Architectural Requirement</w:t>
            </w:r>
          </w:p>
        </w:tc>
      </w:tr>
      <w:tr w:rsidR="00BE4755" w14:paraId="16130570" w14:textId="77777777"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0F184"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545E2C8B"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DFB74C" w14:textId="77777777" w:rsidR="00BE4755" w:rsidRDefault="00533EF3" w:rsidP="00BE4755">
            <w:pPr>
              <w:overflowPunct/>
              <w:autoSpaceDE/>
              <w:adjustRightInd/>
              <w:rPr>
                <w:rFonts w:cs="Arial"/>
                <w:lang w:val="en-US"/>
              </w:rPr>
            </w:pPr>
            <w:hyperlink r:id="rId133" w:history="1">
              <w:r w:rsidR="00BE4755">
                <w:rPr>
                  <w:rStyle w:val="Hyperlink"/>
                </w:rPr>
                <w:t>C1-210179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87C08B" w14:textId="77777777" w:rsidR="00BE4755" w:rsidRDefault="00BE4755" w:rsidP="00BE4755">
            <w:pPr>
              <w:rPr>
                <w:rFonts w:cs="Arial"/>
              </w:rPr>
            </w:pPr>
            <w:r>
              <w:rPr>
                <w:rFonts w:cs="Arial"/>
              </w:rPr>
              <w:t>Architectural Requirements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F2577B" w14:textId="77777777" w:rsidR="00BE4755" w:rsidRDefault="00BE4755" w:rsidP="00BE4755">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12F25B" w14:textId="77777777" w:rsidR="00BE4755"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E883BE" w14:textId="77777777" w:rsidR="00BE4755" w:rsidRDefault="00BE4755" w:rsidP="00BE4755">
            <w:pPr>
              <w:rPr>
                <w:rFonts w:cs="Arial"/>
                <w:lang w:eastAsia="ko-KR"/>
              </w:rPr>
            </w:pPr>
            <w:r>
              <w:rPr>
                <w:rFonts w:cs="Arial"/>
                <w:lang w:eastAsia="ko-KR"/>
              </w:rPr>
              <w:t>Architectural Requirement</w:t>
            </w:r>
          </w:p>
        </w:tc>
      </w:tr>
      <w:tr w:rsidR="00BE4755" w:rsidRPr="00D95972" w14:paraId="3E1EB01E" w14:textId="77777777" w:rsidTr="007A60CA">
        <w:tc>
          <w:tcPr>
            <w:tcW w:w="976" w:type="dxa"/>
            <w:tcBorders>
              <w:top w:val="nil"/>
              <w:left w:val="thinThickThinSmallGap" w:sz="24" w:space="0" w:color="auto"/>
              <w:bottom w:val="nil"/>
            </w:tcBorders>
            <w:shd w:val="clear" w:color="auto" w:fill="auto"/>
          </w:tcPr>
          <w:p w14:paraId="72C4657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746C0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461299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4CEE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8037B3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899F4D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3E255" w14:textId="77777777" w:rsidR="00BE4755" w:rsidRPr="00D95972" w:rsidRDefault="00BE4755" w:rsidP="00BE4755">
            <w:pPr>
              <w:rPr>
                <w:rFonts w:eastAsia="Batang" w:cs="Arial"/>
                <w:lang w:eastAsia="ko-KR"/>
              </w:rPr>
            </w:pPr>
          </w:p>
        </w:tc>
      </w:tr>
      <w:tr w:rsidR="00BE4755" w:rsidRPr="00D95972" w14:paraId="5986D9A1" w14:textId="77777777" w:rsidTr="007A60CA">
        <w:tc>
          <w:tcPr>
            <w:tcW w:w="976" w:type="dxa"/>
            <w:tcBorders>
              <w:top w:val="nil"/>
              <w:left w:val="thinThickThinSmallGap" w:sz="24" w:space="0" w:color="auto"/>
              <w:bottom w:val="nil"/>
            </w:tcBorders>
            <w:shd w:val="clear" w:color="auto" w:fill="auto"/>
          </w:tcPr>
          <w:p w14:paraId="3A57558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379D63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41BED9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5E1F7"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B6A9818"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359C8F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00D30" w14:textId="77777777" w:rsidR="00BE4755" w:rsidRPr="00D95972" w:rsidRDefault="00BE4755" w:rsidP="00BE4755">
            <w:pPr>
              <w:rPr>
                <w:rFonts w:eastAsia="Batang" w:cs="Arial"/>
                <w:lang w:eastAsia="ko-KR"/>
              </w:rPr>
            </w:pPr>
          </w:p>
        </w:tc>
      </w:tr>
      <w:tr w:rsidR="00BE4755" w:rsidRPr="00D95972" w14:paraId="6682F188" w14:textId="77777777" w:rsidTr="006C44C6">
        <w:tc>
          <w:tcPr>
            <w:tcW w:w="976" w:type="dxa"/>
            <w:tcBorders>
              <w:top w:val="nil"/>
              <w:left w:val="thinThickThinSmallGap" w:sz="24" w:space="0" w:color="auto"/>
              <w:bottom w:val="nil"/>
            </w:tcBorders>
            <w:shd w:val="clear" w:color="auto" w:fill="auto"/>
          </w:tcPr>
          <w:p w14:paraId="2557E49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7E9F67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5A0D2C7" w14:textId="77777777" w:rsidR="00BE4755" w:rsidRPr="00D95972" w:rsidRDefault="00533EF3" w:rsidP="00BE4755">
            <w:pPr>
              <w:overflowPunct/>
              <w:autoSpaceDE/>
              <w:autoSpaceDN/>
              <w:adjustRightInd/>
              <w:textAlignment w:val="auto"/>
              <w:rPr>
                <w:rFonts w:cs="Arial"/>
                <w:lang w:val="en-US"/>
              </w:rPr>
            </w:pPr>
            <w:hyperlink r:id="rId134" w:history="1">
              <w:r w:rsidR="00BE4755">
                <w:rPr>
                  <w:rStyle w:val="Hyperlink"/>
                </w:rPr>
                <w:t>C1-210240</w:t>
              </w:r>
            </w:hyperlink>
          </w:p>
        </w:tc>
        <w:tc>
          <w:tcPr>
            <w:tcW w:w="4191" w:type="dxa"/>
            <w:gridSpan w:val="3"/>
            <w:tcBorders>
              <w:top w:val="single" w:sz="4" w:space="0" w:color="auto"/>
              <w:bottom w:val="single" w:sz="4" w:space="0" w:color="auto"/>
            </w:tcBorders>
            <w:shd w:val="clear" w:color="auto" w:fill="FFFF00"/>
          </w:tcPr>
          <w:p w14:paraId="25C2E1D4" w14:textId="77777777" w:rsidR="00BE4755" w:rsidRPr="00D95972" w:rsidRDefault="00BE4755" w:rsidP="00BE4755">
            <w:pPr>
              <w:rPr>
                <w:rFonts w:cs="Arial"/>
              </w:rPr>
            </w:pPr>
            <w:r>
              <w:rPr>
                <w:rFonts w:cs="Arial"/>
              </w:rPr>
              <w:t>MINT: Discussion on New Key Issue for Manual PLMN Selection</w:t>
            </w:r>
          </w:p>
        </w:tc>
        <w:tc>
          <w:tcPr>
            <w:tcW w:w="1767" w:type="dxa"/>
            <w:tcBorders>
              <w:top w:val="single" w:sz="4" w:space="0" w:color="auto"/>
              <w:bottom w:val="single" w:sz="4" w:space="0" w:color="auto"/>
            </w:tcBorders>
            <w:shd w:val="clear" w:color="auto" w:fill="FFFF00"/>
          </w:tcPr>
          <w:p w14:paraId="405E4B12"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72CF32" w14:textId="77777777" w:rsidR="00BE4755" w:rsidRPr="00D95972" w:rsidRDefault="00BE4755" w:rsidP="00BE4755">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B350" w14:textId="77777777" w:rsidR="00BE4755" w:rsidRPr="00D95972" w:rsidRDefault="00BE4755" w:rsidP="00BE4755">
            <w:pPr>
              <w:rPr>
                <w:rFonts w:cs="Arial"/>
                <w:lang w:eastAsia="ko-KR"/>
              </w:rPr>
            </w:pPr>
            <w:r>
              <w:rPr>
                <w:rFonts w:cs="Arial" w:hint="eastAsia"/>
                <w:lang w:eastAsia="ko-KR"/>
              </w:rPr>
              <w:t xml:space="preserve">New Key Issue and </w:t>
            </w:r>
            <w:r>
              <w:rPr>
                <w:rFonts w:cs="Arial"/>
                <w:lang w:eastAsia="ko-KR"/>
              </w:rPr>
              <w:t>its solution</w:t>
            </w:r>
          </w:p>
        </w:tc>
      </w:tr>
      <w:tr w:rsidR="00BE4755" w:rsidRPr="00D95972" w14:paraId="5EF8499A" w14:textId="77777777" w:rsidTr="006C44C6">
        <w:tc>
          <w:tcPr>
            <w:tcW w:w="976" w:type="dxa"/>
            <w:tcBorders>
              <w:top w:val="nil"/>
              <w:left w:val="thinThickThinSmallGap" w:sz="24" w:space="0" w:color="auto"/>
              <w:bottom w:val="nil"/>
            </w:tcBorders>
            <w:shd w:val="clear" w:color="auto" w:fill="auto"/>
          </w:tcPr>
          <w:p w14:paraId="4878D6B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ED1B19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D971E3D" w14:textId="77777777" w:rsidR="00BE4755" w:rsidRPr="00D95972" w:rsidRDefault="00533EF3" w:rsidP="00BE4755">
            <w:pPr>
              <w:overflowPunct/>
              <w:autoSpaceDE/>
              <w:autoSpaceDN/>
              <w:adjustRightInd/>
              <w:textAlignment w:val="auto"/>
              <w:rPr>
                <w:rFonts w:cs="Arial"/>
                <w:lang w:val="en-US"/>
              </w:rPr>
            </w:pPr>
            <w:hyperlink r:id="rId135" w:history="1">
              <w:r w:rsidR="00BE4755">
                <w:rPr>
                  <w:rStyle w:val="Hyperlink"/>
                </w:rPr>
                <w:t>C1-210156</w:t>
              </w:r>
            </w:hyperlink>
          </w:p>
        </w:tc>
        <w:tc>
          <w:tcPr>
            <w:tcW w:w="4191" w:type="dxa"/>
            <w:gridSpan w:val="3"/>
            <w:tcBorders>
              <w:top w:val="single" w:sz="4" w:space="0" w:color="auto"/>
              <w:bottom w:val="single" w:sz="4" w:space="0" w:color="auto"/>
            </w:tcBorders>
            <w:shd w:val="clear" w:color="auto" w:fill="FFFF00"/>
          </w:tcPr>
          <w:p w14:paraId="196FD3F8" w14:textId="77777777" w:rsidR="00BE4755" w:rsidRPr="00D95972" w:rsidRDefault="00BE4755" w:rsidP="00BE4755">
            <w:pPr>
              <w:rPr>
                <w:rFonts w:cs="Arial"/>
              </w:rPr>
            </w:pPr>
            <w:r>
              <w:rPr>
                <w:rFonts w:cs="Arial"/>
              </w:rPr>
              <w:t>FS_MINT: New Key Issue #Y: Manual PLMN Selection</w:t>
            </w:r>
          </w:p>
        </w:tc>
        <w:tc>
          <w:tcPr>
            <w:tcW w:w="1767" w:type="dxa"/>
            <w:tcBorders>
              <w:top w:val="single" w:sz="4" w:space="0" w:color="auto"/>
              <w:bottom w:val="single" w:sz="4" w:space="0" w:color="auto"/>
            </w:tcBorders>
            <w:shd w:val="clear" w:color="auto" w:fill="FFFF00"/>
          </w:tcPr>
          <w:p w14:paraId="72238158"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7260C4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1A448" w14:textId="77777777" w:rsidR="00BE4755" w:rsidRPr="00D95972" w:rsidRDefault="00BE4755" w:rsidP="00BE4755">
            <w:pPr>
              <w:rPr>
                <w:rFonts w:cs="Arial"/>
                <w:lang w:eastAsia="ko-KR"/>
              </w:rPr>
            </w:pPr>
            <w:r>
              <w:rPr>
                <w:rFonts w:cs="Arial" w:hint="eastAsia"/>
                <w:lang w:eastAsia="ko-KR"/>
              </w:rPr>
              <w:t xml:space="preserve">New Key Issue and </w:t>
            </w:r>
            <w:r>
              <w:rPr>
                <w:rFonts w:cs="Arial"/>
                <w:lang w:eastAsia="ko-KR"/>
              </w:rPr>
              <w:t>its solution</w:t>
            </w:r>
          </w:p>
        </w:tc>
      </w:tr>
      <w:tr w:rsidR="00BE4755" w:rsidRPr="00D95972" w14:paraId="4D531649" w14:textId="77777777" w:rsidTr="007A60CA">
        <w:tc>
          <w:tcPr>
            <w:tcW w:w="976" w:type="dxa"/>
            <w:tcBorders>
              <w:top w:val="nil"/>
              <w:left w:val="thinThickThinSmallGap" w:sz="24" w:space="0" w:color="auto"/>
              <w:bottom w:val="nil"/>
            </w:tcBorders>
            <w:shd w:val="clear" w:color="auto" w:fill="auto"/>
          </w:tcPr>
          <w:p w14:paraId="762C84E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4F3FB6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F002B3B" w14:textId="77777777" w:rsidR="00BE4755" w:rsidRPr="00D95972" w:rsidRDefault="00533EF3" w:rsidP="00BE4755">
            <w:pPr>
              <w:overflowPunct/>
              <w:autoSpaceDE/>
              <w:autoSpaceDN/>
              <w:adjustRightInd/>
              <w:textAlignment w:val="auto"/>
              <w:rPr>
                <w:rFonts w:cs="Arial"/>
                <w:lang w:val="en-US"/>
              </w:rPr>
            </w:pPr>
            <w:hyperlink r:id="rId136" w:history="1">
              <w:r w:rsidR="00BE4755">
                <w:rPr>
                  <w:rStyle w:val="Hyperlink"/>
                </w:rPr>
                <w:t>C1-210157</w:t>
              </w:r>
            </w:hyperlink>
          </w:p>
        </w:tc>
        <w:tc>
          <w:tcPr>
            <w:tcW w:w="4191" w:type="dxa"/>
            <w:gridSpan w:val="3"/>
            <w:tcBorders>
              <w:top w:val="single" w:sz="4" w:space="0" w:color="auto"/>
              <w:bottom w:val="single" w:sz="4" w:space="0" w:color="auto"/>
            </w:tcBorders>
            <w:shd w:val="clear" w:color="auto" w:fill="FFFF00"/>
          </w:tcPr>
          <w:p w14:paraId="04875299" w14:textId="77777777" w:rsidR="00BE4755" w:rsidRPr="00D95972" w:rsidRDefault="00BE4755" w:rsidP="00BE4755">
            <w:pPr>
              <w:rPr>
                <w:rFonts w:cs="Arial"/>
              </w:rPr>
            </w:pPr>
            <w:r>
              <w:rPr>
                <w:rFonts w:cs="Arial"/>
              </w:rPr>
              <w:t>FS_MINT: Solution for New Key issue #Y: Manual PLMN Selection</w:t>
            </w:r>
          </w:p>
        </w:tc>
        <w:tc>
          <w:tcPr>
            <w:tcW w:w="1767" w:type="dxa"/>
            <w:tcBorders>
              <w:top w:val="single" w:sz="4" w:space="0" w:color="auto"/>
              <w:bottom w:val="single" w:sz="4" w:space="0" w:color="auto"/>
            </w:tcBorders>
            <w:shd w:val="clear" w:color="auto" w:fill="FFFF00"/>
          </w:tcPr>
          <w:p w14:paraId="56787B17"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17147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83340" w14:textId="77777777" w:rsidR="00BE4755" w:rsidRPr="00D95972" w:rsidRDefault="00BE4755" w:rsidP="00BE4755">
            <w:pPr>
              <w:rPr>
                <w:rFonts w:cs="Arial"/>
                <w:lang w:eastAsia="ko-KR"/>
              </w:rPr>
            </w:pPr>
            <w:r>
              <w:rPr>
                <w:rFonts w:cs="Arial" w:hint="eastAsia"/>
                <w:lang w:eastAsia="ko-KR"/>
              </w:rPr>
              <w:t xml:space="preserve">New Key Issue and </w:t>
            </w:r>
            <w:r>
              <w:rPr>
                <w:rFonts w:cs="Arial"/>
                <w:lang w:eastAsia="ko-KR"/>
              </w:rPr>
              <w:t>its solution</w:t>
            </w:r>
          </w:p>
        </w:tc>
      </w:tr>
      <w:tr w:rsidR="00BE4755" w:rsidRPr="00D95972" w14:paraId="108924A2" w14:textId="77777777" w:rsidTr="007A60CA">
        <w:tc>
          <w:tcPr>
            <w:tcW w:w="976" w:type="dxa"/>
            <w:tcBorders>
              <w:top w:val="nil"/>
              <w:left w:val="thinThickThinSmallGap" w:sz="24" w:space="0" w:color="auto"/>
              <w:bottom w:val="nil"/>
            </w:tcBorders>
            <w:shd w:val="clear" w:color="auto" w:fill="auto"/>
          </w:tcPr>
          <w:p w14:paraId="078AC81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229C39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742218C"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0DC4A9"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5E3E6833"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1B306072"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0A8D1" w14:textId="77777777" w:rsidR="00BE4755" w:rsidRDefault="00BE4755" w:rsidP="00BE4755">
            <w:pPr>
              <w:rPr>
                <w:rFonts w:eastAsia="Batang" w:cs="Arial"/>
                <w:lang w:eastAsia="ko-KR"/>
              </w:rPr>
            </w:pPr>
          </w:p>
        </w:tc>
      </w:tr>
      <w:tr w:rsidR="00BE4755" w:rsidRPr="00D95972" w14:paraId="623EA26F" w14:textId="77777777" w:rsidTr="007A60CA">
        <w:tc>
          <w:tcPr>
            <w:tcW w:w="976" w:type="dxa"/>
            <w:tcBorders>
              <w:top w:val="nil"/>
              <w:left w:val="thinThickThinSmallGap" w:sz="24" w:space="0" w:color="auto"/>
              <w:bottom w:val="nil"/>
            </w:tcBorders>
            <w:shd w:val="clear" w:color="auto" w:fill="auto"/>
          </w:tcPr>
          <w:p w14:paraId="784F11F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C7257D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9A1158C"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C45D0C"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2F327040"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3D090764"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D4D63" w14:textId="77777777" w:rsidR="00BE4755" w:rsidRDefault="00BE4755" w:rsidP="00BE4755">
            <w:pPr>
              <w:rPr>
                <w:rFonts w:eastAsia="Batang" w:cs="Arial"/>
                <w:lang w:eastAsia="ko-KR"/>
              </w:rPr>
            </w:pPr>
          </w:p>
        </w:tc>
      </w:tr>
      <w:tr w:rsidR="00BE4755" w:rsidRPr="00D95972" w14:paraId="20A6712A" w14:textId="77777777" w:rsidTr="006C44C6">
        <w:tc>
          <w:tcPr>
            <w:tcW w:w="976" w:type="dxa"/>
            <w:tcBorders>
              <w:top w:val="nil"/>
              <w:left w:val="thinThickThinSmallGap" w:sz="24" w:space="0" w:color="auto"/>
              <w:bottom w:val="nil"/>
            </w:tcBorders>
            <w:shd w:val="clear" w:color="auto" w:fill="auto"/>
          </w:tcPr>
          <w:p w14:paraId="17EA638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5F803E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6BAD663" w14:textId="77777777" w:rsidR="00BE4755" w:rsidRPr="00D95972" w:rsidRDefault="00533EF3" w:rsidP="00BE4755">
            <w:pPr>
              <w:overflowPunct/>
              <w:autoSpaceDE/>
              <w:autoSpaceDN/>
              <w:adjustRightInd/>
              <w:textAlignment w:val="auto"/>
              <w:rPr>
                <w:rFonts w:cs="Arial"/>
                <w:lang w:val="en-US"/>
              </w:rPr>
            </w:pPr>
            <w:hyperlink r:id="rId137" w:history="1">
              <w:r w:rsidR="00BE4755">
                <w:rPr>
                  <w:rStyle w:val="Hyperlink"/>
                </w:rPr>
                <w:t>C1-210230</w:t>
              </w:r>
            </w:hyperlink>
          </w:p>
        </w:tc>
        <w:tc>
          <w:tcPr>
            <w:tcW w:w="4191" w:type="dxa"/>
            <w:gridSpan w:val="3"/>
            <w:tcBorders>
              <w:top w:val="single" w:sz="4" w:space="0" w:color="auto"/>
              <w:bottom w:val="single" w:sz="4" w:space="0" w:color="auto"/>
            </w:tcBorders>
            <w:shd w:val="clear" w:color="auto" w:fill="FFFF00"/>
          </w:tcPr>
          <w:p w14:paraId="28BF7E84" w14:textId="77777777" w:rsidR="00BE4755" w:rsidRPr="00D95972" w:rsidRDefault="00BE4755" w:rsidP="00BE4755">
            <w:pPr>
              <w:rPr>
                <w:rFonts w:cs="Arial"/>
              </w:rPr>
            </w:pPr>
            <w:r>
              <w:rPr>
                <w:rFonts w:cs="Arial"/>
              </w:rPr>
              <w:t>Updates to KI#1</w:t>
            </w:r>
          </w:p>
        </w:tc>
        <w:tc>
          <w:tcPr>
            <w:tcW w:w="1767" w:type="dxa"/>
            <w:tcBorders>
              <w:top w:val="single" w:sz="4" w:space="0" w:color="auto"/>
              <w:bottom w:val="single" w:sz="4" w:space="0" w:color="auto"/>
            </w:tcBorders>
            <w:shd w:val="clear" w:color="auto" w:fill="FFFF00"/>
          </w:tcPr>
          <w:p w14:paraId="55654CAB" w14:textId="77777777" w:rsidR="00BE4755" w:rsidRPr="00D95972"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A3B173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2DD7"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4330B7D7" w14:textId="77777777" w:rsidTr="006C44C6">
        <w:tc>
          <w:tcPr>
            <w:tcW w:w="976" w:type="dxa"/>
            <w:tcBorders>
              <w:top w:val="nil"/>
              <w:left w:val="thinThickThinSmallGap" w:sz="24" w:space="0" w:color="auto"/>
              <w:bottom w:val="nil"/>
            </w:tcBorders>
            <w:shd w:val="clear" w:color="auto" w:fill="auto"/>
          </w:tcPr>
          <w:p w14:paraId="2C502CD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AD583C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C2E6329" w14:textId="77777777" w:rsidR="00BE4755" w:rsidRPr="00D95972" w:rsidRDefault="00533EF3" w:rsidP="00BE4755">
            <w:pPr>
              <w:overflowPunct/>
              <w:autoSpaceDE/>
              <w:autoSpaceDN/>
              <w:adjustRightInd/>
              <w:textAlignment w:val="auto"/>
              <w:rPr>
                <w:rFonts w:cs="Arial"/>
                <w:lang w:val="en-US"/>
              </w:rPr>
            </w:pPr>
            <w:hyperlink r:id="rId138" w:history="1">
              <w:r w:rsidR="00BE4755">
                <w:rPr>
                  <w:rStyle w:val="Hyperlink"/>
                </w:rPr>
                <w:t>C1-210180</w:t>
              </w:r>
            </w:hyperlink>
          </w:p>
        </w:tc>
        <w:tc>
          <w:tcPr>
            <w:tcW w:w="4191" w:type="dxa"/>
            <w:gridSpan w:val="3"/>
            <w:tcBorders>
              <w:top w:val="single" w:sz="4" w:space="0" w:color="auto"/>
              <w:bottom w:val="single" w:sz="4" w:space="0" w:color="auto"/>
            </w:tcBorders>
            <w:shd w:val="clear" w:color="auto" w:fill="FFFF00"/>
          </w:tcPr>
          <w:p w14:paraId="6A9ECFE4" w14:textId="77777777" w:rsidR="00BE4755" w:rsidRPr="00D95972" w:rsidRDefault="00BE4755" w:rsidP="00BE4755">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699A6047"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6C66B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CB1DF"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25780B85" w14:textId="77777777" w:rsidTr="006C44C6">
        <w:tc>
          <w:tcPr>
            <w:tcW w:w="976" w:type="dxa"/>
            <w:tcBorders>
              <w:top w:val="nil"/>
              <w:left w:val="thinThickThinSmallGap" w:sz="24" w:space="0" w:color="auto"/>
              <w:bottom w:val="nil"/>
            </w:tcBorders>
            <w:shd w:val="clear" w:color="auto" w:fill="auto"/>
          </w:tcPr>
          <w:p w14:paraId="3F09887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BC4795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B700F71" w14:textId="77777777" w:rsidR="00BE4755" w:rsidRPr="00D95972" w:rsidRDefault="00533EF3" w:rsidP="00BE4755">
            <w:pPr>
              <w:overflowPunct/>
              <w:autoSpaceDE/>
              <w:autoSpaceDN/>
              <w:adjustRightInd/>
              <w:textAlignment w:val="auto"/>
              <w:rPr>
                <w:rFonts w:cs="Arial"/>
                <w:lang w:val="en-US"/>
              </w:rPr>
            </w:pPr>
            <w:hyperlink r:id="rId139" w:history="1">
              <w:r w:rsidR="00BE4755">
                <w:rPr>
                  <w:rStyle w:val="Hyperlink"/>
                </w:rPr>
                <w:t>C1-210181</w:t>
              </w:r>
            </w:hyperlink>
          </w:p>
        </w:tc>
        <w:tc>
          <w:tcPr>
            <w:tcW w:w="4191" w:type="dxa"/>
            <w:gridSpan w:val="3"/>
            <w:tcBorders>
              <w:top w:val="single" w:sz="4" w:space="0" w:color="auto"/>
              <w:bottom w:val="single" w:sz="4" w:space="0" w:color="auto"/>
            </w:tcBorders>
            <w:shd w:val="clear" w:color="auto" w:fill="FFFF00"/>
          </w:tcPr>
          <w:p w14:paraId="450D403C" w14:textId="77777777" w:rsidR="00BE4755" w:rsidRPr="00D95972" w:rsidRDefault="00BE4755" w:rsidP="00BE4755">
            <w:pPr>
              <w:rPr>
                <w:rFonts w:cs="Arial"/>
              </w:rPr>
            </w:pPr>
            <w:r>
              <w:rPr>
                <w:rFonts w:cs="Arial"/>
              </w:rPr>
              <w:t>Updates to KI#4</w:t>
            </w:r>
          </w:p>
        </w:tc>
        <w:tc>
          <w:tcPr>
            <w:tcW w:w="1767" w:type="dxa"/>
            <w:tcBorders>
              <w:top w:val="single" w:sz="4" w:space="0" w:color="auto"/>
              <w:bottom w:val="single" w:sz="4" w:space="0" w:color="auto"/>
            </w:tcBorders>
            <w:shd w:val="clear" w:color="auto" w:fill="FFFF00"/>
          </w:tcPr>
          <w:p w14:paraId="28662413"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182C46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61CB4"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38D8FA74" w14:textId="77777777" w:rsidTr="006C44C6">
        <w:tc>
          <w:tcPr>
            <w:tcW w:w="976" w:type="dxa"/>
            <w:tcBorders>
              <w:top w:val="nil"/>
              <w:left w:val="thinThickThinSmallGap" w:sz="24" w:space="0" w:color="auto"/>
              <w:bottom w:val="nil"/>
            </w:tcBorders>
            <w:shd w:val="clear" w:color="auto" w:fill="auto"/>
          </w:tcPr>
          <w:p w14:paraId="095EB6E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19B574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F6FB102" w14:textId="77777777" w:rsidR="00BE4755" w:rsidRPr="00D95972" w:rsidRDefault="00533EF3" w:rsidP="00BE4755">
            <w:pPr>
              <w:overflowPunct/>
              <w:autoSpaceDE/>
              <w:autoSpaceDN/>
              <w:adjustRightInd/>
              <w:textAlignment w:val="auto"/>
              <w:rPr>
                <w:rFonts w:cs="Arial"/>
                <w:lang w:val="en-US"/>
              </w:rPr>
            </w:pPr>
            <w:hyperlink r:id="rId140" w:history="1">
              <w:r w:rsidR="00BE4755">
                <w:rPr>
                  <w:rStyle w:val="Hyperlink"/>
                </w:rPr>
                <w:t>C1-210174</w:t>
              </w:r>
            </w:hyperlink>
          </w:p>
        </w:tc>
        <w:tc>
          <w:tcPr>
            <w:tcW w:w="4191" w:type="dxa"/>
            <w:gridSpan w:val="3"/>
            <w:tcBorders>
              <w:top w:val="single" w:sz="4" w:space="0" w:color="auto"/>
              <w:bottom w:val="single" w:sz="4" w:space="0" w:color="auto"/>
            </w:tcBorders>
            <w:shd w:val="clear" w:color="auto" w:fill="FFFF00"/>
          </w:tcPr>
          <w:p w14:paraId="4AE66361" w14:textId="77777777" w:rsidR="00BE4755" w:rsidRPr="00D95972" w:rsidRDefault="00BE4755" w:rsidP="00BE4755">
            <w:pPr>
              <w:rPr>
                <w:rFonts w:cs="Arial"/>
              </w:rPr>
            </w:pPr>
            <w:r>
              <w:rPr>
                <w:rFonts w:cs="Arial"/>
              </w:rPr>
              <w:t>Correction in Key Issue #5</w:t>
            </w:r>
          </w:p>
        </w:tc>
        <w:tc>
          <w:tcPr>
            <w:tcW w:w="1767" w:type="dxa"/>
            <w:tcBorders>
              <w:top w:val="single" w:sz="4" w:space="0" w:color="auto"/>
              <w:bottom w:val="single" w:sz="4" w:space="0" w:color="auto"/>
            </w:tcBorders>
            <w:shd w:val="clear" w:color="auto" w:fill="FFFF00"/>
          </w:tcPr>
          <w:p w14:paraId="037F6F49"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CFE5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619A3" w14:textId="77777777" w:rsidR="00BE4755" w:rsidRDefault="00BE4755" w:rsidP="00BE4755">
            <w:pPr>
              <w:rPr>
                <w:rFonts w:cs="Arial"/>
                <w:lang w:eastAsia="ko-KR"/>
              </w:rPr>
            </w:pPr>
            <w:r>
              <w:rPr>
                <w:rFonts w:cs="Arial"/>
                <w:lang w:eastAsia="ko-KR"/>
              </w:rPr>
              <w:t>M</w:t>
            </w:r>
            <w:r>
              <w:rPr>
                <w:rFonts w:cs="Arial" w:hint="eastAsia"/>
                <w:lang w:eastAsia="ko-KR"/>
              </w:rPr>
              <w:t>oved</w:t>
            </w:r>
            <w:r>
              <w:rPr>
                <w:rFonts w:cs="Arial"/>
                <w:lang w:eastAsia="ko-KR"/>
              </w:rPr>
              <w:t xml:space="preserve"> from AI 17.2.4</w:t>
            </w:r>
          </w:p>
          <w:p w14:paraId="39E24760"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4C6F244C" w14:textId="77777777" w:rsidTr="006C44C6">
        <w:tc>
          <w:tcPr>
            <w:tcW w:w="976" w:type="dxa"/>
            <w:tcBorders>
              <w:top w:val="nil"/>
              <w:left w:val="thinThickThinSmallGap" w:sz="24" w:space="0" w:color="auto"/>
              <w:bottom w:val="nil"/>
            </w:tcBorders>
            <w:shd w:val="clear" w:color="auto" w:fill="auto"/>
          </w:tcPr>
          <w:p w14:paraId="770D000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8C77FE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882E649" w14:textId="77777777" w:rsidR="00BE4755" w:rsidRPr="00D95972" w:rsidRDefault="00533EF3" w:rsidP="00BE4755">
            <w:pPr>
              <w:overflowPunct/>
              <w:autoSpaceDE/>
              <w:autoSpaceDN/>
              <w:adjustRightInd/>
              <w:textAlignment w:val="auto"/>
              <w:rPr>
                <w:rFonts w:cs="Arial"/>
                <w:lang w:val="en-US"/>
              </w:rPr>
            </w:pPr>
            <w:hyperlink r:id="rId141" w:history="1">
              <w:r w:rsidR="00BE4755">
                <w:rPr>
                  <w:rStyle w:val="Hyperlink"/>
                </w:rPr>
                <w:t>C1-210212</w:t>
              </w:r>
            </w:hyperlink>
          </w:p>
        </w:tc>
        <w:tc>
          <w:tcPr>
            <w:tcW w:w="4191" w:type="dxa"/>
            <w:gridSpan w:val="3"/>
            <w:tcBorders>
              <w:top w:val="single" w:sz="4" w:space="0" w:color="auto"/>
              <w:bottom w:val="single" w:sz="4" w:space="0" w:color="auto"/>
            </w:tcBorders>
            <w:shd w:val="clear" w:color="auto" w:fill="FFFF00"/>
          </w:tcPr>
          <w:p w14:paraId="40C953CA" w14:textId="77777777" w:rsidR="00BE4755" w:rsidRPr="00D95972" w:rsidRDefault="00BE4755" w:rsidP="00BE4755">
            <w:pPr>
              <w:rPr>
                <w:rFonts w:cs="Arial"/>
              </w:rPr>
            </w:pPr>
            <w:r>
              <w:rPr>
                <w:rFonts w:cs="Arial"/>
              </w:rPr>
              <w:t>Correction on KI#6</w:t>
            </w:r>
          </w:p>
        </w:tc>
        <w:tc>
          <w:tcPr>
            <w:tcW w:w="1767" w:type="dxa"/>
            <w:tcBorders>
              <w:top w:val="single" w:sz="4" w:space="0" w:color="auto"/>
              <w:bottom w:val="single" w:sz="4" w:space="0" w:color="auto"/>
            </w:tcBorders>
            <w:shd w:val="clear" w:color="auto" w:fill="FFFF00"/>
          </w:tcPr>
          <w:p w14:paraId="06A03AFD"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4C039DC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8B907"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7BE7565D" w14:textId="77777777" w:rsidTr="007A60CA">
        <w:tc>
          <w:tcPr>
            <w:tcW w:w="976" w:type="dxa"/>
            <w:tcBorders>
              <w:top w:val="nil"/>
              <w:left w:val="thinThickThinSmallGap" w:sz="24" w:space="0" w:color="auto"/>
              <w:bottom w:val="nil"/>
            </w:tcBorders>
            <w:shd w:val="clear" w:color="auto" w:fill="auto"/>
          </w:tcPr>
          <w:p w14:paraId="5ED060E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B219FC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3FC9CA4" w14:textId="77777777" w:rsidR="00BE4755" w:rsidRPr="00D95972" w:rsidRDefault="00533EF3" w:rsidP="00BE4755">
            <w:pPr>
              <w:overflowPunct/>
              <w:autoSpaceDE/>
              <w:autoSpaceDN/>
              <w:adjustRightInd/>
              <w:textAlignment w:val="auto"/>
              <w:rPr>
                <w:rFonts w:cs="Arial"/>
                <w:lang w:val="en-US"/>
              </w:rPr>
            </w:pPr>
            <w:hyperlink r:id="rId142" w:history="1">
              <w:r w:rsidR="00BE4755">
                <w:rPr>
                  <w:rStyle w:val="Hyperlink"/>
                </w:rPr>
                <w:t>C1-210167</w:t>
              </w:r>
            </w:hyperlink>
          </w:p>
        </w:tc>
        <w:tc>
          <w:tcPr>
            <w:tcW w:w="4191" w:type="dxa"/>
            <w:gridSpan w:val="3"/>
            <w:tcBorders>
              <w:top w:val="single" w:sz="4" w:space="0" w:color="auto"/>
              <w:bottom w:val="single" w:sz="4" w:space="0" w:color="auto"/>
            </w:tcBorders>
            <w:shd w:val="clear" w:color="auto" w:fill="FFFF00"/>
          </w:tcPr>
          <w:p w14:paraId="1D1234B2" w14:textId="77777777" w:rsidR="00BE4755" w:rsidRPr="00D95972" w:rsidRDefault="00BE4755" w:rsidP="00BE4755">
            <w:pPr>
              <w:rPr>
                <w:rFonts w:cs="Arial"/>
              </w:rPr>
            </w:pPr>
            <w:r>
              <w:rPr>
                <w:rFonts w:cs="Arial"/>
              </w:rPr>
              <w:t>Update to KI#7 – Prevention of congestion 5GSM level congestion</w:t>
            </w:r>
          </w:p>
        </w:tc>
        <w:tc>
          <w:tcPr>
            <w:tcW w:w="1767" w:type="dxa"/>
            <w:tcBorders>
              <w:top w:val="single" w:sz="4" w:space="0" w:color="auto"/>
              <w:bottom w:val="single" w:sz="4" w:space="0" w:color="auto"/>
            </w:tcBorders>
            <w:shd w:val="clear" w:color="auto" w:fill="FFFF00"/>
          </w:tcPr>
          <w:p w14:paraId="5E7C4077" w14:textId="77777777" w:rsidR="00BE4755" w:rsidRPr="00D95972" w:rsidRDefault="00BE4755" w:rsidP="00BE4755">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FC2111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5C80" w14:textId="77777777" w:rsidR="00BE4755" w:rsidRPr="00D95972" w:rsidRDefault="00BE4755" w:rsidP="00BE4755">
            <w:pPr>
              <w:rPr>
                <w:rFonts w:cs="Arial"/>
                <w:lang w:eastAsia="ko-KR"/>
              </w:rPr>
            </w:pPr>
            <w:r>
              <w:rPr>
                <w:rFonts w:cs="Arial" w:hint="eastAsia"/>
                <w:lang w:eastAsia="ko-KR"/>
              </w:rPr>
              <w:t>K</w:t>
            </w:r>
            <w:r>
              <w:rPr>
                <w:rFonts w:cs="Arial"/>
                <w:lang w:eastAsia="ko-KR"/>
              </w:rPr>
              <w:t>I update</w:t>
            </w:r>
          </w:p>
        </w:tc>
      </w:tr>
      <w:tr w:rsidR="00BE4755" w:rsidRPr="00D95972" w14:paraId="4D6C0B39" w14:textId="77777777" w:rsidTr="007A60CA">
        <w:tc>
          <w:tcPr>
            <w:tcW w:w="976" w:type="dxa"/>
            <w:tcBorders>
              <w:top w:val="nil"/>
              <w:left w:val="thinThickThinSmallGap" w:sz="24" w:space="0" w:color="auto"/>
              <w:bottom w:val="nil"/>
            </w:tcBorders>
            <w:shd w:val="clear" w:color="auto" w:fill="auto"/>
          </w:tcPr>
          <w:p w14:paraId="74E9330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156AC1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513E802"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87AC7"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0B4B0D45"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5948D5E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2BD7B" w14:textId="77777777" w:rsidR="00BE4755" w:rsidRDefault="00BE4755" w:rsidP="00BE4755">
            <w:pPr>
              <w:rPr>
                <w:rFonts w:eastAsia="Batang" w:cs="Arial"/>
                <w:lang w:eastAsia="ko-KR"/>
              </w:rPr>
            </w:pPr>
          </w:p>
        </w:tc>
      </w:tr>
      <w:tr w:rsidR="00BE4755" w:rsidRPr="00D95972" w14:paraId="0F62FE81" w14:textId="77777777" w:rsidTr="007A60CA">
        <w:tc>
          <w:tcPr>
            <w:tcW w:w="976" w:type="dxa"/>
            <w:tcBorders>
              <w:top w:val="nil"/>
              <w:left w:val="thinThickThinSmallGap" w:sz="24" w:space="0" w:color="auto"/>
              <w:bottom w:val="nil"/>
            </w:tcBorders>
            <w:shd w:val="clear" w:color="auto" w:fill="auto"/>
          </w:tcPr>
          <w:p w14:paraId="44F766F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236FD9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2AB18C3"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1F6AA"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7FC09B1D"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1B0BB30E"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0DBF5" w14:textId="77777777" w:rsidR="00BE4755" w:rsidRDefault="00BE4755" w:rsidP="00BE4755">
            <w:pPr>
              <w:rPr>
                <w:rFonts w:eastAsia="Batang" w:cs="Arial"/>
                <w:lang w:eastAsia="ko-KR"/>
              </w:rPr>
            </w:pPr>
          </w:p>
        </w:tc>
      </w:tr>
      <w:tr w:rsidR="00BE4755" w:rsidRPr="00D95972" w14:paraId="1EDC9750" w14:textId="77777777" w:rsidTr="006C44C6">
        <w:tc>
          <w:tcPr>
            <w:tcW w:w="976" w:type="dxa"/>
            <w:tcBorders>
              <w:top w:val="nil"/>
              <w:left w:val="thinThickThinSmallGap" w:sz="24" w:space="0" w:color="auto"/>
              <w:bottom w:val="nil"/>
            </w:tcBorders>
            <w:shd w:val="clear" w:color="auto" w:fill="auto"/>
          </w:tcPr>
          <w:p w14:paraId="63CA4CB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2ECF41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75E3097" w14:textId="77777777" w:rsidR="00BE4755" w:rsidRPr="00D95972" w:rsidRDefault="00533EF3" w:rsidP="00BE4755">
            <w:pPr>
              <w:overflowPunct/>
              <w:autoSpaceDE/>
              <w:autoSpaceDN/>
              <w:adjustRightInd/>
              <w:textAlignment w:val="auto"/>
              <w:rPr>
                <w:rFonts w:cs="Arial"/>
                <w:lang w:val="en-US"/>
              </w:rPr>
            </w:pPr>
            <w:hyperlink r:id="rId143" w:history="1">
              <w:r w:rsidR="00BE4755">
                <w:rPr>
                  <w:rStyle w:val="Hyperlink"/>
                </w:rPr>
                <w:t>C1-210071</w:t>
              </w:r>
            </w:hyperlink>
          </w:p>
        </w:tc>
        <w:tc>
          <w:tcPr>
            <w:tcW w:w="4191" w:type="dxa"/>
            <w:gridSpan w:val="3"/>
            <w:tcBorders>
              <w:top w:val="single" w:sz="4" w:space="0" w:color="auto"/>
              <w:bottom w:val="single" w:sz="4" w:space="0" w:color="auto"/>
            </w:tcBorders>
            <w:shd w:val="clear" w:color="auto" w:fill="FFFF00"/>
          </w:tcPr>
          <w:p w14:paraId="337AD6D7" w14:textId="77777777" w:rsidR="00BE4755" w:rsidRPr="00D95972" w:rsidRDefault="00BE4755" w:rsidP="00BE4755">
            <w:pPr>
              <w:rPr>
                <w:rFonts w:cs="Arial"/>
              </w:rPr>
            </w:pPr>
            <w:r>
              <w:rPr>
                <w:rFonts w:cs="Arial"/>
              </w:rPr>
              <w:t>Outline of solutions in C1-210072 - C1-210079</w:t>
            </w:r>
          </w:p>
        </w:tc>
        <w:tc>
          <w:tcPr>
            <w:tcW w:w="1767" w:type="dxa"/>
            <w:tcBorders>
              <w:top w:val="single" w:sz="4" w:space="0" w:color="auto"/>
              <w:bottom w:val="single" w:sz="4" w:space="0" w:color="auto"/>
            </w:tcBorders>
            <w:shd w:val="clear" w:color="auto" w:fill="FFFF00"/>
          </w:tcPr>
          <w:p w14:paraId="0A90C29C"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869F9A"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5DB58" w14:textId="77777777" w:rsidR="00BE4755" w:rsidRPr="00D95972" w:rsidRDefault="00BE4755" w:rsidP="00BE4755">
            <w:pPr>
              <w:rPr>
                <w:rFonts w:cs="Arial"/>
                <w:lang w:eastAsia="ko-KR"/>
              </w:rPr>
            </w:pPr>
            <w:r>
              <w:rPr>
                <w:rFonts w:cs="Arial" w:hint="eastAsia"/>
                <w:lang w:eastAsia="ko-KR"/>
              </w:rPr>
              <w:t>DP regarding solutions</w:t>
            </w:r>
          </w:p>
        </w:tc>
      </w:tr>
      <w:tr w:rsidR="00BE4755" w:rsidRPr="00D95972" w14:paraId="1DF7666F" w14:textId="77777777" w:rsidTr="006C44C6">
        <w:tc>
          <w:tcPr>
            <w:tcW w:w="976" w:type="dxa"/>
            <w:tcBorders>
              <w:top w:val="nil"/>
              <w:left w:val="thinThickThinSmallGap" w:sz="24" w:space="0" w:color="auto"/>
              <w:bottom w:val="nil"/>
            </w:tcBorders>
            <w:shd w:val="clear" w:color="auto" w:fill="auto"/>
          </w:tcPr>
          <w:p w14:paraId="0FA5917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DCA149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C84AB97" w14:textId="77777777" w:rsidR="00BE4755" w:rsidRPr="00D95972" w:rsidRDefault="00533EF3" w:rsidP="00BE4755">
            <w:pPr>
              <w:overflowPunct/>
              <w:autoSpaceDE/>
              <w:autoSpaceDN/>
              <w:adjustRightInd/>
              <w:textAlignment w:val="auto"/>
              <w:rPr>
                <w:rFonts w:cs="Arial"/>
                <w:lang w:val="en-US"/>
              </w:rPr>
            </w:pPr>
            <w:hyperlink r:id="rId144" w:history="1">
              <w:r w:rsidR="00BE4755">
                <w:rPr>
                  <w:rStyle w:val="Hyperlink"/>
                </w:rPr>
                <w:t>C1-210208</w:t>
              </w:r>
            </w:hyperlink>
          </w:p>
        </w:tc>
        <w:tc>
          <w:tcPr>
            <w:tcW w:w="4191" w:type="dxa"/>
            <w:gridSpan w:val="3"/>
            <w:tcBorders>
              <w:top w:val="single" w:sz="4" w:space="0" w:color="auto"/>
              <w:bottom w:val="single" w:sz="4" w:space="0" w:color="auto"/>
            </w:tcBorders>
            <w:shd w:val="clear" w:color="auto" w:fill="FFFF00"/>
          </w:tcPr>
          <w:p w14:paraId="78B78550" w14:textId="77777777" w:rsidR="00BE4755" w:rsidRPr="00D95972" w:rsidRDefault="00BE4755" w:rsidP="00BE4755">
            <w:pPr>
              <w:rPr>
                <w:rFonts w:cs="Arial"/>
              </w:rPr>
            </w:pPr>
            <w:r>
              <w:rPr>
                <w:rFonts w:cs="Arial"/>
              </w:rPr>
              <w:t>Discussion on solutions for KI#2 and KI#6 for MINT</w:t>
            </w:r>
          </w:p>
        </w:tc>
        <w:tc>
          <w:tcPr>
            <w:tcW w:w="1767" w:type="dxa"/>
            <w:tcBorders>
              <w:top w:val="single" w:sz="4" w:space="0" w:color="auto"/>
              <w:bottom w:val="single" w:sz="4" w:space="0" w:color="auto"/>
            </w:tcBorders>
            <w:shd w:val="clear" w:color="auto" w:fill="FFFF00"/>
          </w:tcPr>
          <w:p w14:paraId="33823683"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25722186"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CD4AB" w14:textId="77777777" w:rsidR="00BE4755" w:rsidRPr="00D95972" w:rsidRDefault="00BE4755" w:rsidP="00BE4755">
            <w:pPr>
              <w:rPr>
                <w:rFonts w:cs="Arial"/>
                <w:lang w:eastAsia="ko-KR"/>
              </w:rPr>
            </w:pPr>
            <w:r>
              <w:rPr>
                <w:rFonts w:cs="Arial" w:hint="eastAsia"/>
                <w:lang w:eastAsia="ko-KR"/>
              </w:rPr>
              <w:t>DP regarding solutions</w:t>
            </w:r>
          </w:p>
        </w:tc>
      </w:tr>
      <w:tr w:rsidR="00BE4755" w:rsidRPr="00D95972" w14:paraId="6F3A1896" w14:textId="77777777" w:rsidTr="007A60CA">
        <w:tc>
          <w:tcPr>
            <w:tcW w:w="976" w:type="dxa"/>
            <w:tcBorders>
              <w:top w:val="nil"/>
              <w:left w:val="thinThickThinSmallGap" w:sz="24" w:space="0" w:color="auto"/>
              <w:bottom w:val="nil"/>
            </w:tcBorders>
            <w:shd w:val="clear" w:color="auto" w:fill="auto"/>
          </w:tcPr>
          <w:p w14:paraId="372180A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B512F5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49281BD" w14:textId="77777777" w:rsidR="00BE4755" w:rsidRPr="00D95972" w:rsidRDefault="00533EF3" w:rsidP="00BE4755">
            <w:pPr>
              <w:overflowPunct/>
              <w:autoSpaceDE/>
              <w:autoSpaceDN/>
              <w:adjustRightInd/>
              <w:textAlignment w:val="auto"/>
              <w:rPr>
                <w:rFonts w:cs="Arial"/>
                <w:lang w:val="en-US"/>
              </w:rPr>
            </w:pPr>
            <w:hyperlink r:id="rId145" w:history="1">
              <w:r w:rsidR="00BE4755">
                <w:rPr>
                  <w:rStyle w:val="Hyperlink"/>
                </w:rPr>
                <w:t>C1-210259</w:t>
              </w:r>
            </w:hyperlink>
          </w:p>
        </w:tc>
        <w:tc>
          <w:tcPr>
            <w:tcW w:w="4191" w:type="dxa"/>
            <w:gridSpan w:val="3"/>
            <w:tcBorders>
              <w:top w:val="single" w:sz="4" w:space="0" w:color="auto"/>
              <w:bottom w:val="single" w:sz="4" w:space="0" w:color="auto"/>
            </w:tcBorders>
            <w:shd w:val="clear" w:color="auto" w:fill="FFFF00"/>
          </w:tcPr>
          <w:p w14:paraId="5387F4AB" w14:textId="77777777" w:rsidR="00BE4755" w:rsidRPr="00D95972" w:rsidRDefault="00BE4755" w:rsidP="00BE4755">
            <w:pPr>
              <w:rPr>
                <w:rFonts w:cs="Arial"/>
              </w:rPr>
            </w:pPr>
            <w:r>
              <w:rPr>
                <w:rFonts w:cs="Arial"/>
              </w:rPr>
              <w:t>FS_MINT: Discussion on Solution for Key Issues #</w:t>
            </w:r>
            <w:proofErr w:type="gramStart"/>
            <w:r>
              <w:rPr>
                <w:rFonts w:cs="Arial"/>
              </w:rPr>
              <w:t>3,#</w:t>
            </w:r>
            <w:proofErr w:type="gramEnd"/>
            <w:r>
              <w:rPr>
                <w:rFonts w:cs="Arial"/>
              </w:rPr>
              <w:t xml:space="preserve">4,#5,#7,#8 </w:t>
            </w:r>
          </w:p>
        </w:tc>
        <w:tc>
          <w:tcPr>
            <w:tcW w:w="1767" w:type="dxa"/>
            <w:tcBorders>
              <w:top w:val="single" w:sz="4" w:space="0" w:color="auto"/>
              <w:bottom w:val="single" w:sz="4" w:space="0" w:color="auto"/>
            </w:tcBorders>
            <w:shd w:val="clear" w:color="auto" w:fill="FFFF00"/>
          </w:tcPr>
          <w:p w14:paraId="21C22920"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B084C5" w14:textId="77777777" w:rsidR="00BE4755" w:rsidRPr="00D95972" w:rsidRDefault="00BE4755" w:rsidP="00BE4755">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252BA" w14:textId="77777777" w:rsidR="00BE4755" w:rsidRDefault="00BE4755" w:rsidP="00BE4755">
            <w:pPr>
              <w:rPr>
                <w:rFonts w:cs="Arial"/>
                <w:lang w:eastAsia="ko-KR"/>
              </w:rPr>
            </w:pPr>
            <w:r>
              <w:rPr>
                <w:rFonts w:cs="Arial"/>
                <w:lang w:eastAsia="ko-KR"/>
              </w:rPr>
              <w:t>Revision of C1-210148</w:t>
            </w:r>
          </w:p>
          <w:p w14:paraId="4B8CAF9E" w14:textId="77777777" w:rsidR="00BE4755" w:rsidRPr="00D95972" w:rsidRDefault="00BE4755" w:rsidP="00BE4755">
            <w:pPr>
              <w:rPr>
                <w:rFonts w:cs="Arial"/>
                <w:lang w:eastAsia="ko-KR"/>
              </w:rPr>
            </w:pPr>
            <w:r>
              <w:rPr>
                <w:rFonts w:cs="Arial" w:hint="eastAsia"/>
                <w:lang w:eastAsia="ko-KR"/>
              </w:rPr>
              <w:t>DP regarding solutions</w:t>
            </w:r>
          </w:p>
        </w:tc>
      </w:tr>
      <w:tr w:rsidR="00BE4755" w:rsidRPr="00D95972" w14:paraId="51F1FD3C" w14:textId="77777777" w:rsidTr="007A60CA">
        <w:tc>
          <w:tcPr>
            <w:tcW w:w="976" w:type="dxa"/>
            <w:tcBorders>
              <w:top w:val="nil"/>
              <w:left w:val="thinThickThinSmallGap" w:sz="24" w:space="0" w:color="auto"/>
              <w:bottom w:val="nil"/>
            </w:tcBorders>
            <w:shd w:val="clear" w:color="auto" w:fill="auto"/>
          </w:tcPr>
          <w:p w14:paraId="22CE2AA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A48162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A878255"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9FC361"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B174B8A"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67B9A4CD"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F44B1A" w14:textId="77777777" w:rsidR="00BE4755" w:rsidRDefault="00BE4755" w:rsidP="00BE4755">
            <w:pPr>
              <w:rPr>
                <w:rFonts w:eastAsia="Batang" w:cs="Arial"/>
                <w:lang w:eastAsia="ko-KR"/>
              </w:rPr>
            </w:pPr>
          </w:p>
        </w:tc>
      </w:tr>
      <w:tr w:rsidR="00BE4755" w:rsidRPr="00D95972" w14:paraId="1C5765E8" w14:textId="77777777" w:rsidTr="007A60CA">
        <w:tc>
          <w:tcPr>
            <w:tcW w:w="976" w:type="dxa"/>
            <w:tcBorders>
              <w:top w:val="nil"/>
              <w:left w:val="thinThickThinSmallGap" w:sz="24" w:space="0" w:color="auto"/>
              <w:bottom w:val="nil"/>
            </w:tcBorders>
            <w:shd w:val="clear" w:color="auto" w:fill="auto"/>
          </w:tcPr>
          <w:p w14:paraId="4B8CCA0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2E4EB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28ED830"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088047"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5A2E11A3"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34677EFF"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FBBE1" w14:textId="77777777" w:rsidR="00BE4755" w:rsidRDefault="00BE4755" w:rsidP="00BE4755">
            <w:pPr>
              <w:rPr>
                <w:rFonts w:eastAsia="Batang" w:cs="Arial"/>
                <w:lang w:eastAsia="ko-KR"/>
              </w:rPr>
            </w:pPr>
          </w:p>
        </w:tc>
      </w:tr>
      <w:tr w:rsidR="00BE4755" w:rsidRPr="00D95972" w14:paraId="04543379" w14:textId="77777777" w:rsidTr="007A60CA">
        <w:tc>
          <w:tcPr>
            <w:tcW w:w="976" w:type="dxa"/>
            <w:tcBorders>
              <w:top w:val="nil"/>
              <w:left w:val="thinThickThinSmallGap" w:sz="24" w:space="0" w:color="auto"/>
              <w:bottom w:val="nil"/>
            </w:tcBorders>
            <w:shd w:val="clear" w:color="auto" w:fill="auto"/>
          </w:tcPr>
          <w:p w14:paraId="5FED2D7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8F68F8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5EC127F" w14:textId="77777777" w:rsidR="00BE4755" w:rsidRPr="00D95972" w:rsidRDefault="00533EF3" w:rsidP="00BE4755">
            <w:pPr>
              <w:overflowPunct/>
              <w:autoSpaceDE/>
              <w:autoSpaceDN/>
              <w:adjustRightInd/>
              <w:textAlignment w:val="auto"/>
              <w:rPr>
                <w:rFonts w:cs="Arial"/>
                <w:lang w:val="en-US"/>
              </w:rPr>
            </w:pPr>
            <w:hyperlink r:id="rId146" w:history="1">
              <w:r w:rsidR="00BE4755">
                <w:rPr>
                  <w:rStyle w:val="Hyperlink"/>
                </w:rPr>
                <w:t>C1-210011</w:t>
              </w:r>
            </w:hyperlink>
          </w:p>
        </w:tc>
        <w:tc>
          <w:tcPr>
            <w:tcW w:w="4191" w:type="dxa"/>
            <w:gridSpan w:val="3"/>
            <w:tcBorders>
              <w:top w:val="single" w:sz="4" w:space="0" w:color="auto"/>
              <w:bottom w:val="single" w:sz="4" w:space="0" w:color="auto"/>
            </w:tcBorders>
            <w:shd w:val="clear" w:color="auto" w:fill="FFFF00"/>
          </w:tcPr>
          <w:p w14:paraId="1C8E4251" w14:textId="77777777" w:rsidR="00BE4755" w:rsidRPr="00D95972" w:rsidRDefault="00BE4755" w:rsidP="00BE4755">
            <w:pPr>
              <w:rPr>
                <w:rFonts w:cs="Arial"/>
              </w:rPr>
            </w:pPr>
            <w:r>
              <w:rPr>
                <w:rFonts w:cs="Arial"/>
              </w:rPr>
              <w:t>MINT: solution for key issue #1</w:t>
            </w:r>
          </w:p>
        </w:tc>
        <w:tc>
          <w:tcPr>
            <w:tcW w:w="1767" w:type="dxa"/>
            <w:tcBorders>
              <w:top w:val="single" w:sz="4" w:space="0" w:color="auto"/>
              <w:bottom w:val="single" w:sz="4" w:space="0" w:color="auto"/>
            </w:tcBorders>
            <w:shd w:val="clear" w:color="auto" w:fill="FFFF00"/>
          </w:tcPr>
          <w:p w14:paraId="1892EF66"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F6EAF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076BF" w14:textId="77777777" w:rsidR="00BE4755" w:rsidRDefault="00BE4755" w:rsidP="00BE4755">
            <w:pPr>
              <w:rPr>
                <w:rFonts w:cs="Arial"/>
                <w:lang w:eastAsia="ko-KR"/>
              </w:rPr>
            </w:pPr>
            <w:r>
              <w:rPr>
                <w:rFonts w:cs="Arial"/>
                <w:lang w:eastAsia="ko-KR"/>
              </w:rPr>
              <w:t>Revision of C1-207323</w:t>
            </w:r>
          </w:p>
          <w:p w14:paraId="44F84AA3" w14:textId="77777777" w:rsidR="00BE4755" w:rsidRPr="00D95972" w:rsidRDefault="00BE4755" w:rsidP="00BE4755">
            <w:pPr>
              <w:rPr>
                <w:rFonts w:cs="Arial"/>
                <w:lang w:eastAsia="ko-KR"/>
              </w:rPr>
            </w:pPr>
            <w:r>
              <w:rPr>
                <w:rFonts w:cs="Arial"/>
                <w:lang w:eastAsia="ko-KR"/>
              </w:rPr>
              <w:t>New solution / KI#1</w:t>
            </w:r>
          </w:p>
        </w:tc>
      </w:tr>
      <w:tr w:rsidR="00BE4755" w:rsidRPr="00D95972" w14:paraId="62898C46" w14:textId="77777777" w:rsidTr="007A60CA">
        <w:tc>
          <w:tcPr>
            <w:tcW w:w="976" w:type="dxa"/>
            <w:tcBorders>
              <w:top w:val="nil"/>
              <w:left w:val="thinThickThinSmallGap" w:sz="24" w:space="0" w:color="auto"/>
              <w:bottom w:val="nil"/>
            </w:tcBorders>
            <w:shd w:val="clear" w:color="auto" w:fill="auto"/>
          </w:tcPr>
          <w:p w14:paraId="2D475DC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5E59DA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4DE850E" w14:textId="77777777" w:rsidR="00BE4755" w:rsidRPr="00D95972" w:rsidRDefault="00533EF3" w:rsidP="00BE4755">
            <w:pPr>
              <w:overflowPunct/>
              <w:autoSpaceDE/>
              <w:autoSpaceDN/>
              <w:adjustRightInd/>
              <w:textAlignment w:val="auto"/>
              <w:rPr>
                <w:rFonts w:cs="Arial"/>
                <w:lang w:val="en-US"/>
              </w:rPr>
            </w:pPr>
            <w:hyperlink r:id="rId147" w:history="1">
              <w:r w:rsidR="00BE4755">
                <w:rPr>
                  <w:rStyle w:val="Hyperlink"/>
                </w:rPr>
                <w:t>C1-210072</w:t>
              </w:r>
            </w:hyperlink>
          </w:p>
        </w:tc>
        <w:tc>
          <w:tcPr>
            <w:tcW w:w="4191" w:type="dxa"/>
            <w:gridSpan w:val="3"/>
            <w:tcBorders>
              <w:top w:val="single" w:sz="4" w:space="0" w:color="auto"/>
              <w:bottom w:val="single" w:sz="4" w:space="0" w:color="auto"/>
            </w:tcBorders>
            <w:shd w:val="clear" w:color="auto" w:fill="FFFF00"/>
          </w:tcPr>
          <w:p w14:paraId="17A3656C" w14:textId="77777777" w:rsidR="00BE4755" w:rsidRPr="00D95972" w:rsidRDefault="00BE4755" w:rsidP="00BE4755">
            <w:pPr>
              <w:rPr>
                <w:rFonts w:cs="Arial"/>
              </w:rPr>
            </w:pPr>
            <w:r>
              <w:rPr>
                <w:rFonts w:cs="Arial"/>
              </w:rPr>
              <w:t>New solution on Key Issue #1</w:t>
            </w:r>
          </w:p>
        </w:tc>
        <w:tc>
          <w:tcPr>
            <w:tcW w:w="1767" w:type="dxa"/>
            <w:tcBorders>
              <w:top w:val="single" w:sz="4" w:space="0" w:color="auto"/>
              <w:bottom w:val="single" w:sz="4" w:space="0" w:color="auto"/>
            </w:tcBorders>
            <w:shd w:val="clear" w:color="auto" w:fill="FFFF00"/>
          </w:tcPr>
          <w:p w14:paraId="7276931C"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67FD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295CD" w14:textId="77777777" w:rsidR="00BE4755" w:rsidRPr="00D95972" w:rsidRDefault="00BE4755" w:rsidP="00BE4755">
            <w:pPr>
              <w:rPr>
                <w:rFonts w:cs="Arial"/>
                <w:lang w:eastAsia="ko-KR"/>
              </w:rPr>
            </w:pPr>
            <w:r>
              <w:rPr>
                <w:rFonts w:cs="Arial"/>
                <w:lang w:eastAsia="ko-KR"/>
              </w:rPr>
              <w:t>New solution / KI#1</w:t>
            </w:r>
          </w:p>
        </w:tc>
      </w:tr>
      <w:tr w:rsidR="00BE4755" w:rsidRPr="00D95972" w14:paraId="07B05D12" w14:textId="77777777" w:rsidTr="007A60CA">
        <w:tc>
          <w:tcPr>
            <w:tcW w:w="976" w:type="dxa"/>
            <w:tcBorders>
              <w:top w:val="nil"/>
              <w:left w:val="thinThickThinSmallGap" w:sz="24" w:space="0" w:color="auto"/>
              <w:bottom w:val="nil"/>
            </w:tcBorders>
            <w:shd w:val="clear" w:color="auto" w:fill="auto"/>
          </w:tcPr>
          <w:p w14:paraId="51D7391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8B6E5A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B950286" w14:textId="77777777" w:rsidR="00BE4755" w:rsidRPr="00D95972" w:rsidRDefault="00533EF3" w:rsidP="00BE4755">
            <w:pPr>
              <w:overflowPunct/>
              <w:autoSpaceDE/>
              <w:autoSpaceDN/>
              <w:adjustRightInd/>
              <w:textAlignment w:val="auto"/>
              <w:rPr>
                <w:rFonts w:cs="Arial"/>
                <w:lang w:val="en-US"/>
              </w:rPr>
            </w:pPr>
            <w:hyperlink r:id="rId148" w:history="1">
              <w:r w:rsidR="00BE4755">
                <w:rPr>
                  <w:rStyle w:val="Hyperlink"/>
                </w:rPr>
                <w:t>C1-210084</w:t>
              </w:r>
            </w:hyperlink>
          </w:p>
        </w:tc>
        <w:tc>
          <w:tcPr>
            <w:tcW w:w="4191" w:type="dxa"/>
            <w:gridSpan w:val="3"/>
            <w:tcBorders>
              <w:top w:val="single" w:sz="4" w:space="0" w:color="auto"/>
              <w:bottom w:val="single" w:sz="4" w:space="0" w:color="auto"/>
            </w:tcBorders>
            <w:shd w:val="clear" w:color="auto" w:fill="FFFF00"/>
          </w:tcPr>
          <w:p w14:paraId="0E8E93C4" w14:textId="77777777" w:rsidR="00BE4755" w:rsidRPr="00D95972" w:rsidRDefault="00BE4755" w:rsidP="00BE4755">
            <w:pPr>
              <w:rPr>
                <w:rFonts w:cs="Arial"/>
              </w:rPr>
            </w:pPr>
            <w:r>
              <w:rPr>
                <w:rFonts w:cs="Arial"/>
              </w:rPr>
              <w:t xml:space="preserve">MINT Solution for KI#1: Notification of Disaster Condition to the UE via Non-3GPP </w:t>
            </w:r>
            <w:proofErr w:type="spellStart"/>
            <w:r>
              <w:rPr>
                <w:rFonts w:cs="Arial"/>
              </w:rPr>
              <w:t>Acess</w:t>
            </w:r>
            <w:proofErr w:type="spellEnd"/>
          </w:p>
        </w:tc>
        <w:tc>
          <w:tcPr>
            <w:tcW w:w="1767" w:type="dxa"/>
            <w:tcBorders>
              <w:top w:val="single" w:sz="4" w:space="0" w:color="auto"/>
              <w:bottom w:val="single" w:sz="4" w:space="0" w:color="auto"/>
            </w:tcBorders>
            <w:shd w:val="clear" w:color="auto" w:fill="FFFF00"/>
          </w:tcPr>
          <w:p w14:paraId="0EC78BD1" w14:textId="77777777" w:rsidR="00BE4755" w:rsidRPr="00D95972" w:rsidRDefault="00BE4755" w:rsidP="00BE4755">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184B7A9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AA609" w14:textId="77777777" w:rsidR="00BE4755" w:rsidRPr="00D95972" w:rsidRDefault="00BE4755" w:rsidP="00BE4755">
            <w:pPr>
              <w:rPr>
                <w:rFonts w:cs="Arial"/>
                <w:lang w:eastAsia="ko-KR"/>
              </w:rPr>
            </w:pPr>
            <w:r>
              <w:rPr>
                <w:rFonts w:cs="Arial"/>
                <w:lang w:eastAsia="ko-KR"/>
              </w:rPr>
              <w:t>New solution / KI#1</w:t>
            </w:r>
          </w:p>
        </w:tc>
      </w:tr>
      <w:tr w:rsidR="00BE4755" w:rsidRPr="00D95972" w14:paraId="312BD25B" w14:textId="77777777" w:rsidTr="007A60CA">
        <w:tc>
          <w:tcPr>
            <w:tcW w:w="976" w:type="dxa"/>
            <w:tcBorders>
              <w:top w:val="nil"/>
              <w:left w:val="thinThickThinSmallGap" w:sz="24" w:space="0" w:color="auto"/>
              <w:bottom w:val="nil"/>
            </w:tcBorders>
            <w:shd w:val="clear" w:color="auto" w:fill="auto"/>
          </w:tcPr>
          <w:p w14:paraId="13EF3F0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C52A27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92EEF9D" w14:textId="77777777" w:rsidR="00BE4755" w:rsidRPr="00D95972" w:rsidRDefault="00533EF3" w:rsidP="00BE4755">
            <w:pPr>
              <w:overflowPunct/>
              <w:autoSpaceDE/>
              <w:autoSpaceDN/>
              <w:adjustRightInd/>
              <w:textAlignment w:val="auto"/>
              <w:rPr>
                <w:rFonts w:cs="Arial"/>
                <w:lang w:val="en-US"/>
              </w:rPr>
            </w:pPr>
            <w:hyperlink r:id="rId149" w:history="1">
              <w:r w:rsidR="00BE4755">
                <w:rPr>
                  <w:rStyle w:val="Hyperlink"/>
                </w:rPr>
                <w:t>C1-210143</w:t>
              </w:r>
            </w:hyperlink>
          </w:p>
        </w:tc>
        <w:tc>
          <w:tcPr>
            <w:tcW w:w="4191" w:type="dxa"/>
            <w:gridSpan w:val="3"/>
            <w:tcBorders>
              <w:top w:val="single" w:sz="4" w:space="0" w:color="auto"/>
              <w:bottom w:val="single" w:sz="4" w:space="0" w:color="auto"/>
            </w:tcBorders>
            <w:shd w:val="clear" w:color="auto" w:fill="FFFF00"/>
          </w:tcPr>
          <w:p w14:paraId="48AB5212" w14:textId="77777777" w:rsidR="00BE4755" w:rsidRPr="00D95972" w:rsidRDefault="00BE4755" w:rsidP="00BE4755">
            <w:pPr>
              <w:rPr>
                <w:rFonts w:cs="Arial"/>
              </w:rPr>
            </w:pPr>
            <w:r>
              <w:rPr>
                <w:rFonts w:cs="Arial"/>
              </w:rPr>
              <w:t>KI#1: Indication of CN Failure</w:t>
            </w:r>
          </w:p>
        </w:tc>
        <w:tc>
          <w:tcPr>
            <w:tcW w:w="1767" w:type="dxa"/>
            <w:tcBorders>
              <w:top w:val="single" w:sz="4" w:space="0" w:color="auto"/>
              <w:bottom w:val="single" w:sz="4" w:space="0" w:color="auto"/>
            </w:tcBorders>
            <w:shd w:val="clear" w:color="auto" w:fill="FFFF00"/>
          </w:tcPr>
          <w:p w14:paraId="6F7855ED"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68559AF"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E80B0" w14:textId="77777777" w:rsidR="00BE4755" w:rsidRPr="00D95972" w:rsidRDefault="00BE4755" w:rsidP="00BE4755">
            <w:pPr>
              <w:rPr>
                <w:rFonts w:cs="Arial"/>
                <w:lang w:eastAsia="ko-KR"/>
              </w:rPr>
            </w:pPr>
            <w:r>
              <w:rPr>
                <w:rFonts w:cs="Arial"/>
                <w:lang w:eastAsia="ko-KR"/>
              </w:rPr>
              <w:t>New solution / KI#1</w:t>
            </w:r>
          </w:p>
        </w:tc>
      </w:tr>
      <w:tr w:rsidR="00BE4755" w:rsidRPr="00D95972" w14:paraId="75E3311E" w14:textId="77777777" w:rsidTr="007A60CA">
        <w:tc>
          <w:tcPr>
            <w:tcW w:w="976" w:type="dxa"/>
            <w:tcBorders>
              <w:top w:val="nil"/>
              <w:left w:val="thinThickThinSmallGap" w:sz="24" w:space="0" w:color="auto"/>
              <w:bottom w:val="nil"/>
            </w:tcBorders>
            <w:shd w:val="clear" w:color="auto" w:fill="auto"/>
          </w:tcPr>
          <w:p w14:paraId="7931AE9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204E12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03D810A" w14:textId="77777777" w:rsidR="00BE4755" w:rsidRPr="00D95972" w:rsidRDefault="00533EF3" w:rsidP="00BE4755">
            <w:pPr>
              <w:overflowPunct/>
              <w:autoSpaceDE/>
              <w:autoSpaceDN/>
              <w:adjustRightInd/>
              <w:textAlignment w:val="auto"/>
              <w:rPr>
                <w:rFonts w:cs="Arial"/>
                <w:lang w:val="en-US"/>
              </w:rPr>
            </w:pPr>
            <w:hyperlink r:id="rId150" w:history="1">
              <w:r w:rsidR="00BE4755">
                <w:rPr>
                  <w:rStyle w:val="Hyperlink"/>
                </w:rPr>
                <w:t>C1-210184</w:t>
              </w:r>
            </w:hyperlink>
          </w:p>
        </w:tc>
        <w:tc>
          <w:tcPr>
            <w:tcW w:w="4191" w:type="dxa"/>
            <w:gridSpan w:val="3"/>
            <w:tcBorders>
              <w:top w:val="single" w:sz="4" w:space="0" w:color="auto"/>
              <w:bottom w:val="single" w:sz="4" w:space="0" w:color="auto"/>
            </w:tcBorders>
            <w:shd w:val="clear" w:color="auto" w:fill="FFFF00"/>
          </w:tcPr>
          <w:p w14:paraId="228C0C24" w14:textId="77777777" w:rsidR="00BE4755" w:rsidRPr="00D95972" w:rsidRDefault="00BE4755" w:rsidP="00BE4755">
            <w:pPr>
              <w:rPr>
                <w:rFonts w:cs="Arial"/>
              </w:rPr>
            </w:pPr>
            <w:r>
              <w:rPr>
                <w:rFonts w:cs="Arial"/>
              </w:rPr>
              <w:t>Disaster condition information delivered to UE via broadcast</w:t>
            </w:r>
          </w:p>
        </w:tc>
        <w:tc>
          <w:tcPr>
            <w:tcW w:w="1767" w:type="dxa"/>
            <w:tcBorders>
              <w:top w:val="single" w:sz="4" w:space="0" w:color="auto"/>
              <w:bottom w:val="single" w:sz="4" w:space="0" w:color="auto"/>
            </w:tcBorders>
            <w:shd w:val="clear" w:color="auto" w:fill="FFFF00"/>
          </w:tcPr>
          <w:p w14:paraId="71BA91B3"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746AF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7CDE9" w14:textId="77777777" w:rsidR="00BE4755" w:rsidRPr="00D95972" w:rsidRDefault="00BE4755" w:rsidP="00BE4755">
            <w:pPr>
              <w:rPr>
                <w:rFonts w:cs="Arial"/>
                <w:lang w:eastAsia="ko-KR"/>
              </w:rPr>
            </w:pPr>
            <w:r>
              <w:rPr>
                <w:rFonts w:cs="Arial"/>
                <w:lang w:eastAsia="ko-KR"/>
              </w:rPr>
              <w:t>New solution / KI#1</w:t>
            </w:r>
          </w:p>
        </w:tc>
      </w:tr>
      <w:tr w:rsidR="00BE4755" w:rsidRPr="00D95972" w14:paraId="7C97F1BF" w14:textId="77777777" w:rsidTr="007A60CA">
        <w:tc>
          <w:tcPr>
            <w:tcW w:w="976" w:type="dxa"/>
            <w:tcBorders>
              <w:top w:val="nil"/>
              <w:left w:val="thinThickThinSmallGap" w:sz="24" w:space="0" w:color="auto"/>
              <w:bottom w:val="nil"/>
            </w:tcBorders>
            <w:shd w:val="clear" w:color="auto" w:fill="auto"/>
          </w:tcPr>
          <w:p w14:paraId="27E045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1C61F5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8AD7D71" w14:textId="77777777" w:rsidR="00BE4755" w:rsidRPr="00D95972" w:rsidRDefault="00533EF3" w:rsidP="00BE4755">
            <w:pPr>
              <w:overflowPunct/>
              <w:autoSpaceDE/>
              <w:autoSpaceDN/>
              <w:adjustRightInd/>
              <w:textAlignment w:val="auto"/>
              <w:rPr>
                <w:rFonts w:cs="Arial"/>
                <w:lang w:val="en-US"/>
              </w:rPr>
            </w:pPr>
            <w:hyperlink r:id="rId151" w:history="1">
              <w:r w:rsidR="00BE4755">
                <w:rPr>
                  <w:rStyle w:val="Hyperlink"/>
                </w:rPr>
                <w:t>C1-210154</w:t>
              </w:r>
            </w:hyperlink>
          </w:p>
        </w:tc>
        <w:tc>
          <w:tcPr>
            <w:tcW w:w="4191" w:type="dxa"/>
            <w:gridSpan w:val="3"/>
            <w:tcBorders>
              <w:top w:val="single" w:sz="4" w:space="0" w:color="auto"/>
              <w:bottom w:val="single" w:sz="4" w:space="0" w:color="auto"/>
            </w:tcBorders>
            <w:shd w:val="clear" w:color="auto" w:fill="FFFF00"/>
          </w:tcPr>
          <w:p w14:paraId="02B1FEF1" w14:textId="77777777" w:rsidR="00BE4755" w:rsidRPr="00D95972" w:rsidRDefault="00BE4755" w:rsidP="00BE4755">
            <w:pPr>
              <w:rPr>
                <w:rFonts w:cs="Arial"/>
              </w:rPr>
            </w:pPr>
            <w:r>
              <w:rPr>
                <w:rFonts w:cs="Arial"/>
              </w:rPr>
              <w:t>Solution to KI#1 &amp; part of KI#7: Indicating, via non-3GPP access, the applicability of a disaster condition to the 3GPP access of the same PLMN</w:t>
            </w:r>
          </w:p>
        </w:tc>
        <w:tc>
          <w:tcPr>
            <w:tcW w:w="1767" w:type="dxa"/>
            <w:tcBorders>
              <w:top w:val="single" w:sz="4" w:space="0" w:color="auto"/>
              <w:bottom w:val="single" w:sz="4" w:space="0" w:color="auto"/>
            </w:tcBorders>
            <w:shd w:val="clear" w:color="auto" w:fill="FFFF00"/>
          </w:tcPr>
          <w:p w14:paraId="018E2172" w14:textId="77777777" w:rsidR="00BE4755" w:rsidRPr="00D95972" w:rsidRDefault="00BE4755" w:rsidP="00BE4755">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4A5C73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9622C" w14:textId="77777777" w:rsidR="00BE4755" w:rsidRPr="00D95972" w:rsidRDefault="00BE4755" w:rsidP="00BE4755">
            <w:pPr>
              <w:rPr>
                <w:rFonts w:cs="Arial"/>
                <w:lang w:eastAsia="ko-KR"/>
              </w:rPr>
            </w:pPr>
            <w:r>
              <w:rPr>
                <w:rFonts w:cs="Arial"/>
                <w:lang w:eastAsia="ko-KR"/>
              </w:rPr>
              <w:t>New solution / KI#1 and KI#7</w:t>
            </w:r>
          </w:p>
        </w:tc>
      </w:tr>
      <w:tr w:rsidR="00BE4755" w:rsidRPr="00D95972" w14:paraId="63E77510" w14:textId="77777777" w:rsidTr="007A60CA">
        <w:tc>
          <w:tcPr>
            <w:tcW w:w="976" w:type="dxa"/>
            <w:tcBorders>
              <w:top w:val="nil"/>
              <w:left w:val="thinThickThinSmallGap" w:sz="24" w:space="0" w:color="auto"/>
              <w:bottom w:val="nil"/>
            </w:tcBorders>
            <w:shd w:val="clear" w:color="auto" w:fill="auto"/>
          </w:tcPr>
          <w:p w14:paraId="6C221C5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A5AAB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59407FA"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02CA48"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0516D213"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5785D2EE"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9DEDC" w14:textId="77777777" w:rsidR="00BE4755" w:rsidRDefault="00BE4755" w:rsidP="00BE4755">
            <w:pPr>
              <w:rPr>
                <w:rFonts w:eastAsia="Batang" w:cs="Arial"/>
                <w:lang w:eastAsia="ko-KR"/>
              </w:rPr>
            </w:pPr>
          </w:p>
        </w:tc>
      </w:tr>
      <w:tr w:rsidR="00BE4755" w:rsidRPr="00D95972" w14:paraId="130CD87C" w14:textId="77777777" w:rsidTr="007A60CA">
        <w:tc>
          <w:tcPr>
            <w:tcW w:w="976" w:type="dxa"/>
            <w:tcBorders>
              <w:top w:val="nil"/>
              <w:left w:val="thinThickThinSmallGap" w:sz="24" w:space="0" w:color="auto"/>
              <w:bottom w:val="nil"/>
            </w:tcBorders>
            <w:shd w:val="clear" w:color="auto" w:fill="auto"/>
          </w:tcPr>
          <w:p w14:paraId="4182CA2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192A7E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240A31D"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BE409E"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1C19FE8"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4C203BB9"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FF87F" w14:textId="77777777" w:rsidR="00BE4755" w:rsidRDefault="00BE4755" w:rsidP="00BE4755">
            <w:pPr>
              <w:rPr>
                <w:rFonts w:eastAsia="Batang" w:cs="Arial"/>
                <w:lang w:eastAsia="ko-KR"/>
              </w:rPr>
            </w:pPr>
          </w:p>
        </w:tc>
      </w:tr>
      <w:tr w:rsidR="00BE4755" w:rsidRPr="00D95972" w14:paraId="6FCA9BD2" w14:textId="77777777" w:rsidTr="006C44C6">
        <w:tc>
          <w:tcPr>
            <w:tcW w:w="976" w:type="dxa"/>
            <w:tcBorders>
              <w:top w:val="nil"/>
              <w:left w:val="thinThickThinSmallGap" w:sz="24" w:space="0" w:color="auto"/>
              <w:bottom w:val="nil"/>
            </w:tcBorders>
            <w:shd w:val="clear" w:color="auto" w:fill="auto"/>
          </w:tcPr>
          <w:p w14:paraId="6ED9D74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6257F0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78762FF" w14:textId="77777777" w:rsidR="00BE4755" w:rsidRPr="00D95972" w:rsidRDefault="00533EF3" w:rsidP="00BE4755">
            <w:pPr>
              <w:overflowPunct/>
              <w:autoSpaceDE/>
              <w:autoSpaceDN/>
              <w:adjustRightInd/>
              <w:textAlignment w:val="auto"/>
              <w:rPr>
                <w:rFonts w:cs="Arial"/>
                <w:lang w:val="en-US"/>
              </w:rPr>
            </w:pPr>
            <w:hyperlink r:id="rId152" w:history="1">
              <w:r w:rsidR="00BE4755">
                <w:rPr>
                  <w:rStyle w:val="Hyperlink"/>
                </w:rPr>
                <w:t>C1-210012</w:t>
              </w:r>
            </w:hyperlink>
          </w:p>
        </w:tc>
        <w:tc>
          <w:tcPr>
            <w:tcW w:w="4191" w:type="dxa"/>
            <w:gridSpan w:val="3"/>
            <w:tcBorders>
              <w:top w:val="single" w:sz="4" w:space="0" w:color="auto"/>
              <w:bottom w:val="single" w:sz="4" w:space="0" w:color="auto"/>
            </w:tcBorders>
            <w:shd w:val="clear" w:color="auto" w:fill="FFFF00"/>
          </w:tcPr>
          <w:p w14:paraId="7FEDAB99" w14:textId="77777777" w:rsidR="00BE4755" w:rsidRPr="00D95972" w:rsidRDefault="00BE4755" w:rsidP="00BE4755">
            <w:pPr>
              <w:rPr>
                <w:rFonts w:cs="Arial"/>
              </w:rPr>
            </w:pPr>
            <w:r>
              <w:rPr>
                <w:rFonts w:cs="Arial"/>
              </w:rPr>
              <w:t>MINT: alternative 1 for key issue #2</w:t>
            </w:r>
          </w:p>
        </w:tc>
        <w:tc>
          <w:tcPr>
            <w:tcW w:w="1767" w:type="dxa"/>
            <w:tcBorders>
              <w:top w:val="single" w:sz="4" w:space="0" w:color="auto"/>
              <w:bottom w:val="single" w:sz="4" w:space="0" w:color="auto"/>
            </w:tcBorders>
            <w:shd w:val="clear" w:color="auto" w:fill="FFFF00"/>
          </w:tcPr>
          <w:p w14:paraId="5BDCFA0D"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71AD1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A72E4" w14:textId="77777777" w:rsidR="00BE4755" w:rsidRDefault="00BE4755" w:rsidP="00BE4755">
            <w:pPr>
              <w:rPr>
                <w:rFonts w:cs="Arial"/>
                <w:lang w:eastAsia="ko-KR"/>
              </w:rPr>
            </w:pPr>
            <w:r>
              <w:rPr>
                <w:rFonts w:cs="Arial"/>
                <w:lang w:eastAsia="ko-KR"/>
              </w:rPr>
              <w:t>Revision of C1-207324</w:t>
            </w:r>
          </w:p>
          <w:p w14:paraId="7EE69AB9" w14:textId="77777777" w:rsidR="00BE4755" w:rsidRPr="00D95972" w:rsidRDefault="00BE4755" w:rsidP="00BE4755">
            <w:pPr>
              <w:rPr>
                <w:rFonts w:cs="Arial"/>
                <w:lang w:eastAsia="ko-KR"/>
              </w:rPr>
            </w:pPr>
            <w:r>
              <w:rPr>
                <w:rFonts w:cs="Arial"/>
                <w:lang w:eastAsia="ko-KR"/>
              </w:rPr>
              <w:t>New solution / KI#2</w:t>
            </w:r>
          </w:p>
        </w:tc>
      </w:tr>
      <w:tr w:rsidR="00BE4755" w:rsidRPr="00D95972" w14:paraId="27F3CEC8" w14:textId="77777777" w:rsidTr="006C44C6">
        <w:tc>
          <w:tcPr>
            <w:tcW w:w="976" w:type="dxa"/>
            <w:tcBorders>
              <w:top w:val="nil"/>
              <w:left w:val="thinThickThinSmallGap" w:sz="24" w:space="0" w:color="auto"/>
              <w:bottom w:val="nil"/>
            </w:tcBorders>
            <w:shd w:val="clear" w:color="auto" w:fill="auto"/>
          </w:tcPr>
          <w:p w14:paraId="4AC8C7C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3A57E0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EDFBC3C" w14:textId="77777777" w:rsidR="00BE4755" w:rsidRPr="00D95972" w:rsidRDefault="00533EF3" w:rsidP="00BE4755">
            <w:pPr>
              <w:overflowPunct/>
              <w:autoSpaceDE/>
              <w:autoSpaceDN/>
              <w:adjustRightInd/>
              <w:textAlignment w:val="auto"/>
              <w:rPr>
                <w:rFonts w:cs="Arial"/>
                <w:lang w:val="en-US"/>
              </w:rPr>
            </w:pPr>
            <w:hyperlink r:id="rId153" w:history="1">
              <w:r w:rsidR="00BE4755">
                <w:rPr>
                  <w:rStyle w:val="Hyperlink"/>
                </w:rPr>
                <w:t>C1-210013</w:t>
              </w:r>
            </w:hyperlink>
          </w:p>
        </w:tc>
        <w:tc>
          <w:tcPr>
            <w:tcW w:w="4191" w:type="dxa"/>
            <w:gridSpan w:val="3"/>
            <w:tcBorders>
              <w:top w:val="single" w:sz="4" w:space="0" w:color="auto"/>
              <w:bottom w:val="single" w:sz="4" w:space="0" w:color="auto"/>
            </w:tcBorders>
            <w:shd w:val="clear" w:color="auto" w:fill="FFFF00"/>
          </w:tcPr>
          <w:p w14:paraId="78453BC2" w14:textId="77777777" w:rsidR="00BE4755" w:rsidRPr="00D95972" w:rsidRDefault="00BE4755" w:rsidP="00BE4755">
            <w:pPr>
              <w:rPr>
                <w:rFonts w:cs="Arial"/>
              </w:rPr>
            </w:pPr>
            <w:r>
              <w:rPr>
                <w:rFonts w:cs="Arial"/>
              </w:rPr>
              <w:t>MINT: alternative 2 for key issue #2</w:t>
            </w:r>
          </w:p>
        </w:tc>
        <w:tc>
          <w:tcPr>
            <w:tcW w:w="1767" w:type="dxa"/>
            <w:tcBorders>
              <w:top w:val="single" w:sz="4" w:space="0" w:color="auto"/>
              <w:bottom w:val="single" w:sz="4" w:space="0" w:color="auto"/>
            </w:tcBorders>
            <w:shd w:val="clear" w:color="auto" w:fill="FFFF00"/>
          </w:tcPr>
          <w:p w14:paraId="13128C3F"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9B0FA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42713" w14:textId="77777777" w:rsidR="00BE4755" w:rsidRDefault="00BE4755" w:rsidP="00BE4755">
            <w:pPr>
              <w:rPr>
                <w:rFonts w:cs="Arial"/>
                <w:lang w:eastAsia="ko-KR"/>
              </w:rPr>
            </w:pPr>
            <w:r>
              <w:rPr>
                <w:rFonts w:cs="Arial"/>
                <w:lang w:eastAsia="ko-KR"/>
              </w:rPr>
              <w:t>Revision of C1-207325</w:t>
            </w:r>
          </w:p>
          <w:p w14:paraId="064BE098" w14:textId="77777777" w:rsidR="00BE4755" w:rsidRPr="00D95972" w:rsidRDefault="00BE4755" w:rsidP="00BE4755">
            <w:pPr>
              <w:rPr>
                <w:rFonts w:cs="Arial"/>
                <w:lang w:eastAsia="ko-KR"/>
              </w:rPr>
            </w:pPr>
            <w:r>
              <w:rPr>
                <w:rFonts w:cs="Arial"/>
                <w:lang w:eastAsia="ko-KR"/>
              </w:rPr>
              <w:t>New solution / KI#2</w:t>
            </w:r>
          </w:p>
        </w:tc>
      </w:tr>
      <w:tr w:rsidR="00BE4755" w:rsidRPr="00D95972" w14:paraId="431CC484" w14:textId="77777777" w:rsidTr="006C44C6">
        <w:tc>
          <w:tcPr>
            <w:tcW w:w="976" w:type="dxa"/>
            <w:tcBorders>
              <w:top w:val="nil"/>
              <w:left w:val="thinThickThinSmallGap" w:sz="24" w:space="0" w:color="auto"/>
              <w:bottom w:val="nil"/>
            </w:tcBorders>
            <w:shd w:val="clear" w:color="auto" w:fill="auto"/>
          </w:tcPr>
          <w:p w14:paraId="4F50A4E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3D2E80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D1BC0D7" w14:textId="77777777" w:rsidR="00BE4755" w:rsidRPr="00D95972" w:rsidRDefault="00533EF3" w:rsidP="00BE4755">
            <w:pPr>
              <w:overflowPunct/>
              <w:autoSpaceDE/>
              <w:autoSpaceDN/>
              <w:adjustRightInd/>
              <w:textAlignment w:val="auto"/>
              <w:rPr>
                <w:rFonts w:cs="Arial"/>
                <w:lang w:val="en-US"/>
              </w:rPr>
            </w:pPr>
            <w:hyperlink r:id="rId154" w:history="1">
              <w:r w:rsidR="00BE4755">
                <w:rPr>
                  <w:rStyle w:val="Hyperlink"/>
                </w:rPr>
                <w:t>C1-210073</w:t>
              </w:r>
            </w:hyperlink>
          </w:p>
        </w:tc>
        <w:tc>
          <w:tcPr>
            <w:tcW w:w="4191" w:type="dxa"/>
            <w:gridSpan w:val="3"/>
            <w:tcBorders>
              <w:top w:val="single" w:sz="4" w:space="0" w:color="auto"/>
              <w:bottom w:val="single" w:sz="4" w:space="0" w:color="auto"/>
            </w:tcBorders>
            <w:shd w:val="clear" w:color="auto" w:fill="FFFF00"/>
          </w:tcPr>
          <w:p w14:paraId="1CC1B45A" w14:textId="77777777" w:rsidR="00BE4755" w:rsidRPr="00D95972" w:rsidRDefault="00BE4755" w:rsidP="00BE4755">
            <w:pPr>
              <w:rPr>
                <w:rFonts w:cs="Arial"/>
              </w:rPr>
            </w:pPr>
            <w:r>
              <w:rPr>
                <w:rFonts w:cs="Arial"/>
              </w:rPr>
              <w:t>New solution on Key Issue #2</w:t>
            </w:r>
          </w:p>
        </w:tc>
        <w:tc>
          <w:tcPr>
            <w:tcW w:w="1767" w:type="dxa"/>
            <w:tcBorders>
              <w:top w:val="single" w:sz="4" w:space="0" w:color="auto"/>
              <w:bottom w:val="single" w:sz="4" w:space="0" w:color="auto"/>
            </w:tcBorders>
            <w:shd w:val="clear" w:color="auto" w:fill="FFFF00"/>
          </w:tcPr>
          <w:p w14:paraId="4E3095AB"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EAAB1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1A53D" w14:textId="77777777" w:rsidR="00BE4755" w:rsidRPr="00D95972" w:rsidRDefault="00BE4755" w:rsidP="00BE4755">
            <w:pPr>
              <w:rPr>
                <w:rFonts w:cs="Arial"/>
                <w:lang w:eastAsia="ko-KR"/>
              </w:rPr>
            </w:pPr>
            <w:r>
              <w:rPr>
                <w:rFonts w:cs="Arial"/>
                <w:lang w:eastAsia="ko-KR"/>
              </w:rPr>
              <w:t>New solution / KI#2</w:t>
            </w:r>
          </w:p>
        </w:tc>
      </w:tr>
      <w:tr w:rsidR="00BE4755" w:rsidRPr="00D95972" w14:paraId="381143A1" w14:textId="77777777" w:rsidTr="007A60CA">
        <w:tc>
          <w:tcPr>
            <w:tcW w:w="976" w:type="dxa"/>
            <w:tcBorders>
              <w:top w:val="nil"/>
              <w:left w:val="thinThickThinSmallGap" w:sz="24" w:space="0" w:color="auto"/>
              <w:bottom w:val="nil"/>
            </w:tcBorders>
            <w:shd w:val="clear" w:color="auto" w:fill="auto"/>
          </w:tcPr>
          <w:p w14:paraId="41ABCE0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70AABD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F7043A1" w14:textId="77777777" w:rsidR="00BE4755" w:rsidRPr="00D95972" w:rsidRDefault="00533EF3" w:rsidP="00BE4755">
            <w:pPr>
              <w:overflowPunct/>
              <w:autoSpaceDE/>
              <w:autoSpaceDN/>
              <w:adjustRightInd/>
              <w:textAlignment w:val="auto"/>
              <w:rPr>
                <w:rFonts w:cs="Arial"/>
                <w:lang w:val="en-US"/>
              </w:rPr>
            </w:pPr>
            <w:hyperlink r:id="rId155" w:history="1">
              <w:r w:rsidR="00BE4755">
                <w:rPr>
                  <w:rStyle w:val="Hyperlink"/>
                </w:rPr>
                <w:t>C1-210209</w:t>
              </w:r>
            </w:hyperlink>
          </w:p>
        </w:tc>
        <w:tc>
          <w:tcPr>
            <w:tcW w:w="4191" w:type="dxa"/>
            <w:gridSpan w:val="3"/>
            <w:tcBorders>
              <w:top w:val="single" w:sz="4" w:space="0" w:color="auto"/>
              <w:bottom w:val="single" w:sz="4" w:space="0" w:color="auto"/>
            </w:tcBorders>
            <w:shd w:val="clear" w:color="auto" w:fill="FFFF00"/>
          </w:tcPr>
          <w:p w14:paraId="40DF6B8D" w14:textId="77777777" w:rsidR="00BE4755" w:rsidRPr="00D95972" w:rsidRDefault="00BE4755" w:rsidP="00BE4755">
            <w:pPr>
              <w:rPr>
                <w:rFonts w:cs="Arial"/>
              </w:rPr>
            </w:pPr>
            <w:r>
              <w:rPr>
                <w:rFonts w:cs="Arial"/>
              </w:rPr>
              <w:t>Solution for KI#2: O&amp;M-based solution</w:t>
            </w:r>
          </w:p>
        </w:tc>
        <w:tc>
          <w:tcPr>
            <w:tcW w:w="1767" w:type="dxa"/>
            <w:tcBorders>
              <w:top w:val="single" w:sz="4" w:space="0" w:color="auto"/>
              <w:bottom w:val="single" w:sz="4" w:space="0" w:color="auto"/>
            </w:tcBorders>
            <w:shd w:val="clear" w:color="auto" w:fill="FFFF00"/>
          </w:tcPr>
          <w:p w14:paraId="562DE7FF" w14:textId="77777777"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3A2A116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8319" w14:textId="77777777" w:rsidR="00BE4755" w:rsidRPr="00D95972" w:rsidRDefault="00BE4755" w:rsidP="00BE4755">
            <w:pPr>
              <w:rPr>
                <w:rFonts w:cs="Arial"/>
                <w:lang w:eastAsia="ko-KR"/>
              </w:rPr>
            </w:pPr>
            <w:r>
              <w:rPr>
                <w:rFonts w:cs="Arial"/>
                <w:lang w:eastAsia="ko-KR"/>
              </w:rPr>
              <w:t>New solution / KI#2</w:t>
            </w:r>
          </w:p>
        </w:tc>
      </w:tr>
      <w:tr w:rsidR="00BE4755" w:rsidRPr="00D95972" w14:paraId="0BE47686" w14:textId="77777777" w:rsidTr="007A60CA">
        <w:tc>
          <w:tcPr>
            <w:tcW w:w="976" w:type="dxa"/>
            <w:tcBorders>
              <w:top w:val="nil"/>
              <w:left w:val="thinThickThinSmallGap" w:sz="24" w:space="0" w:color="auto"/>
              <w:bottom w:val="nil"/>
            </w:tcBorders>
            <w:shd w:val="clear" w:color="auto" w:fill="auto"/>
          </w:tcPr>
          <w:p w14:paraId="095C408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324F22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B6AC452"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A44D2"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512F0D9F"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152A64BB"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716DA" w14:textId="77777777" w:rsidR="00BE4755" w:rsidRDefault="00BE4755" w:rsidP="00BE4755">
            <w:pPr>
              <w:rPr>
                <w:rFonts w:eastAsia="Batang" w:cs="Arial"/>
                <w:lang w:eastAsia="ko-KR"/>
              </w:rPr>
            </w:pPr>
          </w:p>
        </w:tc>
      </w:tr>
      <w:tr w:rsidR="00BE4755" w:rsidRPr="00D95972" w14:paraId="77D7DCEB" w14:textId="77777777" w:rsidTr="007A60CA">
        <w:tc>
          <w:tcPr>
            <w:tcW w:w="976" w:type="dxa"/>
            <w:tcBorders>
              <w:top w:val="nil"/>
              <w:left w:val="thinThickThinSmallGap" w:sz="24" w:space="0" w:color="auto"/>
              <w:bottom w:val="nil"/>
            </w:tcBorders>
            <w:shd w:val="clear" w:color="auto" w:fill="auto"/>
          </w:tcPr>
          <w:p w14:paraId="56A3B78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1C5003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DA580EA"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4F696D"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4E8C3AF6"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74BECA54"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4E5FC" w14:textId="77777777" w:rsidR="00BE4755" w:rsidRDefault="00BE4755" w:rsidP="00BE4755">
            <w:pPr>
              <w:rPr>
                <w:rFonts w:eastAsia="Batang" w:cs="Arial"/>
                <w:lang w:eastAsia="ko-KR"/>
              </w:rPr>
            </w:pPr>
          </w:p>
        </w:tc>
      </w:tr>
      <w:tr w:rsidR="00BE4755" w:rsidRPr="00D95972" w14:paraId="351AD73F" w14:textId="77777777" w:rsidTr="007A60CA">
        <w:tc>
          <w:tcPr>
            <w:tcW w:w="976" w:type="dxa"/>
            <w:tcBorders>
              <w:top w:val="nil"/>
              <w:left w:val="thinThickThinSmallGap" w:sz="24" w:space="0" w:color="auto"/>
              <w:bottom w:val="nil"/>
            </w:tcBorders>
            <w:shd w:val="clear" w:color="auto" w:fill="auto"/>
          </w:tcPr>
          <w:p w14:paraId="2F43248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DDDEE6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60F62E0" w14:textId="77777777" w:rsidR="00BE4755" w:rsidRPr="00D95972" w:rsidRDefault="00533EF3" w:rsidP="00BE4755">
            <w:pPr>
              <w:overflowPunct/>
              <w:autoSpaceDE/>
              <w:autoSpaceDN/>
              <w:adjustRightInd/>
              <w:textAlignment w:val="auto"/>
              <w:rPr>
                <w:rFonts w:cs="Arial"/>
                <w:lang w:val="en-US"/>
              </w:rPr>
            </w:pPr>
            <w:hyperlink r:id="rId156" w:history="1">
              <w:r w:rsidR="00BE4755">
                <w:rPr>
                  <w:rStyle w:val="Hyperlink"/>
                </w:rPr>
                <w:t>C1-210014</w:t>
              </w:r>
            </w:hyperlink>
          </w:p>
        </w:tc>
        <w:tc>
          <w:tcPr>
            <w:tcW w:w="4191" w:type="dxa"/>
            <w:gridSpan w:val="3"/>
            <w:tcBorders>
              <w:top w:val="single" w:sz="4" w:space="0" w:color="auto"/>
              <w:bottom w:val="single" w:sz="4" w:space="0" w:color="auto"/>
            </w:tcBorders>
            <w:shd w:val="clear" w:color="auto" w:fill="FFFF00"/>
          </w:tcPr>
          <w:p w14:paraId="1750D81C" w14:textId="77777777" w:rsidR="00BE4755" w:rsidRPr="00D95972" w:rsidRDefault="00BE4755" w:rsidP="00BE4755">
            <w:pPr>
              <w:rPr>
                <w:rFonts w:cs="Arial"/>
              </w:rPr>
            </w:pPr>
            <w:r>
              <w:rPr>
                <w:rFonts w:cs="Arial"/>
              </w:rPr>
              <w:t>MINT: alternative 1 for key issue #3</w:t>
            </w:r>
          </w:p>
        </w:tc>
        <w:tc>
          <w:tcPr>
            <w:tcW w:w="1767" w:type="dxa"/>
            <w:tcBorders>
              <w:top w:val="single" w:sz="4" w:space="0" w:color="auto"/>
              <w:bottom w:val="single" w:sz="4" w:space="0" w:color="auto"/>
            </w:tcBorders>
            <w:shd w:val="clear" w:color="auto" w:fill="FFFF00"/>
          </w:tcPr>
          <w:p w14:paraId="137F6E82"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BF3DE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5B39C" w14:textId="77777777" w:rsidR="00BE4755" w:rsidRDefault="00BE4755" w:rsidP="00BE4755">
            <w:pPr>
              <w:rPr>
                <w:rFonts w:cs="Arial"/>
                <w:lang w:eastAsia="ko-KR"/>
              </w:rPr>
            </w:pPr>
            <w:r>
              <w:rPr>
                <w:rFonts w:cs="Arial"/>
                <w:lang w:eastAsia="ko-KR"/>
              </w:rPr>
              <w:t>Revision of C1-207326</w:t>
            </w:r>
          </w:p>
          <w:p w14:paraId="16B83D78" w14:textId="77777777" w:rsidR="00BE4755" w:rsidRPr="00D95972" w:rsidRDefault="00BE4755" w:rsidP="00BE4755">
            <w:pPr>
              <w:rPr>
                <w:rFonts w:cs="Arial"/>
                <w:lang w:eastAsia="ko-KR"/>
              </w:rPr>
            </w:pPr>
            <w:r>
              <w:rPr>
                <w:rFonts w:cs="Arial"/>
                <w:lang w:eastAsia="ko-KR"/>
              </w:rPr>
              <w:t>New solution / KI#3</w:t>
            </w:r>
          </w:p>
        </w:tc>
      </w:tr>
      <w:tr w:rsidR="00BE4755" w:rsidRPr="00D95972" w14:paraId="5A5B9C1B" w14:textId="77777777" w:rsidTr="007A60CA">
        <w:tc>
          <w:tcPr>
            <w:tcW w:w="976" w:type="dxa"/>
            <w:tcBorders>
              <w:top w:val="nil"/>
              <w:left w:val="thinThickThinSmallGap" w:sz="24" w:space="0" w:color="auto"/>
              <w:bottom w:val="nil"/>
            </w:tcBorders>
            <w:shd w:val="clear" w:color="auto" w:fill="auto"/>
          </w:tcPr>
          <w:p w14:paraId="61C05DA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BD4F03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31011B9" w14:textId="77777777" w:rsidR="00BE4755" w:rsidRPr="00D95972" w:rsidRDefault="00533EF3" w:rsidP="00BE4755">
            <w:pPr>
              <w:overflowPunct/>
              <w:autoSpaceDE/>
              <w:autoSpaceDN/>
              <w:adjustRightInd/>
              <w:textAlignment w:val="auto"/>
              <w:rPr>
                <w:rFonts w:cs="Arial"/>
                <w:lang w:val="en-US"/>
              </w:rPr>
            </w:pPr>
            <w:hyperlink r:id="rId157" w:history="1">
              <w:r w:rsidR="00BE4755">
                <w:rPr>
                  <w:rStyle w:val="Hyperlink"/>
                </w:rPr>
                <w:t>C1-210015</w:t>
              </w:r>
            </w:hyperlink>
          </w:p>
        </w:tc>
        <w:tc>
          <w:tcPr>
            <w:tcW w:w="4191" w:type="dxa"/>
            <w:gridSpan w:val="3"/>
            <w:tcBorders>
              <w:top w:val="single" w:sz="4" w:space="0" w:color="auto"/>
              <w:bottom w:val="single" w:sz="4" w:space="0" w:color="auto"/>
            </w:tcBorders>
            <w:shd w:val="clear" w:color="auto" w:fill="FFFF00"/>
          </w:tcPr>
          <w:p w14:paraId="3A84B256" w14:textId="77777777" w:rsidR="00BE4755" w:rsidRPr="00D95972" w:rsidRDefault="00BE4755" w:rsidP="00BE4755">
            <w:pPr>
              <w:rPr>
                <w:rFonts w:cs="Arial"/>
              </w:rPr>
            </w:pPr>
            <w:r>
              <w:rPr>
                <w:rFonts w:cs="Arial"/>
              </w:rPr>
              <w:t>MINT: alternative 2 for key issue #3</w:t>
            </w:r>
          </w:p>
        </w:tc>
        <w:tc>
          <w:tcPr>
            <w:tcW w:w="1767" w:type="dxa"/>
            <w:tcBorders>
              <w:top w:val="single" w:sz="4" w:space="0" w:color="auto"/>
              <w:bottom w:val="single" w:sz="4" w:space="0" w:color="auto"/>
            </w:tcBorders>
            <w:shd w:val="clear" w:color="auto" w:fill="FFFF00"/>
          </w:tcPr>
          <w:p w14:paraId="0FBA55B3"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76804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506BB" w14:textId="77777777" w:rsidR="00BE4755" w:rsidRDefault="00BE4755" w:rsidP="00BE4755">
            <w:pPr>
              <w:rPr>
                <w:rFonts w:cs="Arial"/>
                <w:lang w:eastAsia="ko-KR"/>
              </w:rPr>
            </w:pPr>
            <w:r>
              <w:rPr>
                <w:rFonts w:cs="Arial"/>
                <w:lang w:eastAsia="ko-KR"/>
              </w:rPr>
              <w:t>Revision of C1-207327</w:t>
            </w:r>
          </w:p>
          <w:p w14:paraId="3A7FF80B" w14:textId="77777777" w:rsidR="00BE4755" w:rsidRPr="00D95972" w:rsidRDefault="00BE4755" w:rsidP="00BE4755">
            <w:pPr>
              <w:rPr>
                <w:rFonts w:cs="Arial"/>
                <w:lang w:eastAsia="ko-KR"/>
              </w:rPr>
            </w:pPr>
            <w:r>
              <w:rPr>
                <w:rFonts w:cs="Arial"/>
                <w:lang w:eastAsia="ko-KR"/>
              </w:rPr>
              <w:t>New solution / KI#3</w:t>
            </w:r>
          </w:p>
        </w:tc>
      </w:tr>
      <w:tr w:rsidR="00BE4755" w:rsidRPr="00D95972" w14:paraId="307AB3BA" w14:textId="77777777" w:rsidTr="007A60CA">
        <w:tc>
          <w:tcPr>
            <w:tcW w:w="976" w:type="dxa"/>
            <w:tcBorders>
              <w:top w:val="nil"/>
              <w:left w:val="thinThickThinSmallGap" w:sz="24" w:space="0" w:color="auto"/>
              <w:bottom w:val="nil"/>
            </w:tcBorders>
            <w:shd w:val="clear" w:color="auto" w:fill="auto"/>
          </w:tcPr>
          <w:p w14:paraId="0780970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B2F55A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1F63E57" w14:textId="77777777" w:rsidR="00BE4755" w:rsidRPr="00D95972" w:rsidRDefault="00533EF3" w:rsidP="00BE4755">
            <w:pPr>
              <w:overflowPunct/>
              <w:autoSpaceDE/>
              <w:autoSpaceDN/>
              <w:adjustRightInd/>
              <w:textAlignment w:val="auto"/>
              <w:rPr>
                <w:rFonts w:cs="Arial"/>
                <w:lang w:val="en-US"/>
              </w:rPr>
            </w:pPr>
            <w:hyperlink r:id="rId158" w:history="1">
              <w:r w:rsidR="00BE4755">
                <w:rPr>
                  <w:rStyle w:val="Hyperlink"/>
                </w:rPr>
                <w:t>C1-210074</w:t>
              </w:r>
            </w:hyperlink>
          </w:p>
        </w:tc>
        <w:tc>
          <w:tcPr>
            <w:tcW w:w="4191" w:type="dxa"/>
            <w:gridSpan w:val="3"/>
            <w:tcBorders>
              <w:top w:val="single" w:sz="4" w:space="0" w:color="auto"/>
              <w:bottom w:val="single" w:sz="4" w:space="0" w:color="auto"/>
            </w:tcBorders>
            <w:shd w:val="clear" w:color="auto" w:fill="FFFF00"/>
          </w:tcPr>
          <w:p w14:paraId="2EC25285" w14:textId="77777777" w:rsidR="00BE4755" w:rsidRPr="00D95972" w:rsidRDefault="00BE4755" w:rsidP="00BE4755">
            <w:pPr>
              <w:rPr>
                <w:rFonts w:cs="Arial"/>
              </w:rPr>
            </w:pPr>
            <w:r>
              <w:rPr>
                <w:rFonts w:cs="Arial"/>
              </w:rPr>
              <w:t>New solution on Key Issue #3</w:t>
            </w:r>
          </w:p>
        </w:tc>
        <w:tc>
          <w:tcPr>
            <w:tcW w:w="1767" w:type="dxa"/>
            <w:tcBorders>
              <w:top w:val="single" w:sz="4" w:space="0" w:color="auto"/>
              <w:bottom w:val="single" w:sz="4" w:space="0" w:color="auto"/>
            </w:tcBorders>
            <w:shd w:val="clear" w:color="auto" w:fill="FFFF00"/>
          </w:tcPr>
          <w:p w14:paraId="6FE473A8"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35EED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7CDA" w14:textId="77777777" w:rsidR="00BE4755" w:rsidRPr="00D95972" w:rsidRDefault="00BE4755" w:rsidP="00BE4755">
            <w:pPr>
              <w:rPr>
                <w:rFonts w:cs="Arial"/>
                <w:lang w:eastAsia="ko-KR"/>
              </w:rPr>
            </w:pPr>
            <w:r>
              <w:rPr>
                <w:rFonts w:cs="Arial"/>
                <w:lang w:eastAsia="ko-KR"/>
              </w:rPr>
              <w:t>New solution / KI#3</w:t>
            </w:r>
          </w:p>
        </w:tc>
      </w:tr>
      <w:tr w:rsidR="00BE4755" w:rsidRPr="00D95972" w14:paraId="0F900F24" w14:textId="77777777" w:rsidTr="007A60CA">
        <w:tc>
          <w:tcPr>
            <w:tcW w:w="976" w:type="dxa"/>
            <w:tcBorders>
              <w:top w:val="nil"/>
              <w:left w:val="thinThickThinSmallGap" w:sz="24" w:space="0" w:color="auto"/>
              <w:bottom w:val="nil"/>
            </w:tcBorders>
            <w:shd w:val="clear" w:color="auto" w:fill="auto"/>
          </w:tcPr>
          <w:p w14:paraId="6E4DBC3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73A550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3DDFA96" w14:textId="77777777" w:rsidR="00BE4755" w:rsidRPr="00D95972" w:rsidRDefault="00533EF3" w:rsidP="00BE4755">
            <w:pPr>
              <w:overflowPunct/>
              <w:autoSpaceDE/>
              <w:autoSpaceDN/>
              <w:adjustRightInd/>
              <w:textAlignment w:val="auto"/>
              <w:rPr>
                <w:rFonts w:cs="Arial"/>
                <w:lang w:val="en-US"/>
              </w:rPr>
            </w:pPr>
            <w:hyperlink r:id="rId159" w:history="1">
              <w:r w:rsidR="00BE4755">
                <w:rPr>
                  <w:rStyle w:val="Hyperlink"/>
                </w:rPr>
                <w:t>C1-210144</w:t>
              </w:r>
            </w:hyperlink>
          </w:p>
        </w:tc>
        <w:tc>
          <w:tcPr>
            <w:tcW w:w="4191" w:type="dxa"/>
            <w:gridSpan w:val="3"/>
            <w:tcBorders>
              <w:top w:val="single" w:sz="4" w:space="0" w:color="auto"/>
              <w:bottom w:val="single" w:sz="4" w:space="0" w:color="auto"/>
            </w:tcBorders>
            <w:shd w:val="clear" w:color="auto" w:fill="FFFF00"/>
          </w:tcPr>
          <w:p w14:paraId="05E33A0B" w14:textId="77777777" w:rsidR="00BE4755" w:rsidRPr="00D95972" w:rsidRDefault="00BE4755" w:rsidP="00BE4755">
            <w:pPr>
              <w:rPr>
                <w:rFonts w:cs="Arial"/>
              </w:rPr>
            </w:pPr>
            <w:r>
              <w:rPr>
                <w:rFonts w:cs="Arial"/>
              </w:rPr>
              <w:t>KI#3: Broadcast of disaster roaming indication</w:t>
            </w:r>
          </w:p>
        </w:tc>
        <w:tc>
          <w:tcPr>
            <w:tcW w:w="1767" w:type="dxa"/>
            <w:tcBorders>
              <w:top w:val="single" w:sz="4" w:space="0" w:color="auto"/>
              <w:bottom w:val="single" w:sz="4" w:space="0" w:color="auto"/>
            </w:tcBorders>
            <w:shd w:val="clear" w:color="auto" w:fill="FFFF00"/>
          </w:tcPr>
          <w:p w14:paraId="79365A89"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53C2FD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4C896" w14:textId="77777777" w:rsidR="00BE4755" w:rsidRPr="00D95972" w:rsidRDefault="00BE4755" w:rsidP="00BE4755">
            <w:pPr>
              <w:rPr>
                <w:rFonts w:cs="Arial"/>
                <w:lang w:eastAsia="ko-KR"/>
              </w:rPr>
            </w:pPr>
            <w:r>
              <w:rPr>
                <w:rFonts w:cs="Arial"/>
                <w:lang w:eastAsia="ko-KR"/>
              </w:rPr>
              <w:t>New solution / KI#3</w:t>
            </w:r>
          </w:p>
        </w:tc>
      </w:tr>
      <w:tr w:rsidR="00BE4755" w:rsidRPr="00D95972" w14:paraId="0A68E708" w14:textId="77777777" w:rsidTr="007A60CA">
        <w:tc>
          <w:tcPr>
            <w:tcW w:w="976" w:type="dxa"/>
            <w:tcBorders>
              <w:top w:val="nil"/>
              <w:left w:val="thinThickThinSmallGap" w:sz="24" w:space="0" w:color="auto"/>
              <w:bottom w:val="nil"/>
            </w:tcBorders>
            <w:shd w:val="clear" w:color="auto" w:fill="auto"/>
          </w:tcPr>
          <w:p w14:paraId="24A19A1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6A13F2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3013427" w14:textId="77777777" w:rsidR="00BE4755" w:rsidRPr="00D95972" w:rsidRDefault="00533EF3" w:rsidP="00BE4755">
            <w:pPr>
              <w:overflowPunct/>
              <w:autoSpaceDE/>
              <w:autoSpaceDN/>
              <w:adjustRightInd/>
              <w:textAlignment w:val="auto"/>
              <w:rPr>
                <w:rFonts w:cs="Arial"/>
                <w:lang w:val="en-US"/>
              </w:rPr>
            </w:pPr>
            <w:hyperlink r:id="rId160" w:history="1">
              <w:r w:rsidR="00BE4755">
                <w:rPr>
                  <w:rStyle w:val="Hyperlink"/>
                </w:rPr>
                <w:t>C1-210150</w:t>
              </w:r>
            </w:hyperlink>
          </w:p>
        </w:tc>
        <w:tc>
          <w:tcPr>
            <w:tcW w:w="4191" w:type="dxa"/>
            <w:gridSpan w:val="3"/>
            <w:tcBorders>
              <w:top w:val="single" w:sz="4" w:space="0" w:color="auto"/>
              <w:bottom w:val="single" w:sz="4" w:space="0" w:color="auto"/>
            </w:tcBorders>
            <w:shd w:val="clear" w:color="auto" w:fill="FFFF00"/>
          </w:tcPr>
          <w:p w14:paraId="703AACB5" w14:textId="77777777" w:rsidR="00BE4755" w:rsidRPr="00D95972" w:rsidRDefault="00BE4755" w:rsidP="00BE4755">
            <w:pPr>
              <w:rPr>
                <w:rFonts w:cs="Arial"/>
              </w:rPr>
            </w:pPr>
            <w:r>
              <w:rPr>
                <w:rFonts w:cs="Arial"/>
              </w:rPr>
              <w:t>FS_MINT: Solution for Key issue #3</w:t>
            </w:r>
          </w:p>
        </w:tc>
        <w:tc>
          <w:tcPr>
            <w:tcW w:w="1767" w:type="dxa"/>
            <w:tcBorders>
              <w:top w:val="single" w:sz="4" w:space="0" w:color="auto"/>
              <w:bottom w:val="single" w:sz="4" w:space="0" w:color="auto"/>
            </w:tcBorders>
            <w:shd w:val="clear" w:color="auto" w:fill="FFFF00"/>
          </w:tcPr>
          <w:p w14:paraId="16009537"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69236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F86F2" w14:textId="77777777" w:rsidR="00BE4755" w:rsidRPr="00D95972" w:rsidRDefault="00BE4755" w:rsidP="00BE4755">
            <w:pPr>
              <w:rPr>
                <w:rFonts w:cs="Arial"/>
                <w:lang w:eastAsia="ko-KR"/>
              </w:rPr>
            </w:pPr>
            <w:r>
              <w:rPr>
                <w:rFonts w:cs="Arial"/>
                <w:lang w:eastAsia="ko-KR"/>
              </w:rPr>
              <w:t>New solution / KI#3</w:t>
            </w:r>
          </w:p>
        </w:tc>
      </w:tr>
      <w:tr w:rsidR="00BE4755" w:rsidRPr="00D95972" w14:paraId="218A8952" w14:textId="77777777" w:rsidTr="007A60CA">
        <w:tc>
          <w:tcPr>
            <w:tcW w:w="976" w:type="dxa"/>
            <w:tcBorders>
              <w:top w:val="nil"/>
              <w:left w:val="thinThickThinSmallGap" w:sz="24" w:space="0" w:color="auto"/>
              <w:bottom w:val="nil"/>
            </w:tcBorders>
            <w:shd w:val="clear" w:color="auto" w:fill="auto"/>
          </w:tcPr>
          <w:p w14:paraId="7573CDC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6AA747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4437239" w14:textId="77777777" w:rsidR="00BE4755" w:rsidRPr="00D95972" w:rsidRDefault="00533EF3" w:rsidP="00BE4755">
            <w:pPr>
              <w:overflowPunct/>
              <w:autoSpaceDE/>
              <w:autoSpaceDN/>
              <w:adjustRightInd/>
              <w:textAlignment w:val="auto"/>
              <w:rPr>
                <w:rFonts w:cs="Arial"/>
                <w:lang w:val="en-US"/>
              </w:rPr>
            </w:pPr>
            <w:hyperlink r:id="rId161" w:history="1">
              <w:r w:rsidR="00BE4755">
                <w:rPr>
                  <w:rStyle w:val="Hyperlink"/>
                </w:rPr>
                <w:t>C1-210182</w:t>
              </w:r>
            </w:hyperlink>
          </w:p>
        </w:tc>
        <w:tc>
          <w:tcPr>
            <w:tcW w:w="4191" w:type="dxa"/>
            <w:gridSpan w:val="3"/>
            <w:tcBorders>
              <w:top w:val="single" w:sz="4" w:space="0" w:color="auto"/>
              <w:bottom w:val="single" w:sz="4" w:space="0" w:color="auto"/>
            </w:tcBorders>
            <w:shd w:val="clear" w:color="auto" w:fill="FFFF00"/>
          </w:tcPr>
          <w:p w14:paraId="2A819899" w14:textId="77777777" w:rsidR="00BE4755" w:rsidRPr="00D95972" w:rsidRDefault="00BE4755" w:rsidP="00BE4755">
            <w:pPr>
              <w:rPr>
                <w:rFonts w:cs="Arial"/>
              </w:rPr>
            </w:pPr>
            <w:r>
              <w:rPr>
                <w:rFonts w:cs="Arial"/>
              </w:rPr>
              <w:t>DRS-supported PLMN list</w:t>
            </w:r>
          </w:p>
        </w:tc>
        <w:tc>
          <w:tcPr>
            <w:tcW w:w="1767" w:type="dxa"/>
            <w:tcBorders>
              <w:top w:val="single" w:sz="4" w:space="0" w:color="auto"/>
              <w:bottom w:val="single" w:sz="4" w:space="0" w:color="auto"/>
            </w:tcBorders>
            <w:shd w:val="clear" w:color="auto" w:fill="FFFF00"/>
          </w:tcPr>
          <w:p w14:paraId="48C7FFA5"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A7438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1258" w14:textId="77777777" w:rsidR="00BE4755" w:rsidRPr="00D95972" w:rsidRDefault="00BE4755" w:rsidP="00BE4755">
            <w:pPr>
              <w:rPr>
                <w:rFonts w:cs="Arial"/>
                <w:lang w:eastAsia="ko-KR"/>
              </w:rPr>
            </w:pPr>
            <w:r>
              <w:rPr>
                <w:rFonts w:cs="Arial"/>
                <w:lang w:eastAsia="ko-KR"/>
              </w:rPr>
              <w:t>New solution / KI#3</w:t>
            </w:r>
          </w:p>
        </w:tc>
      </w:tr>
      <w:tr w:rsidR="00BE4755" w:rsidRPr="00D95972" w14:paraId="05A47029" w14:textId="77777777" w:rsidTr="007A60CA">
        <w:tc>
          <w:tcPr>
            <w:tcW w:w="976" w:type="dxa"/>
            <w:tcBorders>
              <w:top w:val="nil"/>
              <w:left w:val="thinThickThinSmallGap" w:sz="24" w:space="0" w:color="auto"/>
              <w:bottom w:val="nil"/>
            </w:tcBorders>
            <w:shd w:val="clear" w:color="auto" w:fill="auto"/>
          </w:tcPr>
          <w:p w14:paraId="5AC2CFF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EB184B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B3CFA41" w14:textId="77777777" w:rsidR="00BE4755" w:rsidRPr="00D95972" w:rsidRDefault="00533EF3" w:rsidP="00BE4755">
            <w:pPr>
              <w:overflowPunct/>
              <w:autoSpaceDE/>
              <w:autoSpaceDN/>
              <w:adjustRightInd/>
              <w:textAlignment w:val="auto"/>
              <w:rPr>
                <w:rFonts w:cs="Arial"/>
                <w:lang w:val="en-US"/>
              </w:rPr>
            </w:pPr>
            <w:hyperlink r:id="rId162" w:history="1">
              <w:r w:rsidR="00BE4755">
                <w:rPr>
                  <w:rStyle w:val="Hyperlink"/>
                </w:rPr>
                <w:t>C1-210117</w:t>
              </w:r>
            </w:hyperlink>
          </w:p>
        </w:tc>
        <w:tc>
          <w:tcPr>
            <w:tcW w:w="4191" w:type="dxa"/>
            <w:gridSpan w:val="3"/>
            <w:tcBorders>
              <w:top w:val="single" w:sz="4" w:space="0" w:color="auto"/>
              <w:bottom w:val="single" w:sz="4" w:space="0" w:color="auto"/>
            </w:tcBorders>
            <w:shd w:val="clear" w:color="auto" w:fill="FFFF00"/>
          </w:tcPr>
          <w:p w14:paraId="6D597C08" w14:textId="77777777" w:rsidR="00BE4755" w:rsidRPr="00D95972" w:rsidRDefault="00BE4755" w:rsidP="00BE4755">
            <w:pPr>
              <w:rPr>
                <w:rFonts w:cs="Arial"/>
              </w:rPr>
            </w:pPr>
            <w:r>
              <w:rPr>
                <w:rFonts w:cs="Arial"/>
              </w:rPr>
              <w:t>Solution to MINT Key Issue #3 (Indication of accessibility from other PLMNs without Disaster Condition to the UE), and Key Issue #7 (Prevention of signalling overload in PLMNs without Disaster Condition) - alternative 2, using Access Identities</w:t>
            </w:r>
          </w:p>
        </w:tc>
        <w:tc>
          <w:tcPr>
            <w:tcW w:w="1767" w:type="dxa"/>
            <w:tcBorders>
              <w:top w:val="single" w:sz="4" w:space="0" w:color="auto"/>
              <w:bottom w:val="single" w:sz="4" w:space="0" w:color="auto"/>
            </w:tcBorders>
            <w:shd w:val="clear" w:color="auto" w:fill="FFFF00"/>
          </w:tcPr>
          <w:p w14:paraId="1CF838D1"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A871C7"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1E6EA" w14:textId="77777777" w:rsidR="00BE4755" w:rsidRPr="00D95972" w:rsidRDefault="00BE4755" w:rsidP="00BE4755">
            <w:pPr>
              <w:rPr>
                <w:rFonts w:cs="Arial"/>
                <w:lang w:eastAsia="ko-KR"/>
              </w:rPr>
            </w:pPr>
            <w:r>
              <w:rPr>
                <w:rFonts w:cs="Arial"/>
                <w:lang w:eastAsia="ko-KR"/>
              </w:rPr>
              <w:t>New solution / KI#3 and KI#7</w:t>
            </w:r>
          </w:p>
        </w:tc>
      </w:tr>
      <w:tr w:rsidR="00BE4755" w:rsidRPr="00D95972" w14:paraId="00CABC5A" w14:textId="77777777" w:rsidTr="007A60CA">
        <w:tc>
          <w:tcPr>
            <w:tcW w:w="976" w:type="dxa"/>
            <w:tcBorders>
              <w:top w:val="nil"/>
              <w:left w:val="thinThickThinSmallGap" w:sz="24" w:space="0" w:color="auto"/>
              <w:bottom w:val="nil"/>
            </w:tcBorders>
            <w:shd w:val="clear" w:color="auto" w:fill="auto"/>
          </w:tcPr>
          <w:p w14:paraId="106F7D8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02EA8F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913C851"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F8B00E"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4D86E0C0"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4A691385"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EB321" w14:textId="77777777" w:rsidR="00BE4755" w:rsidRDefault="00BE4755" w:rsidP="00BE4755">
            <w:pPr>
              <w:rPr>
                <w:rFonts w:eastAsia="Batang" w:cs="Arial"/>
                <w:lang w:eastAsia="ko-KR"/>
              </w:rPr>
            </w:pPr>
          </w:p>
        </w:tc>
      </w:tr>
      <w:tr w:rsidR="00BE4755" w:rsidRPr="00D95972" w14:paraId="503D72E7" w14:textId="77777777" w:rsidTr="007A60CA">
        <w:tc>
          <w:tcPr>
            <w:tcW w:w="976" w:type="dxa"/>
            <w:tcBorders>
              <w:top w:val="nil"/>
              <w:left w:val="thinThickThinSmallGap" w:sz="24" w:space="0" w:color="auto"/>
              <w:bottom w:val="nil"/>
            </w:tcBorders>
            <w:shd w:val="clear" w:color="auto" w:fill="auto"/>
          </w:tcPr>
          <w:p w14:paraId="7CA8877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862822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6270887"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7EE308"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8D88865"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45F5400A"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6A60F" w14:textId="77777777" w:rsidR="00BE4755" w:rsidRDefault="00BE4755" w:rsidP="00BE4755">
            <w:pPr>
              <w:rPr>
                <w:rFonts w:eastAsia="Batang" w:cs="Arial"/>
                <w:lang w:eastAsia="ko-KR"/>
              </w:rPr>
            </w:pPr>
          </w:p>
        </w:tc>
      </w:tr>
      <w:tr w:rsidR="00BE4755" w:rsidRPr="00D95972" w14:paraId="62508FFF" w14:textId="77777777" w:rsidTr="006C44C6">
        <w:tc>
          <w:tcPr>
            <w:tcW w:w="976" w:type="dxa"/>
            <w:tcBorders>
              <w:top w:val="nil"/>
              <w:left w:val="thinThickThinSmallGap" w:sz="24" w:space="0" w:color="auto"/>
              <w:bottom w:val="nil"/>
            </w:tcBorders>
            <w:shd w:val="clear" w:color="auto" w:fill="auto"/>
          </w:tcPr>
          <w:p w14:paraId="606DDFA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22A24C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5D17341" w14:textId="77777777" w:rsidR="00BE4755" w:rsidRPr="00D95972" w:rsidRDefault="00533EF3" w:rsidP="00BE4755">
            <w:pPr>
              <w:overflowPunct/>
              <w:autoSpaceDE/>
              <w:autoSpaceDN/>
              <w:adjustRightInd/>
              <w:textAlignment w:val="auto"/>
              <w:rPr>
                <w:rFonts w:cs="Arial"/>
                <w:lang w:val="en-US"/>
              </w:rPr>
            </w:pPr>
            <w:hyperlink r:id="rId163" w:history="1">
              <w:r w:rsidR="00BE4755">
                <w:rPr>
                  <w:rStyle w:val="Hyperlink"/>
                </w:rPr>
                <w:t>C1-210020</w:t>
              </w:r>
            </w:hyperlink>
          </w:p>
        </w:tc>
        <w:tc>
          <w:tcPr>
            <w:tcW w:w="4191" w:type="dxa"/>
            <w:gridSpan w:val="3"/>
            <w:tcBorders>
              <w:top w:val="single" w:sz="4" w:space="0" w:color="auto"/>
              <w:bottom w:val="single" w:sz="4" w:space="0" w:color="auto"/>
            </w:tcBorders>
            <w:shd w:val="clear" w:color="auto" w:fill="FFFF00"/>
          </w:tcPr>
          <w:p w14:paraId="5F3F6EC9" w14:textId="77777777" w:rsidR="00BE4755" w:rsidRPr="00D95972" w:rsidRDefault="00BE4755" w:rsidP="00BE4755">
            <w:pPr>
              <w:rPr>
                <w:rFonts w:cs="Arial"/>
              </w:rPr>
            </w:pPr>
            <w:r>
              <w:rPr>
                <w:rFonts w:cs="Arial"/>
              </w:rPr>
              <w:t>MINT: alternative 2 for key issue #4</w:t>
            </w:r>
          </w:p>
        </w:tc>
        <w:tc>
          <w:tcPr>
            <w:tcW w:w="1767" w:type="dxa"/>
            <w:tcBorders>
              <w:top w:val="single" w:sz="4" w:space="0" w:color="auto"/>
              <w:bottom w:val="single" w:sz="4" w:space="0" w:color="auto"/>
            </w:tcBorders>
            <w:shd w:val="clear" w:color="auto" w:fill="FFFF00"/>
          </w:tcPr>
          <w:p w14:paraId="1F89FD9F"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D3861F"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D0012" w14:textId="77777777" w:rsidR="00BE4755" w:rsidRDefault="00BE4755" w:rsidP="00BE4755">
            <w:pPr>
              <w:rPr>
                <w:rFonts w:cs="Arial"/>
                <w:lang w:eastAsia="ko-KR"/>
              </w:rPr>
            </w:pPr>
            <w:r>
              <w:rPr>
                <w:rFonts w:cs="Arial"/>
                <w:lang w:eastAsia="ko-KR"/>
              </w:rPr>
              <w:t>Revision of C1-207333</w:t>
            </w:r>
          </w:p>
          <w:p w14:paraId="6F887DD7" w14:textId="77777777" w:rsidR="00BE4755" w:rsidRPr="00D95972" w:rsidRDefault="00BE4755" w:rsidP="00BE4755">
            <w:pPr>
              <w:rPr>
                <w:rFonts w:cs="Arial"/>
                <w:lang w:eastAsia="ko-KR"/>
              </w:rPr>
            </w:pPr>
            <w:r>
              <w:rPr>
                <w:rFonts w:cs="Arial"/>
                <w:lang w:eastAsia="ko-KR"/>
              </w:rPr>
              <w:t>New solution / KI#4</w:t>
            </w:r>
          </w:p>
        </w:tc>
      </w:tr>
      <w:tr w:rsidR="00BE4755" w:rsidRPr="00D95972" w14:paraId="7E6BAB61" w14:textId="77777777" w:rsidTr="006C44C6">
        <w:tc>
          <w:tcPr>
            <w:tcW w:w="976" w:type="dxa"/>
            <w:tcBorders>
              <w:top w:val="nil"/>
              <w:left w:val="thinThickThinSmallGap" w:sz="24" w:space="0" w:color="auto"/>
              <w:bottom w:val="nil"/>
            </w:tcBorders>
            <w:shd w:val="clear" w:color="auto" w:fill="auto"/>
          </w:tcPr>
          <w:p w14:paraId="47B1233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1A1FA2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E06BB4D" w14:textId="77777777" w:rsidR="00BE4755" w:rsidRPr="00D95972" w:rsidRDefault="00533EF3" w:rsidP="00BE4755">
            <w:pPr>
              <w:overflowPunct/>
              <w:autoSpaceDE/>
              <w:autoSpaceDN/>
              <w:adjustRightInd/>
              <w:textAlignment w:val="auto"/>
              <w:rPr>
                <w:rFonts w:cs="Arial"/>
                <w:lang w:val="en-US"/>
              </w:rPr>
            </w:pPr>
            <w:hyperlink r:id="rId164" w:history="1">
              <w:r w:rsidR="00BE4755">
                <w:rPr>
                  <w:rStyle w:val="Hyperlink"/>
                </w:rPr>
                <w:t>C1-210075</w:t>
              </w:r>
            </w:hyperlink>
          </w:p>
        </w:tc>
        <w:tc>
          <w:tcPr>
            <w:tcW w:w="4191" w:type="dxa"/>
            <w:gridSpan w:val="3"/>
            <w:tcBorders>
              <w:top w:val="single" w:sz="4" w:space="0" w:color="auto"/>
              <w:bottom w:val="single" w:sz="4" w:space="0" w:color="auto"/>
            </w:tcBorders>
            <w:shd w:val="clear" w:color="auto" w:fill="FFFF00"/>
          </w:tcPr>
          <w:p w14:paraId="134C7309" w14:textId="77777777" w:rsidR="00BE4755" w:rsidRPr="00D95972" w:rsidRDefault="00BE4755" w:rsidP="00BE4755">
            <w:pPr>
              <w:rPr>
                <w:rFonts w:cs="Arial"/>
              </w:rPr>
            </w:pPr>
            <w:r>
              <w:rPr>
                <w:rFonts w:cs="Arial"/>
              </w:rPr>
              <w:t>New solution on Key Issue #4</w:t>
            </w:r>
          </w:p>
        </w:tc>
        <w:tc>
          <w:tcPr>
            <w:tcW w:w="1767" w:type="dxa"/>
            <w:tcBorders>
              <w:top w:val="single" w:sz="4" w:space="0" w:color="auto"/>
              <w:bottom w:val="single" w:sz="4" w:space="0" w:color="auto"/>
            </w:tcBorders>
            <w:shd w:val="clear" w:color="auto" w:fill="FFFF00"/>
          </w:tcPr>
          <w:p w14:paraId="76E5CFB2"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5DDF0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27ABE" w14:textId="77777777" w:rsidR="00BE4755" w:rsidRPr="00D95972" w:rsidRDefault="00BE4755" w:rsidP="00BE4755">
            <w:pPr>
              <w:rPr>
                <w:rFonts w:cs="Arial"/>
                <w:lang w:eastAsia="ko-KR"/>
              </w:rPr>
            </w:pPr>
            <w:r>
              <w:rPr>
                <w:rFonts w:cs="Arial"/>
                <w:lang w:eastAsia="ko-KR"/>
              </w:rPr>
              <w:t>New solution / KI#4</w:t>
            </w:r>
          </w:p>
        </w:tc>
      </w:tr>
      <w:tr w:rsidR="00BE4755" w:rsidRPr="00D95972" w14:paraId="1953C3FB" w14:textId="77777777" w:rsidTr="006C44C6">
        <w:tc>
          <w:tcPr>
            <w:tcW w:w="976" w:type="dxa"/>
            <w:tcBorders>
              <w:top w:val="nil"/>
              <w:left w:val="thinThickThinSmallGap" w:sz="24" w:space="0" w:color="auto"/>
              <w:bottom w:val="nil"/>
            </w:tcBorders>
            <w:shd w:val="clear" w:color="auto" w:fill="auto"/>
          </w:tcPr>
          <w:p w14:paraId="039A98B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CE123F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42D3D6E" w14:textId="77777777" w:rsidR="00BE4755" w:rsidRPr="00D95972" w:rsidRDefault="00533EF3" w:rsidP="00BE4755">
            <w:pPr>
              <w:overflowPunct/>
              <w:autoSpaceDE/>
              <w:autoSpaceDN/>
              <w:adjustRightInd/>
              <w:textAlignment w:val="auto"/>
              <w:rPr>
                <w:rFonts w:cs="Arial"/>
                <w:lang w:val="en-US"/>
              </w:rPr>
            </w:pPr>
            <w:hyperlink r:id="rId165" w:history="1">
              <w:r w:rsidR="00BE4755">
                <w:rPr>
                  <w:rStyle w:val="Hyperlink"/>
                </w:rPr>
                <w:t>C1-210151</w:t>
              </w:r>
            </w:hyperlink>
          </w:p>
        </w:tc>
        <w:tc>
          <w:tcPr>
            <w:tcW w:w="4191" w:type="dxa"/>
            <w:gridSpan w:val="3"/>
            <w:tcBorders>
              <w:top w:val="single" w:sz="4" w:space="0" w:color="auto"/>
              <w:bottom w:val="single" w:sz="4" w:space="0" w:color="auto"/>
            </w:tcBorders>
            <w:shd w:val="clear" w:color="auto" w:fill="FFFF00"/>
          </w:tcPr>
          <w:p w14:paraId="169A6D1F" w14:textId="77777777" w:rsidR="00BE4755" w:rsidRPr="00D95972" w:rsidRDefault="00BE4755" w:rsidP="00BE4755">
            <w:pPr>
              <w:rPr>
                <w:rFonts w:cs="Arial"/>
              </w:rPr>
            </w:pPr>
            <w:r>
              <w:rPr>
                <w:rFonts w:cs="Arial"/>
              </w:rPr>
              <w:t>FS_MINT: Solution for Key issue #4</w:t>
            </w:r>
          </w:p>
        </w:tc>
        <w:tc>
          <w:tcPr>
            <w:tcW w:w="1767" w:type="dxa"/>
            <w:tcBorders>
              <w:top w:val="single" w:sz="4" w:space="0" w:color="auto"/>
              <w:bottom w:val="single" w:sz="4" w:space="0" w:color="auto"/>
            </w:tcBorders>
            <w:shd w:val="clear" w:color="auto" w:fill="FFFF00"/>
          </w:tcPr>
          <w:p w14:paraId="3D58EEAA"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7C8D6A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EEDC1" w14:textId="77777777" w:rsidR="00BE4755" w:rsidRPr="00D95972" w:rsidRDefault="00BE4755" w:rsidP="00BE4755">
            <w:pPr>
              <w:rPr>
                <w:rFonts w:cs="Arial"/>
                <w:lang w:eastAsia="ko-KR"/>
              </w:rPr>
            </w:pPr>
            <w:r>
              <w:rPr>
                <w:rFonts w:cs="Arial"/>
                <w:lang w:eastAsia="ko-KR"/>
              </w:rPr>
              <w:t>New solution / KI#4</w:t>
            </w:r>
          </w:p>
        </w:tc>
      </w:tr>
      <w:tr w:rsidR="00BE4755" w:rsidRPr="00D95972" w14:paraId="5DAB6EE7" w14:textId="77777777" w:rsidTr="007A60CA">
        <w:tc>
          <w:tcPr>
            <w:tcW w:w="976" w:type="dxa"/>
            <w:tcBorders>
              <w:top w:val="nil"/>
              <w:left w:val="thinThickThinSmallGap" w:sz="24" w:space="0" w:color="auto"/>
              <w:bottom w:val="nil"/>
            </w:tcBorders>
            <w:shd w:val="clear" w:color="auto" w:fill="auto"/>
          </w:tcPr>
          <w:p w14:paraId="3D9236D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D4FD5D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ACA6D5E" w14:textId="77777777" w:rsidR="00BE4755" w:rsidRPr="00D95972" w:rsidRDefault="00533EF3" w:rsidP="00BE4755">
            <w:pPr>
              <w:overflowPunct/>
              <w:autoSpaceDE/>
              <w:autoSpaceDN/>
              <w:adjustRightInd/>
              <w:textAlignment w:val="auto"/>
              <w:rPr>
                <w:rFonts w:cs="Arial"/>
                <w:lang w:val="en-US"/>
              </w:rPr>
            </w:pPr>
            <w:hyperlink r:id="rId166" w:history="1">
              <w:r w:rsidR="00BE4755">
                <w:rPr>
                  <w:rStyle w:val="Hyperlink"/>
                </w:rPr>
                <w:t>C1-210163</w:t>
              </w:r>
            </w:hyperlink>
          </w:p>
        </w:tc>
        <w:tc>
          <w:tcPr>
            <w:tcW w:w="4191" w:type="dxa"/>
            <w:gridSpan w:val="3"/>
            <w:tcBorders>
              <w:top w:val="single" w:sz="4" w:space="0" w:color="auto"/>
              <w:bottom w:val="single" w:sz="4" w:space="0" w:color="auto"/>
            </w:tcBorders>
            <w:shd w:val="clear" w:color="auto" w:fill="FFFF00"/>
          </w:tcPr>
          <w:p w14:paraId="72D2A30F" w14:textId="77777777" w:rsidR="00BE4755" w:rsidRPr="00D95972" w:rsidRDefault="00BE4755" w:rsidP="00BE4755">
            <w:pPr>
              <w:rPr>
                <w:rFonts w:cs="Arial"/>
              </w:rPr>
            </w:pPr>
            <w:r>
              <w:rPr>
                <w:rFonts w:cs="Arial"/>
              </w:rPr>
              <w:t>Solution to KI#4: Confining a Disaster Inbound Roamer UE’s area of service to the area of the disaster condition</w:t>
            </w:r>
          </w:p>
        </w:tc>
        <w:tc>
          <w:tcPr>
            <w:tcW w:w="1767" w:type="dxa"/>
            <w:tcBorders>
              <w:top w:val="single" w:sz="4" w:space="0" w:color="auto"/>
              <w:bottom w:val="single" w:sz="4" w:space="0" w:color="auto"/>
            </w:tcBorders>
            <w:shd w:val="clear" w:color="auto" w:fill="FFFF00"/>
          </w:tcPr>
          <w:p w14:paraId="15C676A8" w14:textId="77777777" w:rsidR="00BE4755" w:rsidRPr="00D95972" w:rsidRDefault="00BE4755" w:rsidP="00BE4755">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9C2B66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DE" w14:textId="77777777" w:rsidR="00BE4755" w:rsidRPr="00D95972" w:rsidRDefault="00BE4755" w:rsidP="00BE4755">
            <w:pPr>
              <w:rPr>
                <w:rFonts w:cs="Arial"/>
                <w:lang w:eastAsia="ko-KR"/>
              </w:rPr>
            </w:pPr>
            <w:r>
              <w:rPr>
                <w:rFonts w:cs="Arial"/>
                <w:lang w:eastAsia="ko-KR"/>
              </w:rPr>
              <w:t>New solution / KI#4</w:t>
            </w:r>
          </w:p>
        </w:tc>
      </w:tr>
      <w:tr w:rsidR="00BE4755" w:rsidRPr="00D95972" w14:paraId="3725E705" w14:textId="77777777" w:rsidTr="007A60CA">
        <w:tc>
          <w:tcPr>
            <w:tcW w:w="976" w:type="dxa"/>
            <w:tcBorders>
              <w:top w:val="nil"/>
              <w:left w:val="thinThickThinSmallGap" w:sz="24" w:space="0" w:color="auto"/>
              <w:bottom w:val="nil"/>
            </w:tcBorders>
            <w:shd w:val="clear" w:color="auto" w:fill="auto"/>
          </w:tcPr>
          <w:p w14:paraId="14CA6DF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4EA1CC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45E31DE"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ABE0FE"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68E37E2F"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7A6CD279"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36065" w14:textId="77777777" w:rsidR="00BE4755" w:rsidRDefault="00BE4755" w:rsidP="00BE4755">
            <w:pPr>
              <w:rPr>
                <w:rFonts w:eastAsia="Batang" w:cs="Arial"/>
                <w:lang w:eastAsia="ko-KR"/>
              </w:rPr>
            </w:pPr>
          </w:p>
        </w:tc>
      </w:tr>
      <w:tr w:rsidR="00BE4755" w:rsidRPr="00D95972" w14:paraId="084F31DC" w14:textId="77777777" w:rsidTr="007A60CA">
        <w:tc>
          <w:tcPr>
            <w:tcW w:w="976" w:type="dxa"/>
            <w:tcBorders>
              <w:top w:val="nil"/>
              <w:left w:val="thinThickThinSmallGap" w:sz="24" w:space="0" w:color="auto"/>
              <w:bottom w:val="nil"/>
            </w:tcBorders>
            <w:shd w:val="clear" w:color="auto" w:fill="auto"/>
          </w:tcPr>
          <w:p w14:paraId="441C8CF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659045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008A6A4"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EDD964"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3DB995E3"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13B8070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F237B1" w14:textId="77777777" w:rsidR="00BE4755" w:rsidRDefault="00BE4755" w:rsidP="00BE4755">
            <w:pPr>
              <w:rPr>
                <w:rFonts w:eastAsia="Batang" w:cs="Arial"/>
                <w:lang w:eastAsia="ko-KR"/>
              </w:rPr>
            </w:pPr>
          </w:p>
        </w:tc>
      </w:tr>
      <w:tr w:rsidR="00BE4755" w:rsidRPr="00D95972" w14:paraId="76721B4D" w14:textId="77777777" w:rsidTr="007A60CA">
        <w:tc>
          <w:tcPr>
            <w:tcW w:w="976" w:type="dxa"/>
            <w:tcBorders>
              <w:top w:val="nil"/>
              <w:left w:val="thinThickThinSmallGap" w:sz="24" w:space="0" w:color="auto"/>
              <w:bottom w:val="nil"/>
            </w:tcBorders>
            <w:shd w:val="clear" w:color="auto" w:fill="auto"/>
          </w:tcPr>
          <w:p w14:paraId="61386D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CBAC66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4598394" w14:textId="77777777" w:rsidR="00BE4755" w:rsidRPr="00D95972" w:rsidRDefault="00533EF3" w:rsidP="00BE4755">
            <w:pPr>
              <w:overflowPunct/>
              <w:autoSpaceDE/>
              <w:autoSpaceDN/>
              <w:adjustRightInd/>
              <w:textAlignment w:val="auto"/>
              <w:rPr>
                <w:rFonts w:cs="Arial"/>
                <w:lang w:val="en-US"/>
              </w:rPr>
            </w:pPr>
            <w:hyperlink r:id="rId167" w:history="1">
              <w:r w:rsidR="00BE4755">
                <w:rPr>
                  <w:rStyle w:val="Hyperlink"/>
                </w:rPr>
                <w:t>C1-210016</w:t>
              </w:r>
            </w:hyperlink>
          </w:p>
        </w:tc>
        <w:tc>
          <w:tcPr>
            <w:tcW w:w="4191" w:type="dxa"/>
            <w:gridSpan w:val="3"/>
            <w:tcBorders>
              <w:top w:val="single" w:sz="4" w:space="0" w:color="auto"/>
              <w:bottom w:val="single" w:sz="4" w:space="0" w:color="auto"/>
            </w:tcBorders>
            <w:shd w:val="clear" w:color="auto" w:fill="FFFF00"/>
          </w:tcPr>
          <w:p w14:paraId="6919A6C5" w14:textId="77777777" w:rsidR="00BE4755" w:rsidRPr="00D95972" w:rsidRDefault="00BE4755" w:rsidP="00BE4755">
            <w:pPr>
              <w:rPr>
                <w:rFonts w:cs="Arial"/>
              </w:rPr>
            </w:pPr>
            <w:r>
              <w:rPr>
                <w:rFonts w:cs="Arial"/>
              </w:rPr>
              <w:t>MINT: solution for key issue #5</w:t>
            </w:r>
          </w:p>
        </w:tc>
        <w:tc>
          <w:tcPr>
            <w:tcW w:w="1767" w:type="dxa"/>
            <w:tcBorders>
              <w:top w:val="single" w:sz="4" w:space="0" w:color="auto"/>
              <w:bottom w:val="single" w:sz="4" w:space="0" w:color="auto"/>
            </w:tcBorders>
            <w:shd w:val="clear" w:color="auto" w:fill="FFFF00"/>
          </w:tcPr>
          <w:p w14:paraId="181FC3E3"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AA99A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592BB" w14:textId="77777777" w:rsidR="00BE4755" w:rsidRDefault="00BE4755" w:rsidP="00BE4755">
            <w:pPr>
              <w:rPr>
                <w:rFonts w:cs="Arial"/>
                <w:lang w:eastAsia="ko-KR"/>
              </w:rPr>
            </w:pPr>
            <w:r>
              <w:rPr>
                <w:rFonts w:cs="Arial"/>
                <w:lang w:eastAsia="ko-KR"/>
              </w:rPr>
              <w:t>Revision of C1-207328</w:t>
            </w:r>
          </w:p>
          <w:p w14:paraId="386ADB76" w14:textId="77777777" w:rsidR="00BE4755" w:rsidRPr="00D95972" w:rsidRDefault="00BE4755" w:rsidP="00BE4755">
            <w:pPr>
              <w:rPr>
                <w:rFonts w:cs="Arial"/>
                <w:lang w:eastAsia="ko-KR"/>
              </w:rPr>
            </w:pPr>
            <w:r>
              <w:rPr>
                <w:rFonts w:cs="Arial"/>
                <w:lang w:eastAsia="ko-KR"/>
              </w:rPr>
              <w:t>New solution / KI#5</w:t>
            </w:r>
          </w:p>
        </w:tc>
      </w:tr>
      <w:tr w:rsidR="00BE4755" w:rsidRPr="00D95972" w14:paraId="70E1BA9E" w14:textId="77777777" w:rsidTr="007A60CA">
        <w:tc>
          <w:tcPr>
            <w:tcW w:w="976" w:type="dxa"/>
            <w:tcBorders>
              <w:top w:val="nil"/>
              <w:left w:val="thinThickThinSmallGap" w:sz="24" w:space="0" w:color="auto"/>
              <w:bottom w:val="nil"/>
            </w:tcBorders>
            <w:shd w:val="clear" w:color="auto" w:fill="auto"/>
          </w:tcPr>
          <w:p w14:paraId="128E463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728A5E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D70E39B" w14:textId="77777777" w:rsidR="00BE4755" w:rsidRPr="00D95972" w:rsidRDefault="00533EF3" w:rsidP="00BE4755">
            <w:pPr>
              <w:overflowPunct/>
              <w:autoSpaceDE/>
              <w:autoSpaceDN/>
              <w:adjustRightInd/>
              <w:textAlignment w:val="auto"/>
              <w:rPr>
                <w:rFonts w:cs="Arial"/>
                <w:lang w:val="en-US"/>
              </w:rPr>
            </w:pPr>
            <w:hyperlink r:id="rId168" w:history="1">
              <w:r w:rsidR="00BE4755">
                <w:rPr>
                  <w:rStyle w:val="Hyperlink"/>
                </w:rPr>
                <w:t>C1-210076</w:t>
              </w:r>
            </w:hyperlink>
          </w:p>
        </w:tc>
        <w:tc>
          <w:tcPr>
            <w:tcW w:w="4191" w:type="dxa"/>
            <w:gridSpan w:val="3"/>
            <w:tcBorders>
              <w:top w:val="single" w:sz="4" w:space="0" w:color="auto"/>
              <w:bottom w:val="single" w:sz="4" w:space="0" w:color="auto"/>
            </w:tcBorders>
            <w:shd w:val="clear" w:color="auto" w:fill="FFFF00"/>
          </w:tcPr>
          <w:p w14:paraId="1ED8B21D" w14:textId="77777777" w:rsidR="00BE4755" w:rsidRPr="00D95972" w:rsidRDefault="00BE4755" w:rsidP="00BE4755">
            <w:pPr>
              <w:rPr>
                <w:rFonts w:cs="Arial"/>
              </w:rPr>
            </w:pPr>
            <w:r>
              <w:rPr>
                <w:rFonts w:cs="Arial"/>
              </w:rPr>
              <w:t>New solution on Key Issue #5</w:t>
            </w:r>
          </w:p>
        </w:tc>
        <w:tc>
          <w:tcPr>
            <w:tcW w:w="1767" w:type="dxa"/>
            <w:tcBorders>
              <w:top w:val="single" w:sz="4" w:space="0" w:color="auto"/>
              <w:bottom w:val="single" w:sz="4" w:space="0" w:color="auto"/>
            </w:tcBorders>
            <w:shd w:val="clear" w:color="auto" w:fill="FFFF00"/>
          </w:tcPr>
          <w:p w14:paraId="7A35BF4C"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F8D2B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8F6D3" w14:textId="77777777" w:rsidR="00BE4755" w:rsidRPr="00D95972" w:rsidRDefault="00BE4755" w:rsidP="00BE4755">
            <w:pPr>
              <w:rPr>
                <w:rFonts w:cs="Arial"/>
                <w:lang w:eastAsia="ko-KR"/>
              </w:rPr>
            </w:pPr>
            <w:r>
              <w:rPr>
                <w:rFonts w:cs="Arial"/>
                <w:lang w:eastAsia="ko-KR"/>
              </w:rPr>
              <w:t>New solution / KI#5</w:t>
            </w:r>
          </w:p>
        </w:tc>
      </w:tr>
      <w:tr w:rsidR="00BE4755" w:rsidRPr="00D95972" w14:paraId="69483BEB" w14:textId="77777777" w:rsidTr="007A60CA">
        <w:tc>
          <w:tcPr>
            <w:tcW w:w="976" w:type="dxa"/>
            <w:tcBorders>
              <w:top w:val="nil"/>
              <w:left w:val="thinThickThinSmallGap" w:sz="24" w:space="0" w:color="auto"/>
              <w:bottom w:val="nil"/>
            </w:tcBorders>
            <w:shd w:val="clear" w:color="auto" w:fill="auto"/>
          </w:tcPr>
          <w:p w14:paraId="1EC1218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2311CA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124105F" w14:textId="77777777" w:rsidR="00BE4755" w:rsidRPr="00D95972" w:rsidRDefault="00533EF3" w:rsidP="00BE4755">
            <w:pPr>
              <w:overflowPunct/>
              <w:autoSpaceDE/>
              <w:autoSpaceDN/>
              <w:adjustRightInd/>
              <w:textAlignment w:val="auto"/>
              <w:rPr>
                <w:rFonts w:cs="Arial"/>
                <w:lang w:val="en-US"/>
              </w:rPr>
            </w:pPr>
            <w:hyperlink r:id="rId169" w:history="1">
              <w:r w:rsidR="00BE4755">
                <w:rPr>
                  <w:rStyle w:val="Hyperlink"/>
                </w:rPr>
                <w:t>C1-210115</w:t>
              </w:r>
            </w:hyperlink>
          </w:p>
        </w:tc>
        <w:tc>
          <w:tcPr>
            <w:tcW w:w="4191" w:type="dxa"/>
            <w:gridSpan w:val="3"/>
            <w:tcBorders>
              <w:top w:val="single" w:sz="4" w:space="0" w:color="auto"/>
              <w:bottom w:val="single" w:sz="4" w:space="0" w:color="auto"/>
            </w:tcBorders>
            <w:shd w:val="clear" w:color="auto" w:fill="FFFF00"/>
          </w:tcPr>
          <w:p w14:paraId="3F94FC3B" w14:textId="77777777" w:rsidR="00BE4755" w:rsidRPr="00D95972" w:rsidRDefault="00BE4755" w:rsidP="00BE4755">
            <w:pPr>
              <w:rPr>
                <w:rFonts w:cs="Arial"/>
              </w:rPr>
            </w:pPr>
            <w:r>
              <w:rPr>
                <w:rFonts w:cs="Arial"/>
              </w:rPr>
              <w:t>Solution to MINT Key Issue #5 (PLMN selection when a "Disaster Condition" applies)</w:t>
            </w:r>
          </w:p>
        </w:tc>
        <w:tc>
          <w:tcPr>
            <w:tcW w:w="1767" w:type="dxa"/>
            <w:tcBorders>
              <w:top w:val="single" w:sz="4" w:space="0" w:color="auto"/>
              <w:bottom w:val="single" w:sz="4" w:space="0" w:color="auto"/>
            </w:tcBorders>
            <w:shd w:val="clear" w:color="auto" w:fill="FFFF00"/>
          </w:tcPr>
          <w:p w14:paraId="519D369A"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744A39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58691" w14:textId="77777777" w:rsidR="00BE4755" w:rsidRPr="00D95972" w:rsidRDefault="00BE4755" w:rsidP="00BE4755">
            <w:pPr>
              <w:rPr>
                <w:rFonts w:cs="Arial"/>
                <w:lang w:eastAsia="ko-KR"/>
              </w:rPr>
            </w:pPr>
            <w:r>
              <w:rPr>
                <w:rFonts w:cs="Arial"/>
                <w:lang w:eastAsia="ko-KR"/>
              </w:rPr>
              <w:t>New solution / KI#5</w:t>
            </w:r>
          </w:p>
        </w:tc>
      </w:tr>
      <w:tr w:rsidR="00BE4755" w:rsidRPr="00D95972" w14:paraId="5890FB3B" w14:textId="77777777" w:rsidTr="007A60CA">
        <w:tc>
          <w:tcPr>
            <w:tcW w:w="976" w:type="dxa"/>
            <w:tcBorders>
              <w:top w:val="nil"/>
              <w:left w:val="thinThickThinSmallGap" w:sz="24" w:space="0" w:color="auto"/>
              <w:bottom w:val="nil"/>
            </w:tcBorders>
            <w:shd w:val="clear" w:color="auto" w:fill="auto"/>
          </w:tcPr>
          <w:p w14:paraId="132F9F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4F3D42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91E1656" w14:textId="77777777" w:rsidR="00BE4755" w:rsidRPr="00D95972" w:rsidRDefault="00533EF3" w:rsidP="00BE4755">
            <w:pPr>
              <w:overflowPunct/>
              <w:autoSpaceDE/>
              <w:autoSpaceDN/>
              <w:adjustRightInd/>
              <w:textAlignment w:val="auto"/>
              <w:rPr>
                <w:rFonts w:cs="Arial"/>
                <w:lang w:val="en-US"/>
              </w:rPr>
            </w:pPr>
            <w:hyperlink r:id="rId170" w:history="1">
              <w:r w:rsidR="00BE4755">
                <w:rPr>
                  <w:rStyle w:val="Hyperlink"/>
                </w:rPr>
                <w:t>C1-210145</w:t>
              </w:r>
            </w:hyperlink>
          </w:p>
        </w:tc>
        <w:tc>
          <w:tcPr>
            <w:tcW w:w="4191" w:type="dxa"/>
            <w:gridSpan w:val="3"/>
            <w:tcBorders>
              <w:top w:val="single" w:sz="4" w:space="0" w:color="auto"/>
              <w:bottom w:val="single" w:sz="4" w:space="0" w:color="auto"/>
            </w:tcBorders>
            <w:shd w:val="clear" w:color="auto" w:fill="FFFF00"/>
          </w:tcPr>
          <w:p w14:paraId="524BAFFE" w14:textId="77777777" w:rsidR="00BE4755" w:rsidRPr="00D95972" w:rsidRDefault="00BE4755" w:rsidP="00BE4755">
            <w:pPr>
              <w:rPr>
                <w:rFonts w:cs="Arial"/>
              </w:rPr>
            </w:pPr>
            <w:r>
              <w:rPr>
                <w:rFonts w:cs="Arial"/>
              </w:rPr>
              <w:t>KI#5: Considerations for PLMN selection in a "Disaster Condition"</w:t>
            </w:r>
          </w:p>
        </w:tc>
        <w:tc>
          <w:tcPr>
            <w:tcW w:w="1767" w:type="dxa"/>
            <w:tcBorders>
              <w:top w:val="single" w:sz="4" w:space="0" w:color="auto"/>
              <w:bottom w:val="single" w:sz="4" w:space="0" w:color="auto"/>
            </w:tcBorders>
            <w:shd w:val="clear" w:color="auto" w:fill="FFFF00"/>
          </w:tcPr>
          <w:p w14:paraId="3CAB7971"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95EB98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0ED00" w14:textId="77777777" w:rsidR="00BE4755" w:rsidRPr="00D95972" w:rsidRDefault="00BE4755" w:rsidP="00BE4755">
            <w:pPr>
              <w:rPr>
                <w:rFonts w:cs="Arial"/>
                <w:lang w:eastAsia="ko-KR"/>
              </w:rPr>
            </w:pPr>
            <w:r>
              <w:rPr>
                <w:rFonts w:cs="Arial"/>
                <w:lang w:eastAsia="ko-KR"/>
              </w:rPr>
              <w:t>New solution / KI#5</w:t>
            </w:r>
          </w:p>
        </w:tc>
      </w:tr>
      <w:tr w:rsidR="00BE4755" w:rsidRPr="00D95972" w14:paraId="01009D53" w14:textId="77777777" w:rsidTr="007A60CA">
        <w:tc>
          <w:tcPr>
            <w:tcW w:w="976" w:type="dxa"/>
            <w:tcBorders>
              <w:top w:val="nil"/>
              <w:left w:val="thinThickThinSmallGap" w:sz="24" w:space="0" w:color="auto"/>
              <w:bottom w:val="nil"/>
            </w:tcBorders>
            <w:shd w:val="clear" w:color="auto" w:fill="auto"/>
          </w:tcPr>
          <w:p w14:paraId="4D02E54B"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323467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B520882" w14:textId="77777777" w:rsidR="00BE4755" w:rsidRPr="00D95972" w:rsidRDefault="00533EF3" w:rsidP="00BE4755">
            <w:pPr>
              <w:overflowPunct/>
              <w:autoSpaceDE/>
              <w:autoSpaceDN/>
              <w:adjustRightInd/>
              <w:textAlignment w:val="auto"/>
              <w:rPr>
                <w:rFonts w:cs="Arial"/>
                <w:lang w:val="en-US"/>
              </w:rPr>
            </w:pPr>
            <w:hyperlink r:id="rId171" w:history="1">
              <w:r w:rsidR="00BE4755">
                <w:rPr>
                  <w:rStyle w:val="Hyperlink"/>
                </w:rPr>
                <w:t>C1-210152</w:t>
              </w:r>
            </w:hyperlink>
          </w:p>
        </w:tc>
        <w:tc>
          <w:tcPr>
            <w:tcW w:w="4191" w:type="dxa"/>
            <w:gridSpan w:val="3"/>
            <w:tcBorders>
              <w:top w:val="single" w:sz="4" w:space="0" w:color="auto"/>
              <w:bottom w:val="single" w:sz="4" w:space="0" w:color="auto"/>
            </w:tcBorders>
            <w:shd w:val="clear" w:color="auto" w:fill="FFFF00"/>
          </w:tcPr>
          <w:p w14:paraId="151D4A8F" w14:textId="77777777" w:rsidR="00BE4755" w:rsidRPr="00D95972" w:rsidRDefault="00BE4755" w:rsidP="00BE4755">
            <w:pPr>
              <w:rPr>
                <w:rFonts w:cs="Arial"/>
              </w:rPr>
            </w:pPr>
            <w:r>
              <w:rPr>
                <w:rFonts w:cs="Arial"/>
              </w:rPr>
              <w:t>FS_MINT: Solution for Key issue #5</w:t>
            </w:r>
          </w:p>
        </w:tc>
        <w:tc>
          <w:tcPr>
            <w:tcW w:w="1767" w:type="dxa"/>
            <w:tcBorders>
              <w:top w:val="single" w:sz="4" w:space="0" w:color="auto"/>
              <w:bottom w:val="single" w:sz="4" w:space="0" w:color="auto"/>
            </w:tcBorders>
            <w:shd w:val="clear" w:color="auto" w:fill="FFFF00"/>
          </w:tcPr>
          <w:p w14:paraId="1FC20693"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182F8D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115DD" w14:textId="77777777" w:rsidR="00BE4755" w:rsidRPr="00D95972" w:rsidRDefault="00BE4755" w:rsidP="00BE4755">
            <w:pPr>
              <w:rPr>
                <w:rFonts w:cs="Arial"/>
                <w:lang w:eastAsia="ko-KR"/>
              </w:rPr>
            </w:pPr>
            <w:r>
              <w:rPr>
                <w:rFonts w:cs="Arial"/>
                <w:lang w:eastAsia="ko-KR"/>
              </w:rPr>
              <w:t>New solution / KI#5</w:t>
            </w:r>
          </w:p>
        </w:tc>
      </w:tr>
      <w:tr w:rsidR="00BE4755" w:rsidRPr="00D95972" w14:paraId="2C079C9E" w14:textId="77777777" w:rsidTr="007A60CA">
        <w:tc>
          <w:tcPr>
            <w:tcW w:w="976" w:type="dxa"/>
            <w:tcBorders>
              <w:top w:val="nil"/>
              <w:left w:val="thinThickThinSmallGap" w:sz="24" w:space="0" w:color="auto"/>
              <w:bottom w:val="nil"/>
            </w:tcBorders>
            <w:shd w:val="clear" w:color="auto" w:fill="auto"/>
          </w:tcPr>
          <w:p w14:paraId="0FA02B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EA090E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0E2D015" w14:textId="77777777" w:rsidR="00BE4755" w:rsidRPr="00D95972" w:rsidRDefault="00533EF3" w:rsidP="00BE4755">
            <w:pPr>
              <w:overflowPunct/>
              <w:autoSpaceDE/>
              <w:autoSpaceDN/>
              <w:adjustRightInd/>
              <w:textAlignment w:val="auto"/>
              <w:rPr>
                <w:rFonts w:cs="Arial"/>
                <w:lang w:val="en-US"/>
              </w:rPr>
            </w:pPr>
            <w:hyperlink r:id="rId172" w:history="1">
              <w:r w:rsidR="00BE4755">
                <w:rPr>
                  <w:rStyle w:val="Hyperlink"/>
                </w:rPr>
                <w:t>C1-210185</w:t>
              </w:r>
            </w:hyperlink>
          </w:p>
        </w:tc>
        <w:tc>
          <w:tcPr>
            <w:tcW w:w="4191" w:type="dxa"/>
            <w:gridSpan w:val="3"/>
            <w:tcBorders>
              <w:top w:val="single" w:sz="4" w:space="0" w:color="auto"/>
              <w:bottom w:val="single" w:sz="4" w:space="0" w:color="auto"/>
            </w:tcBorders>
            <w:shd w:val="clear" w:color="auto" w:fill="FFFF00"/>
          </w:tcPr>
          <w:p w14:paraId="58558AA2" w14:textId="77777777" w:rsidR="00BE4755" w:rsidRPr="00D95972" w:rsidRDefault="00BE4755" w:rsidP="00BE4755">
            <w:pPr>
              <w:rPr>
                <w:rFonts w:cs="Arial"/>
              </w:rPr>
            </w:pPr>
            <w:r>
              <w:rPr>
                <w:rFonts w:cs="Arial"/>
              </w:rPr>
              <w:t>PLMN selection base on DRS-Supported PLMN list</w:t>
            </w:r>
          </w:p>
        </w:tc>
        <w:tc>
          <w:tcPr>
            <w:tcW w:w="1767" w:type="dxa"/>
            <w:tcBorders>
              <w:top w:val="single" w:sz="4" w:space="0" w:color="auto"/>
              <w:bottom w:val="single" w:sz="4" w:space="0" w:color="auto"/>
            </w:tcBorders>
            <w:shd w:val="clear" w:color="auto" w:fill="FFFF00"/>
          </w:tcPr>
          <w:p w14:paraId="64B458A5"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B98C1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C8CF" w14:textId="77777777" w:rsidR="00BE4755" w:rsidRPr="00D95972" w:rsidRDefault="00BE4755" w:rsidP="00BE4755">
            <w:pPr>
              <w:rPr>
                <w:rFonts w:cs="Arial"/>
                <w:lang w:eastAsia="ko-KR"/>
              </w:rPr>
            </w:pPr>
            <w:r>
              <w:rPr>
                <w:rFonts w:cs="Arial"/>
                <w:lang w:eastAsia="ko-KR"/>
              </w:rPr>
              <w:t>New solution / KI#5</w:t>
            </w:r>
          </w:p>
        </w:tc>
      </w:tr>
      <w:tr w:rsidR="00BE4755" w:rsidRPr="00D95972" w14:paraId="09B6875D" w14:textId="77777777" w:rsidTr="007A60CA">
        <w:tc>
          <w:tcPr>
            <w:tcW w:w="976" w:type="dxa"/>
            <w:tcBorders>
              <w:top w:val="nil"/>
              <w:left w:val="thinThickThinSmallGap" w:sz="24" w:space="0" w:color="auto"/>
              <w:bottom w:val="nil"/>
            </w:tcBorders>
            <w:shd w:val="clear" w:color="auto" w:fill="auto"/>
          </w:tcPr>
          <w:p w14:paraId="3B1037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81D163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EEAE932" w14:textId="77777777" w:rsidR="00BE4755" w:rsidRPr="00D95972" w:rsidRDefault="00533EF3" w:rsidP="00BE4755">
            <w:pPr>
              <w:overflowPunct/>
              <w:autoSpaceDE/>
              <w:autoSpaceDN/>
              <w:adjustRightInd/>
              <w:textAlignment w:val="auto"/>
              <w:rPr>
                <w:rFonts w:cs="Arial"/>
                <w:lang w:val="en-US"/>
              </w:rPr>
            </w:pPr>
            <w:hyperlink r:id="rId173" w:history="1">
              <w:r w:rsidR="00BE4755">
                <w:rPr>
                  <w:rStyle w:val="Hyperlink"/>
                </w:rPr>
                <w:t>C1-210222</w:t>
              </w:r>
            </w:hyperlink>
          </w:p>
        </w:tc>
        <w:tc>
          <w:tcPr>
            <w:tcW w:w="4191" w:type="dxa"/>
            <w:gridSpan w:val="3"/>
            <w:tcBorders>
              <w:top w:val="single" w:sz="4" w:space="0" w:color="auto"/>
              <w:bottom w:val="single" w:sz="4" w:space="0" w:color="auto"/>
            </w:tcBorders>
            <w:shd w:val="clear" w:color="auto" w:fill="FFFF00"/>
          </w:tcPr>
          <w:p w14:paraId="6500DE21" w14:textId="77777777" w:rsidR="00BE4755" w:rsidRPr="00D95972" w:rsidRDefault="00BE4755" w:rsidP="00BE4755">
            <w:pPr>
              <w:rPr>
                <w:rFonts w:cs="Arial"/>
              </w:rPr>
            </w:pPr>
            <w:r>
              <w:rPr>
                <w:rFonts w:cs="Arial"/>
              </w:rPr>
              <w:t>New solution to KI#5: Handling of forbidden PLMN list</w:t>
            </w:r>
          </w:p>
        </w:tc>
        <w:tc>
          <w:tcPr>
            <w:tcW w:w="1767" w:type="dxa"/>
            <w:tcBorders>
              <w:top w:val="single" w:sz="4" w:space="0" w:color="auto"/>
              <w:bottom w:val="single" w:sz="4" w:space="0" w:color="auto"/>
            </w:tcBorders>
            <w:shd w:val="clear" w:color="auto" w:fill="FFFF00"/>
          </w:tcPr>
          <w:p w14:paraId="6D569651" w14:textId="77777777" w:rsidR="00BE4755" w:rsidRPr="00D95972"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D184B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CE127" w14:textId="77777777" w:rsidR="00BE4755" w:rsidRPr="00D95972" w:rsidRDefault="00BE4755" w:rsidP="00BE4755">
            <w:pPr>
              <w:rPr>
                <w:rFonts w:cs="Arial"/>
                <w:lang w:eastAsia="ko-KR"/>
              </w:rPr>
            </w:pPr>
            <w:r>
              <w:rPr>
                <w:rFonts w:cs="Arial"/>
                <w:lang w:eastAsia="ko-KR"/>
              </w:rPr>
              <w:t>New solution / KI#5</w:t>
            </w:r>
          </w:p>
        </w:tc>
      </w:tr>
      <w:tr w:rsidR="00BE4755" w:rsidRPr="00D95972" w14:paraId="0C230303" w14:textId="77777777" w:rsidTr="007A60CA">
        <w:tc>
          <w:tcPr>
            <w:tcW w:w="976" w:type="dxa"/>
            <w:tcBorders>
              <w:top w:val="nil"/>
              <w:left w:val="thinThickThinSmallGap" w:sz="24" w:space="0" w:color="auto"/>
              <w:bottom w:val="nil"/>
            </w:tcBorders>
            <w:shd w:val="clear" w:color="auto" w:fill="auto"/>
          </w:tcPr>
          <w:p w14:paraId="3A73A75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1E89DE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3FEC88A"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602841"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33F53974"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61A9EA1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62AC1" w14:textId="77777777" w:rsidR="00BE4755" w:rsidRDefault="00BE4755" w:rsidP="00BE4755">
            <w:pPr>
              <w:rPr>
                <w:rFonts w:eastAsia="Batang" w:cs="Arial"/>
                <w:lang w:eastAsia="ko-KR"/>
              </w:rPr>
            </w:pPr>
          </w:p>
        </w:tc>
      </w:tr>
      <w:tr w:rsidR="00BE4755" w:rsidRPr="00D95972" w14:paraId="33EB14F6" w14:textId="77777777" w:rsidTr="007A60CA">
        <w:tc>
          <w:tcPr>
            <w:tcW w:w="976" w:type="dxa"/>
            <w:tcBorders>
              <w:top w:val="nil"/>
              <w:left w:val="thinThickThinSmallGap" w:sz="24" w:space="0" w:color="auto"/>
              <w:bottom w:val="nil"/>
            </w:tcBorders>
            <w:shd w:val="clear" w:color="auto" w:fill="auto"/>
          </w:tcPr>
          <w:p w14:paraId="363735D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F19A2A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58255FC"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2972B2"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052201D1"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04AC58AA"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22BE6" w14:textId="77777777" w:rsidR="00BE4755" w:rsidRDefault="00BE4755" w:rsidP="00BE4755">
            <w:pPr>
              <w:rPr>
                <w:rFonts w:eastAsia="Batang" w:cs="Arial"/>
                <w:lang w:eastAsia="ko-KR"/>
              </w:rPr>
            </w:pPr>
          </w:p>
        </w:tc>
      </w:tr>
      <w:tr w:rsidR="00BE4755" w:rsidRPr="00D95972" w14:paraId="0218EE4B" w14:textId="77777777" w:rsidTr="006C44C6">
        <w:tc>
          <w:tcPr>
            <w:tcW w:w="976" w:type="dxa"/>
            <w:tcBorders>
              <w:top w:val="nil"/>
              <w:left w:val="thinThickThinSmallGap" w:sz="24" w:space="0" w:color="auto"/>
              <w:bottom w:val="nil"/>
            </w:tcBorders>
            <w:shd w:val="clear" w:color="auto" w:fill="auto"/>
          </w:tcPr>
          <w:p w14:paraId="5C8FE54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75AB7D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E4AB887" w14:textId="77777777" w:rsidR="00BE4755" w:rsidRPr="00D95972" w:rsidRDefault="00533EF3" w:rsidP="00BE4755">
            <w:pPr>
              <w:overflowPunct/>
              <w:autoSpaceDE/>
              <w:autoSpaceDN/>
              <w:adjustRightInd/>
              <w:textAlignment w:val="auto"/>
              <w:rPr>
                <w:rFonts w:cs="Arial"/>
                <w:lang w:val="en-US"/>
              </w:rPr>
            </w:pPr>
            <w:hyperlink r:id="rId174" w:history="1">
              <w:r w:rsidR="00BE4755">
                <w:rPr>
                  <w:rStyle w:val="Hyperlink"/>
                </w:rPr>
                <w:t>C1-210017</w:t>
              </w:r>
            </w:hyperlink>
          </w:p>
        </w:tc>
        <w:tc>
          <w:tcPr>
            <w:tcW w:w="4191" w:type="dxa"/>
            <w:gridSpan w:val="3"/>
            <w:tcBorders>
              <w:top w:val="single" w:sz="4" w:space="0" w:color="auto"/>
              <w:bottom w:val="single" w:sz="4" w:space="0" w:color="auto"/>
            </w:tcBorders>
            <w:shd w:val="clear" w:color="auto" w:fill="FFFF00"/>
          </w:tcPr>
          <w:p w14:paraId="6395C039" w14:textId="77777777" w:rsidR="00BE4755" w:rsidRPr="00D95972" w:rsidRDefault="00BE4755" w:rsidP="00BE4755">
            <w:pPr>
              <w:rPr>
                <w:rFonts w:cs="Arial"/>
              </w:rPr>
            </w:pPr>
            <w:r>
              <w:rPr>
                <w:rFonts w:cs="Arial"/>
              </w:rPr>
              <w:t>MINT: solution for key issue #6</w:t>
            </w:r>
          </w:p>
        </w:tc>
        <w:tc>
          <w:tcPr>
            <w:tcW w:w="1767" w:type="dxa"/>
            <w:tcBorders>
              <w:top w:val="single" w:sz="4" w:space="0" w:color="auto"/>
              <w:bottom w:val="single" w:sz="4" w:space="0" w:color="auto"/>
            </w:tcBorders>
            <w:shd w:val="clear" w:color="auto" w:fill="FFFF00"/>
          </w:tcPr>
          <w:p w14:paraId="02FC38DB"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1DDD7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B32C" w14:textId="77777777" w:rsidR="00BE4755" w:rsidRDefault="00BE4755" w:rsidP="00BE4755">
            <w:pPr>
              <w:rPr>
                <w:rFonts w:cs="Arial"/>
                <w:lang w:eastAsia="ko-KR"/>
              </w:rPr>
            </w:pPr>
            <w:r>
              <w:rPr>
                <w:rFonts w:cs="Arial"/>
                <w:lang w:eastAsia="ko-KR"/>
              </w:rPr>
              <w:t>Revision of C1-207329</w:t>
            </w:r>
          </w:p>
          <w:p w14:paraId="0ED4504A" w14:textId="77777777" w:rsidR="00BE4755" w:rsidRPr="00D95972" w:rsidRDefault="00BE4755" w:rsidP="00BE4755">
            <w:pPr>
              <w:rPr>
                <w:rFonts w:cs="Arial"/>
                <w:lang w:eastAsia="ko-KR"/>
              </w:rPr>
            </w:pPr>
            <w:r>
              <w:rPr>
                <w:rFonts w:cs="Arial"/>
                <w:lang w:eastAsia="ko-KR"/>
              </w:rPr>
              <w:t>New solution / KI#6</w:t>
            </w:r>
          </w:p>
        </w:tc>
      </w:tr>
      <w:tr w:rsidR="00BE4755" w:rsidRPr="00D95972" w14:paraId="277FB738" w14:textId="77777777" w:rsidTr="006C44C6">
        <w:tc>
          <w:tcPr>
            <w:tcW w:w="976" w:type="dxa"/>
            <w:tcBorders>
              <w:top w:val="nil"/>
              <w:left w:val="thinThickThinSmallGap" w:sz="24" w:space="0" w:color="auto"/>
              <w:bottom w:val="nil"/>
            </w:tcBorders>
            <w:shd w:val="clear" w:color="auto" w:fill="auto"/>
          </w:tcPr>
          <w:p w14:paraId="117A6AB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05BF20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260CC57" w14:textId="77777777" w:rsidR="00BE4755" w:rsidRPr="00D95972" w:rsidRDefault="00533EF3" w:rsidP="00BE4755">
            <w:pPr>
              <w:overflowPunct/>
              <w:autoSpaceDE/>
              <w:autoSpaceDN/>
              <w:adjustRightInd/>
              <w:textAlignment w:val="auto"/>
              <w:rPr>
                <w:rFonts w:cs="Arial"/>
                <w:lang w:val="en-US"/>
              </w:rPr>
            </w:pPr>
            <w:hyperlink r:id="rId175" w:history="1">
              <w:r w:rsidR="00BE4755">
                <w:rPr>
                  <w:rStyle w:val="Hyperlink"/>
                </w:rPr>
                <w:t>C1-210077</w:t>
              </w:r>
            </w:hyperlink>
          </w:p>
        </w:tc>
        <w:tc>
          <w:tcPr>
            <w:tcW w:w="4191" w:type="dxa"/>
            <w:gridSpan w:val="3"/>
            <w:tcBorders>
              <w:top w:val="single" w:sz="4" w:space="0" w:color="auto"/>
              <w:bottom w:val="single" w:sz="4" w:space="0" w:color="auto"/>
            </w:tcBorders>
            <w:shd w:val="clear" w:color="auto" w:fill="FFFF00"/>
          </w:tcPr>
          <w:p w14:paraId="568BD842" w14:textId="77777777" w:rsidR="00BE4755" w:rsidRPr="00D95972" w:rsidRDefault="00BE4755" w:rsidP="00BE4755">
            <w:pPr>
              <w:rPr>
                <w:rFonts w:cs="Arial"/>
              </w:rPr>
            </w:pPr>
            <w:r>
              <w:rPr>
                <w:rFonts w:cs="Arial"/>
              </w:rPr>
              <w:t>New solution on Key Issue #6</w:t>
            </w:r>
          </w:p>
        </w:tc>
        <w:tc>
          <w:tcPr>
            <w:tcW w:w="1767" w:type="dxa"/>
            <w:tcBorders>
              <w:top w:val="single" w:sz="4" w:space="0" w:color="auto"/>
              <w:bottom w:val="single" w:sz="4" w:space="0" w:color="auto"/>
            </w:tcBorders>
            <w:shd w:val="clear" w:color="auto" w:fill="FFFF00"/>
          </w:tcPr>
          <w:p w14:paraId="4DF42DBA"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8B099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AE715" w14:textId="77777777" w:rsidR="00BE4755" w:rsidRPr="00D95972" w:rsidRDefault="00BE4755" w:rsidP="00BE4755">
            <w:pPr>
              <w:rPr>
                <w:rFonts w:cs="Arial"/>
                <w:lang w:eastAsia="ko-KR"/>
              </w:rPr>
            </w:pPr>
            <w:r>
              <w:rPr>
                <w:rFonts w:cs="Arial"/>
                <w:lang w:eastAsia="ko-KR"/>
              </w:rPr>
              <w:t>New solution / KI#6</w:t>
            </w:r>
          </w:p>
        </w:tc>
      </w:tr>
      <w:tr w:rsidR="00BE4755" w:rsidRPr="00D95972" w14:paraId="03614FF7" w14:textId="77777777" w:rsidTr="006C44C6">
        <w:tc>
          <w:tcPr>
            <w:tcW w:w="976" w:type="dxa"/>
            <w:tcBorders>
              <w:top w:val="nil"/>
              <w:left w:val="thinThickThinSmallGap" w:sz="24" w:space="0" w:color="auto"/>
              <w:bottom w:val="nil"/>
            </w:tcBorders>
            <w:shd w:val="clear" w:color="auto" w:fill="auto"/>
          </w:tcPr>
          <w:p w14:paraId="69A4A7B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CC34FE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BDC4541" w14:textId="77777777" w:rsidR="00BE4755" w:rsidRPr="00D95972" w:rsidRDefault="00533EF3" w:rsidP="00BE4755">
            <w:pPr>
              <w:overflowPunct/>
              <w:autoSpaceDE/>
              <w:autoSpaceDN/>
              <w:adjustRightInd/>
              <w:textAlignment w:val="auto"/>
              <w:rPr>
                <w:rFonts w:cs="Arial"/>
                <w:lang w:val="en-US"/>
              </w:rPr>
            </w:pPr>
            <w:hyperlink r:id="rId176" w:history="1">
              <w:r w:rsidR="00BE4755">
                <w:rPr>
                  <w:rStyle w:val="Hyperlink"/>
                </w:rPr>
                <w:t>C1-210119</w:t>
              </w:r>
            </w:hyperlink>
          </w:p>
        </w:tc>
        <w:tc>
          <w:tcPr>
            <w:tcW w:w="4191" w:type="dxa"/>
            <w:gridSpan w:val="3"/>
            <w:tcBorders>
              <w:top w:val="single" w:sz="4" w:space="0" w:color="auto"/>
              <w:bottom w:val="single" w:sz="4" w:space="0" w:color="auto"/>
            </w:tcBorders>
            <w:shd w:val="clear" w:color="auto" w:fill="FFFF00"/>
          </w:tcPr>
          <w:p w14:paraId="6C599245" w14:textId="77777777" w:rsidR="00BE4755" w:rsidRPr="00D95972" w:rsidRDefault="00BE4755" w:rsidP="00BE4755">
            <w:pPr>
              <w:rPr>
                <w:rFonts w:cs="Arial"/>
              </w:rPr>
            </w:pPr>
            <w:r>
              <w:rPr>
                <w:rFonts w:cs="Arial"/>
              </w:rPr>
              <w:t>Solution to MINT Key Issue #6 (Notification that Disaster Condition is no longer applicable to the UEs)</w:t>
            </w:r>
          </w:p>
        </w:tc>
        <w:tc>
          <w:tcPr>
            <w:tcW w:w="1767" w:type="dxa"/>
            <w:tcBorders>
              <w:top w:val="single" w:sz="4" w:space="0" w:color="auto"/>
              <w:bottom w:val="single" w:sz="4" w:space="0" w:color="auto"/>
            </w:tcBorders>
            <w:shd w:val="clear" w:color="auto" w:fill="FFFF00"/>
          </w:tcPr>
          <w:p w14:paraId="434D6218"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B90478"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2996" w14:textId="77777777" w:rsidR="00BE4755" w:rsidRPr="00D95972" w:rsidRDefault="00BE4755" w:rsidP="00BE4755">
            <w:pPr>
              <w:rPr>
                <w:rFonts w:cs="Arial"/>
                <w:lang w:eastAsia="ko-KR"/>
              </w:rPr>
            </w:pPr>
            <w:r>
              <w:rPr>
                <w:rFonts w:cs="Arial"/>
                <w:lang w:eastAsia="ko-KR"/>
              </w:rPr>
              <w:t>New solution / KI#6</w:t>
            </w:r>
          </w:p>
        </w:tc>
      </w:tr>
      <w:tr w:rsidR="00BE4755" w:rsidRPr="00D95972" w14:paraId="5F5BEF3A" w14:textId="77777777" w:rsidTr="006C44C6">
        <w:tc>
          <w:tcPr>
            <w:tcW w:w="976" w:type="dxa"/>
            <w:tcBorders>
              <w:top w:val="nil"/>
              <w:left w:val="thinThickThinSmallGap" w:sz="24" w:space="0" w:color="auto"/>
              <w:bottom w:val="nil"/>
            </w:tcBorders>
            <w:shd w:val="clear" w:color="auto" w:fill="auto"/>
          </w:tcPr>
          <w:p w14:paraId="47455C9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AFD1C7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B39C962" w14:textId="77777777" w:rsidR="00BE4755" w:rsidRPr="00D95972" w:rsidRDefault="00533EF3" w:rsidP="00BE4755">
            <w:pPr>
              <w:overflowPunct/>
              <w:autoSpaceDE/>
              <w:autoSpaceDN/>
              <w:adjustRightInd/>
              <w:textAlignment w:val="auto"/>
              <w:rPr>
                <w:rFonts w:cs="Arial"/>
                <w:lang w:val="en-US"/>
              </w:rPr>
            </w:pPr>
            <w:hyperlink r:id="rId177" w:history="1">
              <w:r w:rsidR="00BE4755">
                <w:rPr>
                  <w:rStyle w:val="Hyperlink"/>
                </w:rPr>
                <w:t>C1-210177</w:t>
              </w:r>
            </w:hyperlink>
          </w:p>
        </w:tc>
        <w:tc>
          <w:tcPr>
            <w:tcW w:w="4191" w:type="dxa"/>
            <w:gridSpan w:val="3"/>
            <w:tcBorders>
              <w:top w:val="single" w:sz="4" w:space="0" w:color="auto"/>
              <w:bottom w:val="single" w:sz="4" w:space="0" w:color="auto"/>
            </w:tcBorders>
            <w:shd w:val="clear" w:color="auto" w:fill="FFFF00"/>
          </w:tcPr>
          <w:p w14:paraId="22EFB1BC" w14:textId="77777777" w:rsidR="00BE4755" w:rsidRPr="00D95972" w:rsidRDefault="00BE4755" w:rsidP="00BE4755">
            <w:pPr>
              <w:rPr>
                <w:rFonts w:cs="Arial"/>
              </w:rPr>
            </w:pPr>
            <w:r>
              <w:rPr>
                <w:rFonts w:cs="Arial"/>
              </w:rPr>
              <w:t>The quick return to PLMN with Disaster Condition</w:t>
            </w:r>
          </w:p>
        </w:tc>
        <w:tc>
          <w:tcPr>
            <w:tcW w:w="1767" w:type="dxa"/>
            <w:tcBorders>
              <w:top w:val="single" w:sz="4" w:space="0" w:color="auto"/>
              <w:bottom w:val="single" w:sz="4" w:space="0" w:color="auto"/>
            </w:tcBorders>
            <w:shd w:val="clear" w:color="auto" w:fill="FFFF00"/>
          </w:tcPr>
          <w:p w14:paraId="608239F5"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F662D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AAF17" w14:textId="77777777" w:rsidR="00BE4755" w:rsidRPr="00D95972" w:rsidRDefault="00BE4755" w:rsidP="00BE4755">
            <w:pPr>
              <w:rPr>
                <w:rFonts w:cs="Arial"/>
                <w:lang w:eastAsia="ko-KR"/>
              </w:rPr>
            </w:pPr>
            <w:r>
              <w:rPr>
                <w:rFonts w:cs="Arial"/>
                <w:lang w:eastAsia="ko-KR"/>
              </w:rPr>
              <w:t>New solution / KI#6</w:t>
            </w:r>
          </w:p>
        </w:tc>
      </w:tr>
      <w:tr w:rsidR="00BE4755" w:rsidRPr="00D95972" w14:paraId="6F2E6B9A" w14:textId="77777777" w:rsidTr="006C44C6">
        <w:tc>
          <w:tcPr>
            <w:tcW w:w="976" w:type="dxa"/>
            <w:tcBorders>
              <w:top w:val="nil"/>
              <w:left w:val="thinThickThinSmallGap" w:sz="24" w:space="0" w:color="auto"/>
              <w:bottom w:val="nil"/>
            </w:tcBorders>
            <w:shd w:val="clear" w:color="auto" w:fill="auto"/>
          </w:tcPr>
          <w:p w14:paraId="64F5772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7E939B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958B2F9" w14:textId="77777777" w:rsidR="00BE4755" w:rsidRPr="00D95972" w:rsidRDefault="00533EF3" w:rsidP="00BE4755">
            <w:pPr>
              <w:overflowPunct/>
              <w:autoSpaceDE/>
              <w:autoSpaceDN/>
              <w:adjustRightInd/>
              <w:textAlignment w:val="auto"/>
              <w:rPr>
                <w:rFonts w:cs="Arial"/>
                <w:lang w:val="en-US"/>
              </w:rPr>
            </w:pPr>
            <w:hyperlink r:id="rId178" w:history="1">
              <w:r w:rsidR="00BE4755">
                <w:rPr>
                  <w:rStyle w:val="Hyperlink"/>
                </w:rPr>
                <w:t>C1-210158</w:t>
              </w:r>
            </w:hyperlink>
          </w:p>
        </w:tc>
        <w:tc>
          <w:tcPr>
            <w:tcW w:w="4191" w:type="dxa"/>
            <w:gridSpan w:val="3"/>
            <w:tcBorders>
              <w:top w:val="single" w:sz="4" w:space="0" w:color="auto"/>
              <w:bottom w:val="single" w:sz="4" w:space="0" w:color="auto"/>
            </w:tcBorders>
            <w:shd w:val="clear" w:color="auto" w:fill="FFFF00"/>
          </w:tcPr>
          <w:p w14:paraId="2AD6AD7C" w14:textId="77777777" w:rsidR="00BE4755" w:rsidRPr="00D95972" w:rsidRDefault="00BE4755" w:rsidP="00BE4755">
            <w:pPr>
              <w:rPr>
                <w:rFonts w:cs="Arial"/>
              </w:rPr>
            </w:pPr>
            <w:r>
              <w:rPr>
                <w:rFonts w:cs="Arial"/>
              </w:rPr>
              <w:t>Solution to KI#6 and KI#8: Indicating, via non-3GPP access, the end of a disaster condition that was applicable to the 3GPP access of the same PLMN</w:t>
            </w:r>
          </w:p>
        </w:tc>
        <w:tc>
          <w:tcPr>
            <w:tcW w:w="1767" w:type="dxa"/>
            <w:tcBorders>
              <w:top w:val="single" w:sz="4" w:space="0" w:color="auto"/>
              <w:bottom w:val="single" w:sz="4" w:space="0" w:color="auto"/>
            </w:tcBorders>
            <w:shd w:val="clear" w:color="auto" w:fill="FFFF00"/>
          </w:tcPr>
          <w:p w14:paraId="08CA3C47" w14:textId="77777777" w:rsidR="00BE4755" w:rsidRPr="00D95972" w:rsidRDefault="00BE4755" w:rsidP="00BE4755">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177152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4780D" w14:textId="77777777" w:rsidR="00BE4755" w:rsidRPr="00D95972" w:rsidRDefault="00BE4755" w:rsidP="00BE4755">
            <w:pPr>
              <w:rPr>
                <w:rFonts w:cs="Arial"/>
                <w:lang w:eastAsia="ko-KR"/>
              </w:rPr>
            </w:pPr>
            <w:r>
              <w:rPr>
                <w:rFonts w:cs="Arial"/>
                <w:lang w:eastAsia="ko-KR"/>
              </w:rPr>
              <w:t>New solution / KI#6 and KI#8</w:t>
            </w:r>
          </w:p>
        </w:tc>
      </w:tr>
      <w:tr w:rsidR="00BE4755" w:rsidRPr="00D95972" w14:paraId="573DE3FB" w14:textId="77777777" w:rsidTr="00C306E5">
        <w:tc>
          <w:tcPr>
            <w:tcW w:w="976" w:type="dxa"/>
            <w:tcBorders>
              <w:top w:val="nil"/>
              <w:left w:val="thinThickThinSmallGap" w:sz="24" w:space="0" w:color="auto"/>
              <w:bottom w:val="nil"/>
            </w:tcBorders>
            <w:shd w:val="clear" w:color="auto" w:fill="auto"/>
          </w:tcPr>
          <w:p w14:paraId="62E2EDD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6CAB3A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95B257A" w14:textId="77777777" w:rsidR="00BE4755" w:rsidRPr="00D95972" w:rsidRDefault="00533EF3" w:rsidP="00BE4755">
            <w:pPr>
              <w:overflowPunct/>
              <w:autoSpaceDE/>
              <w:autoSpaceDN/>
              <w:adjustRightInd/>
              <w:textAlignment w:val="auto"/>
              <w:rPr>
                <w:rFonts w:cs="Arial"/>
                <w:lang w:val="en-US"/>
              </w:rPr>
            </w:pPr>
            <w:hyperlink r:id="rId179" w:history="1">
              <w:r w:rsidR="00BE4755">
                <w:rPr>
                  <w:rStyle w:val="Hyperlink"/>
                </w:rPr>
                <w:t>C1-210224</w:t>
              </w:r>
            </w:hyperlink>
          </w:p>
        </w:tc>
        <w:tc>
          <w:tcPr>
            <w:tcW w:w="4191" w:type="dxa"/>
            <w:gridSpan w:val="3"/>
            <w:tcBorders>
              <w:top w:val="single" w:sz="4" w:space="0" w:color="auto"/>
              <w:bottom w:val="single" w:sz="4" w:space="0" w:color="auto"/>
            </w:tcBorders>
            <w:shd w:val="clear" w:color="auto" w:fill="FFFF00"/>
          </w:tcPr>
          <w:p w14:paraId="58B96CF2" w14:textId="77777777" w:rsidR="00BE4755" w:rsidRPr="00D95972" w:rsidRDefault="00BE4755" w:rsidP="00BE4755">
            <w:pPr>
              <w:rPr>
                <w:rFonts w:cs="Arial"/>
              </w:rPr>
            </w:pPr>
            <w:r>
              <w:rPr>
                <w:rFonts w:cs="Arial"/>
              </w:rPr>
              <w:t>New solution to KI#6: NAS based notification</w:t>
            </w:r>
          </w:p>
        </w:tc>
        <w:tc>
          <w:tcPr>
            <w:tcW w:w="1767" w:type="dxa"/>
            <w:tcBorders>
              <w:top w:val="single" w:sz="4" w:space="0" w:color="auto"/>
              <w:bottom w:val="single" w:sz="4" w:space="0" w:color="auto"/>
            </w:tcBorders>
            <w:shd w:val="clear" w:color="auto" w:fill="FFFF00"/>
          </w:tcPr>
          <w:p w14:paraId="5C955F85" w14:textId="77777777" w:rsidR="00BE4755" w:rsidRPr="00D95972"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97E68D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5BFE" w14:textId="77777777" w:rsidR="00BE4755" w:rsidRPr="00D95972" w:rsidRDefault="00BE4755" w:rsidP="00BE4755">
            <w:pPr>
              <w:rPr>
                <w:rFonts w:cs="Arial"/>
                <w:lang w:eastAsia="ko-KR"/>
              </w:rPr>
            </w:pPr>
            <w:r>
              <w:rPr>
                <w:rFonts w:cs="Arial"/>
                <w:lang w:eastAsia="ko-KR"/>
              </w:rPr>
              <w:t>New solution / KI#6 and KI#8</w:t>
            </w:r>
          </w:p>
        </w:tc>
      </w:tr>
      <w:tr w:rsidR="00C306E5" w:rsidRPr="00D95972" w14:paraId="3444C4C6" w14:textId="77777777" w:rsidTr="00C306E5">
        <w:tc>
          <w:tcPr>
            <w:tcW w:w="976" w:type="dxa"/>
            <w:tcBorders>
              <w:top w:val="nil"/>
              <w:left w:val="thinThickThinSmallGap" w:sz="24" w:space="0" w:color="auto"/>
              <w:bottom w:val="nil"/>
            </w:tcBorders>
            <w:shd w:val="clear" w:color="auto" w:fill="auto"/>
          </w:tcPr>
          <w:p w14:paraId="7C6003AC" w14:textId="77777777" w:rsidR="00C306E5" w:rsidRPr="00D95972" w:rsidRDefault="00C306E5" w:rsidP="000D56B1">
            <w:pPr>
              <w:rPr>
                <w:rFonts w:cs="Arial"/>
              </w:rPr>
            </w:pPr>
          </w:p>
        </w:tc>
        <w:tc>
          <w:tcPr>
            <w:tcW w:w="1317" w:type="dxa"/>
            <w:gridSpan w:val="2"/>
            <w:tcBorders>
              <w:top w:val="nil"/>
              <w:bottom w:val="nil"/>
            </w:tcBorders>
            <w:shd w:val="clear" w:color="auto" w:fill="auto"/>
          </w:tcPr>
          <w:p w14:paraId="0A79E87B" w14:textId="77777777" w:rsidR="00C306E5" w:rsidRPr="00D95972" w:rsidRDefault="00C306E5" w:rsidP="000D56B1">
            <w:pPr>
              <w:rPr>
                <w:rFonts w:cs="Arial"/>
              </w:rPr>
            </w:pPr>
          </w:p>
        </w:tc>
        <w:tc>
          <w:tcPr>
            <w:tcW w:w="1088" w:type="dxa"/>
            <w:tcBorders>
              <w:top w:val="single" w:sz="4" w:space="0" w:color="auto"/>
              <w:bottom w:val="single" w:sz="4" w:space="0" w:color="auto"/>
            </w:tcBorders>
            <w:shd w:val="clear" w:color="auto" w:fill="FFFF00"/>
          </w:tcPr>
          <w:p w14:paraId="01D86811" w14:textId="77777777" w:rsidR="00C306E5" w:rsidRPr="00D95972" w:rsidRDefault="00C306E5" w:rsidP="000D56B1">
            <w:pPr>
              <w:overflowPunct/>
              <w:autoSpaceDE/>
              <w:autoSpaceDN/>
              <w:adjustRightInd/>
              <w:textAlignment w:val="auto"/>
              <w:rPr>
                <w:rFonts w:cs="Arial"/>
                <w:lang w:val="en-US"/>
              </w:rPr>
            </w:pPr>
            <w:r w:rsidRPr="00C306E5">
              <w:t>C1-210270</w:t>
            </w:r>
          </w:p>
        </w:tc>
        <w:tc>
          <w:tcPr>
            <w:tcW w:w="4191" w:type="dxa"/>
            <w:gridSpan w:val="3"/>
            <w:tcBorders>
              <w:top w:val="single" w:sz="4" w:space="0" w:color="auto"/>
              <w:bottom w:val="single" w:sz="4" w:space="0" w:color="auto"/>
            </w:tcBorders>
            <w:shd w:val="clear" w:color="auto" w:fill="FFFF00"/>
          </w:tcPr>
          <w:p w14:paraId="661CFC2F" w14:textId="77777777" w:rsidR="00C306E5" w:rsidRPr="00D95972" w:rsidRDefault="00C306E5" w:rsidP="000D56B1">
            <w:pPr>
              <w:rPr>
                <w:rFonts w:cs="Arial"/>
              </w:rPr>
            </w:pPr>
            <w:r>
              <w:rPr>
                <w:rFonts w:cs="Arial"/>
              </w:rPr>
              <w:t>Solution for KI#6: O&amp;M-based solution</w:t>
            </w:r>
          </w:p>
        </w:tc>
        <w:tc>
          <w:tcPr>
            <w:tcW w:w="1767" w:type="dxa"/>
            <w:tcBorders>
              <w:top w:val="single" w:sz="4" w:space="0" w:color="auto"/>
              <w:bottom w:val="single" w:sz="4" w:space="0" w:color="auto"/>
            </w:tcBorders>
            <w:shd w:val="clear" w:color="auto" w:fill="FFFF00"/>
          </w:tcPr>
          <w:p w14:paraId="01039722" w14:textId="77777777" w:rsidR="00C306E5" w:rsidRPr="00D95972" w:rsidRDefault="00C306E5" w:rsidP="000D56B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01C9A7BB" w14:textId="77777777" w:rsidR="00C306E5" w:rsidRPr="00D95972" w:rsidRDefault="00C306E5" w:rsidP="000D56B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6323" w14:textId="77777777" w:rsidR="00C306E5" w:rsidRDefault="00C306E5" w:rsidP="000D56B1">
            <w:pPr>
              <w:rPr>
                <w:ins w:id="17" w:author="PeLe" w:date="2021-01-22T11:38:00Z"/>
                <w:rFonts w:cs="Arial"/>
                <w:lang w:eastAsia="ko-KR"/>
              </w:rPr>
            </w:pPr>
            <w:ins w:id="18" w:author="PeLe" w:date="2021-01-22T11:38:00Z">
              <w:r>
                <w:rPr>
                  <w:rFonts w:cs="Arial"/>
                  <w:lang w:eastAsia="ko-KR"/>
                </w:rPr>
                <w:t>Revision of C1-210210</w:t>
              </w:r>
            </w:ins>
          </w:p>
          <w:p w14:paraId="64CC0F83" w14:textId="77777777" w:rsidR="00C306E5" w:rsidRDefault="00C306E5" w:rsidP="000D56B1">
            <w:pPr>
              <w:rPr>
                <w:ins w:id="19" w:author="PeLe" w:date="2021-01-22T11:38:00Z"/>
                <w:rFonts w:cs="Arial"/>
                <w:lang w:eastAsia="ko-KR"/>
              </w:rPr>
            </w:pPr>
            <w:ins w:id="20" w:author="PeLe" w:date="2021-01-22T11:38:00Z">
              <w:r>
                <w:rPr>
                  <w:rFonts w:cs="Arial"/>
                  <w:lang w:eastAsia="ko-KR"/>
                </w:rPr>
                <w:t>_________________________________________</w:t>
              </w:r>
            </w:ins>
          </w:p>
          <w:p w14:paraId="037C0553" w14:textId="77777777" w:rsidR="00C306E5" w:rsidRDefault="00C306E5" w:rsidP="000D56B1">
            <w:pPr>
              <w:rPr>
                <w:rFonts w:cs="Arial"/>
                <w:lang w:eastAsia="ko-KR"/>
              </w:rPr>
            </w:pPr>
            <w:r>
              <w:rPr>
                <w:rFonts w:cs="Arial"/>
                <w:lang w:eastAsia="ko-KR"/>
              </w:rPr>
              <w:t>New solution / KI#6</w:t>
            </w:r>
          </w:p>
          <w:p w14:paraId="47E4EC29" w14:textId="77777777" w:rsidR="00C306E5" w:rsidRPr="00D95972" w:rsidRDefault="00C306E5" w:rsidP="000D56B1">
            <w:pPr>
              <w:rPr>
                <w:rFonts w:cs="Arial"/>
                <w:lang w:eastAsia="ko-KR"/>
              </w:rPr>
            </w:pPr>
            <w:r>
              <w:rPr>
                <w:rFonts w:cs="Arial"/>
                <w:lang w:eastAsia="ko-KR"/>
              </w:rPr>
              <w:t>Corrupted styles</w:t>
            </w:r>
          </w:p>
        </w:tc>
      </w:tr>
      <w:tr w:rsidR="00C306E5" w:rsidRPr="00D95972" w14:paraId="02FE4314" w14:textId="77777777" w:rsidTr="00C306E5">
        <w:tc>
          <w:tcPr>
            <w:tcW w:w="976" w:type="dxa"/>
            <w:tcBorders>
              <w:top w:val="nil"/>
              <w:left w:val="thinThickThinSmallGap" w:sz="24" w:space="0" w:color="auto"/>
              <w:bottom w:val="nil"/>
            </w:tcBorders>
            <w:shd w:val="clear" w:color="auto" w:fill="auto"/>
          </w:tcPr>
          <w:p w14:paraId="4D3DBEA3" w14:textId="77777777" w:rsidR="00C306E5" w:rsidRPr="00D95972" w:rsidRDefault="00C306E5" w:rsidP="000D56B1">
            <w:pPr>
              <w:rPr>
                <w:rFonts w:cs="Arial"/>
              </w:rPr>
            </w:pPr>
          </w:p>
        </w:tc>
        <w:tc>
          <w:tcPr>
            <w:tcW w:w="1317" w:type="dxa"/>
            <w:gridSpan w:val="2"/>
            <w:tcBorders>
              <w:top w:val="nil"/>
              <w:bottom w:val="nil"/>
            </w:tcBorders>
            <w:shd w:val="clear" w:color="auto" w:fill="auto"/>
          </w:tcPr>
          <w:p w14:paraId="54C763D5" w14:textId="77777777" w:rsidR="00C306E5" w:rsidRPr="00D95972" w:rsidRDefault="00C306E5" w:rsidP="000D56B1">
            <w:pPr>
              <w:rPr>
                <w:rFonts w:cs="Arial"/>
              </w:rPr>
            </w:pPr>
          </w:p>
        </w:tc>
        <w:tc>
          <w:tcPr>
            <w:tcW w:w="1088" w:type="dxa"/>
            <w:tcBorders>
              <w:top w:val="single" w:sz="4" w:space="0" w:color="auto"/>
              <w:bottom w:val="single" w:sz="4" w:space="0" w:color="auto"/>
            </w:tcBorders>
            <w:shd w:val="clear" w:color="auto" w:fill="FFFF00"/>
          </w:tcPr>
          <w:p w14:paraId="004DBC72" w14:textId="77777777" w:rsidR="00C306E5" w:rsidRPr="00D95972" w:rsidRDefault="00C306E5" w:rsidP="000D56B1">
            <w:pPr>
              <w:overflowPunct/>
              <w:autoSpaceDE/>
              <w:autoSpaceDN/>
              <w:adjustRightInd/>
              <w:textAlignment w:val="auto"/>
              <w:rPr>
                <w:rFonts w:cs="Arial"/>
                <w:lang w:val="en-US"/>
              </w:rPr>
            </w:pPr>
            <w:r w:rsidRPr="00C306E5">
              <w:t>C1-210271</w:t>
            </w:r>
          </w:p>
        </w:tc>
        <w:tc>
          <w:tcPr>
            <w:tcW w:w="4191" w:type="dxa"/>
            <w:gridSpan w:val="3"/>
            <w:tcBorders>
              <w:top w:val="single" w:sz="4" w:space="0" w:color="auto"/>
              <w:bottom w:val="single" w:sz="4" w:space="0" w:color="auto"/>
            </w:tcBorders>
            <w:shd w:val="clear" w:color="auto" w:fill="FFFF00"/>
          </w:tcPr>
          <w:p w14:paraId="414321A1" w14:textId="77777777" w:rsidR="00C306E5" w:rsidRPr="00D95972" w:rsidRDefault="00C306E5" w:rsidP="000D56B1">
            <w:pPr>
              <w:rPr>
                <w:rFonts w:cs="Arial"/>
              </w:rPr>
            </w:pPr>
            <w:r>
              <w:rPr>
                <w:rFonts w:cs="Arial"/>
              </w:rPr>
              <w:t>Solution for KI#6: UE-based solution</w:t>
            </w:r>
          </w:p>
        </w:tc>
        <w:tc>
          <w:tcPr>
            <w:tcW w:w="1767" w:type="dxa"/>
            <w:tcBorders>
              <w:top w:val="single" w:sz="4" w:space="0" w:color="auto"/>
              <w:bottom w:val="single" w:sz="4" w:space="0" w:color="auto"/>
            </w:tcBorders>
            <w:shd w:val="clear" w:color="auto" w:fill="FFFF00"/>
          </w:tcPr>
          <w:p w14:paraId="476DEA84" w14:textId="77777777" w:rsidR="00C306E5" w:rsidRPr="00D95972" w:rsidRDefault="00C306E5" w:rsidP="000D56B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14:paraId="5ECAA7B0" w14:textId="77777777" w:rsidR="00C306E5" w:rsidRPr="00D95972" w:rsidRDefault="00C306E5" w:rsidP="000D56B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FEDB2" w14:textId="77777777" w:rsidR="00C306E5" w:rsidRDefault="00C306E5" w:rsidP="000D56B1">
            <w:pPr>
              <w:rPr>
                <w:ins w:id="21" w:author="PeLe" w:date="2021-01-22T11:39:00Z"/>
                <w:rFonts w:cs="Arial"/>
                <w:lang w:eastAsia="ko-KR"/>
              </w:rPr>
            </w:pPr>
            <w:ins w:id="22" w:author="PeLe" w:date="2021-01-22T11:39:00Z">
              <w:r>
                <w:rPr>
                  <w:rFonts w:cs="Arial"/>
                  <w:lang w:eastAsia="ko-KR"/>
                </w:rPr>
                <w:t>Revision of C1-210211</w:t>
              </w:r>
            </w:ins>
          </w:p>
          <w:p w14:paraId="6F9E8893" w14:textId="77777777" w:rsidR="00C306E5" w:rsidRDefault="00C306E5" w:rsidP="000D56B1">
            <w:pPr>
              <w:rPr>
                <w:ins w:id="23" w:author="PeLe" w:date="2021-01-22T11:39:00Z"/>
                <w:rFonts w:cs="Arial"/>
                <w:lang w:eastAsia="ko-KR"/>
              </w:rPr>
            </w:pPr>
            <w:ins w:id="24" w:author="PeLe" w:date="2021-01-22T11:39:00Z">
              <w:r>
                <w:rPr>
                  <w:rFonts w:cs="Arial"/>
                  <w:lang w:eastAsia="ko-KR"/>
                </w:rPr>
                <w:t>_________________________________________</w:t>
              </w:r>
            </w:ins>
          </w:p>
          <w:p w14:paraId="2FEA511C" w14:textId="77777777" w:rsidR="00C306E5" w:rsidRDefault="00C306E5" w:rsidP="000D56B1">
            <w:pPr>
              <w:rPr>
                <w:rFonts w:cs="Arial"/>
                <w:lang w:eastAsia="ko-KR"/>
              </w:rPr>
            </w:pPr>
            <w:r>
              <w:rPr>
                <w:rFonts w:cs="Arial"/>
                <w:lang w:eastAsia="ko-KR"/>
              </w:rPr>
              <w:t>New solution / KI#6</w:t>
            </w:r>
          </w:p>
          <w:p w14:paraId="4B36739E" w14:textId="77777777" w:rsidR="00C306E5" w:rsidRPr="00D95972" w:rsidRDefault="00C306E5" w:rsidP="000D56B1">
            <w:pPr>
              <w:rPr>
                <w:rFonts w:cs="Arial"/>
                <w:lang w:eastAsia="ko-KR"/>
              </w:rPr>
            </w:pPr>
            <w:r>
              <w:rPr>
                <w:rFonts w:cs="Arial"/>
                <w:lang w:eastAsia="ko-KR"/>
              </w:rPr>
              <w:t>Corrupted styles</w:t>
            </w:r>
          </w:p>
        </w:tc>
      </w:tr>
      <w:tr w:rsidR="00BE4755" w:rsidRPr="00D95972" w14:paraId="6BC1D07F" w14:textId="77777777" w:rsidTr="007A60CA">
        <w:tc>
          <w:tcPr>
            <w:tcW w:w="976" w:type="dxa"/>
            <w:tcBorders>
              <w:top w:val="nil"/>
              <w:left w:val="thinThickThinSmallGap" w:sz="24" w:space="0" w:color="auto"/>
              <w:bottom w:val="nil"/>
            </w:tcBorders>
            <w:shd w:val="clear" w:color="auto" w:fill="auto"/>
          </w:tcPr>
          <w:p w14:paraId="6F5FFF1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0CA621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F20D3A7"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64B7B0"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7E7A4E5"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2CADA362"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1B74D" w14:textId="77777777" w:rsidR="00BE4755" w:rsidRDefault="00BE4755" w:rsidP="00BE4755">
            <w:pPr>
              <w:rPr>
                <w:rFonts w:eastAsia="Batang" w:cs="Arial"/>
                <w:lang w:eastAsia="ko-KR"/>
              </w:rPr>
            </w:pPr>
          </w:p>
        </w:tc>
      </w:tr>
      <w:tr w:rsidR="00BE4755" w:rsidRPr="00D95972" w14:paraId="3B0CB228" w14:textId="77777777" w:rsidTr="007A60CA">
        <w:tc>
          <w:tcPr>
            <w:tcW w:w="976" w:type="dxa"/>
            <w:tcBorders>
              <w:top w:val="nil"/>
              <w:left w:val="thinThickThinSmallGap" w:sz="24" w:space="0" w:color="auto"/>
              <w:bottom w:val="nil"/>
            </w:tcBorders>
            <w:shd w:val="clear" w:color="auto" w:fill="auto"/>
          </w:tcPr>
          <w:p w14:paraId="05689BF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9330D2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68C1ECE"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86A0EC"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3FD860A4"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6B00446C"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E311" w14:textId="77777777" w:rsidR="00BE4755" w:rsidRDefault="00BE4755" w:rsidP="00BE4755">
            <w:pPr>
              <w:rPr>
                <w:rFonts w:eastAsia="Batang" w:cs="Arial"/>
                <w:lang w:eastAsia="ko-KR"/>
              </w:rPr>
            </w:pPr>
          </w:p>
        </w:tc>
      </w:tr>
      <w:tr w:rsidR="00BE4755" w:rsidRPr="00D95972" w14:paraId="16D5F27E" w14:textId="77777777" w:rsidTr="007A60CA">
        <w:tc>
          <w:tcPr>
            <w:tcW w:w="976" w:type="dxa"/>
            <w:tcBorders>
              <w:top w:val="nil"/>
              <w:left w:val="thinThickThinSmallGap" w:sz="24" w:space="0" w:color="auto"/>
              <w:bottom w:val="nil"/>
            </w:tcBorders>
            <w:shd w:val="clear" w:color="auto" w:fill="auto"/>
          </w:tcPr>
          <w:p w14:paraId="711B7E1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6C16F8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5E178C6" w14:textId="77777777" w:rsidR="00BE4755" w:rsidRPr="00D95972" w:rsidRDefault="00533EF3" w:rsidP="00BE4755">
            <w:pPr>
              <w:overflowPunct/>
              <w:autoSpaceDE/>
              <w:autoSpaceDN/>
              <w:adjustRightInd/>
              <w:textAlignment w:val="auto"/>
              <w:rPr>
                <w:rFonts w:cs="Arial"/>
                <w:lang w:val="en-US"/>
              </w:rPr>
            </w:pPr>
            <w:hyperlink r:id="rId180" w:history="1">
              <w:r w:rsidR="00BE4755">
                <w:rPr>
                  <w:rStyle w:val="Hyperlink"/>
                </w:rPr>
                <w:t>C1-210021</w:t>
              </w:r>
            </w:hyperlink>
          </w:p>
        </w:tc>
        <w:tc>
          <w:tcPr>
            <w:tcW w:w="4191" w:type="dxa"/>
            <w:gridSpan w:val="3"/>
            <w:tcBorders>
              <w:top w:val="single" w:sz="4" w:space="0" w:color="auto"/>
              <w:bottom w:val="single" w:sz="4" w:space="0" w:color="auto"/>
            </w:tcBorders>
            <w:shd w:val="clear" w:color="auto" w:fill="FFFF00"/>
          </w:tcPr>
          <w:p w14:paraId="35E303C5" w14:textId="77777777" w:rsidR="00BE4755" w:rsidRPr="00D95972" w:rsidRDefault="00BE4755" w:rsidP="00BE4755">
            <w:pPr>
              <w:rPr>
                <w:rFonts w:cs="Arial"/>
              </w:rPr>
            </w:pPr>
            <w:r>
              <w:rPr>
                <w:rFonts w:cs="Arial"/>
              </w:rPr>
              <w:t>MINT: solution for key issue #7</w:t>
            </w:r>
          </w:p>
        </w:tc>
        <w:tc>
          <w:tcPr>
            <w:tcW w:w="1767" w:type="dxa"/>
            <w:tcBorders>
              <w:top w:val="single" w:sz="4" w:space="0" w:color="auto"/>
              <w:bottom w:val="single" w:sz="4" w:space="0" w:color="auto"/>
            </w:tcBorders>
            <w:shd w:val="clear" w:color="auto" w:fill="FFFF00"/>
          </w:tcPr>
          <w:p w14:paraId="61146D1D"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AAD57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D0217" w14:textId="77777777" w:rsidR="00BE4755" w:rsidRPr="00D95972" w:rsidRDefault="00BE4755" w:rsidP="00BE4755">
            <w:pPr>
              <w:rPr>
                <w:rFonts w:cs="Arial"/>
                <w:lang w:eastAsia="ko-KR"/>
              </w:rPr>
            </w:pPr>
            <w:r>
              <w:rPr>
                <w:rFonts w:cs="Arial"/>
                <w:lang w:eastAsia="ko-KR"/>
              </w:rPr>
              <w:t>New solution / KI#7</w:t>
            </w:r>
          </w:p>
        </w:tc>
      </w:tr>
      <w:tr w:rsidR="00BE4755" w:rsidRPr="00D95972" w14:paraId="0DD0C50B" w14:textId="77777777" w:rsidTr="007A60CA">
        <w:tc>
          <w:tcPr>
            <w:tcW w:w="976" w:type="dxa"/>
            <w:tcBorders>
              <w:top w:val="nil"/>
              <w:left w:val="thinThickThinSmallGap" w:sz="24" w:space="0" w:color="auto"/>
              <w:bottom w:val="nil"/>
            </w:tcBorders>
            <w:shd w:val="clear" w:color="auto" w:fill="auto"/>
          </w:tcPr>
          <w:p w14:paraId="28C47FD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5698AE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D020541" w14:textId="77777777" w:rsidR="00BE4755" w:rsidRPr="00D95972" w:rsidRDefault="00533EF3" w:rsidP="00BE4755">
            <w:pPr>
              <w:overflowPunct/>
              <w:autoSpaceDE/>
              <w:autoSpaceDN/>
              <w:adjustRightInd/>
              <w:textAlignment w:val="auto"/>
              <w:rPr>
                <w:rFonts w:cs="Arial"/>
                <w:lang w:val="en-US"/>
              </w:rPr>
            </w:pPr>
            <w:hyperlink r:id="rId181" w:history="1">
              <w:r w:rsidR="00BE4755">
                <w:rPr>
                  <w:rStyle w:val="Hyperlink"/>
                </w:rPr>
                <w:t>C1-210078</w:t>
              </w:r>
            </w:hyperlink>
          </w:p>
        </w:tc>
        <w:tc>
          <w:tcPr>
            <w:tcW w:w="4191" w:type="dxa"/>
            <w:gridSpan w:val="3"/>
            <w:tcBorders>
              <w:top w:val="single" w:sz="4" w:space="0" w:color="auto"/>
              <w:bottom w:val="single" w:sz="4" w:space="0" w:color="auto"/>
            </w:tcBorders>
            <w:shd w:val="clear" w:color="auto" w:fill="FFFF00"/>
          </w:tcPr>
          <w:p w14:paraId="21903979" w14:textId="77777777" w:rsidR="00BE4755" w:rsidRPr="00D95972" w:rsidRDefault="00BE4755" w:rsidP="00BE4755">
            <w:pPr>
              <w:rPr>
                <w:rFonts w:cs="Arial"/>
              </w:rPr>
            </w:pPr>
            <w:r>
              <w:rPr>
                <w:rFonts w:cs="Arial"/>
              </w:rPr>
              <w:t>New solution on Key Issue #7</w:t>
            </w:r>
          </w:p>
        </w:tc>
        <w:tc>
          <w:tcPr>
            <w:tcW w:w="1767" w:type="dxa"/>
            <w:tcBorders>
              <w:top w:val="single" w:sz="4" w:space="0" w:color="auto"/>
              <w:bottom w:val="single" w:sz="4" w:space="0" w:color="auto"/>
            </w:tcBorders>
            <w:shd w:val="clear" w:color="auto" w:fill="FFFF00"/>
          </w:tcPr>
          <w:p w14:paraId="34F9ACE7"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6ADA8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D76BB" w14:textId="77777777" w:rsidR="00BE4755" w:rsidRPr="00D95972" w:rsidRDefault="00BE4755" w:rsidP="00BE4755">
            <w:pPr>
              <w:rPr>
                <w:rFonts w:cs="Arial"/>
                <w:lang w:eastAsia="ko-KR"/>
              </w:rPr>
            </w:pPr>
            <w:r>
              <w:rPr>
                <w:rFonts w:cs="Arial"/>
                <w:lang w:eastAsia="ko-KR"/>
              </w:rPr>
              <w:t>New solution / KI#7</w:t>
            </w:r>
          </w:p>
        </w:tc>
      </w:tr>
      <w:tr w:rsidR="00BE4755" w:rsidRPr="00D95972" w14:paraId="6D7A4056" w14:textId="77777777" w:rsidTr="007A60CA">
        <w:tc>
          <w:tcPr>
            <w:tcW w:w="976" w:type="dxa"/>
            <w:tcBorders>
              <w:top w:val="nil"/>
              <w:left w:val="thinThickThinSmallGap" w:sz="24" w:space="0" w:color="auto"/>
              <w:bottom w:val="nil"/>
            </w:tcBorders>
            <w:shd w:val="clear" w:color="auto" w:fill="auto"/>
          </w:tcPr>
          <w:p w14:paraId="1D23FA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3CDAB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1A00423" w14:textId="77777777" w:rsidR="00BE4755" w:rsidRPr="00D95972" w:rsidRDefault="00533EF3" w:rsidP="00BE4755">
            <w:pPr>
              <w:overflowPunct/>
              <w:autoSpaceDE/>
              <w:autoSpaceDN/>
              <w:adjustRightInd/>
              <w:textAlignment w:val="auto"/>
              <w:rPr>
                <w:rFonts w:cs="Arial"/>
                <w:lang w:val="en-US"/>
              </w:rPr>
            </w:pPr>
            <w:hyperlink r:id="rId182" w:history="1">
              <w:r w:rsidR="00BE4755">
                <w:rPr>
                  <w:rStyle w:val="Hyperlink"/>
                </w:rPr>
                <w:t>C1-210116</w:t>
              </w:r>
            </w:hyperlink>
          </w:p>
        </w:tc>
        <w:tc>
          <w:tcPr>
            <w:tcW w:w="4191" w:type="dxa"/>
            <w:gridSpan w:val="3"/>
            <w:tcBorders>
              <w:top w:val="single" w:sz="4" w:space="0" w:color="auto"/>
              <w:bottom w:val="single" w:sz="4" w:space="0" w:color="auto"/>
            </w:tcBorders>
            <w:shd w:val="clear" w:color="auto" w:fill="FFFF00"/>
          </w:tcPr>
          <w:p w14:paraId="12CB8224" w14:textId="77777777" w:rsidR="00BE4755" w:rsidRPr="00D95972" w:rsidRDefault="00BE4755" w:rsidP="00BE4755">
            <w:pPr>
              <w:rPr>
                <w:rFonts w:cs="Arial"/>
              </w:rPr>
            </w:pPr>
            <w:r>
              <w:rPr>
                <w:rFonts w:cs="Arial"/>
              </w:rPr>
              <w:t>Solution to MINT Key Issue #7 (Prevention of signalling overload in PLMNs without Disaster Condition) – Alternative 1: providing disaster roaming assistance information to distribute roamers, and congestion mitigation</w:t>
            </w:r>
          </w:p>
        </w:tc>
        <w:tc>
          <w:tcPr>
            <w:tcW w:w="1767" w:type="dxa"/>
            <w:tcBorders>
              <w:top w:val="single" w:sz="4" w:space="0" w:color="auto"/>
              <w:bottom w:val="single" w:sz="4" w:space="0" w:color="auto"/>
            </w:tcBorders>
            <w:shd w:val="clear" w:color="auto" w:fill="FFFF00"/>
          </w:tcPr>
          <w:p w14:paraId="244C673C"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2213F9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05E30" w14:textId="77777777" w:rsidR="00BE4755" w:rsidRPr="00D95972" w:rsidRDefault="00BE4755" w:rsidP="00BE4755">
            <w:pPr>
              <w:rPr>
                <w:rFonts w:cs="Arial"/>
                <w:lang w:eastAsia="ko-KR"/>
              </w:rPr>
            </w:pPr>
            <w:r>
              <w:rPr>
                <w:rFonts w:cs="Arial"/>
                <w:lang w:eastAsia="ko-KR"/>
              </w:rPr>
              <w:t>New solution / KI#7</w:t>
            </w:r>
          </w:p>
        </w:tc>
      </w:tr>
      <w:tr w:rsidR="00BE4755" w:rsidRPr="00D95972" w14:paraId="3B7827DF" w14:textId="77777777" w:rsidTr="007A60CA">
        <w:tc>
          <w:tcPr>
            <w:tcW w:w="976" w:type="dxa"/>
            <w:tcBorders>
              <w:top w:val="nil"/>
              <w:left w:val="thinThickThinSmallGap" w:sz="24" w:space="0" w:color="auto"/>
              <w:bottom w:val="nil"/>
            </w:tcBorders>
            <w:shd w:val="clear" w:color="auto" w:fill="auto"/>
          </w:tcPr>
          <w:p w14:paraId="0603087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D68CCB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882829C" w14:textId="77777777" w:rsidR="00BE4755" w:rsidRPr="00D95972" w:rsidRDefault="00533EF3" w:rsidP="00BE4755">
            <w:pPr>
              <w:overflowPunct/>
              <w:autoSpaceDE/>
              <w:autoSpaceDN/>
              <w:adjustRightInd/>
              <w:textAlignment w:val="auto"/>
              <w:rPr>
                <w:rFonts w:cs="Arial"/>
                <w:lang w:val="en-US"/>
              </w:rPr>
            </w:pPr>
            <w:hyperlink r:id="rId183" w:history="1">
              <w:r w:rsidR="00BE4755">
                <w:rPr>
                  <w:rStyle w:val="Hyperlink"/>
                </w:rPr>
                <w:t>C1-210127</w:t>
              </w:r>
            </w:hyperlink>
          </w:p>
        </w:tc>
        <w:tc>
          <w:tcPr>
            <w:tcW w:w="4191" w:type="dxa"/>
            <w:gridSpan w:val="3"/>
            <w:tcBorders>
              <w:top w:val="single" w:sz="4" w:space="0" w:color="auto"/>
              <w:bottom w:val="single" w:sz="4" w:space="0" w:color="auto"/>
            </w:tcBorders>
            <w:shd w:val="clear" w:color="auto" w:fill="FFFF00"/>
          </w:tcPr>
          <w:p w14:paraId="41D99DB9" w14:textId="77777777" w:rsidR="00BE4755" w:rsidRPr="00D95972" w:rsidRDefault="00BE4755" w:rsidP="00BE4755">
            <w:pPr>
              <w:rPr>
                <w:rFonts w:cs="Arial"/>
              </w:rPr>
            </w:pPr>
            <w:r>
              <w:rPr>
                <w:rFonts w:cs="Arial"/>
              </w:rPr>
              <w:t>Staggering the arrivals of UEs in the PLMN without Disaster Condition</w:t>
            </w:r>
          </w:p>
        </w:tc>
        <w:tc>
          <w:tcPr>
            <w:tcW w:w="1767" w:type="dxa"/>
            <w:tcBorders>
              <w:top w:val="single" w:sz="4" w:space="0" w:color="auto"/>
              <w:bottom w:val="single" w:sz="4" w:space="0" w:color="auto"/>
            </w:tcBorders>
            <w:shd w:val="clear" w:color="auto" w:fill="FFFF00"/>
          </w:tcPr>
          <w:p w14:paraId="54849035" w14:textId="77777777" w:rsidR="00BE4755" w:rsidRPr="00D95972" w:rsidRDefault="00BE4755" w:rsidP="00BE475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9D1E76"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69392" w14:textId="77777777" w:rsidR="00BE4755" w:rsidRPr="00D95972" w:rsidRDefault="00BE4755" w:rsidP="00BE4755">
            <w:pPr>
              <w:rPr>
                <w:rFonts w:cs="Arial"/>
                <w:lang w:eastAsia="ko-KR"/>
              </w:rPr>
            </w:pPr>
            <w:r>
              <w:rPr>
                <w:rFonts w:cs="Arial"/>
                <w:lang w:eastAsia="ko-KR"/>
              </w:rPr>
              <w:t>New solution / KI#7</w:t>
            </w:r>
          </w:p>
        </w:tc>
      </w:tr>
      <w:tr w:rsidR="00BE4755" w:rsidRPr="00D95972" w14:paraId="54719AB3" w14:textId="77777777" w:rsidTr="007A60CA">
        <w:tc>
          <w:tcPr>
            <w:tcW w:w="976" w:type="dxa"/>
            <w:tcBorders>
              <w:top w:val="nil"/>
              <w:left w:val="thinThickThinSmallGap" w:sz="24" w:space="0" w:color="auto"/>
              <w:bottom w:val="nil"/>
            </w:tcBorders>
            <w:shd w:val="clear" w:color="auto" w:fill="auto"/>
          </w:tcPr>
          <w:p w14:paraId="0B9E7C1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A0A5AC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A49BD37" w14:textId="77777777" w:rsidR="00BE4755" w:rsidRPr="00D95972" w:rsidRDefault="00533EF3" w:rsidP="00BE4755">
            <w:pPr>
              <w:overflowPunct/>
              <w:autoSpaceDE/>
              <w:autoSpaceDN/>
              <w:adjustRightInd/>
              <w:textAlignment w:val="auto"/>
              <w:rPr>
                <w:rFonts w:cs="Arial"/>
                <w:lang w:val="en-US"/>
              </w:rPr>
            </w:pPr>
            <w:hyperlink r:id="rId184" w:history="1">
              <w:r w:rsidR="00BE4755">
                <w:rPr>
                  <w:rStyle w:val="Hyperlink"/>
                </w:rPr>
                <w:t>C1-210129</w:t>
              </w:r>
            </w:hyperlink>
          </w:p>
        </w:tc>
        <w:tc>
          <w:tcPr>
            <w:tcW w:w="4191" w:type="dxa"/>
            <w:gridSpan w:val="3"/>
            <w:tcBorders>
              <w:top w:val="single" w:sz="4" w:space="0" w:color="auto"/>
              <w:bottom w:val="single" w:sz="4" w:space="0" w:color="auto"/>
            </w:tcBorders>
            <w:shd w:val="clear" w:color="auto" w:fill="FFFF00"/>
          </w:tcPr>
          <w:p w14:paraId="59ECCBE8" w14:textId="77777777" w:rsidR="00BE4755" w:rsidRPr="00D95972" w:rsidRDefault="00BE4755" w:rsidP="00BE4755">
            <w:pPr>
              <w:rPr>
                <w:rFonts w:cs="Arial"/>
              </w:rPr>
            </w:pPr>
            <w:r>
              <w:rPr>
                <w:rFonts w:cs="Arial"/>
              </w:rPr>
              <w:t>Enabling the PLMN without Disaster Condition to efficiently prevent Disaster Inbound Roamers from attempting registration</w:t>
            </w:r>
          </w:p>
        </w:tc>
        <w:tc>
          <w:tcPr>
            <w:tcW w:w="1767" w:type="dxa"/>
            <w:tcBorders>
              <w:top w:val="single" w:sz="4" w:space="0" w:color="auto"/>
              <w:bottom w:val="single" w:sz="4" w:space="0" w:color="auto"/>
            </w:tcBorders>
            <w:shd w:val="clear" w:color="auto" w:fill="FFFF00"/>
          </w:tcPr>
          <w:p w14:paraId="6C5776D1" w14:textId="77777777" w:rsidR="00BE4755" w:rsidRPr="00D95972" w:rsidRDefault="00BE4755" w:rsidP="00BE475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763392"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56DC9" w14:textId="77777777" w:rsidR="00BE4755" w:rsidRPr="00D95972" w:rsidRDefault="00BE4755" w:rsidP="00BE4755">
            <w:pPr>
              <w:rPr>
                <w:rFonts w:cs="Arial"/>
                <w:lang w:eastAsia="ko-KR"/>
              </w:rPr>
            </w:pPr>
            <w:r>
              <w:rPr>
                <w:rFonts w:cs="Arial"/>
                <w:lang w:eastAsia="ko-KR"/>
              </w:rPr>
              <w:t>New solution / KI#7</w:t>
            </w:r>
          </w:p>
        </w:tc>
      </w:tr>
      <w:tr w:rsidR="00BE4755" w:rsidRPr="00D95972" w14:paraId="7E18BAA9" w14:textId="77777777" w:rsidTr="007A60CA">
        <w:tc>
          <w:tcPr>
            <w:tcW w:w="976" w:type="dxa"/>
            <w:tcBorders>
              <w:top w:val="nil"/>
              <w:left w:val="thinThickThinSmallGap" w:sz="24" w:space="0" w:color="auto"/>
              <w:bottom w:val="nil"/>
            </w:tcBorders>
            <w:shd w:val="clear" w:color="auto" w:fill="auto"/>
          </w:tcPr>
          <w:p w14:paraId="2548A75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F484DB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3D9ECD3" w14:textId="77777777" w:rsidR="00BE4755" w:rsidRPr="00D95972" w:rsidRDefault="00533EF3" w:rsidP="00BE4755">
            <w:pPr>
              <w:overflowPunct/>
              <w:autoSpaceDE/>
              <w:autoSpaceDN/>
              <w:adjustRightInd/>
              <w:textAlignment w:val="auto"/>
              <w:rPr>
                <w:rFonts w:cs="Arial"/>
                <w:lang w:val="en-US"/>
              </w:rPr>
            </w:pPr>
            <w:hyperlink r:id="rId185" w:history="1">
              <w:r w:rsidR="00BE4755">
                <w:rPr>
                  <w:rStyle w:val="Hyperlink"/>
                </w:rPr>
                <w:t>C1-210146</w:t>
              </w:r>
            </w:hyperlink>
          </w:p>
        </w:tc>
        <w:tc>
          <w:tcPr>
            <w:tcW w:w="4191" w:type="dxa"/>
            <w:gridSpan w:val="3"/>
            <w:tcBorders>
              <w:top w:val="single" w:sz="4" w:space="0" w:color="auto"/>
              <w:bottom w:val="single" w:sz="4" w:space="0" w:color="auto"/>
            </w:tcBorders>
            <w:shd w:val="clear" w:color="auto" w:fill="FFFF00"/>
          </w:tcPr>
          <w:p w14:paraId="1A5F2D00" w14:textId="77777777" w:rsidR="00BE4755" w:rsidRPr="00D95972" w:rsidRDefault="00BE4755" w:rsidP="00BE4755">
            <w:pPr>
              <w:rPr>
                <w:rFonts w:cs="Arial"/>
              </w:rPr>
            </w:pPr>
            <w:r>
              <w:rPr>
                <w:rFonts w:cs="Arial"/>
              </w:rPr>
              <w:t>KI#7: Introduction of a new access category</w:t>
            </w:r>
          </w:p>
        </w:tc>
        <w:tc>
          <w:tcPr>
            <w:tcW w:w="1767" w:type="dxa"/>
            <w:tcBorders>
              <w:top w:val="single" w:sz="4" w:space="0" w:color="auto"/>
              <w:bottom w:val="single" w:sz="4" w:space="0" w:color="auto"/>
            </w:tcBorders>
            <w:shd w:val="clear" w:color="auto" w:fill="FFFF00"/>
          </w:tcPr>
          <w:p w14:paraId="504E2461"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0D66CB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65DC9" w14:textId="77777777" w:rsidR="00BE4755" w:rsidRPr="00D95972" w:rsidRDefault="00BE4755" w:rsidP="00BE4755">
            <w:pPr>
              <w:rPr>
                <w:rFonts w:cs="Arial"/>
                <w:lang w:eastAsia="ko-KR"/>
              </w:rPr>
            </w:pPr>
            <w:r>
              <w:rPr>
                <w:rFonts w:cs="Arial"/>
                <w:lang w:eastAsia="ko-KR"/>
              </w:rPr>
              <w:t>New solution / KI#7</w:t>
            </w:r>
          </w:p>
        </w:tc>
      </w:tr>
      <w:tr w:rsidR="00BE4755" w:rsidRPr="00D95972" w14:paraId="7F49F3B3" w14:textId="77777777" w:rsidTr="007A60CA">
        <w:tc>
          <w:tcPr>
            <w:tcW w:w="976" w:type="dxa"/>
            <w:tcBorders>
              <w:top w:val="nil"/>
              <w:left w:val="thinThickThinSmallGap" w:sz="24" w:space="0" w:color="auto"/>
              <w:bottom w:val="nil"/>
            </w:tcBorders>
            <w:shd w:val="clear" w:color="auto" w:fill="auto"/>
          </w:tcPr>
          <w:p w14:paraId="15BDF30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320794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FD8912B" w14:textId="77777777" w:rsidR="00BE4755" w:rsidRPr="00D95972" w:rsidRDefault="00533EF3" w:rsidP="00BE4755">
            <w:pPr>
              <w:overflowPunct/>
              <w:autoSpaceDE/>
              <w:autoSpaceDN/>
              <w:adjustRightInd/>
              <w:textAlignment w:val="auto"/>
              <w:rPr>
                <w:rFonts w:cs="Arial"/>
                <w:lang w:val="en-US"/>
              </w:rPr>
            </w:pPr>
            <w:hyperlink r:id="rId186" w:history="1">
              <w:r w:rsidR="00BE4755">
                <w:rPr>
                  <w:rStyle w:val="Hyperlink"/>
                </w:rPr>
                <w:t>C1-210147</w:t>
              </w:r>
            </w:hyperlink>
          </w:p>
        </w:tc>
        <w:tc>
          <w:tcPr>
            <w:tcW w:w="4191" w:type="dxa"/>
            <w:gridSpan w:val="3"/>
            <w:tcBorders>
              <w:top w:val="single" w:sz="4" w:space="0" w:color="auto"/>
              <w:bottom w:val="single" w:sz="4" w:space="0" w:color="auto"/>
            </w:tcBorders>
            <w:shd w:val="clear" w:color="auto" w:fill="FFFF00"/>
          </w:tcPr>
          <w:p w14:paraId="324627AB" w14:textId="77777777" w:rsidR="00BE4755" w:rsidRPr="00D95972" w:rsidRDefault="00BE4755" w:rsidP="00BE4755">
            <w:pPr>
              <w:rPr>
                <w:rFonts w:cs="Arial"/>
              </w:rPr>
            </w:pPr>
            <w:r>
              <w:rPr>
                <w:rFonts w:cs="Arial"/>
              </w:rPr>
              <w:t>KI#7: Enhancements to UAC barring information</w:t>
            </w:r>
          </w:p>
        </w:tc>
        <w:tc>
          <w:tcPr>
            <w:tcW w:w="1767" w:type="dxa"/>
            <w:tcBorders>
              <w:top w:val="single" w:sz="4" w:space="0" w:color="auto"/>
              <w:bottom w:val="single" w:sz="4" w:space="0" w:color="auto"/>
            </w:tcBorders>
            <w:shd w:val="clear" w:color="auto" w:fill="FFFF00"/>
          </w:tcPr>
          <w:p w14:paraId="486C8723"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689368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D0F8A" w14:textId="77777777" w:rsidR="00BE4755" w:rsidRPr="00D95972" w:rsidRDefault="00BE4755" w:rsidP="00BE4755">
            <w:pPr>
              <w:rPr>
                <w:rFonts w:cs="Arial"/>
                <w:lang w:eastAsia="ko-KR"/>
              </w:rPr>
            </w:pPr>
            <w:r>
              <w:rPr>
                <w:rFonts w:cs="Arial"/>
                <w:lang w:eastAsia="ko-KR"/>
              </w:rPr>
              <w:t>New solution / KI#7</w:t>
            </w:r>
          </w:p>
        </w:tc>
      </w:tr>
      <w:tr w:rsidR="00BE4755" w:rsidRPr="00D95972" w14:paraId="6B561470" w14:textId="77777777" w:rsidTr="007A60CA">
        <w:tc>
          <w:tcPr>
            <w:tcW w:w="976" w:type="dxa"/>
            <w:tcBorders>
              <w:top w:val="nil"/>
              <w:left w:val="thinThickThinSmallGap" w:sz="24" w:space="0" w:color="auto"/>
              <w:bottom w:val="nil"/>
            </w:tcBorders>
            <w:shd w:val="clear" w:color="auto" w:fill="auto"/>
          </w:tcPr>
          <w:p w14:paraId="531720A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94D500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60526AA" w14:textId="77777777" w:rsidR="00BE4755" w:rsidRPr="00D95972" w:rsidRDefault="00533EF3" w:rsidP="00BE4755">
            <w:pPr>
              <w:overflowPunct/>
              <w:autoSpaceDE/>
              <w:autoSpaceDN/>
              <w:adjustRightInd/>
              <w:textAlignment w:val="auto"/>
              <w:rPr>
                <w:rFonts w:cs="Arial"/>
                <w:lang w:val="en-US"/>
              </w:rPr>
            </w:pPr>
            <w:hyperlink r:id="rId187" w:history="1">
              <w:r w:rsidR="00BE4755">
                <w:rPr>
                  <w:rStyle w:val="Hyperlink"/>
                </w:rPr>
                <w:t>C1-210153</w:t>
              </w:r>
            </w:hyperlink>
          </w:p>
        </w:tc>
        <w:tc>
          <w:tcPr>
            <w:tcW w:w="4191" w:type="dxa"/>
            <w:gridSpan w:val="3"/>
            <w:tcBorders>
              <w:top w:val="single" w:sz="4" w:space="0" w:color="auto"/>
              <w:bottom w:val="single" w:sz="4" w:space="0" w:color="auto"/>
            </w:tcBorders>
            <w:shd w:val="clear" w:color="auto" w:fill="FFFF00"/>
          </w:tcPr>
          <w:p w14:paraId="6EA93214" w14:textId="77777777" w:rsidR="00BE4755" w:rsidRPr="00D95972" w:rsidRDefault="00BE4755" w:rsidP="00BE4755">
            <w:pPr>
              <w:rPr>
                <w:rFonts w:cs="Arial"/>
              </w:rPr>
            </w:pPr>
            <w:r>
              <w:rPr>
                <w:rFonts w:cs="Arial"/>
              </w:rPr>
              <w:t>FS_MINT: Solution for Key issue #7</w:t>
            </w:r>
          </w:p>
        </w:tc>
        <w:tc>
          <w:tcPr>
            <w:tcW w:w="1767" w:type="dxa"/>
            <w:tcBorders>
              <w:top w:val="single" w:sz="4" w:space="0" w:color="auto"/>
              <w:bottom w:val="single" w:sz="4" w:space="0" w:color="auto"/>
            </w:tcBorders>
            <w:shd w:val="clear" w:color="auto" w:fill="FFFF00"/>
          </w:tcPr>
          <w:p w14:paraId="6BF31FCD"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917E31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01803" w14:textId="77777777" w:rsidR="00BE4755" w:rsidRPr="00D95972" w:rsidRDefault="00BE4755" w:rsidP="00BE4755">
            <w:pPr>
              <w:rPr>
                <w:rFonts w:cs="Arial"/>
                <w:lang w:eastAsia="ko-KR"/>
              </w:rPr>
            </w:pPr>
            <w:r>
              <w:rPr>
                <w:rFonts w:cs="Arial"/>
                <w:lang w:eastAsia="ko-KR"/>
              </w:rPr>
              <w:t>New solution / KI#7</w:t>
            </w:r>
          </w:p>
        </w:tc>
      </w:tr>
      <w:tr w:rsidR="00BE4755" w:rsidRPr="00D95972" w14:paraId="3A3D3E69" w14:textId="77777777" w:rsidTr="007A60CA">
        <w:tc>
          <w:tcPr>
            <w:tcW w:w="976" w:type="dxa"/>
            <w:tcBorders>
              <w:top w:val="nil"/>
              <w:left w:val="thinThickThinSmallGap" w:sz="24" w:space="0" w:color="auto"/>
              <w:bottom w:val="nil"/>
            </w:tcBorders>
            <w:shd w:val="clear" w:color="auto" w:fill="auto"/>
          </w:tcPr>
          <w:p w14:paraId="605AF55C"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C83C13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596FE19" w14:textId="77777777" w:rsidR="00BE4755" w:rsidRPr="00D95972" w:rsidRDefault="00533EF3" w:rsidP="00BE4755">
            <w:pPr>
              <w:overflowPunct/>
              <w:autoSpaceDE/>
              <w:autoSpaceDN/>
              <w:adjustRightInd/>
              <w:textAlignment w:val="auto"/>
              <w:rPr>
                <w:rFonts w:cs="Arial"/>
                <w:lang w:val="en-US"/>
              </w:rPr>
            </w:pPr>
            <w:hyperlink r:id="rId188" w:history="1">
              <w:r w:rsidR="00BE4755">
                <w:rPr>
                  <w:rStyle w:val="Hyperlink"/>
                </w:rPr>
                <w:t>C1-210166</w:t>
              </w:r>
            </w:hyperlink>
          </w:p>
        </w:tc>
        <w:tc>
          <w:tcPr>
            <w:tcW w:w="4191" w:type="dxa"/>
            <w:gridSpan w:val="3"/>
            <w:tcBorders>
              <w:top w:val="single" w:sz="4" w:space="0" w:color="auto"/>
              <w:bottom w:val="single" w:sz="4" w:space="0" w:color="auto"/>
            </w:tcBorders>
            <w:shd w:val="clear" w:color="auto" w:fill="FFFF00"/>
          </w:tcPr>
          <w:p w14:paraId="0C9EA647" w14:textId="77777777" w:rsidR="00BE4755" w:rsidRPr="00D95972" w:rsidRDefault="00BE4755" w:rsidP="00BE4755">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3D5DB72D" w14:textId="77777777" w:rsidR="00BE4755" w:rsidRPr="00D95972" w:rsidRDefault="00BE4755" w:rsidP="00BE4755">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F491AD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971CEB" w14:textId="77777777" w:rsidR="00BE4755" w:rsidRPr="00D95972" w:rsidRDefault="00BE4755" w:rsidP="00BE4755">
            <w:pPr>
              <w:rPr>
                <w:rFonts w:cs="Arial"/>
                <w:lang w:eastAsia="ko-KR"/>
              </w:rPr>
            </w:pPr>
            <w:r>
              <w:rPr>
                <w:rFonts w:cs="Arial"/>
                <w:lang w:eastAsia="ko-KR"/>
              </w:rPr>
              <w:t>New solution / KI#7</w:t>
            </w:r>
          </w:p>
        </w:tc>
      </w:tr>
      <w:tr w:rsidR="00BE4755" w:rsidRPr="00D95972" w14:paraId="3100AE5E" w14:textId="77777777" w:rsidTr="007A60CA">
        <w:tc>
          <w:tcPr>
            <w:tcW w:w="976" w:type="dxa"/>
            <w:tcBorders>
              <w:top w:val="nil"/>
              <w:left w:val="thinThickThinSmallGap" w:sz="24" w:space="0" w:color="auto"/>
              <w:bottom w:val="nil"/>
            </w:tcBorders>
            <w:shd w:val="clear" w:color="auto" w:fill="auto"/>
          </w:tcPr>
          <w:p w14:paraId="5A90103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3CB188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178A0E7" w14:textId="77777777" w:rsidR="00BE4755" w:rsidRPr="00D95972" w:rsidRDefault="00533EF3" w:rsidP="00BE4755">
            <w:pPr>
              <w:overflowPunct/>
              <w:autoSpaceDE/>
              <w:autoSpaceDN/>
              <w:adjustRightInd/>
              <w:textAlignment w:val="auto"/>
              <w:rPr>
                <w:rFonts w:cs="Arial"/>
                <w:lang w:val="en-US"/>
              </w:rPr>
            </w:pPr>
            <w:hyperlink r:id="rId189" w:history="1">
              <w:r w:rsidR="00BE4755">
                <w:rPr>
                  <w:rStyle w:val="Hyperlink"/>
                </w:rPr>
                <w:t>C1-210183</w:t>
              </w:r>
            </w:hyperlink>
          </w:p>
        </w:tc>
        <w:tc>
          <w:tcPr>
            <w:tcW w:w="4191" w:type="dxa"/>
            <w:gridSpan w:val="3"/>
            <w:tcBorders>
              <w:top w:val="single" w:sz="4" w:space="0" w:color="auto"/>
              <w:bottom w:val="single" w:sz="4" w:space="0" w:color="auto"/>
            </w:tcBorders>
            <w:shd w:val="clear" w:color="auto" w:fill="FFFF00"/>
          </w:tcPr>
          <w:p w14:paraId="0BC177B1" w14:textId="77777777" w:rsidR="00BE4755" w:rsidRPr="00D95972" w:rsidRDefault="00BE4755" w:rsidP="00BE4755">
            <w:pPr>
              <w:rPr>
                <w:rFonts w:cs="Arial"/>
              </w:rPr>
            </w:pPr>
            <w:r>
              <w:rPr>
                <w:rFonts w:cs="Arial"/>
              </w:rPr>
              <w:t>Recommended PLMN without Disaster Condition</w:t>
            </w:r>
          </w:p>
        </w:tc>
        <w:tc>
          <w:tcPr>
            <w:tcW w:w="1767" w:type="dxa"/>
            <w:tcBorders>
              <w:top w:val="single" w:sz="4" w:space="0" w:color="auto"/>
              <w:bottom w:val="single" w:sz="4" w:space="0" w:color="auto"/>
            </w:tcBorders>
            <w:shd w:val="clear" w:color="auto" w:fill="FFFF00"/>
          </w:tcPr>
          <w:p w14:paraId="18197681" w14:textId="77777777" w:rsidR="00BE4755" w:rsidRPr="00D95972" w:rsidRDefault="00BE4755" w:rsidP="00BE475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E3F07E"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E7C0" w14:textId="77777777" w:rsidR="00BE4755" w:rsidRPr="00D95972" w:rsidRDefault="00BE4755" w:rsidP="00BE4755">
            <w:pPr>
              <w:rPr>
                <w:rFonts w:cs="Arial"/>
                <w:lang w:eastAsia="ko-KR"/>
              </w:rPr>
            </w:pPr>
            <w:r>
              <w:rPr>
                <w:rFonts w:cs="Arial"/>
                <w:lang w:eastAsia="ko-KR"/>
              </w:rPr>
              <w:t>New solution / KI#7</w:t>
            </w:r>
          </w:p>
        </w:tc>
      </w:tr>
      <w:tr w:rsidR="00BE4755" w:rsidRPr="00D95972" w14:paraId="4090BF85" w14:textId="77777777" w:rsidTr="007A60CA">
        <w:tc>
          <w:tcPr>
            <w:tcW w:w="976" w:type="dxa"/>
            <w:tcBorders>
              <w:top w:val="nil"/>
              <w:left w:val="thinThickThinSmallGap" w:sz="24" w:space="0" w:color="auto"/>
              <w:bottom w:val="nil"/>
            </w:tcBorders>
            <w:shd w:val="clear" w:color="auto" w:fill="auto"/>
          </w:tcPr>
          <w:p w14:paraId="022E26E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F96AB0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22C2036" w14:textId="77777777" w:rsidR="00BE4755" w:rsidRPr="00D95972" w:rsidRDefault="00533EF3" w:rsidP="00BE4755">
            <w:pPr>
              <w:overflowPunct/>
              <w:autoSpaceDE/>
              <w:autoSpaceDN/>
              <w:adjustRightInd/>
              <w:textAlignment w:val="auto"/>
              <w:rPr>
                <w:rFonts w:cs="Arial"/>
                <w:lang w:val="en-US"/>
              </w:rPr>
            </w:pPr>
            <w:hyperlink r:id="rId190" w:history="1">
              <w:r w:rsidR="00BE4755">
                <w:rPr>
                  <w:rStyle w:val="Hyperlink"/>
                </w:rPr>
                <w:t>C1-210225</w:t>
              </w:r>
            </w:hyperlink>
          </w:p>
        </w:tc>
        <w:tc>
          <w:tcPr>
            <w:tcW w:w="4191" w:type="dxa"/>
            <w:gridSpan w:val="3"/>
            <w:tcBorders>
              <w:top w:val="single" w:sz="4" w:space="0" w:color="auto"/>
              <w:bottom w:val="single" w:sz="4" w:space="0" w:color="auto"/>
            </w:tcBorders>
            <w:shd w:val="clear" w:color="auto" w:fill="FFFF00"/>
          </w:tcPr>
          <w:p w14:paraId="41DC7AFA" w14:textId="77777777" w:rsidR="00BE4755" w:rsidRPr="00D95972" w:rsidRDefault="00BE4755" w:rsidP="00BE4755">
            <w:pPr>
              <w:rPr>
                <w:rFonts w:cs="Arial"/>
              </w:rPr>
            </w:pPr>
            <w:r>
              <w:rPr>
                <w:rFonts w:cs="Arial"/>
              </w:rPr>
              <w:t>New solution to KI#7: Congestion control for inbound disaster roamers</w:t>
            </w:r>
          </w:p>
        </w:tc>
        <w:tc>
          <w:tcPr>
            <w:tcW w:w="1767" w:type="dxa"/>
            <w:tcBorders>
              <w:top w:val="single" w:sz="4" w:space="0" w:color="auto"/>
              <w:bottom w:val="single" w:sz="4" w:space="0" w:color="auto"/>
            </w:tcBorders>
            <w:shd w:val="clear" w:color="auto" w:fill="FFFF00"/>
          </w:tcPr>
          <w:p w14:paraId="4266ADF9" w14:textId="77777777" w:rsidR="00BE4755" w:rsidRPr="00D95972" w:rsidRDefault="00BE4755" w:rsidP="00BE4755">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82D0B8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07E0D" w14:textId="77777777" w:rsidR="00BE4755" w:rsidRPr="00D95972" w:rsidRDefault="00BE4755" w:rsidP="00BE4755">
            <w:pPr>
              <w:rPr>
                <w:rFonts w:cs="Arial"/>
                <w:lang w:eastAsia="ko-KR"/>
              </w:rPr>
            </w:pPr>
            <w:r>
              <w:rPr>
                <w:rFonts w:cs="Arial"/>
                <w:lang w:eastAsia="ko-KR"/>
              </w:rPr>
              <w:t>New solution / KI#7</w:t>
            </w:r>
          </w:p>
        </w:tc>
      </w:tr>
      <w:tr w:rsidR="00BE4755" w:rsidRPr="00D95972" w14:paraId="4D7AB49B" w14:textId="77777777" w:rsidTr="007A60CA">
        <w:tc>
          <w:tcPr>
            <w:tcW w:w="976" w:type="dxa"/>
            <w:tcBorders>
              <w:top w:val="nil"/>
              <w:left w:val="thinThickThinSmallGap" w:sz="24" w:space="0" w:color="auto"/>
              <w:bottom w:val="nil"/>
            </w:tcBorders>
            <w:shd w:val="clear" w:color="auto" w:fill="auto"/>
          </w:tcPr>
          <w:p w14:paraId="0C10227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206FE3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152FBF7"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98FBDD"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33030B8D"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16DEF7E4"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8AD3D" w14:textId="77777777" w:rsidR="00BE4755" w:rsidRDefault="00BE4755" w:rsidP="00BE4755">
            <w:pPr>
              <w:rPr>
                <w:rFonts w:eastAsia="Batang" w:cs="Arial"/>
                <w:lang w:eastAsia="ko-KR"/>
              </w:rPr>
            </w:pPr>
          </w:p>
        </w:tc>
      </w:tr>
      <w:tr w:rsidR="00BE4755" w:rsidRPr="00D95972" w14:paraId="406CA88C" w14:textId="77777777" w:rsidTr="007A60CA">
        <w:tc>
          <w:tcPr>
            <w:tcW w:w="976" w:type="dxa"/>
            <w:tcBorders>
              <w:top w:val="nil"/>
              <w:left w:val="thinThickThinSmallGap" w:sz="24" w:space="0" w:color="auto"/>
              <w:bottom w:val="nil"/>
            </w:tcBorders>
            <w:shd w:val="clear" w:color="auto" w:fill="auto"/>
          </w:tcPr>
          <w:p w14:paraId="776F880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CC2971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02A19E8"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308BA3"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0369A218"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067C16D7"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84D859" w14:textId="77777777" w:rsidR="00BE4755" w:rsidRDefault="00BE4755" w:rsidP="00BE4755">
            <w:pPr>
              <w:rPr>
                <w:rFonts w:eastAsia="Batang" w:cs="Arial"/>
                <w:lang w:eastAsia="ko-KR"/>
              </w:rPr>
            </w:pPr>
          </w:p>
        </w:tc>
      </w:tr>
      <w:tr w:rsidR="00BE4755" w:rsidRPr="00D95972" w14:paraId="0135908B" w14:textId="77777777" w:rsidTr="00491A98">
        <w:tc>
          <w:tcPr>
            <w:tcW w:w="976" w:type="dxa"/>
            <w:tcBorders>
              <w:top w:val="nil"/>
              <w:left w:val="thinThickThinSmallGap" w:sz="24" w:space="0" w:color="auto"/>
              <w:bottom w:val="nil"/>
            </w:tcBorders>
            <w:shd w:val="clear" w:color="auto" w:fill="auto"/>
          </w:tcPr>
          <w:p w14:paraId="238AD10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F8124E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8707579" w14:textId="77777777" w:rsidR="00BE4755" w:rsidRPr="00D95972" w:rsidRDefault="00533EF3" w:rsidP="00BE4755">
            <w:pPr>
              <w:overflowPunct/>
              <w:autoSpaceDE/>
              <w:autoSpaceDN/>
              <w:adjustRightInd/>
              <w:textAlignment w:val="auto"/>
              <w:rPr>
                <w:rFonts w:cs="Arial"/>
                <w:lang w:val="en-US"/>
              </w:rPr>
            </w:pPr>
            <w:hyperlink r:id="rId191" w:history="1">
              <w:r w:rsidR="00BE4755">
                <w:rPr>
                  <w:rStyle w:val="Hyperlink"/>
                </w:rPr>
                <w:t>C1-210018</w:t>
              </w:r>
            </w:hyperlink>
          </w:p>
        </w:tc>
        <w:tc>
          <w:tcPr>
            <w:tcW w:w="4191" w:type="dxa"/>
            <w:gridSpan w:val="3"/>
            <w:tcBorders>
              <w:top w:val="single" w:sz="4" w:space="0" w:color="auto"/>
              <w:bottom w:val="single" w:sz="4" w:space="0" w:color="auto"/>
            </w:tcBorders>
            <w:shd w:val="clear" w:color="auto" w:fill="FFFF00"/>
          </w:tcPr>
          <w:p w14:paraId="4D578377" w14:textId="77777777" w:rsidR="00BE4755" w:rsidRPr="00D95972" w:rsidRDefault="00BE4755" w:rsidP="00BE4755">
            <w:pPr>
              <w:rPr>
                <w:rFonts w:cs="Arial"/>
              </w:rPr>
            </w:pPr>
            <w:r>
              <w:rPr>
                <w:rFonts w:cs="Arial"/>
              </w:rPr>
              <w:t>MINT: solution for key issue #8</w:t>
            </w:r>
          </w:p>
        </w:tc>
        <w:tc>
          <w:tcPr>
            <w:tcW w:w="1767" w:type="dxa"/>
            <w:tcBorders>
              <w:top w:val="single" w:sz="4" w:space="0" w:color="auto"/>
              <w:bottom w:val="single" w:sz="4" w:space="0" w:color="auto"/>
            </w:tcBorders>
            <w:shd w:val="clear" w:color="auto" w:fill="FFFF00"/>
          </w:tcPr>
          <w:p w14:paraId="315B4446"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56F551"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DEDA1" w14:textId="77777777" w:rsidR="00BE4755" w:rsidRDefault="00BE4755" w:rsidP="00BE4755">
            <w:pPr>
              <w:rPr>
                <w:rFonts w:cs="Arial"/>
                <w:lang w:eastAsia="ko-KR"/>
              </w:rPr>
            </w:pPr>
            <w:r>
              <w:rPr>
                <w:rFonts w:cs="Arial"/>
                <w:lang w:eastAsia="ko-KR"/>
              </w:rPr>
              <w:t>Revision of C1-207331</w:t>
            </w:r>
          </w:p>
          <w:p w14:paraId="65622515" w14:textId="77777777" w:rsidR="00BE4755" w:rsidRPr="00D95972" w:rsidRDefault="00BE4755" w:rsidP="00BE4755">
            <w:pPr>
              <w:rPr>
                <w:rFonts w:cs="Arial"/>
                <w:lang w:eastAsia="ko-KR"/>
              </w:rPr>
            </w:pPr>
            <w:r>
              <w:rPr>
                <w:rFonts w:cs="Arial"/>
                <w:lang w:eastAsia="ko-KR"/>
              </w:rPr>
              <w:t>New solution / KI#8</w:t>
            </w:r>
          </w:p>
        </w:tc>
      </w:tr>
      <w:tr w:rsidR="00BE4755" w:rsidRPr="00D95972" w14:paraId="011CD403" w14:textId="77777777" w:rsidTr="00491A98">
        <w:tc>
          <w:tcPr>
            <w:tcW w:w="976" w:type="dxa"/>
            <w:tcBorders>
              <w:top w:val="nil"/>
              <w:left w:val="thinThickThinSmallGap" w:sz="24" w:space="0" w:color="auto"/>
              <w:bottom w:val="nil"/>
            </w:tcBorders>
            <w:shd w:val="clear" w:color="auto" w:fill="auto"/>
          </w:tcPr>
          <w:p w14:paraId="7EF6C5E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C137C4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2945057" w14:textId="77777777" w:rsidR="00BE4755" w:rsidRPr="00D95972" w:rsidRDefault="00533EF3" w:rsidP="00BE4755">
            <w:pPr>
              <w:overflowPunct/>
              <w:autoSpaceDE/>
              <w:autoSpaceDN/>
              <w:adjustRightInd/>
              <w:textAlignment w:val="auto"/>
              <w:rPr>
                <w:rFonts w:cs="Arial"/>
                <w:lang w:val="en-US"/>
              </w:rPr>
            </w:pPr>
            <w:hyperlink r:id="rId192" w:history="1">
              <w:r w:rsidR="00BE4755">
                <w:rPr>
                  <w:rStyle w:val="Hyperlink"/>
                </w:rPr>
                <w:t>C1-210079</w:t>
              </w:r>
            </w:hyperlink>
          </w:p>
        </w:tc>
        <w:tc>
          <w:tcPr>
            <w:tcW w:w="4191" w:type="dxa"/>
            <w:gridSpan w:val="3"/>
            <w:tcBorders>
              <w:top w:val="single" w:sz="4" w:space="0" w:color="auto"/>
              <w:bottom w:val="single" w:sz="4" w:space="0" w:color="auto"/>
            </w:tcBorders>
            <w:shd w:val="clear" w:color="auto" w:fill="FFFF00"/>
          </w:tcPr>
          <w:p w14:paraId="3EDB068D" w14:textId="77777777" w:rsidR="00BE4755" w:rsidRPr="00D95972" w:rsidRDefault="00BE4755" w:rsidP="00BE4755">
            <w:pPr>
              <w:rPr>
                <w:rFonts w:cs="Arial"/>
              </w:rPr>
            </w:pPr>
            <w:r>
              <w:rPr>
                <w:rFonts w:cs="Arial"/>
              </w:rPr>
              <w:t>New solution on Key Issue #8</w:t>
            </w:r>
          </w:p>
        </w:tc>
        <w:tc>
          <w:tcPr>
            <w:tcW w:w="1767" w:type="dxa"/>
            <w:tcBorders>
              <w:top w:val="single" w:sz="4" w:space="0" w:color="auto"/>
              <w:bottom w:val="single" w:sz="4" w:space="0" w:color="auto"/>
            </w:tcBorders>
            <w:shd w:val="clear" w:color="auto" w:fill="FFFF00"/>
          </w:tcPr>
          <w:p w14:paraId="73972D41"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B0153F"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BC477" w14:textId="77777777" w:rsidR="00BE4755" w:rsidRPr="00D95972" w:rsidRDefault="00BE4755" w:rsidP="00BE4755">
            <w:pPr>
              <w:rPr>
                <w:rFonts w:cs="Arial"/>
                <w:lang w:eastAsia="ko-KR"/>
              </w:rPr>
            </w:pPr>
            <w:r>
              <w:rPr>
                <w:rFonts w:cs="Arial"/>
                <w:lang w:eastAsia="ko-KR"/>
              </w:rPr>
              <w:t>New solution / KI#8</w:t>
            </w:r>
          </w:p>
        </w:tc>
      </w:tr>
      <w:tr w:rsidR="00BE4755" w:rsidRPr="00D95972" w14:paraId="443C5211" w14:textId="77777777" w:rsidTr="00491A98">
        <w:tc>
          <w:tcPr>
            <w:tcW w:w="976" w:type="dxa"/>
            <w:tcBorders>
              <w:top w:val="nil"/>
              <w:left w:val="thinThickThinSmallGap" w:sz="24" w:space="0" w:color="auto"/>
              <w:bottom w:val="nil"/>
            </w:tcBorders>
            <w:shd w:val="clear" w:color="auto" w:fill="auto"/>
          </w:tcPr>
          <w:p w14:paraId="49FE353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84BFBF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60ECDA9" w14:textId="77777777" w:rsidR="00BE4755" w:rsidRPr="00D95972" w:rsidRDefault="00533EF3" w:rsidP="00BE4755">
            <w:pPr>
              <w:overflowPunct/>
              <w:autoSpaceDE/>
              <w:autoSpaceDN/>
              <w:adjustRightInd/>
              <w:textAlignment w:val="auto"/>
              <w:rPr>
                <w:rFonts w:cs="Arial"/>
                <w:lang w:val="en-US"/>
              </w:rPr>
            </w:pPr>
            <w:hyperlink r:id="rId193" w:history="1">
              <w:r w:rsidR="00BE4755">
                <w:rPr>
                  <w:rStyle w:val="Hyperlink"/>
                </w:rPr>
                <w:t>C1-210118</w:t>
              </w:r>
            </w:hyperlink>
          </w:p>
        </w:tc>
        <w:tc>
          <w:tcPr>
            <w:tcW w:w="4191" w:type="dxa"/>
            <w:gridSpan w:val="3"/>
            <w:tcBorders>
              <w:top w:val="single" w:sz="4" w:space="0" w:color="auto"/>
              <w:bottom w:val="single" w:sz="4" w:space="0" w:color="auto"/>
            </w:tcBorders>
            <w:shd w:val="clear" w:color="auto" w:fill="FFFF00"/>
          </w:tcPr>
          <w:p w14:paraId="10F4A171" w14:textId="77777777" w:rsidR="00BE4755" w:rsidRPr="00D95972" w:rsidRDefault="00BE4755" w:rsidP="00BE4755">
            <w:pPr>
              <w:rPr>
                <w:rFonts w:cs="Arial"/>
              </w:rPr>
            </w:pPr>
            <w:r>
              <w:rPr>
                <w:rFonts w:cs="Arial"/>
              </w:rPr>
              <w:t>Solution to MINT Key Issue #8 (Prevention of signalling overload by returning UEs in PLMN previously with Disaster Condition)</w:t>
            </w:r>
          </w:p>
        </w:tc>
        <w:tc>
          <w:tcPr>
            <w:tcW w:w="1767" w:type="dxa"/>
            <w:tcBorders>
              <w:top w:val="single" w:sz="4" w:space="0" w:color="auto"/>
              <w:bottom w:val="single" w:sz="4" w:space="0" w:color="auto"/>
            </w:tcBorders>
            <w:shd w:val="clear" w:color="auto" w:fill="FFFF00"/>
          </w:tcPr>
          <w:p w14:paraId="13E225C0" w14:textId="77777777" w:rsidR="00BE4755" w:rsidRPr="00D95972" w:rsidRDefault="00BE4755" w:rsidP="00BE475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CEE4FB"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34DCB" w14:textId="77777777" w:rsidR="00BE4755" w:rsidRPr="00D95972" w:rsidRDefault="00BE4755" w:rsidP="00BE4755">
            <w:pPr>
              <w:rPr>
                <w:rFonts w:cs="Arial"/>
                <w:lang w:eastAsia="ko-KR"/>
              </w:rPr>
            </w:pPr>
            <w:r>
              <w:rPr>
                <w:rFonts w:cs="Arial"/>
                <w:lang w:eastAsia="ko-KR"/>
              </w:rPr>
              <w:t>New solution / KI#8</w:t>
            </w:r>
          </w:p>
        </w:tc>
      </w:tr>
      <w:tr w:rsidR="00BE4755" w:rsidRPr="00D95972" w14:paraId="3A098C35" w14:textId="77777777" w:rsidTr="00491A98">
        <w:tc>
          <w:tcPr>
            <w:tcW w:w="976" w:type="dxa"/>
            <w:tcBorders>
              <w:top w:val="nil"/>
              <w:left w:val="thinThickThinSmallGap" w:sz="24" w:space="0" w:color="auto"/>
              <w:bottom w:val="nil"/>
            </w:tcBorders>
            <w:shd w:val="clear" w:color="auto" w:fill="auto"/>
          </w:tcPr>
          <w:p w14:paraId="5925308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2C3FA3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3631940" w14:textId="77777777" w:rsidR="00BE4755" w:rsidRPr="00D95972" w:rsidRDefault="00533EF3" w:rsidP="00BE4755">
            <w:pPr>
              <w:overflowPunct/>
              <w:autoSpaceDE/>
              <w:autoSpaceDN/>
              <w:adjustRightInd/>
              <w:textAlignment w:val="auto"/>
              <w:rPr>
                <w:rFonts w:cs="Arial"/>
                <w:lang w:val="en-US"/>
              </w:rPr>
            </w:pPr>
            <w:hyperlink r:id="rId194" w:history="1">
              <w:r w:rsidR="00BE4755">
                <w:rPr>
                  <w:rStyle w:val="Hyperlink"/>
                </w:rPr>
                <w:t>C1-210128</w:t>
              </w:r>
            </w:hyperlink>
          </w:p>
        </w:tc>
        <w:tc>
          <w:tcPr>
            <w:tcW w:w="4191" w:type="dxa"/>
            <w:gridSpan w:val="3"/>
            <w:tcBorders>
              <w:top w:val="single" w:sz="4" w:space="0" w:color="auto"/>
              <w:bottom w:val="single" w:sz="4" w:space="0" w:color="auto"/>
            </w:tcBorders>
            <w:shd w:val="clear" w:color="auto" w:fill="FFFF00"/>
          </w:tcPr>
          <w:p w14:paraId="7BCC7D19" w14:textId="77777777" w:rsidR="00BE4755" w:rsidRPr="00D95972" w:rsidRDefault="00BE4755" w:rsidP="00BE4755">
            <w:pPr>
              <w:rPr>
                <w:rFonts w:cs="Arial"/>
              </w:rPr>
            </w:pPr>
            <w:r>
              <w:rPr>
                <w:rFonts w:cs="Arial"/>
              </w:rPr>
              <w:t xml:space="preserve">Prevention of </w:t>
            </w:r>
            <w:proofErr w:type="spellStart"/>
            <w:r>
              <w:rPr>
                <w:rFonts w:cs="Arial"/>
              </w:rPr>
              <w:t>signaling</w:t>
            </w:r>
            <w:proofErr w:type="spellEnd"/>
            <w:r>
              <w:rPr>
                <w:rFonts w:cs="Arial"/>
              </w:rPr>
              <w:t xml:space="preserve"> overload by returning UEs in the PLMN previously with Disaster Condition</w:t>
            </w:r>
          </w:p>
        </w:tc>
        <w:tc>
          <w:tcPr>
            <w:tcW w:w="1767" w:type="dxa"/>
            <w:tcBorders>
              <w:top w:val="single" w:sz="4" w:space="0" w:color="auto"/>
              <w:bottom w:val="single" w:sz="4" w:space="0" w:color="auto"/>
            </w:tcBorders>
            <w:shd w:val="clear" w:color="auto" w:fill="FFFF00"/>
          </w:tcPr>
          <w:p w14:paraId="6EE8188C" w14:textId="77777777" w:rsidR="00BE4755" w:rsidRPr="00D95972" w:rsidRDefault="00BE4755" w:rsidP="00BE475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02A56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1618" w14:textId="77777777" w:rsidR="00BE4755" w:rsidRPr="00D95972" w:rsidRDefault="00BE4755" w:rsidP="00BE4755">
            <w:pPr>
              <w:rPr>
                <w:rFonts w:cs="Arial"/>
                <w:lang w:eastAsia="ko-KR"/>
              </w:rPr>
            </w:pPr>
            <w:r>
              <w:rPr>
                <w:rFonts w:cs="Arial"/>
                <w:lang w:eastAsia="ko-KR"/>
              </w:rPr>
              <w:t>New solution / KI#8</w:t>
            </w:r>
          </w:p>
        </w:tc>
      </w:tr>
      <w:tr w:rsidR="00BE4755" w:rsidRPr="00D95972" w14:paraId="759171C1" w14:textId="77777777" w:rsidTr="00491A98">
        <w:tc>
          <w:tcPr>
            <w:tcW w:w="976" w:type="dxa"/>
            <w:tcBorders>
              <w:top w:val="nil"/>
              <w:left w:val="thinThickThinSmallGap" w:sz="24" w:space="0" w:color="auto"/>
              <w:bottom w:val="nil"/>
            </w:tcBorders>
            <w:shd w:val="clear" w:color="auto" w:fill="auto"/>
          </w:tcPr>
          <w:p w14:paraId="1B549FE7"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88721C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328C138" w14:textId="77777777" w:rsidR="00BE4755" w:rsidRPr="00D95972" w:rsidRDefault="00533EF3" w:rsidP="00BE4755">
            <w:pPr>
              <w:overflowPunct/>
              <w:autoSpaceDE/>
              <w:autoSpaceDN/>
              <w:adjustRightInd/>
              <w:textAlignment w:val="auto"/>
              <w:rPr>
                <w:rFonts w:cs="Arial"/>
                <w:lang w:val="en-US"/>
              </w:rPr>
            </w:pPr>
            <w:hyperlink r:id="rId195" w:history="1">
              <w:r w:rsidR="00BE4755">
                <w:rPr>
                  <w:rStyle w:val="Hyperlink"/>
                </w:rPr>
                <w:t>C1-210149</w:t>
              </w:r>
            </w:hyperlink>
          </w:p>
        </w:tc>
        <w:tc>
          <w:tcPr>
            <w:tcW w:w="4191" w:type="dxa"/>
            <w:gridSpan w:val="3"/>
            <w:tcBorders>
              <w:top w:val="single" w:sz="4" w:space="0" w:color="auto"/>
              <w:bottom w:val="single" w:sz="4" w:space="0" w:color="auto"/>
            </w:tcBorders>
            <w:shd w:val="clear" w:color="auto" w:fill="FFFF00"/>
          </w:tcPr>
          <w:p w14:paraId="1D892B9B" w14:textId="77777777" w:rsidR="00BE4755" w:rsidRPr="00D95972" w:rsidRDefault="00BE4755" w:rsidP="00BE4755">
            <w:pPr>
              <w:rPr>
                <w:rFonts w:cs="Arial"/>
              </w:rPr>
            </w:pPr>
            <w:r>
              <w:rPr>
                <w:rFonts w:cs="Arial"/>
              </w:rPr>
              <w:t>KI#8: Network controlled return of UEs at the end of disaster condition</w:t>
            </w:r>
          </w:p>
        </w:tc>
        <w:tc>
          <w:tcPr>
            <w:tcW w:w="1767" w:type="dxa"/>
            <w:tcBorders>
              <w:top w:val="single" w:sz="4" w:space="0" w:color="auto"/>
              <w:bottom w:val="single" w:sz="4" w:space="0" w:color="auto"/>
            </w:tcBorders>
            <w:shd w:val="clear" w:color="auto" w:fill="FFFF00"/>
          </w:tcPr>
          <w:p w14:paraId="325A9DDF" w14:textId="77777777" w:rsidR="00BE4755" w:rsidRPr="00D95972" w:rsidRDefault="00BE4755" w:rsidP="00BE475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59672F34"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ACAC2" w14:textId="77777777" w:rsidR="00BE4755" w:rsidRPr="00D95972" w:rsidRDefault="00BE4755" w:rsidP="00BE4755">
            <w:pPr>
              <w:rPr>
                <w:rFonts w:cs="Arial"/>
                <w:lang w:eastAsia="ko-KR"/>
              </w:rPr>
            </w:pPr>
            <w:r>
              <w:rPr>
                <w:rFonts w:cs="Arial"/>
                <w:lang w:eastAsia="ko-KR"/>
              </w:rPr>
              <w:t>New solution / KI#8</w:t>
            </w:r>
          </w:p>
        </w:tc>
      </w:tr>
      <w:tr w:rsidR="00BE4755" w:rsidRPr="00D95972" w14:paraId="006693C5" w14:textId="77777777" w:rsidTr="00840005">
        <w:tc>
          <w:tcPr>
            <w:tcW w:w="976" w:type="dxa"/>
            <w:tcBorders>
              <w:top w:val="nil"/>
              <w:left w:val="thinThickThinSmallGap" w:sz="24" w:space="0" w:color="auto"/>
              <w:bottom w:val="nil"/>
            </w:tcBorders>
            <w:shd w:val="clear" w:color="auto" w:fill="auto"/>
          </w:tcPr>
          <w:p w14:paraId="67C5EDE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F457DD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7F91AF7" w14:textId="77777777" w:rsidR="00BE4755" w:rsidRPr="00D95972" w:rsidRDefault="00533EF3" w:rsidP="00BE4755">
            <w:pPr>
              <w:overflowPunct/>
              <w:autoSpaceDE/>
              <w:autoSpaceDN/>
              <w:adjustRightInd/>
              <w:textAlignment w:val="auto"/>
              <w:rPr>
                <w:rFonts w:cs="Arial"/>
                <w:lang w:val="en-US"/>
              </w:rPr>
            </w:pPr>
            <w:hyperlink r:id="rId196" w:history="1">
              <w:r w:rsidR="00BE4755">
                <w:rPr>
                  <w:rStyle w:val="Hyperlink"/>
                </w:rPr>
                <w:t>C1-210155</w:t>
              </w:r>
            </w:hyperlink>
          </w:p>
        </w:tc>
        <w:tc>
          <w:tcPr>
            <w:tcW w:w="4191" w:type="dxa"/>
            <w:gridSpan w:val="3"/>
            <w:tcBorders>
              <w:top w:val="single" w:sz="4" w:space="0" w:color="auto"/>
              <w:bottom w:val="single" w:sz="4" w:space="0" w:color="auto"/>
            </w:tcBorders>
            <w:shd w:val="clear" w:color="auto" w:fill="FFFF00"/>
          </w:tcPr>
          <w:p w14:paraId="4A8C2D41" w14:textId="77777777" w:rsidR="00BE4755" w:rsidRPr="00D95972" w:rsidRDefault="00BE4755" w:rsidP="00BE4755">
            <w:pPr>
              <w:rPr>
                <w:rFonts w:cs="Arial"/>
              </w:rPr>
            </w:pPr>
            <w:r>
              <w:rPr>
                <w:rFonts w:cs="Arial"/>
              </w:rPr>
              <w:t>FS_MINT: Solution for Key issue #8</w:t>
            </w:r>
          </w:p>
        </w:tc>
        <w:tc>
          <w:tcPr>
            <w:tcW w:w="1767" w:type="dxa"/>
            <w:tcBorders>
              <w:top w:val="single" w:sz="4" w:space="0" w:color="auto"/>
              <w:bottom w:val="single" w:sz="4" w:space="0" w:color="auto"/>
            </w:tcBorders>
            <w:shd w:val="clear" w:color="auto" w:fill="FFFF00"/>
          </w:tcPr>
          <w:p w14:paraId="7EB0E0F0"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B25E9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35CA8" w14:textId="77777777" w:rsidR="00BE4755" w:rsidRPr="00D95972" w:rsidRDefault="00BE4755" w:rsidP="00BE4755">
            <w:pPr>
              <w:rPr>
                <w:rFonts w:cs="Arial"/>
                <w:lang w:eastAsia="ko-KR"/>
              </w:rPr>
            </w:pPr>
            <w:r>
              <w:rPr>
                <w:rFonts w:cs="Arial"/>
                <w:lang w:eastAsia="ko-KR"/>
              </w:rPr>
              <w:t>New solution / KI#8</w:t>
            </w:r>
          </w:p>
        </w:tc>
      </w:tr>
      <w:tr w:rsidR="00BE4755" w:rsidRPr="00D95972" w14:paraId="40AC9B2B" w14:textId="77777777" w:rsidTr="00840005">
        <w:tc>
          <w:tcPr>
            <w:tcW w:w="976" w:type="dxa"/>
            <w:tcBorders>
              <w:top w:val="nil"/>
              <w:left w:val="thinThickThinSmallGap" w:sz="24" w:space="0" w:color="auto"/>
              <w:bottom w:val="nil"/>
            </w:tcBorders>
            <w:shd w:val="clear" w:color="auto" w:fill="auto"/>
          </w:tcPr>
          <w:p w14:paraId="7A3F8E0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339B6B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8231D24"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21AA65"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492C700"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5DE90A76"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4B4D" w14:textId="77777777" w:rsidR="00BE4755" w:rsidRDefault="00BE4755" w:rsidP="00BE4755">
            <w:pPr>
              <w:rPr>
                <w:rFonts w:eastAsia="Batang" w:cs="Arial"/>
                <w:lang w:eastAsia="ko-KR"/>
              </w:rPr>
            </w:pPr>
            <w:r>
              <w:rPr>
                <w:rFonts w:eastAsia="Batang" w:cs="Arial"/>
                <w:lang w:eastAsia="ko-KR"/>
              </w:rPr>
              <w:t>6</w:t>
            </w:r>
          </w:p>
        </w:tc>
      </w:tr>
      <w:tr w:rsidR="00BE4755" w:rsidRPr="00D95972" w14:paraId="5B025601" w14:textId="77777777" w:rsidTr="00840005">
        <w:tc>
          <w:tcPr>
            <w:tcW w:w="976" w:type="dxa"/>
            <w:tcBorders>
              <w:top w:val="nil"/>
              <w:left w:val="thinThickThinSmallGap" w:sz="24" w:space="0" w:color="auto"/>
              <w:bottom w:val="nil"/>
            </w:tcBorders>
            <w:shd w:val="clear" w:color="auto" w:fill="auto"/>
          </w:tcPr>
          <w:p w14:paraId="38C9A46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AB5C15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9C6F4FC"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B11AE0"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2560C71D"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0CC35ECF"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8DDD0" w14:textId="77777777" w:rsidR="00BE4755" w:rsidRDefault="00BE4755" w:rsidP="00BE4755">
            <w:pPr>
              <w:rPr>
                <w:rFonts w:eastAsia="Batang" w:cs="Arial"/>
                <w:lang w:eastAsia="ko-KR"/>
              </w:rPr>
            </w:pPr>
          </w:p>
        </w:tc>
      </w:tr>
      <w:tr w:rsidR="00BE4755" w:rsidRPr="00D95972" w14:paraId="09933404" w14:textId="77777777" w:rsidTr="00840005">
        <w:tc>
          <w:tcPr>
            <w:tcW w:w="976" w:type="dxa"/>
            <w:tcBorders>
              <w:top w:val="nil"/>
              <w:left w:val="thinThickThinSmallGap" w:sz="24" w:space="0" w:color="auto"/>
              <w:bottom w:val="nil"/>
            </w:tcBorders>
            <w:shd w:val="clear" w:color="auto" w:fill="auto"/>
          </w:tcPr>
          <w:p w14:paraId="03AA5A0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94B929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3433D24" w14:textId="77777777" w:rsidR="00BE4755" w:rsidRPr="00D95972" w:rsidRDefault="00BE4755" w:rsidP="00BE4755">
            <w:pPr>
              <w:overflowPunct/>
              <w:autoSpaceDE/>
              <w:autoSpaceDN/>
              <w:adjustRightInd/>
              <w:textAlignment w:val="auto"/>
              <w:rPr>
                <w:rFonts w:cs="Arial"/>
                <w:lang w:val="en-US"/>
              </w:rPr>
            </w:pPr>
            <w:r>
              <w:rPr>
                <w:rFonts w:cs="Arial"/>
                <w:lang w:val="en-US"/>
              </w:rPr>
              <w:t>C1-210019</w:t>
            </w:r>
          </w:p>
        </w:tc>
        <w:tc>
          <w:tcPr>
            <w:tcW w:w="4191" w:type="dxa"/>
            <w:gridSpan w:val="3"/>
            <w:tcBorders>
              <w:top w:val="single" w:sz="4" w:space="0" w:color="auto"/>
              <w:bottom w:val="single" w:sz="4" w:space="0" w:color="auto"/>
            </w:tcBorders>
            <w:shd w:val="clear" w:color="auto" w:fill="FFFFFF"/>
          </w:tcPr>
          <w:p w14:paraId="658D4DD7" w14:textId="77777777" w:rsidR="00BE4755" w:rsidRPr="00D95972" w:rsidRDefault="00BE4755" w:rsidP="00BE4755">
            <w:pPr>
              <w:rPr>
                <w:rFonts w:cs="Arial"/>
              </w:rPr>
            </w:pPr>
            <w:r>
              <w:rPr>
                <w:rFonts w:cs="Arial"/>
              </w:rPr>
              <w:t>MINT: alternative 1 for key issue #4</w:t>
            </w:r>
          </w:p>
        </w:tc>
        <w:tc>
          <w:tcPr>
            <w:tcW w:w="1767" w:type="dxa"/>
            <w:tcBorders>
              <w:top w:val="single" w:sz="4" w:space="0" w:color="auto"/>
              <w:bottom w:val="single" w:sz="4" w:space="0" w:color="auto"/>
            </w:tcBorders>
            <w:shd w:val="clear" w:color="auto" w:fill="FFFFFF"/>
          </w:tcPr>
          <w:p w14:paraId="78F0210C"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F30B170"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13D4B3" w14:textId="77777777" w:rsidR="00BE4755" w:rsidRDefault="00BE4755" w:rsidP="00BE4755">
            <w:pPr>
              <w:rPr>
                <w:rFonts w:cs="Arial"/>
                <w:lang w:eastAsia="ko-KR"/>
              </w:rPr>
            </w:pPr>
            <w:r>
              <w:rPr>
                <w:rFonts w:cs="Arial"/>
                <w:lang w:eastAsia="ko-KR"/>
              </w:rPr>
              <w:t>Withdrawn</w:t>
            </w:r>
          </w:p>
          <w:p w14:paraId="65D3CE03" w14:textId="77777777" w:rsidR="00BE4755" w:rsidRPr="00D95972" w:rsidRDefault="00BE4755" w:rsidP="00BE4755">
            <w:pPr>
              <w:rPr>
                <w:rFonts w:cs="Arial"/>
                <w:lang w:eastAsia="ko-KR"/>
              </w:rPr>
            </w:pPr>
            <w:r>
              <w:rPr>
                <w:rFonts w:cs="Arial"/>
                <w:lang w:eastAsia="ko-KR"/>
              </w:rPr>
              <w:t>Revision of C1-207332</w:t>
            </w:r>
          </w:p>
        </w:tc>
      </w:tr>
      <w:tr w:rsidR="00BE4755" w:rsidRPr="00D95972" w14:paraId="53448F6F" w14:textId="77777777" w:rsidTr="00840005">
        <w:tc>
          <w:tcPr>
            <w:tcW w:w="976" w:type="dxa"/>
            <w:tcBorders>
              <w:top w:val="nil"/>
              <w:left w:val="thinThickThinSmallGap" w:sz="24" w:space="0" w:color="auto"/>
              <w:bottom w:val="nil"/>
            </w:tcBorders>
            <w:shd w:val="clear" w:color="auto" w:fill="auto"/>
          </w:tcPr>
          <w:p w14:paraId="6F3F38A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76CFEC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B78488E" w14:textId="77777777" w:rsidR="00BE4755" w:rsidRPr="00D95972" w:rsidRDefault="00BE4755" w:rsidP="00BE4755">
            <w:pPr>
              <w:overflowPunct/>
              <w:autoSpaceDE/>
              <w:autoSpaceDN/>
              <w:adjustRightInd/>
              <w:textAlignment w:val="auto"/>
              <w:rPr>
                <w:rFonts w:cs="Arial"/>
                <w:lang w:val="en-US"/>
              </w:rPr>
            </w:pPr>
            <w:r>
              <w:rPr>
                <w:rFonts w:cs="Arial"/>
                <w:lang w:val="en-US"/>
              </w:rPr>
              <w:t>C1-210110</w:t>
            </w:r>
          </w:p>
        </w:tc>
        <w:tc>
          <w:tcPr>
            <w:tcW w:w="4191" w:type="dxa"/>
            <w:gridSpan w:val="3"/>
            <w:tcBorders>
              <w:top w:val="single" w:sz="4" w:space="0" w:color="auto"/>
              <w:bottom w:val="single" w:sz="4" w:space="0" w:color="auto"/>
            </w:tcBorders>
            <w:shd w:val="clear" w:color="auto" w:fill="FFFFFF"/>
          </w:tcPr>
          <w:p w14:paraId="30844501" w14:textId="77777777" w:rsidR="00BE4755" w:rsidRPr="00D95972" w:rsidRDefault="00BE4755" w:rsidP="00BE4755">
            <w:pPr>
              <w:rPr>
                <w:rFonts w:cs="Arial"/>
              </w:rPr>
            </w:pPr>
            <w:r>
              <w:rPr>
                <w:rFonts w:cs="Arial"/>
              </w:rPr>
              <w:t>Significance of an available cell</w:t>
            </w:r>
          </w:p>
        </w:tc>
        <w:tc>
          <w:tcPr>
            <w:tcW w:w="1767" w:type="dxa"/>
            <w:tcBorders>
              <w:top w:val="single" w:sz="4" w:space="0" w:color="auto"/>
              <w:bottom w:val="single" w:sz="4" w:space="0" w:color="auto"/>
            </w:tcBorders>
            <w:shd w:val="clear" w:color="auto" w:fill="FFFFFF"/>
          </w:tcPr>
          <w:p w14:paraId="5D5813E6" w14:textId="77777777" w:rsidR="00BE4755" w:rsidRPr="00D95972"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70044E9"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6056C5" w14:textId="77777777" w:rsidR="00BE4755" w:rsidRDefault="00BE4755" w:rsidP="00BE4755">
            <w:pPr>
              <w:rPr>
                <w:rFonts w:cs="Arial"/>
                <w:lang w:eastAsia="ko-KR"/>
              </w:rPr>
            </w:pPr>
            <w:r>
              <w:rPr>
                <w:rFonts w:cs="Arial"/>
                <w:lang w:eastAsia="ko-KR"/>
              </w:rPr>
              <w:t>Withdrawn</w:t>
            </w:r>
          </w:p>
          <w:p w14:paraId="0AED78EB" w14:textId="77777777" w:rsidR="00BE4755" w:rsidRPr="00D95972" w:rsidRDefault="00BE4755" w:rsidP="00BE4755">
            <w:pPr>
              <w:rPr>
                <w:rFonts w:cs="Arial"/>
                <w:lang w:eastAsia="ko-KR"/>
              </w:rPr>
            </w:pPr>
          </w:p>
        </w:tc>
      </w:tr>
      <w:tr w:rsidR="00BE4755" w:rsidRPr="00D95972" w14:paraId="402AC85E" w14:textId="77777777" w:rsidTr="00840005">
        <w:tc>
          <w:tcPr>
            <w:tcW w:w="976" w:type="dxa"/>
            <w:tcBorders>
              <w:top w:val="nil"/>
              <w:left w:val="thinThickThinSmallGap" w:sz="24" w:space="0" w:color="auto"/>
              <w:bottom w:val="nil"/>
            </w:tcBorders>
            <w:shd w:val="clear" w:color="auto" w:fill="auto"/>
          </w:tcPr>
          <w:p w14:paraId="083F8928"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87D870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2B27DB9" w14:textId="77777777"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DFC0C"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760B2A07"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25584E4C"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87E9" w14:textId="77777777" w:rsidR="00BE4755" w:rsidRDefault="00BE4755" w:rsidP="00BE4755">
            <w:pPr>
              <w:rPr>
                <w:rFonts w:cs="Arial"/>
                <w:lang w:eastAsia="ko-KR"/>
              </w:rPr>
            </w:pPr>
            <w:r>
              <w:rPr>
                <w:rFonts w:cs="Arial"/>
                <w:lang w:eastAsia="ko-KR"/>
              </w:rPr>
              <w:t>2</w:t>
            </w:r>
          </w:p>
        </w:tc>
      </w:tr>
      <w:tr w:rsidR="00BE4755" w:rsidRPr="00D95972" w14:paraId="03AA9A9E" w14:textId="77777777" w:rsidTr="00840005">
        <w:tc>
          <w:tcPr>
            <w:tcW w:w="976" w:type="dxa"/>
            <w:tcBorders>
              <w:top w:val="nil"/>
              <w:left w:val="thinThickThinSmallGap" w:sz="24" w:space="0" w:color="auto"/>
              <w:bottom w:val="nil"/>
            </w:tcBorders>
            <w:shd w:val="clear" w:color="auto" w:fill="auto"/>
          </w:tcPr>
          <w:p w14:paraId="4455860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002B59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2FE65C3" w14:textId="77777777"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92AAE1"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59B246B0"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274EBCAF"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94AE3" w14:textId="77777777" w:rsidR="00BE4755" w:rsidRDefault="00BE4755" w:rsidP="00BE4755">
            <w:pPr>
              <w:rPr>
                <w:rFonts w:cs="Arial"/>
                <w:lang w:eastAsia="ko-KR"/>
              </w:rPr>
            </w:pPr>
          </w:p>
        </w:tc>
      </w:tr>
      <w:tr w:rsidR="00BE4755" w:rsidRPr="00D95972" w14:paraId="3D46013F" w14:textId="77777777" w:rsidTr="00976D40">
        <w:tc>
          <w:tcPr>
            <w:tcW w:w="976" w:type="dxa"/>
            <w:tcBorders>
              <w:top w:val="nil"/>
              <w:left w:val="thinThickThinSmallGap" w:sz="24" w:space="0" w:color="auto"/>
              <w:bottom w:val="nil"/>
            </w:tcBorders>
            <w:shd w:val="clear" w:color="auto" w:fill="auto"/>
          </w:tcPr>
          <w:p w14:paraId="42FA630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1AB7111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C18572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D385C6"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9BFCF4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E7FA22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D417D" w14:textId="77777777" w:rsidR="00BE4755" w:rsidRPr="00D95972" w:rsidRDefault="00BE4755" w:rsidP="00BE4755">
            <w:pPr>
              <w:rPr>
                <w:rFonts w:eastAsia="Batang" w:cs="Arial"/>
                <w:lang w:eastAsia="ko-KR"/>
              </w:rPr>
            </w:pPr>
          </w:p>
        </w:tc>
      </w:tr>
      <w:tr w:rsidR="00BE4755" w:rsidRPr="00D95972" w14:paraId="3BEA2687" w14:textId="77777777" w:rsidTr="00976D40">
        <w:tc>
          <w:tcPr>
            <w:tcW w:w="976" w:type="dxa"/>
            <w:tcBorders>
              <w:top w:val="nil"/>
              <w:left w:val="thinThickThinSmallGap" w:sz="24" w:space="0" w:color="auto"/>
              <w:bottom w:val="nil"/>
            </w:tcBorders>
            <w:shd w:val="clear" w:color="auto" w:fill="auto"/>
          </w:tcPr>
          <w:p w14:paraId="41AAA781"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AE8C81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F511E74"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A2AE5"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F1C7C78"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2DFC2F0"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645A1" w14:textId="77777777" w:rsidR="00BE4755" w:rsidRPr="00D95972" w:rsidRDefault="00BE4755" w:rsidP="00BE4755">
            <w:pPr>
              <w:rPr>
                <w:rFonts w:eastAsia="Batang" w:cs="Arial"/>
                <w:lang w:eastAsia="ko-KR"/>
              </w:rPr>
            </w:pPr>
          </w:p>
        </w:tc>
      </w:tr>
      <w:tr w:rsidR="00BE4755" w:rsidRPr="00D95972" w14:paraId="53DDB673" w14:textId="77777777" w:rsidTr="00976D40">
        <w:tc>
          <w:tcPr>
            <w:tcW w:w="976" w:type="dxa"/>
            <w:tcBorders>
              <w:top w:val="nil"/>
              <w:left w:val="thinThickThinSmallGap" w:sz="24" w:space="0" w:color="auto"/>
              <w:bottom w:val="nil"/>
            </w:tcBorders>
            <w:shd w:val="clear" w:color="auto" w:fill="auto"/>
          </w:tcPr>
          <w:p w14:paraId="20D4D865"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07E5BE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A97A1A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05DA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2B4AF8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8BF615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05BAD9" w14:textId="77777777" w:rsidR="00BE4755" w:rsidRPr="00D95972" w:rsidRDefault="00BE4755" w:rsidP="00BE4755">
            <w:pPr>
              <w:rPr>
                <w:rFonts w:eastAsia="Batang" w:cs="Arial"/>
                <w:lang w:eastAsia="ko-KR"/>
              </w:rPr>
            </w:pPr>
          </w:p>
        </w:tc>
      </w:tr>
      <w:tr w:rsidR="00BE4755" w:rsidRPr="00D95972" w14:paraId="5553E238" w14:textId="77777777" w:rsidTr="00976D40">
        <w:tc>
          <w:tcPr>
            <w:tcW w:w="976" w:type="dxa"/>
            <w:tcBorders>
              <w:top w:val="nil"/>
              <w:left w:val="thinThickThinSmallGap" w:sz="24" w:space="0" w:color="auto"/>
              <w:bottom w:val="nil"/>
            </w:tcBorders>
            <w:shd w:val="clear" w:color="auto" w:fill="auto"/>
          </w:tcPr>
          <w:p w14:paraId="7BAD4CA4"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262265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A65ADB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57A8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7FB5AD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0D918B1"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94FA52" w14:textId="77777777" w:rsidR="00BE4755" w:rsidRPr="00D95972" w:rsidRDefault="00BE4755" w:rsidP="00BE4755">
            <w:pPr>
              <w:rPr>
                <w:rFonts w:eastAsia="Batang" w:cs="Arial"/>
                <w:lang w:eastAsia="ko-KR"/>
              </w:rPr>
            </w:pPr>
          </w:p>
        </w:tc>
      </w:tr>
      <w:tr w:rsidR="00BE4755" w:rsidRPr="00D95972" w14:paraId="5A838785" w14:textId="77777777" w:rsidTr="009B336F">
        <w:tc>
          <w:tcPr>
            <w:tcW w:w="976" w:type="dxa"/>
            <w:tcBorders>
              <w:top w:val="single" w:sz="4" w:space="0" w:color="auto"/>
              <w:left w:val="thinThickThinSmallGap" w:sz="24" w:space="0" w:color="auto"/>
              <w:bottom w:val="single" w:sz="4" w:space="0" w:color="auto"/>
            </w:tcBorders>
            <w:shd w:val="clear" w:color="auto" w:fill="FFFFFF"/>
          </w:tcPr>
          <w:p w14:paraId="0E1A74A9"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FA239B" w14:textId="77777777" w:rsidR="00BE4755" w:rsidRPr="00D95972" w:rsidRDefault="00BE4755" w:rsidP="00BE4755">
            <w:pPr>
              <w:rPr>
                <w:rFonts w:cs="Arial"/>
              </w:rPr>
            </w:pPr>
            <w:r>
              <w:t>EDGEAPP</w:t>
            </w:r>
            <w:r>
              <w:rPr>
                <w:lang w:val="fr-FR"/>
              </w:rPr>
              <w:t xml:space="preserve"> (CT3 lead)</w:t>
            </w:r>
          </w:p>
        </w:tc>
        <w:tc>
          <w:tcPr>
            <w:tcW w:w="1088" w:type="dxa"/>
            <w:tcBorders>
              <w:top w:val="single" w:sz="4" w:space="0" w:color="auto"/>
              <w:bottom w:val="single" w:sz="4" w:space="0" w:color="auto"/>
            </w:tcBorders>
          </w:tcPr>
          <w:p w14:paraId="4234AB3A"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7999B991" w14:textId="77777777" w:rsidR="00BE4755" w:rsidRPr="00BB47EC" w:rsidRDefault="00BE4755" w:rsidP="00BE475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1970E64A"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1B3F6D0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6B46EF66" w14:textId="77777777" w:rsidR="00BE4755" w:rsidRDefault="00BE4755" w:rsidP="00BE4755">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1B5B02EF" w14:textId="77777777" w:rsidR="00BE4755" w:rsidRPr="00D95972" w:rsidRDefault="00BE4755" w:rsidP="00BE4755">
            <w:pPr>
              <w:rPr>
                <w:rFonts w:eastAsia="Batang" w:cs="Arial"/>
                <w:color w:val="000000"/>
                <w:lang w:eastAsia="ko-KR"/>
              </w:rPr>
            </w:pPr>
          </w:p>
          <w:p w14:paraId="0D8C4D70" w14:textId="77777777" w:rsidR="00BE4755" w:rsidRPr="00D95972" w:rsidRDefault="00BE4755" w:rsidP="00BE4755">
            <w:pPr>
              <w:rPr>
                <w:rFonts w:eastAsia="Batang" w:cs="Arial"/>
                <w:lang w:eastAsia="ko-KR"/>
              </w:rPr>
            </w:pPr>
          </w:p>
        </w:tc>
      </w:tr>
      <w:tr w:rsidR="00BE4755" w:rsidRPr="00D95972" w14:paraId="4C89D0AE" w14:textId="77777777" w:rsidTr="006C44C6">
        <w:tc>
          <w:tcPr>
            <w:tcW w:w="976" w:type="dxa"/>
            <w:tcBorders>
              <w:top w:val="nil"/>
              <w:left w:val="thinThickThinSmallGap" w:sz="24" w:space="0" w:color="auto"/>
              <w:bottom w:val="nil"/>
            </w:tcBorders>
            <w:shd w:val="clear" w:color="auto" w:fill="auto"/>
          </w:tcPr>
          <w:p w14:paraId="02F2DE40"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A44E41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FEE1719" w14:textId="77777777" w:rsidR="00BE4755" w:rsidRPr="00D95972" w:rsidRDefault="00533EF3" w:rsidP="00BE4755">
            <w:pPr>
              <w:overflowPunct/>
              <w:autoSpaceDE/>
              <w:autoSpaceDN/>
              <w:adjustRightInd/>
              <w:textAlignment w:val="auto"/>
              <w:rPr>
                <w:rFonts w:cs="Arial"/>
                <w:lang w:val="en-US"/>
              </w:rPr>
            </w:pPr>
            <w:hyperlink r:id="rId197" w:history="1">
              <w:r w:rsidR="00BE4755">
                <w:rPr>
                  <w:rStyle w:val="Hyperlink"/>
                </w:rPr>
                <w:t>C1-210023</w:t>
              </w:r>
            </w:hyperlink>
          </w:p>
        </w:tc>
        <w:tc>
          <w:tcPr>
            <w:tcW w:w="4191" w:type="dxa"/>
            <w:gridSpan w:val="3"/>
            <w:tcBorders>
              <w:top w:val="single" w:sz="4" w:space="0" w:color="auto"/>
              <w:bottom w:val="single" w:sz="4" w:space="0" w:color="auto"/>
            </w:tcBorders>
            <w:shd w:val="clear" w:color="auto" w:fill="FFFF00"/>
          </w:tcPr>
          <w:p w14:paraId="6BF91064" w14:textId="77777777" w:rsidR="00BE4755" w:rsidRPr="00D95972" w:rsidRDefault="00BE4755" w:rsidP="00BE4755">
            <w:pPr>
              <w:rPr>
                <w:rFonts w:cs="Arial"/>
              </w:rPr>
            </w:pPr>
            <w:r>
              <w:rPr>
                <w:rFonts w:cs="Arial"/>
              </w:rPr>
              <w:t>Way forward for protocol selection on EDGE-1 and EDGE-4</w:t>
            </w:r>
          </w:p>
        </w:tc>
        <w:tc>
          <w:tcPr>
            <w:tcW w:w="1767" w:type="dxa"/>
            <w:tcBorders>
              <w:top w:val="single" w:sz="4" w:space="0" w:color="auto"/>
              <w:bottom w:val="single" w:sz="4" w:space="0" w:color="auto"/>
            </w:tcBorders>
            <w:shd w:val="clear" w:color="auto" w:fill="FFFF00"/>
          </w:tcPr>
          <w:p w14:paraId="4CF6C556" w14:textId="77777777" w:rsidR="00BE4755" w:rsidRPr="00D95972" w:rsidRDefault="00BE4755" w:rsidP="00BE4755">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1FD5B92"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F9620" w14:textId="77777777" w:rsidR="00BE4755" w:rsidRDefault="000D56B1" w:rsidP="00BE4755">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1:32</w:t>
            </w:r>
          </w:p>
          <w:p w14:paraId="4C933A17" w14:textId="7FA58E9B" w:rsidR="000D56B1" w:rsidRDefault="000D56B1" w:rsidP="000D56B1">
            <w:pPr>
              <w:rPr>
                <w:rFonts w:ascii="Calibri" w:hAnsi="Calibri"/>
                <w:lang w:val="en-IN"/>
              </w:rPr>
            </w:pPr>
            <w:r>
              <w:rPr>
                <w:lang w:val="en-IN"/>
              </w:rPr>
              <w:t>@Sunghoon: Your proposal#1 is aligned with Samsung’s discussion paper in C1-210191.</w:t>
            </w:r>
          </w:p>
          <w:p w14:paraId="47286AC8" w14:textId="77777777" w:rsidR="000D56B1" w:rsidRDefault="000D56B1" w:rsidP="000D56B1">
            <w:pPr>
              <w:rPr>
                <w:lang w:val="en-IN" w:eastAsia="zh-CN"/>
              </w:rPr>
            </w:pPr>
            <w:r>
              <w:rPr>
                <w:lang w:val="en-IN"/>
              </w:rPr>
              <w:t>We also agree to your proposal#3 – “</w:t>
            </w:r>
            <w:r>
              <w:rPr>
                <w:lang w:val="en-IN" w:eastAsia="zh-CN"/>
              </w:rPr>
              <w:t>It is proposed to specify the stage 3 for EDGE-4 over the user plane with the API-based approach”.</w:t>
            </w:r>
          </w:p>
          <w:p w14:paraId="7495601B" w14:textId="77777777" w:rsidR="000D56B1" w:rsidRDefault="000D56B1" w:rsidP="000D56B1">
            <w:pPr>
              <w:rPr>
                <w:lang w:val="en-IN" w:eastAsia="zh-CN"/>
              </w:rPr>
            </w:pPr>
          </w:p>
          <w:p w14:paraId="2194E9C4" w14:textId="77777777" w:rsidR="000D56B1" w:rsidRDefault="000D56B1" w:rsidP="000D56B1">
            <w:pPr>
              <w:rPr>
                <w:lang w:val="en-IN" w:eastAsia="en-US"/>
              </w:rPr>
            </w:pPr>
            <w:r>
              <w:rPr>
                <w:lang w:val="en-IN" w:eastAsia="zh-CN"/>
              </w:rPr>
              <w:t xml:space="preserve">Further, on NAS based approach – </w:t>
            </w:r>
            <w:r>
              <w:rPr>
                <w:lang w:val="en-IN"/>
              </w:rPr>
              <w:t xml:space="preserve">It is to be noted </w:t>
            </w:r>
            <w:proofErr w:type="gramStart"/>
            <w:r>
              <w:rPr>
                <w:lang w:val="en-IN"/>
              </w:rPr>
              <w:t>that</w:t>
            </w:r>
            <w:proofErr w:type="gramEnd"/>
            <w:r>
              <w:rPr>
                <w:lang w:val="en-IN"/>
              </w:rPr>
              <w:t xml:space="preserve"> </w:t>
            </w:r>
          </w:p>
          <w:p w14:paraId="68D8C4B7" w14:textId="77777777" w:rsidR="000D56B1" w:rsidRDefault="000D56B1" w:rsidP="000D56B1">
            <w:pPr>
              <w:numPr>
                <w:ilvl w:val="0"/>
                <w:numId w:val="12"/>
              </w:numPr>
              <w:overflowPunct/>
              <w:autoSpaceDE/>
              <w:autoSpaceDN/>
              <w:adjustRightInd/>
              <w:textAlignment w:val="auto"/>
              <w:rPr>
                <w:lang w:val="en-IN" w:eastAsia="zh-CN"/>
              </w:rPr>
            </w:pPr>
            <w:r>
              <w:rPr>
                <w:lang w:val="en-IN"/>
              </w:rPr>
              <w:t xml:space="preserve">NAS is between UE and core network entities. The EDGE-4 reference point is </w:t>
            </w:r>
            <w:proofErr w:type="gramStart"/>
            <w:r>
              <w:rPr>
                <w:lang w:val="en-IN"/>
              </w:rPr>
              <w:t>application level</w:t>
            </w:r>
            <w:proofErr w:type="gramEnd"/>
            <w:r>
              <w:rPr>
                <w:lang w:val="en-IN"/>
              </w:rPr>
              <w:t xml:space="preserve"> reference point and </w:t>
            </w:r>
            <w:r>
              <w:rPr>
                <w:lang w:val="en-IN"/>
              </w:rPr>
              <w:lastRenderedPageBreak/>
              <w:t>involves application functional entities. Also, the EDGE-4 reference point does not terminate in the core network, but it terminates at EEC which is residing inside the UE. All the functionalities defined over EDGE-4 reference points in 3GPP TS 23.558 involves interaction between EEC and ECS while none of the core network entities are involved.</w:t>
            </w:r>
          </w:p>
          <w:p w14:paraId="5EFF8961" w14:textId="77777777" w:rsidR="000D56B1" w:rsidRDefault="000D56B1" w:rsidP="000D56B1">
            <w:pPr>
              <w:numPr>
                <w:ilvl w:val="0"/>
                <w:numId w:val="12"/>
              </w:numPr>
              <w:overflowPunct/>
              <w:autoSpaceDE/>
              <w:autoSpaceDN/>
              <w:adjustRightInd/>
              <w:textAlignment w:val="auto"/>
              <w:rPr>
                <w:lang w:val="en-IN" w:eastAsia="zh-CN"/>
              </w:rPr>
            </w:pPr>
            <w:r>
              <w:rPr>
                <w:lang w:val="en-IN"/>
              </w:rPr>
              <w:t>Usage of NAS for providing application specific configuration may not be extensible. In future releases, if new parameters are added in the service provisioning response, then it may require upgrade to device firmware, as well as upgrade to AMF too. In some case, the upgrade in the UE can cause the backward compatibility problems.</w:t>
            </w:r>
          </w:p>
          <w:p w14:paraId="31C50AD7" w14:textId="77777777" w:rsidR="000D56B1" w:rsidRDefault="000D56B1" w:rsidP="00BE4755">
            <w:pPr>
              <w:rPr>
                <w:rFonts w:eastAsia="Batang" w:cs="Arial"/>
                <w:lang w:eastAsia="ko-KR"/>
              </w:rPr>
            </w:pPr>
          </w:p>
          <w:p w14:paraId="2B0E505A" w14:textId="77777777" w:rsidR="00087F0E" w:rsidRDefault="00087F0E" w:rsidP="00BE4755">
            <w:pPr>
              <w:rPr>
                <w:rFonts w:eastAsia="Batang" w:cs="Arial"/>
                <w:lang w:eastAsia="ko-KR"/>
              </w:rPr>
            </w:pPr>
            <w:r>
              <w:rPr>
                <w:rFonts w:eastAsia="Batang" w:cs="Arial"/>
                <w:lang w:eastAsia="ko-KR"/>
              </w:rPr>
              <w:t>Christian, Wednesday, 9:07</w:t>
            </w:r>
          </w:p>
          <w:p w14:paraId="7A8F3394" w14:textId="2DCFBD90" w:rsidR="00087F0E" w:rsidRDefault="00087F0E" w:rsidP="00087F0E">
            <w:r>
              <w:t>We agree with the paper that the use of the NAS for EDGE-4 is an option</w:t>
            </w:r>
            <w:r>
              <w:t xml:space="preserve">. </w:t>
            </w:r>
            <w:r>
              <w:t xml:space="preserve">As shown by C1-210223, there is no change is the 5GS architecture for using the NAS for EDGE-4. There is in fact no need to introduce any new service operation. </w:t>
            </w:r>
            <w:proofErr w:type="gramStart"/>
            <w:r>
              <w:t>The</w:t>
            </w:r>
            <w:proofErr w:type="gramEnd"/>
            <w:r>
              <w:t xml:space="preserve"> major part of the work is to be developed by CT1.</w:t>
            </w:r>
          </w:p>
          <w:p w14:paraId="15A80CF7" w14:textId="5415CCCA" w:rsidR="00087F0E" w:rsidRDefault="00087F0E" w:rsidP="00087F0E">
            <w:pPr>
              <w:rPr>
                <w:rFonts w:ascii="Calibri" w:hAnsi="Calibri"/>
                <w:lang w:val="en-US"/>
              </w:rPr>
            </w:pPr>
            <w:r>
              <w:t>As for the proposals:</w:t>
            </w:r>
          </w:p>
          <w:p w14:paraId="10E3F693" w14:textId="27CE8DD9" w:rsidR="00087F0E" w:rsidRDefault="00087F0E" w:rsidP="0054124E">
            <w:pPr>
              <w:pStyle w:val="ListParagraph"/>
              <w:numPr>
                <w:ilvl w:val="0"/>
                <w:numId w:val="17"/>
              </w:numPr>
            </w:pPr>
            <w:r w:rsidRPr="00C47E27">
              <w:rPr>
                <w:rFonts w:eastAsia="Batang" w:cs="Arial"/>
                <w:b/>
                <w:bCs/>
                <w:lang w:eastAsia="ko-KR"/>
              </w:rPr>
              <w:t>Proposal 1:</w:t>
            </w:r>
            <w:r w:rsidRPr="00087F0E">
              <w:rPr>
                <w:rFonts w:eastAsia="Batang" w:cs="Arial"/>
                <w:lang w:eastAsia="ko-KR"/>
              </w:rPr>
              <w:t xml:space="preserve"> </w:t>
            </w:r>
            <w:r>
              <w:t>The case of EDGE-4 is a different as there are issues with the applicability of the APIs concept as shown by C1-207122. Note that the ECS may not always be able to reach the EEC when a private IP address is used, and if the EEC (UE) acts as an HTTP server, it should be always listening, which will increase the power consumption of the UE. This means that we have a concern that API based EDGE-4 could not support subscribe-notify model. This needs to be sorted out first.</w:t>
            </w:r>
            <w:r>
              <w:t xml:space="preserve"> </w:t>
            </w:r>
            <w:proofErr w:type="gramStart"/>
            <w:r>
              <w:t>That being said, we</w:t>
            </w:r>
            <w:proofErr w:type="gramEnd"/>
            <w:r>
              <w:t xml:space="preserve"> believe that both options for APIs </w:t>
            </w:r>
            <w:r>
              <w:lastRenderedPageBreak/>
              <w:t xml:space="preserve">specification work for EDGE-1 are feasible, i.e., CT1 can continue choosing XML over HTTP (as per mission critical, SEAL, V2XAPP) or to change and start use SBI-based (RESTful API) approach using JSON over HTTP as per CT3 and CT4. </w:t>
            </w:r>
          </w:p>
          <w:p w14:paraId="3A542609" w14:textId="1F7F8126" w:rsidR="00087F0E" w:rsidRDefault="00087F0E" w:rsidP="00404EDD">
            <w:pPr>
              <w:pStyle w:val="ListParagraph"/>
              <w:numPr>
                <w:ilvl w:val="0"/>
                <w:numId w:val="17"/>
              </w:numPr>
            </w:pPr>
            <w:r w:rsidRPr="00C47E27">
              <w:rPr>
                <w:b/>
                <w:bCs/>
              </w:rPr>
              <w:t>Proposal 2:</w:t>
            </w:r>
            <w:r>
              <w:t xml:space="preserve"> </w:t>
            </w:r>
            <w:r>
              <w:t xml:space="preserve">This proposal comes as result of starting use SBI-based (RESTful API) approach using JSON over HTTP in CT1 as the issue we see with moving to SBI-based in CT1 for EDGEAPP is that the work split between CT1 and CT3 becomes very unclear as both groups could define stage 3 of common services, and then the work scope of each group would need to be clearly defined. Also, the scalability of EDGEAPP work in future releases might be affected. Also, the proposal 2 impacts CT3 and CT1 cannot make decisions about CT3 work, so we propose to wait for this proposal for the joint meeting with CT3 in February. </w:t>
            </w:r>
          </w:p>
          <w:p w14:paraId="3A247548" w14:textId="14C8CB27" w:rsidR="00087F0E" w:rsidRDefault="00C47E27" w:rsidP="0054124E">
            <w:pPr>
              <w:pStyle w:val="ListParagraph"/>
              <w:numPr>
                <w:ilvl w:val="0"/>
                <w:numId w:val="17"/>
              </w:numPr>
            </w:pPr>
            <w:r w:rsidRPr="00C47E27">
              <w:rPr>
                <w:b/>
                <w:bCs/>
              </w:rPr>
              <w:t>Proposal 3:</w:t>
            </w:r>
            <w:r>
              <w:t xml:space="preserve"> </w:t>
            </w:r>
            <w:r>
              <w:t>As per our comments to proposal 1 abov</w:t>
            </w:r>
            <w:r>
              <w:t>e</w:t>
            </w:r>
            <w:r>
              <w:t xml:space="preserve">, the use of the APIs concept for EDGE-4 has issues. Also, the use of the NAS is a feasible </w:t>
            </w:r>
            <w:proofErr w:type="gramStart"/>
            <w:r>
              <w:t>option</w:t>
            </w:r>
            <w:proofErr w:type="gramEnd"/>
          </w:p>
          <w:p w14:paraId="7846654B" w14:textId="77777777" w:rsidR="00087F0E" w:rsidRDefault="00087F0E" w:rsidP="00BE4755">
            <w:pPr>
              <w:rPr>
                <w:rFonts w:eastAsia="Batang" w:cs="Arial"/>
                <w:lang w:eastAsia="ko-KR"/>
              </w:rPr>
            </w:pPr>
          </w:p>
          <w:p w14:paraId="3FA8EE00" w14:textId="77777777" w:rsidR="007B0CB9" w:rsidRDefault="007B0CB9" w:rsidP="007B0CB9">
            <w:r>
              <w:t>Christian, Wednesday, 9:38</w:t>
            </w:r>
          </w:p>
          <w:p w14:paraId="4EBF444D" w14:textId="77777777" w:rsidR="007B0CB9" w:rsidRPr="007B0CB9" w:rsidRDefault="007B0CB9" w:rsidP="007B0CB9">
            <w:r>
              <w:t>@</w:t>
            </w:r>
            <w:r w:rsidRPr="007B0CB9">
              <w:t>Sapan: We disagree with your statements as we agree with C1-210023 that the NAS is a feasible option for the EDGE-4 functionality defined by TS 23.558. C1-210223 also shows how to achieve this.</w:t>
            </w:r>
          </w:p>
          <w:p w14:paraId="1AAC10B2" w14:textId="77777777" w:rsidR="007B0CB9" w:rsidRPr="007B0CB9" w:rsidRDefault="007B0CB9" w:rsidP="007B0CB9">
            <w:r w:rsidRPr="007B0CB9">
              <w:t>However, the use of the APIs concept for the EDGE-4 functionality defined by TS 23.558 has issues which we should not hide.</w:t>
            </w:r>
          </w:p>
          <w:p w14:paraId="56094485" w14:textId="77777777" w:rsidR="007B0CB9" w:rsidRPr="007B0CB9" w:rsidRDefault="007B0CB9" w:rsidP="007B0CB9">
            <w:r w:rsidRPr="007B0CB9">
              <w:t>As shown by C1-207122, the ECS may not always be able to reach the EEC when a private IP address is used, and if the EEC (UE) acts as an HTTP server, it should be always listening, which will increase the power consumption of the UE. This means that we have a concern that API based EDGE-4 could not support subscribe-notify model. This needs to be sorted out first.</w:t>
            </w:r>
          </w:p>
          <w:p w14:paraId="3C968393" w14:textId="6236B135" w:rsidR="007B0CB9" w:rsidRDefault="007B0CB9" w:rsidP="007B0CB9">
            <w:r w:rsidRPr="007B0CB9">
              <w:lastRenderedPageBreak/>
              <w:t>Additionally, your understanding is incorrect as the use of NAS option does not impact the AMF. We already had discussed this at the previous CT1 meeting so please refer to such a discussion.</w:t>
            </w:r>
          </w:p>
          <w:p w14:paraId="67393B15" w14:textId="199C8600" w:rsidR="00641BF3" w:rsidRDefault="00641BF3" w:rsidP="007B0CB9"/>
          <w:p w14:paraId="24CD5AA9" w14:textId="75B367EB" w:rsidR="00641BF3" w:rsidRDefault="00641BF3" w:rsidP="007B0CB9">
            <w:r>
              <w:t>Sunghoon, Wednesday, 11:56</w:t>
            </w:r>
          </w:p>
          <w:p w14:paraId="32D1D6E8" w14:textId="77777777" w:rsidR="00641BF3" w:rsidRDefault="00641BF3" w:rsidP="00641BF3">
            <w:pPr>
              <w:rPr>
                <w:rFonts w:ascii="Calibri" w:hAnsi="Calibri"/>
                <w:lang w:val="en-US"/>
              </w:rPr>
            </w:pPr>
            <w:r>
              <w:t xml:space="preserve">@Christian: </w:t>
            </w:r>
            <w:r>
              <w:t xml:space="preserve">Yes, EDGE-4 is a feasible </w:t>
            </w:r>
            <w:proofErr w:type="gramStart"/>
            <w:r>
              <w:t>option</w:t>
            </w:r>
            <w:proofErr w:type="gramEnd"/>
            <w:r>
              <w:t xml:space="preserve"> </w:t>
            </w:r>
            <w:r>
              <w:rPr>
                <w:b/>
                <w:bCs/>
              </w:rPr>
              <w:t>but it requires SA2 work first</w:t>
            </w:r>
            <w:r>
              <w:t>, that is the point in this paper.</w:t>
            </w:r>
          </w:p>
          <w:p w14:paraId="372E403F" w14:textId="77777777" w:rsidR="00641BF3" w:rsidRDefault="00641BF3" w:rsidP="00641BF3">
            <w:r>
              <w:t>Your paper shows the way of conveying EDGE-4 messages via SMF-PCF-ECS. It should be architectural decision that SA2 is in charge.</w:t>
            </w:r>
          </w:p>
          <w:p w14:paraId="0463930C" w14:textId="77777777" w:rsidR="00641BF3" w:rsidRDefault="00641BF3" w:rsidP="00641BF3">
            <w:r>
              <w:t>For example, why AMF-PCF-ECS is not an option? If ECS is an NF, why SMF cannot directly interact with ECS? I believe it should be proposed and discussed in SA2 first.</w:t>
            </w:r>
          </w:p>
          <w:p w14:paraId="38B5B4C7" w14:textId="77777777" w:rsidR="00641BF3" w:rsidRDefault="00641BF3" w:rsidP="00641BF3">
            <w:r>
              <w:t xml:space="preserve">For the work split issue, </w:t>
            </w:r>
            <w:proofErr w:type="gramStart"/>
            <w:r>
              <w:t>I’m</w:t>
            </w:r>
            <w:proofErr w:type="gramEnd"/>
            <w:r>
              <w:t xml:space="preserve"> fine to wait for joint session with CT3. I just wanted to show possible way-forward.</w:t>
            </w:r>
          </w:p>
          <w:p w14:paraId="4666C882" w14:textId="77777777" w:rsidR="00641BF3" w:rsidRDefault="00641BF3" w:rsidP="00641BF3">
            <w:r>
              <w:t xml:space="preserve">For proposal 3, you have concern on subscribe-notify model, that can be informed to SA6. It is common for both API approach and NAS approach. </w:t>
            </w:r>
          </w:p>
          <w:p w14:paraId="7026FDD0" w14:textId="77777777" w:rsidR="00641BF3" w:rsidRDefault="00641BF3" w:rsidP="00641BF3">
            <w:r>
              <w:t xml:space="preserve">As I understood the comment from </w:t>
            </w:r>
            <w:proofErr w:type="spellStart"/>
            <w:r>
              <w:t>Sapan</w:t>
            </w:r>
            <w:proofErr w:type="spellEnd"/>
            <w:r>
              <w:t>, outside of 3gpp mechanism can solve this issue e.g., push notification.</w:t>
            </w:r>
          </w:p>
          <w:p w14:paraId="7EA69801" w14:textId="22E4058E" w:rsidR="00641BF3" w:rsidRPr="007B0CB9" w:rsidRDefault="00641BF3" w:rsidP="007B0CB9"/>
          <w:p w14:paraId="1FE53C24" w14:textId="77777777" w:rsidR="007B0CB9" w:rsidRDefault="00482D75" w:rsidP="00BE4755">
            <w:pPr>
              <w:rPr>
                <w:rFonts w:eastAsia="Batang" w:cs="Arial"/>
                <w:lang w:eastAsia="ko-KR"/>
              </w:rPr>
            </w:pPr>
            <w:r>
              <w:rPr>
                <w:rFonts w:eastAsia="Batang" w:cs="Arial"/>
                <w:lang w:eastAsia="ko-KR"/>
              </w:rPr>
              <w:t>Christian, Wednesday, 14:17</w:t>
            </w:r>
          </w:p>
          <w:p w14:paraId="33A6189C" w14:textId="77777777" w:rsidR="00482D75" w:rsidRPr="00482D75" w:rsidRDefault="00482D75" w:rsidP="00482D75">
            <w:pPr>
              <w:rPr>
                <w:rFonts w:ascii="Calibri" w:hAnsi="Calibri"/>
                <w:lang w:val="en-US"/>
              </w:rPr>
            </w:pPr>
            <w:r>
              <w:rPr>
                <w:rFonts w:eastAsia="Batang" w:cs="Arial"/>
                <w:lang w:eastAsia="ko-KR"/>
              </w:rPr>
              <w:t>@</w:t>
            </w:r>
            <w:r w:rsidRPr="00482D75">
              <w:rPr>
                <w:rFonts w:eastAsia="Batang" w:cs="Arial"/>
                <w:lang w:eastAsia="ko-KR"/>
              </w:rPr>
              <w:t xml:space="preserve">Sunghoon: </w:t>
            </w:r>
            <w:r w:rsidRPr="00482D75">
              <w:t xml:space="preserve">I agree with you that we concur in </w:t>
            </w:r>
            <w:proofErr w:type="gramStart"/>
            <w:r w:rsidRPr="00482D75">
              <w:t>a number of</w:t>
            </w:r>
            <w:proofErr w:type="gramEnd"/>
            <w:r w:rsidRPr="00482D75">
              <w:t xml:space="preserve"> aspects but differ in others</w:t>
            </w:r>
            <w:r w:rsidRPr="00482D75">
              <w:t xml:space="preserve">. </w:t>
            </w:r>
            <w:r w:rsidRPr="00482D75">
              <w:t>As for the issues of using APIs concept for EDGE-4, Samsung has provided wrong information and this needs to be cleared out. There are issues so we disagree with Samsung as indicated in another e-mail</w:t>
            </w:r>
            <w:r w:rsidRPr="00482D75">
              <w:t xml:space="preserve">. </w:t>
            </w:r>
            <w:r w:rsidRPr="00482D75">
              <w:t xml:space="preserve">We do disagree as indicated last meeting the different mechanisms (e.g., Google FCM or even Huawei Push-Kit) exactly </w:t>
            </w:r>
            <w:r w:rsidRPr="00482D75">
              <w:rPr>
                <w:b/>
                <w:bCs/>
                <w:u w:val="single"/>
              </w:rPr>
              <w:t>admit</w:t>
            </w:r>
            <w:r w:rsidRPr="00482D75">
              <w:t xml:space="preserve"> that the issue of the XML based APIs or RESTful APIs indeed exists. Why do you hide it again and again? </w:t>
            </w:r>
            <w:r w:rsidRPr="00482D75">
              <w:rPr>
                <w:highlight w:val="yellow"/>
              </w:rPr>
              <w:t xml:space="preserve">The different mechanisms do make enhancements based on HTTP, but </w:t>
            </w:r>
            <w:r w:rsidRPr="00482D75">
              <w:rPr>
                <w:highlight w:val="yellow"/>
                <w:u w:val="single"/>
              </w:rPr>
              <w:t>not</w:t>
            </w:r>
            <w:r w:rsidRPr="00482D75">
              <w:rPr>
                <w:highlight w:val="yellow"/>
              </w:rPr>
              <w:t xml:space="preserve"> the HTTP method itself. Hence, the XML based APIs or </w:t>
            </w:r>
            <w:r w:rsidRPr="00482D75">
              <w:rPr>
                <w:highlight w:val="yellow"/>
              </w:rPr>
              <w:lastRenderedPageBreak/>
              <w:t>RESTful APIs can</w:t>
            </w:r>
            <w:r w:rsidRPr="00482D75">
              <w:rPr>
                <w:b/>
                <w:bCs/>
                <w:highlight w:val="yellow"/>
                <w:u w:val="single"/>
              </w:rPr>
              <w:t>not</w:t>
            </w:r>
            <w:r w:rsidRPr="00482D75">
              <w:rPr>
                <w:highlight w:val="yellow"/>
              </w:rPr>
              <w:t xml:space="preserve"> solve this issue whatsoever</w:t>
            </w:r>
            <w:r w:rsidRPr="00482D75">
              <w:t>.</w:t>
            </w:r>
          </w:p>
          <w:p w14:paraId="2BAAEFD6" w14:textId="77777777" w:rsidR="00482D75" w:rsidRPr="00482D75" w:rsidRDefault="00482D75" w:rsidP="00482D75">
            <w:pPr>
              <w:rPr>
                <w:rFonts w:ascii="Calibri" w:hAnsi="Calibri"/>
                <w:lang w:val="en-US"/>
              </w:rPr>
            </w:pPr>
            <w:r w:rsidRPr="00482D75">
              <w:t xml:space="preserve">I agree that we have a start point that from CT1 point of view, the NAS is a feasible option to support the EDGE-4 functionality. The major work is to be developed by CT1. The difference is that in our view, CT1 can start work on any feasible solution for EDGE-4 functionality. This aligned with the approved WID. Hence, as per the approved WID in CP-203106 we propose that no protocol option for EDGE-1 or EDGE-4 is </w:t>
            </w:r>
            <w:r w:rsidRPr="00482D75">
              <w:rPr>
                <w:u w:val="single"/>
              </w:rPr>
              <w:t>excluded</w:t>
            </w:r>
            <w:r w:rsidRPr="00482D75">
              <w:t xml:space="preserve"> so CT1 starts work on any feasible option.</w:t>
            </w:r>
          </w:p>
          <w:p w14:paraId="5FAEB605" w14:textId="060ADC90" w:rsidR="00482D75" w:rsidRPr="00D95972" w:rsidRDefault="00482D75" w:rsidP="00BE4755">
            <w:pPr>
              <w:rPr>
                <w:rFonts w:eastAsia="Batang" w:cs="Arial"/>
                <w:lang w:eastAsia="ko-KR"/>
              </w:rPr>
            </w:pPr>
          </w:p>
        </w:tc>
      </w:tr>
      <w:tr w:rsidR="00BE4755" w:rsidRPr="00D95972" w14:paraId="418525C2" w14:textId="77777777" w:rsidTr="006C44C6">
        <w:tc>
          <w:tcPr>
            <w:tcW w:w="976" w:type="dxa"/>
            <w:tcBorders>
              <w:top w:val="nil"/>
              <w:left w:val="thinThickThinSmallGap" w:sz="24" w:space="0" w:color="auto"/>
              <w:bottom w:val="nil"/>
            </w:tcBorders>
            <w:shd w:val="clear" w:color="auto" w:fill="auto"/>
          </w:tcPr>
          <w:p w14:paraId="5E178E8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48C2EF4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961B59A" w14:textId="77777777" w:rsidR="00BE4755" w:rsidRPr="00D95972" w:rsidRDefault="00533EF3" w:rsidP="00BE4755">
            <w:pPr>
              <w:overflowPunct/>
              <w:autoSpaceDE/>
              <w:autoSpaceDN/>
              <w:adjustRightInd/>
              <w:textAlignment w:val="auto"/>
              <w:rPr>
                <w:rFonts w:cs="Arial"/>
                <w:lang w:val="en-US"/>
              </w:rPr>
            </w:pPr>
            <w:hyperlink r:id="rId198" w:history="1">
              <w:r w:rsidR="00BE4755">
                <w:rPr>
                  <w:rStyle w:val="Hyperlink"/>
                </w:rPr>
                <w:t>C1-210190</w:t>
              </w:r>
            </w:hyperlink>
          </w:p>
        </w:tc>
        <w:tc>
          <w:tcPr>
            <w:tcW w:w="4191" w:type="dxa"/>
            <w:gridSpan w:val="3"/>
            <w:tcBorders>
              <w:top w:val="single" w:sz="4" w:space="0" w:color="auto"/>
              <w:bottom w:val="single" w:sz="4" w:space="0" w:color="auto"/>
            </w:tcBorders>
            <w:shd w:val="clear" w:color="auto" w:fill="FFFF00"/>
          </w:tcPr>
          <w:p w14:paraId="3480D41A" w14:textId="77777777" w:rsidR="00BE4755" w:rsidRPr="00D95972" w:rsidRDefault="00BE4755" w:rsidP="00BE4755">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D55A65D" w14:textId="77777777" w:rsidR="00BE4755" w:rsidRPr="00D95972" w:rsidRDefault="00BE4755" w:rsidP="00BE4755">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69DC0B1C" w14:textId="77777777" w:rsidR="00BE4755" w:rsidRPr="00D95972" w:rsidRDefault="00BE4755" w:rsidP="00BE475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253D" w14:textId="77777777" w:rsidR="00BE4755" w:rsidRDefault="00087F0E" w:rsidP="00BE4755">
            <w:pPr>
              <w:rPr>
                <w:rFonts w:eastAsia="Batang" w:cs="Arial"/>
                <w:lang w:eastAsia="ko-KR"/>
              </w:rPr>
            </w:pPr>
            <w:r>
              <w:rPr>
                <w:rFonts w:eastAsia="Batang" w:cs="Arial"/>
                <w:lang w:eastAsia="ko-KR"/>
              </w:rPr>
              <w:t>Christian, Wednesday, 8:40</w:t>
            </w:r>
          </w:p>
          <w:p w14:paraId="2E47B988" w14:textId="77777777" w:rsidR="00087F0E" w:rsidRDefault="00087F0E" w:rsidP="00087F0E">
            <w:pPr>
              <w:rPr>
                <w:rFonts w:ascii="Calibri" w:hAnsi="Calibri"/>
                <w:lang w:val="en-US"/>
              </w:rPr>
            </w:pPr>
            <w:r>
              <w:t xml:space="preserve">The work plan needs to be updated to capture comments given to the new TS 24.558 related documents for this meeting (C1-210192, C1-210193). Please, refer to our e-mails with our comments </w:t>
            </w:r>
            <w:proofErr w:type="gramStart"/>
            <w:r>
              <w:t>and also</w:t>
            </w:r>
            <w:proofErr w:type="gramEnd"/>
            <w:r>
              <w:t xml:space="preserve"> other companies e-mails.</w:t>
            </w:r>
          </w:p>
          <w:p w14:paraId="39A31C65" w14:textId="6FCED786" w:rsidR="00087F0E" w:rsidRPr="00D95972" w:rsidRDefault="00087F0E" w:rsidP="00BE4755">
            <w:pPr>
              <w:rPr>
                <w:rFonts w:eastAsia="Batang" w:cs="Arial"/>
                <w:lang w:eastAsia="ko-KR"/>
              </w:rPr>
            </w:pPr>
          </w:p>
        </w:tc>
      </w:tr>
      <w:tr w:rsidR="00BE4755" w:rsidRPr="00D95972" w14:paraId="0D752B96" w14:textId="77777777" w:rsidTr="006C44C6">
        <w:tc>
          <w:tcPr>
            <w:tcW w:w="976" w:type="dxa"/>
            <w:tcBorders>
              <w:top w:val="nil"/>
              <w:left w:val="thinThickThinSmallGap" w:sz="24" w:space="0" w:color="auto"/>
              <w:bottom w:val="nil"/>
            </w:tcBorders>
            <w:shd w:val="clear" w:color="auto" w:fill="auto"/>
          </w:tcPr>
          <w:p w14:paraId="2C065FDD"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B9879B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381AEC0" w14:textId="77777777" w:rsidR="00BE4755" w:rsidRPr="00D95972" w:rsidRDefault="00533EF3" w:rsidP="00BE4755">
            <w:pPr>
              <w:overflowPunct/>
              <w:autoSpaceDE/>
              <w:autoSpaceDN/>
              <w:adjustRightInd/>
              <w:textAlignment w:val="auto"/>
              <w:rPr>
                <w:rFonts w:cs="Arial"/>
                <w:lang w:val="en-US"/>
              </w:rPr>
            </w:pPr>
            <w:hyperlink r:id="rId199" w:history="1">
              <w:r w:rsidR="00BE4755">
                <w:rPr>
                  <w:rStyle w:val="Hyperlink"/>
                </w:rPr>
                <w:t>C1-210191</w:t>
              </w:r>
            </w:hyperlink>
          </w:p>
        </w:tc>
        <w:tc>
          <w:tcPr>
            <w:tcW w:w="4191" w:type="dxa"/>
            <w:gridSpan w:val="3"/>
            <w:tcBorders>
              <w:top w:val="single" w:sz="4" w:space="0" w:color="auto"/>
              <w:bottom w:val="single" w:sz="4" w:space="0" w:color="auto"/>
            </w:tcBorders>
            <w:shd w:val="clear" w:color="auto" w:fill="FFFF00"/>
          </w:tcPr>
          <w:p w14:paraId="5119FD13" w14:textId="77777777" w:rsidR="00BE4755" w:rsidRPr="00D95972" w:rsidRDefault="00BE4755" w:rsidP="00BE4755">
            <w:pPr>
              <w:rPr>
                <w:rFonts w:cs="Arial"/>
              </w:rPr>
            </w:pPr>
            <w:r>
              <w:rPr>
                <w:rFonts w:cs="Arial"/>
              </w:rPr>
              <w:t xml:space="preserve">Selection </w:t>
            </w:r>
            <w:proofErr w:type="gramStart"/>
            <w:r>
              <w:rPr>
                <w:rFonts w:cs="Arial"/>
              </w:rPr>
              <w:t>Of</w:t>
            </w:r>
            <w:proofErr w:type="gramEnd"/>
            <w:r>
              <w:rPr>
                <w:rFonts w:cs="Arial"/>
              </w:rPr>
              <w:t xml:space="preserve"> API </w:t>
            </w:r>
            <w:proofErr w:type="spellStart"/>
            <w:r>
              <w:rPr>
                <w:rFonts w:cs="Arial"/>
              </w:rPr>
              <w:t>Wayforward</w:t>
            </w:r>
            <w:proofErr w:type="spellEnd"/>
          </w:p>
        </w:tc>
        <w:tc>
          <w:tcPr>
            <w:tcW w:w="1767" w:type="dxa"/>
            <w:tcBorders>
              <w:top w:val="single" w:sz="4" w:space="0" w:color="auto"/>
              <w:bottom w:val="single" w:sz="4" w:space="0" w:color="auto"/>
            </w:tcBorders>
            <w:shd w:val="clear" w:color="auto" w:fill="FFFF00"/>
          </w:tcPr>
          <w:p w14:paraId="6D0EAF85" w14:textId="77777777" w:rsidR="00BE4755" w:rsidRPr="00D95972" w:rsidRDefault="00BE4755" w:rsidP="00BE4755">
            <w:pPr>
              <w:rPr>
                <w:rFonts w:cs="Arial"/>
              </w:rPr>
            </w:pPr>
            <w:r>
              <w:rPr>
                <w:rFonts w:cs="Arial"/>
              </w:rPr>
              <w:t xml:space="preserve">Samsung, AT&amp;T, </w:t>
            </w:r>
            <w:proofErr w:type="spellStart"/>
            <w:r>
              <w:rPr>
                <w:rFonts w:cs="Arial"/>
              </w:rPr>
              <w:t>Convida</w:t>
            </w:r>
            <w:proofErr w:type="spellEnd"/>
            <w:r>
              <w:rPr>
                <w:rFonts w:cs="Arial"/>
              </w:rPr>
              <w:t xml:space="preserve"> Wireless, Deutsche Telekom, KDDI, Korea Telecom, SK Telecom, </w:t>
            </w:r>
            <w:proofErr w:type="spellStart"/>
            <w:r>
              <w:rPr>
                <w:rFonts w:cs="Arial"/>
              </w:rPr>
              <w:t>Softil</w:t>
            </w:r>
            <w:proofErr w:type="spellEnd"/>
            <w:r>
              <w:rPr>
                <w:rFonts w:cs="Arial"/>
              </w:rPr>
              <w:t xml:space="preserve">, </w:t>
            </w:r>
            <w:r w:rsidRPr="002A186A">
              <w:rPr>
                <w:rFonts w:cs="Arial"/>
              </w:rPr>
              <w:t>Ericsson, Intel, Qualcomm Incorporated</w:t>
            </w:r>
          </w:p>
        </w:tc>
        <w:tc>
          <w:tcPr>
            <w:tcW w:w="826" w:type="dxa"/>
            <w:tcBorders>
              <w:top w:val="single" w:sz="4" w:space="0" w:color="auto"/>
              <w:bottom w:val="single" w:sz="4" w:space="0" w:color="auto"/>
            </w:tcBorders>
            <w:shd w:val="clear" w:color="auto" w:fill="FFFF00"/>
          </w:tcPr>
          <w:p w14:paraId="6770778D"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31199" w14:textId="77777777" w:rsidR="00BE4755" w:rsidRDefault="00533EF3" w:rsidP="00BE4755">
            <w:pPr>
              <w:rPr>
                <w:rFonts w:eastAsia="Batang" w:cs="Arial"/>
                <w:lang w:eastAsia="ko-KR"/>
              </w:rPr>
            </w:pPr>
            <w:r>
              <w:rPr>
                <w:rFonts w:eastAsia="Batang" w:cs="Arial"/>
                <w:lang w:eastAsia="ko-KR"/>
              </w:rPr>
              <w:t>Christian, Tuesday, 21:26</w:t>
            </w:r>
          </w:p>
          <w:p w14:paraId="48238BCA" w14:textId="77777777" w:rsidR="00533EF3" w:rsidRDefault="00533EF3" w:rsidP="00533EF3">
            <w:pPr>
              <w:rPr>
                <w:rFonts w:ascii="Calibri" w:hAnsi="Calibri"/>
                <w:lang w:val="en-US"/>
              </w:rPr>
            </w:pPr>
            <w:proofErr w:type="gramStart"/>
            <w:r>
              <w:t>A number of</w:t>
            </w:r>
            <w:proofErr w:type="gramEnd"/>
            <w:r>
              <w:t xml:space="preserve"> important aspects to evaluate are overlooked. The paper jumps in discussing selection of protocols to use for the APIs concept but before that we need to </w:t>
            </w:r>
            <w:proofErr w:type="gramStart"/>
            <w:r>
              <w:t>take into account</w:t>
            </w:r>
            <w:proofErr w:type="gramEnd"/>
            <w:r>
              <w:t xml:space="preserve"> a number of aspects.</w:t>
            </w:r>
          </w:p>
          <w:p w14:paraId="29D56BA4" w14:textId="77777777" w:rsidR="00533EF3" w:rsidRDefault="00533EF3" w:rsidP="00533EF3">
            <w:pPr>
              <w:pStyle w:val="ListParagraph"/>
              <w:numPr>
                <w:ilvl w:val="0"/>
                <w:numId w:val="13"/>
              </w:numPr>
              <w:rPr>
                <w:rFonts w:eastAsia="Batang" w:cs="Arial"/>
                <w:lang w:eastAsia="ko-KR"/>
              </w:rPr>
            </w:pPr>
            <w:r w:rsidRPr="00533EF3">
              <w:rPr>
                <w:rFonts w:eastAsia="Batang" w:cs="Arial"/>
                <w:lang w:eastAsia="ko-KR"/>
              </w:rPr>
              <w:t xml:space="preserve">Based on stage 2 in TS 23.558, the ECS can be deployed in the MNO domain, and therefore it can be part of a 3GPP network entity. If so, operators can choose this deployment option which means that it </w:t>
            </w:r>
            <w:proofErr w:type="gramStart"/>
            <w:r w:rsidRPr="00533EF3">
              <w:rPr>
                <w:rFonts w:eastAsia="Batang" w:cs="Arial"/>
                <w:lang w:eastAsia="ko-KR"/>
              </w:rPr>
              <w:t>has to</w:t>
            </w:r>
            <w:proofErr w:type="gramEnd"/>
            <w:r w:rsidRPr="00533EF3">
              <w:rPr>
                <w:rFonts w:eastAsia="Batang" w:cs="Arial"/>
                <w:lang w:eastAsia="ko-KR"/>
              </w:rPr>
              <w:t xml:space="preserve"> be taken into account. We reiterate that for this case NAS protocol is possible as for other services and features of the 5GS. Hence, for EDGE-4 both the user plane </w:t>
            </w:r>
            <w:proofErr w:type="gramStart"/>
            <w:r w:rsidRPr="00533EF3">
              <w:rPr>
                <w:rFonts w:eastAsia="Batang" w:cs="Arial"/>
                <w:lang w:eastAsia="ko-KR"/>
              </w:rPr>
              <w:t>or</w:t>
            </w:r>
            <w:proofErr w:type="gramEnd"/>
            <w:r w:rsidRPr="00533EF3">
              <w:rPr>
                <w:rFonts w:eastAsia="Batang" w:cs="Arial"/>
                <w:lang w:eastAsia="ko-KR"/>
              </w:rPr>
              <w:t xml:space="preserve"> the control plane can be used. As always, operators should be given with different deployment options and then the NAS is also an option for EDGE-4.</w:t>
            </w:r>
          </w:p>
          <w:p w14:paraId="20625254" w14:textId="77777777" w:rsidR="00533EF3" w:rsidRDefault="00533EF3" w:rsidP="00533EF3">
            <w:pPr>
              <w:pStyle w:val="ListParagraph"/>
              <w:numPr>
                <w:ilvl w:val="0"/>
                <w:numId w:val="13"/>
              </w:numPr>
              <w:rPr>
                <w:rFonts w:eastAsia="Batang" w:cs="Arial"/>
                <w:lang w:eastAsia="ko-KR"/>
              </w:rPr>
            </w:pPr>
            <w:r w:rsidRPr="00533EF3">
              <w:rPr>
                <w:rFonts w:eastAsia="Batang" w:cs="Arial"/>
                <w:lang w:eastAsia="ko-KR"/>
              </w:rPr>
              <w:t xml:space="preserve">for the case of operators choose to use APIs, we see some issues for which we already identified in the previous meeting in C1-207122. </w:t>
            </w:r>
            <w:proofErr w:type="gramStart"/>
            <w:r w:rsidRPr="00533EF3">
              <w:rPr>
                <w:rFonts w:eastAsia="Batang" w:cs="Arial"/>
                <w:lang w:eastAsia="ko-KR"/>
              </w:rPr>
              <w:t>This issues</w:t>
            </w:r>
            <w:proofErr w:type="gramEnd"/>
            <w:r w:rsidRPr="00533EF3">
              <w:rPr>
                <w:rFonts w:eastAsia="Batang" w:cs="Arial"/>
                <w:lang w:eastAsia="ko-KR"/>
              </w:rPr>
              <w:t xml:space="preserve"> are particular </w:t>
            </w:r>
            <w:r w:rsidRPr="00533EF3">
              <w:rPr>
                <w:rFonts w:eastAsia="Batang" w:cs="Arial"/>
                <w:lang w:eastAsia="ko-KR"/>
              </w:rPr>
              <w:lastRenderedPageBreak/>
              <w:t xml:space="preserve">to EDGE-4 and impacts the UEs. We want to reiterate our concern that the ECS may not always be able to reach the EEC when a private IP address is used, and if the EEC (UE) acts as an HTTP server, it should be always listening, which will increase the power consumption of the UE. This means that we have a concern that API based EDGE-4 could not support subscribe-notify </w:t>
            </w:r>
            <w:proofErr w:type="gramStart"/>
            <w:r w:rsidRPr="00533EF3">
              <w:rPr>
                <w:rFonts w:eastAsia="Batang" w:cs="Arial"/>
                <w:lang w:eastAsia="ko-KR"/>
              </w:rPr>
              <w:t>model</w:t>
            </w:r>
            <w:proofErr w:type="gramEnd"/>
          </w:p>
          <w:p w14:paraId="1708FBF7" w14:textId="77777777" w:rsidR="00533EF3" w:rsidRPr="00533EF3" w:rsidRDefault="00533EF3" w:rsidP="00533EF3">
            <w:pPr>
              <w:pStyle w:val="ListParagraph"/>
              <w:numPr>
                <w:ilvl w:val="0"/>
                <w:numId w:val="13"/>
              </w:numPr>
              <w:rPr>
                <w:rFonts w:eastAsia="Batang" w:cs="Arial"/>
                <w:lang w:eastAsia="ko-KR"/>
              </w:rPr>
            </w:pPr>
            <w:r>
              <w:t xml:space="preserve">we agree that there are two possible </w:t>
            </w:r>
            <w:proofErr w:type="gramStart"/>
            <w:r>
              <w:t>approaches</w:t>
            </w:r>
            <w:proofErr w:type="gramEnd"/>
          </w:p>
          <w:p w14:paraId="581781AE" w14:textId="77777777" w:rsidR="00533EF3" w:rsidRDefault="00533EF3" w:rsidP="00533EF3">
            <w:pPr>
              <w:pStyle w:val="ListParagraph"/>
              <w:numPr>
                <w:ilvl w:val="1"/>
                <w:numId w:val="13"/>
              </w:numPr>
              <w:overflowPunct/>
              <w:autoSpaceDE/>
              <w:autoSpaceDN/>
              <w:adjustRightInd/>
              <w:contextualSpacing w:val="0"/>
              <w:textAlignment w:val="auto"/>
              <w:rPr>
                <w:rFonts w:ascii="Calibri" w:hAnsi="Calibri"/>
                <w:lang w:val="en-US"/>
              </w:rPr>
            </w:pPr>
            <w:r>
              <w:t>CT1 till now, have used XML over HTTP (mission critical, SEAL, V2XAPP); or</w:t>
            </w:r>
          </w:p>
          <w:p w14:paraId="18D6C58F" w14:textId="0E12C99B" w:rsidR="00533EF3" w:rsidRDefault="00533EF3" w:rsidP="00533EF3">
            <w:pPr>
              <w:pStyle w:val="ListParagraph"/>
              <w:numPr>
                <w:ilvl w:val="1"/>
                <w:numId w:val="13"/>
              </w:numPr>
              <w:overflowPunct/>
              <w:autoSpaceDE/>
              <w:autoSpaceDN/>
              <w:adjustRightInd/>
              <w:contextualSpacing w:val="0"/>
              <w:textAlignment w:val="auto"/>
            </w:pPr>
            <w:r>
              <w:t>CT3 (and CT4) use SBI-based (RESTful API) approach based on JSON over HTTP (for many services such as SEAL, V2XAPP, etc).</w:t>
            </w:r>
          </w:p>
          <w:p w14:paraId="01CD0333" w14:textId="040FF3BF" w:rsidR="00087F0E" w:rsidRDefault="00087F0E" w:rsidP="00087F0E">
            <w:pPr>
              <w:overflowPunct/>
              <w:autoSpaceDE/>
              <w:autoSpaceDN/>
              <w:adjustRightInd/>
              <w:ind w:left="1080"/>
              <w:textAlignment w:val="auto"/>
            </w:pPr>
            <w:r>
              <w:t xml:space="preserve">In our view, both options above are </w:t>
            </w:r>
            <w:proofErr w:type="gramStart"/>
            <w:r>
              <w:t>feasible</w:t>
            </w:r>
            <w:proofErr w:type="gramEnd"/>
          </w:p>
          <w:p w14:paraId="36B208F0" w14:textId="16823967" w:rsidR="00087F0E" w:rsidRDefault="00087F0E" w:rsidP="00087F0E">
            <w:pPr>
              <w:ind w:left="360"/>
              <w:rPr>
                <w:rFonts w:ascii="Calibri" w:hAnsi="Calibri"/>
                <w:lang w:val="en-US"/>
              </w:rPr>
            </w:pPr>
            <w:r>
              <w:t>In our view, both options above are feasible</w:t>
            </w:r>
            <w:r>
              <w:t xml:space="preserve">; </w:t>
            </w:r>
            <w:r>
              <w:t xml:space="preserve">XML+HTML as per SEAL, V2XAPP which keeps the user plane specification/development unified in CT1, and SBI-based (RESTful API) approach using JSON over HTTP as specified already in CT3 and CT4. </w:t>
            </w:r>
          </w:p>
          <w:p w14:paraId="670DB654" w14:textId="77777777" w:rsidR="00087F0E" w:rsidRDefault="00087F0E" w:rsidP="00087F0E">
            <w:r>
              <w:t>Hence, CT1 and CT3 could follow the same approach or not. The issue we see with moving to SBI-based in CT1 for EDGEAPP is that the work split between CT1 and CT3 becomes very unclear as both groups could define stage 3 of common services, and then the work scope of each group would need to be clearly defined. Also, the scalability of EDGEAPP work in future releases might be affected.</w:t>
            </w:r>
          </w:p>
          <w:p w14:paraId="77BBE9E3" w14:textId="77777777" w:rsidR="00533EF3" w:rsidRDefault="00087F0E" w:rsidP="00087F0E">
            <w:r>
              <w:t xml:space="preserve">In short, as for EDGE-1 CT1 can continue choosing XML over HTTP or to change to use SBI-based (RESTful API) approach but the main </w:t>
            </w:r>
            <w:r>
              <w:lastRenderedPageBreak/>
              <w:t>issue is that for EDGE-4 the use of the APIs concept results in issues and this needs to be sorted out.</w:t>
            </w:r>
          </w:p>
          <w:p w14:paraId="2349FF7B" w14:textId="77777777" w:rsidR="00087F0E" w:rsidRDefault="00087F0E" w:rsidP="00087F0E">
            <w:pPr>
              <w:rPr>
                <w:rFonts w:eastAsia="Batang" w:cs="Arial"/>
                <w:lang w:eastAsia="ko-KR"/>
              </w:rPr>
            </w:pPr>
          </w:p>
          <w:p w14:paraId="3ABECCBC" w14:textId="77777777" w:rsidR="007B0CB9" w:rsidRDefault="007B0CB9" w:rsidP="00087F0E">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10:20</w:t>
            </w:r>
          </w:p>
          <w:p w14:paraId="50C10A06" w14:textId="77777777" w:rsidR="007B0CB9" w:rsidRPr="007B0CB9" w:rsidRDefault="007B0CB9" w:rsidP="007B0CB9">
            <w:pPr>
              <w:rPr>
                <w:rFonts w:ascii="Calibri" w:hAnsi="Calibri"/>
                <w:lang w:val="en-IN"/>
              </w:rPr>
            </w:pPr>
            <w:r>
              <w:rPr>
                <w:rFonts w:eastAsia="Batang" w:cs="Arial"/>
                <w:lang w:eastAsia="ko-KR"/>
              </w:rPr>
              <w:t>@</w:t>
            </w:r>
            <w:r w:rsidRPr="007B0CB9">
              <w:rPr>
                <w:rFonts w:eastAsia="Batang" w:cs="Arial"/>
                <w:lang w:eastAsia="ko-KR"/>
              </w:rPr>
              <w:t xml:space="preserve">Christian: </w:t>
            </w:r>
            <w:r w:rsidRPr="007B0CB9">
              <w:rPr>
                <w:lang w:val="en-IN"/>
              </w:rPr>
              <w:t xml:space="preserve">We would like to reiterate that SA6 has decided to use APIs for EDGE-1 and EDGE-4 reference points. The paper is attempting provide options for implementing APIs and proposes to use RESTful APIs for EDGE-1 and EDGE-4 reference points. We can continue discussion on whether NAS is feasible or not, but </w:t>
            </w:r>
            <w:r w:rsidRPr="007B0CB9">
              <w:rPr>
                <w:highlight w:val="yellow"/>
                <w:lang w:val="en-IN"/>
              </w:rPr>
              <w:t>we need to continue our work in CT1 on existing SA6 defined requirements</w:t>
            </w:r>
            <w:r w:rsidRPr="007B0CB9">
              <w:rPr>
                <w:lang w:val="en-IN"/>
              </w:rPr>
              <w:t>.</w:t>
            </w:r>
          </w:p>
          <w:p w14:paraId="0F897E7F" w14:textId="77777777" w:rsidR="007B0CB9" w:rsidRPr="007B0CB9" w:rsidRDefault="007B0CB9" w:rsidP="007B0CB9">
            <w:pPr>
              <w:pStyle w:val="ListParagraph"/>
              <w:numPr>
                <w:ilvl w:val="0"/>
                <w:numId w:val="17"/>
              </w:numPr>
              <w:rPr>
                <w:rFonts w:eastAsia="Batang" w:cs="Arial"/>
                <w:lang w:eastAsia="ko-KR"/>
              </w:rPr>
            </w:pPr>
            <w:r w:rsidRPr="007B0CB9">
              <w:rPr>
                <w:rFonts w:eastAsia="Batang" w:cs="Arial"/>
                <w:lang w:eastAsia="ko-KR"/>
              </w:rPr>
              <w:t xml:space="preserve">Regarding 1): </w:t>
            </w:r>
            <w:r w:rsidRPr="007B0CB9">
              <w:rPr>
                <w:lang w:val="en-IN"/>
              </w:rPr>
              <w:t xml:space="preserve">According to us, NAS is not feasible option for EDGE-4 reference point without stage#2 (SA6 and SA2) support. And SA6 has already discussed usage of NAS for EDGE-4 protocol in S6-202182 and it has not been agreed in </w:t>
            </w:r>
            <w:proofErr w:type="gramStart"/>
            <w:r w:rsidRPr="007B0CB9">
              <w:rPr>
                <w:lang w:val="en-IN"/>
              </w:rPr>
              <w:t>SA6</w:t>
            </w:r>
            <w:proofErr w:type="gramEnd"/>
          </w:p>
          <w:p w14:paraId="17FBB527" w14:textId="77777777" w:rsidR="007B0CB9" w:rsidRPr="007B0CB9" w:rsidRDefault="007B0CB9" w:rsidP="007B0CB9">
            <w:pPr>
              <w:pStyle w:val="ListParagraph"/>
              <w:numPr>
                <w:ilvl w:val="0"/>
                <w:numId w:val="17"/>
              </w:numPr>
              <w:rPr>
                <w:rFonts w:eastAsia="Batang" w:cs="Arial"/>
                <w:lang w:eastAsia="ko-KR"/>
              </w:rPr>
            </w:pPr>
            <w:r w:rsidRPr="007B0CB9">
              <w:rPr>
                <w:lang w:val="en-IN"/>
              </w:rPr>
              <w:t xml:space="preserve">Regarding 2): </w:t>
            </w:r>
            <w:r w:rsidRPr="007B0CB9">
              <w:t xml:space="preserve">As informed in previous meeting, above mentioned issues (so called) are general issues applicable to XML based APIs or RESTful APIs and do not arise due to EDGEAPP architecture. Also, </w:t>
            </w:r>
            <w:proofErr w:type="gramStart"/>
            <w:r w:rsidRPr="007B0CB9">
              <w:t>Receiving</w:t>
            </w:r>
            <w:proofErr w:type="gramEnd"/>
            <w:r w:rsidRPr="007B0CB9">
              <w:t xml:space="preserve"> notification by application on UE is not a new concept and a huge number of applications today uses HTTP protocol to receive notifications from server using different mechanisms available</w:t>
            </w:r>
          </w:p>
          <w:p w14:paraId="5838245E" w14:textId="77777777" w:rsidR="007B0CB9" w:rsidRPr="007B0CB9" w:rsidRDefault="007B0CB9" w:rsidP="007B0CB9">
            <w:pPr>
              <w:pStyle w:val="ListParagraph"/>
              <w:numPr>
                <w:ilvl w:val="0"/>
                <w:numId w:val="17"/>
              </w:numPr>
              <w:rPr>
                <w:rFonts w:eastAsia="Batang" w:cs="Arial"/>
                <w:lang w:eastAsia="ko-KR"/>
              </w:rPr>
            </w:pPr>
            <w:r w:rsidRPr="007B0CB9">
              <w:t xml:space="preserve">Regarding 3): </w:t>
            </w:r>
            <w:r w:rsidRPr="007B0CB9">
              <w:t xml:space="preserve">As you are aware, there is a joint session (between CT1 and CT3 group) planned to discuss work split to decide work scope for both CT1 and CT3 working groups. There are two discussion papers presented in this meeting (C1-210191 </w:t>
            </w:r>
            <w:proofErr w:type="gramStart"/>
            <w:r w:rsidRPr="007B0CB9">
              <w:t>and also</w:t>
            </w:r>
            <w:proofErr w:type="gramEnd"/>
            <w:r w:rsidRPr="007B0CB9">
              <w:t xml:space="preserve"> C1-210023) and both proposes to use RESTful APIs including their benefits and drawbacks. Use of RESTful API is align to CT3 and CT4’s conclusion present in CP-</w:t>
            </w:r>
            <w:proofErr w:type="gramStart"/>
            <w:r w:rsidRPr="007B0CB9">
              <w:t>172074</w:t>
            </w:r>
            <w:proofErr w:type="gramEnd"/>
          </w:p>
          <w:p w14:paraId="60A74E56" w14:textId="7F82CE7A" w:rsidR="007B0CB9" w:rsidRPr="007B0CB9" w:rsidRDefault="007B0CB9" w:rsidP="007B0CB9">
            <w:pPr>
              <w:pStyle w:val="ListParagraph"/>
              <w:rPr>
                <w:rFonts w:eastAsia="Batang" w:cs="Arial"/>
                <w:lang w:eastAsia="ko-KR"/>
              </w:rPr>
            </w:pPr>
          </w:p>
        </w:tc>
      </w:tr>
      <w:tr w:rsidR="00BE4755" w:rsidRPr="00D95972" w14:paraId="7F54A500" w14:textId="77777777" w:rsidTr="006C44C6">
        <w:tc>
          <w:tcPr>
            <w:tcW w:w="976" w:type="dxa"/>
            <w:tcBorders>
              <w:top w:val="nil"/>
              <w:left w:val="thinThickThinSmallGap" w:sz="24" w:space="0" w:color="auto"/>
              <w:bottom w:val="nil"/>
            </w:tcBorders>
            <w:shd w:val="clear" w:color="auto" w:fill="auto"/>
          </w:tcPr>
          <w:p w14:paraId="6315D402"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57734B9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D287550" w14:textId="77777777" w:rsidR="00BE4755" w:rsidRPr="00D95972" w:rsidRDefault="00533EF3" w:rsidP="00BE4755">
            <w:pPr>
              <w:overflowPunct/>
              <w:autoSpaceDE/>
              <w:autoSpaceDN/>
              <w:adjustRightInd/>
              <w:textAlignment w:val="auto"/>
              <w:rPr>
                <w:rFonts w:cs="Arial"/>
                <w:lang w:val="en-US"/>
              </w:rPr>
            </w:pPr>
            <w:hyperlink r:id="rId200" w:history="1">
              <w:r w:rsidR="00BE4755">
                <w:rPr>
                  <w:rStyle w:val="Hyperlink"/>
                </w:rPr>
                <w:t>C1-210192</w:t>
              </w:r>
            </w:hyperlink>
          </w:p>
        </w:tc>
        <w:tc>
          <w:tcPr>
            <w:tcW w:w="4191" w:type="dxa"/>
            <w:gridSpan w:val="3"/>
            <w:tcBorders>
              <w:top w:val="single" w:sz="4" w:space="0" w:color="auto"/>
              <w:bottom w:val="single" w:sz="4" w:space="0" w:color="auto"/>
            </w:tcBorders>
            <w:shd w:val="clear" w:color="auto" w:fill="FFFF00"/>
          </w:tcPr>
          <w:p w14:paraId="14296F82" w14:textId="77777777" w:rsidR="00BE4755" w:rsidRPr="00D95972" w:rsidRDefault="00BE4755" w:rsidP="00BE4755">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14A78201" w14:textId="77777777" w:rsidR="00BE4755" w:rsidRPr="00D95972" w:rsidRDefault="00BE4755" w:rsidP="00BE4755">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933278B"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8C880" w14:textId="6EED82BE" w:rsidR="00BE4755" w:rsidRDefault="00A05EE4" w:rsidP="00BE4755">
            <w:pPr>
              <w:rPr>
                <w:rFonts w:eastAsia="Batang" w:cs="Arial"/>
                <w:lang w:eastAsia="ko-KR"/>
              </w:rPr>
            </w:pPr>
            <w:r>
              <w:rPr>
                <w:rFonts w:eastAsia="Batang" w:cs="Arial"/>
                <w:lang w:eastAsia="ko-KR"/>
              </w:rPr>
              <w:t>Sunghoon, Monday, 1</w:t>
            </w:r>
            <w:r w:rsidR="000D56B1">
              <w:rPr>
                <w:rFonts w:eastAsia="Batang" w:cs="Arial"/>
                <w:lang w:eastAsia="ko-KR"/>
              </w:rPr>
              <w:t>2</w:t>
            </w:r>
            <w:r>
              <w:rPr>
                <w:rFonts w:eastAsia="Batang" w:cs="Arial"/>
                <w:lang w:eastAsia="ko-KR"/>
              </w:rPr>
              <w:t>:28</w:t>
            </w:r>
          </w:p>
          <w:p w14:paraId="7C874838" w14:textId="75325323" w:rsidR="00A05EE4" w:rsidRPr="00A05EE4" w:rsidRDefault="00A05EE4" w:rsidP="00A05EE4">
            <w:pPr>
              <w:rPr>
                <w:rFonts w:eastAsia="Batang" w:cs="Arial"/>
                <w:lang w:eastAsia="ko-KR"/>
              </w:rPr>
            </w:pPr>
            <w:r>
              <w:rPr>
                <w:rFonts w:eastAsia="Batang" w:cs="Arial"/>
                <w:lang w:eastAsia="ko-KR"/>
              </w:rPr>
              <w:t xml:space="preserve">Question: </w:t>
            </w:r>
            <w:proofErr w:type="gramStart"/>
            <w:r>
              <w:rPr>
                <w:rFonts w:eastAsia="Batang" w:cs="Arial"/>
                <w:lang w:eastAsia="ko-KR"/>
              </w:rPr>
              <w:t>g</w:t>
            </w:r>
            <w:r w:rsidRPr="00A05EE4">
              <w:rPr>
                <w:rFonts w:eastAsia="Batang" w:cs="Arial"/>
                <w:lang w:eastAsia="ko-KR"/>
              </w:rPr>
              <w:t>enerally</w:t>
            </w:r>
            <w:proofErr w:type="gramEnd"/>
            <w:r w:rsidRPr="00A05EE4">
              <w:rPr>
                <w:rFonts w:eastAsia="Batang" w:cs="Arial"/>
                <w:lang w:eastAsia="ko-KR"/>
              </w:rPr>
              <w:t xml:space="preserve"> it looks ok, but I think this skeleton would be impacted by the work split issue e.g., if there is a unified API.</w:t>
            </w:r>
          </w:p>
          <w:p w14:paraId="6CEA8640" w14:textId="77777777" w:rsidR="00A05EE4" w:rsidRPr="00A05EE4" w:rsidRDefault="00A05EE4" w:rsidP="00A05EE4">
            <w:pPr>
              <w:rPr>
                <w:rFonts w:eastAsia="Batang" w:cs="Arial"/>
                <w:lang w:eastAsia="ko-KR"/>
              </w:rPr>
            </w:pPr>
            <w:r w:rsidRPr="00A05EE4">
              <w:rPr>
                <w:rFonts w:eastAsia="Batang" w:cs="Arial"/>
                <w:lang w:eastAsia="ko-KR"/>
              </w:rPr>
              <w:t>It should be fine if CT1 and CT3 decide not to use unified API. However, if not, some of API (e.g., EAS discovery) that can be unified shall not be overlapped in both WG’s specification.</w:t>
            </w:r>
          </w:p>
          <w:p w14:paraId="3B875FE2" w14:textId="77777777" w:rsidR="00A05EE4" w:rsidRDefault="00A05EE4" w:rsidP="00A05EE4">
            <w:pPr>
              <w:rPr>
                <w:rFonts w:eastAsia="Batang" w:cs="Arial"/>
                <w:lang w:eastAsia="ko-KR"/>
              </w:rPr>
            </w:pPr>
            <w:r w:rsidRPr="00A05EE4">
              <w:rPr>
                <w:rFonts w:eastAsia="Batang" w:cs="Arial"/>
                <w:lang w:eastAsia="ko-KR"/>
              </w:rPr>
              <w:t>Do you have any idea on this?</w:t>
            </w:r>
          </w:p>
          <w:p w14:paraId="3A7EDCF2" w14:textId="77777777" w:rsidR="00A05EE4" w:rsidRDefault="00A05EE4" w:rsidP="00A05EE4">
            <w:pPr>
              <w:rPr>
                <w:rFonts w:eastAsia="Batang" w:cs="Arial"/>
                <w:lang w:eastAsia="ko-KR"/>
              </w:rPr>
            </w:pPr>
          </w:p>
          <w:p w14:paraId="7FB2F80B" w14:textId="77777777" w:rsidR="000D56B1" w:rsidRDefault="000D56B1" w:rsidP="00A05EE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2:19</w:t>
            </w:r>
          </w:p>
          <w:p w14:paraId="3EE6DF8D" w14:textId="77777777" w:rsidR="000D56B1" w:rsidRPr="000D56B1" w:rsidRDefault="000D56B1" w:rsidP="000D56B1">
            <w:pPr>
              <w:rPr>
                <w:rFonts w:ascii="Calibri" w:hAnsi="Calibri"/>
                <w:lang w:val="en-IN"/>
              </w:rPr>
            </w:pPr>
            <w:r w:rsidRPr="000D56B1">
              <w:rPr>
                <w:lang w:val="en-IN"/>
              </w:rPr>
              <w:t>I agree that if CT1 and CT3 decide to use unified service APIs, then the skeleton will be impacted. But the skeleton will not be impacted if there is no unified service APIs. As CT1 and CT3 have not yet discussed whether unified server API is required or not and also which all APIs can be unified (if unification is required), I can add below EN in a general clause (</w:t>
            </w:r>
            <w:proofErr w:type="gramStart"/>
            <w:r w:rsidRPr="000D56B1">
              <w:rPr>
                <w:lang w:val="en-IN"/>
              </w:rPr>
              <w:t>i.e.</w:t>
            </w:r>
            <w:proofErr w:type="gramEnd"/>
            <w:r w:rsidRPr="000D56B1">
              <w:rPr>
                <w:lang w:val="en-IN"/>
              </w:rPr>
              <w:t xml:space="preserve"> clause 4 Overview) –</w:t>
            </w:r>
          </w:p>
          <w:p w14:paraId="3A1B0003" w14:textId="77777777" w:rsidR="000D56B1" w:rsidRDefault="000D56B1" w:rsidP="000D56B1">
            <w:pPr>
              <w:rPr>
                <w:color w:val="1F497D"/>
                <w:lang w:val="en-IN"/>
              </w:rPr>
            </w:pPr>
          </w:p>
          <w:p w14:paraId="38DC3A1F" w14:textId="77777777" w:rsidR="000D56B1" w:rsidRDefault="000D56B1" w:rsidP="000D56B1">
            <w:pPr>
              <w:rPr>
                <w:color w:val="1F497D"/>
                <w:lang w:val="en-IN"/>
              </w:rPr>
            </w:pPr>
            <w:r>
              <w:rPr>
                <w:color w:val="FF0000"/>
                <w:lang w:val="en-IN"/>
              </w:rPr>
              <w:t>Editor’s note: The structure of this specification may require updates if some APIs are to be specified as unified service API in CT3.</w:t>
            </w:r>
          </w:p>
          <w:p w14:paraId="73AE9897" w14:textId="77777777" w:rsidR="000D56B1" w:rsidRDefault="000D56B1" w:rsidP="000D56B1">
            <w:pPr>
              <w:rPr>
                <w:color w:val="1F497D"/>
                <w:lang w:val="en-IN"/>
              </w:rPr>
            </w:pPr>
          </w:p>
          <w:p w14:paraId="0C20D730" w14:textId="0F43D29C" w:rsidR="000D56B1" w:rsidRDefault="000D56B1" w:rsidP="000D56B1">
            <w:pPr>
              <w:rPr>
                <w:lang w:val="en-IN"/>
              </w:rPr>
            </w:pPr>
            <w:r w:rsidRPr="000D56B1">
              <w:rPr>
                <w:lang w:val="en-IN"/>
              </w:rPr>
              <w:t>Hope you are fine with above proposal.</w:t>
            </w:r>
          </w:p>
          <w:p w14:paraId="37F36C29" w14:textId="1089314C" w:rsidR="000D56B1" w:rsidRDefault="000D56B1" w:rsidP="000D56B1">
            <w:pPr>
              <w:rPr>
                <w:lang w:val="en-IN"/>
              </w:rPr>
            </w:pPr>
          </w:p>
          <w:p w14:paraId="79E879EC" w14:textId="5247DF42" w:rsidR="000D56B1" w:rsidRDefault="000D56B1" w:rsidP="000D56B1">
            <w:pPr>
              <w:rPr>
                <w:lang w:val="en-IN"/>
              </w:rPr>
            </w:pPr>
            <w:r>
              <w:rPr>
                <w:lang w:val="en-IN"/>
              </w:rPr>
              <w:t>Joy, Tuesday, 7:40</w:t>
            </w:r>
          </w:p>
          <w:p w14:paraId="5138F650" w14:textId="2A4CC191" w:rsidR="000D56B1" w:rsidRDefault="000D56B1" w:rsidP="000D56B1">
            <w:pPr>
              <w:rPr>
                <w:rFonts w:cs="Arial"/>
                <w:sz w:val="21"/>
                <w:szCs w:val="21"/>
              </w:rPr>
            </w:pPr>
            <w:r>
              <w:rPr>
                <w:lang w:val="en-IN"/>
              </w:rPr>
              <w:t xml:space="preserve">Revision required: </w:t>
            </w:r>
            <w:r>
              <w:rPr>
                <w:rFonts w:cs="Arial"/>
                <w:sz w:val="21"/>
                <w:szCs w:val="21"/>
              </w:rPr>
              <w:t xml:space="preserve">Putting the controversial thing on EDGE-4 away, the skeleton better go with the </w:t>
            </w:r>
            <w:proofErr w:type="spellStart"/>
            <w:r>
              <w:rPr>
                <w:rFonts w:cs="Arial"/>
                <w:sz w:val="21"/>
                <w:szCs w:val="21"/>
              </w:rPr>
              <w:t>stype</w:t>
            </w:r>
            <w:proofErr w:type="spellEnd"/>
            <w:r>
              <w:rPr>
                <w:rFonts w:cs="Arial"/>
                <w:sz w:val="21"/>
                <w:szCs w:val="21"/>
              </w:rPr>
              <w:t xml:space="preserve"> of CT3/CT4 SBI TS skeleton style if it specifies API service.</w:t>
            </w:r>
          </w:p>
          <w:p w14:paraId="5DAAA24E" w14:textId="762160E0" w:rsidR="000D56B1" w:rsidRDefault="000D56B1" w:rsidP="000D56B1">
            <w:pPr>
              <w:rPr>
                <w:rFonts w:cs="Arial"/>
                <w:sz w:val="21"/>
                <w:szCs w:val="21"/>
              </w:rPr>
            </w:pPr>
          </w:p>
          <w:p w14:paraId="798E69B5" w14:textId="6362731E" w:rsidR="000D56B1" w:rsidRDefault="000D56B1" w:rsidP="000D56B1">
            <w:pPr>
              <w:rPr>
                <w:rFonts w:cs="Arial"/>
                <w:sz w:val="21"/>
                <w:szCs w:val="21"/>
              </w:rPr>
            </w:pPr>
            <w:proofErr w:type="spellStart"/>
            <w:r>
              <w:rPr>
                <w:rFonts w:cs="Arial"/>
                <w:sz w:val="21"/>
                <w:szCs w:val="21"/>
              </w:rPr>
              <w:t>Sapan</w:t>
            </w:r>
            <w:proofErr w:type="spellEnd"/>
            <w:r>
              <w:rPr>
                <w:rFonts w:cs="Arial"/>
                <w:sz w:val="21"/>
                <w:szCs w:val="21"/>
              </w:rPr>
              <w:t>, Tuesday, 8:24</w:t>
            </w:r>
          </w:p>
          <w:p w14:paraId="24B3143E" w14:textId="32766B30" w:rsidR="000D56B1" w:rsidRPr="000D56B1" w:rsidRDefault="000D56B1" w:rsidP="000D56B1">
            <w:pPr>
              <w:rPr>
                <w:rFonts w:cs="Arial"/>
                <w:sz w:val="21"/>
                <w:szCs w:val="21"/>
              </w:rPr>
            </w:pPr>
            <w:r>
              <w:rPr>
                <w:rFonts w:cs="Arial"/>
                <w:sz w:val="21"/>
                <w:szCs w:val="21"/>
              </w:rPr>
              <w:t xml:space="preserve">@Joy: </w:t>
            </w:r>
            <w:r w:rsidRPr="000D56B1">
              <w:rPr>
                <w:rFonts w:cs="Arial"/>
                <w:sz w:val="21"/>
                <w:szCs w:val="21"/>
              </w:rPr>
              <w:t>The TS skeleton has been based on CT3/CT4 SBI TS skeleton style only, but we have added two separate clause</w:t>
            </w:r>
            <w:r>
              <w:rPr>
                <w:rFonts w:cs="Arial"/>
                <w:sz w:val="21"/>
                <w:szCs w:val="21"/>
              </w:rPr>
              <w:t>s</w:t>
            </w:r>
            <w:r w:rsidRPr="000D56B1">
              <w:rPr>
                <w:rFonts w:cs="Arial"/>
                <w:sz w:val="21"/>
                <w:szCs w:val="21"/>
              </w:rPr>
              <w:t xml:space="preserve"> for ECS and EES provided services.</w:t>
            </w:r>
          </w:p>
          <w:p w14:paraId="52E72189" w14:textId="03FAD83A" w:rsidR="000D56B1" w:rsidRDefault="000D56B1" w:rsidP="000D56B1">
            <w:pPr>
              <w:rPr>
                <w:rFonts w:cs="Arial"/>
                <w:sz w:val="21"/>
                <w:szCs w:val="21"/>
              </w:rPr>
            </w:pPr>
            <w:r w:rsidRPr="000D56B1">
              <w:rPr>
                <w:rFonts w:cs="Arial"/>
                <w:sz w:val="21"/>
                <w:szCs w:val="21"/>
              </w:rPr>
              <w:t>Can you explain bit more on your comment – do you wish to have single clause for APIs instead of two clauses per separate entities?</w:t>
            </w:r>
          </w:p>
          <w:p w14:paraId="4945CDA3" w14:textId="15EEB245" w:rsidR="000D56B1" w:rsidRDefault="000D56B1" w:rsidP="000D56B1">
            <w:pPr>
              <w:rPr>
                <w:rFonts w:cs="Arial"/>
                <w:sz w:val="21"/>
                <w:szCs w:val="21"/>
              </w:rPr>
            </w:pPr>
          </w:p>
          <w:p w14:paraId="0139C28F" w14:textId="010F8EB7" w:rsidR="000D56B1" w:rsidRDefault="000D56B1" w:rsidP="000D56B1">
            <w:pPr>
              <w:rPr>
                <w:rFonts w:cs="Arial"/>
                <w:sz w:val="21"/>
                <w:szCs w:val="21"/>
              </w:rPr>
            </w:pPr>
            <w:r>
              <w:rPr>
                <w:rFonts w:cs="Arial"/>
                <w:sz w:val="21"/>
                <w:szCs w:val="21"/>
              </w:rPr>
              <w:t>Joy, Tuesday, 9:08</w:t>
            </w:r>
          </w:p>
          <w:p w14:paraId="4CE2B80E" w14:textId="4E286208" w:rsidR="000D56B1" w:rsidRDefault="000D56B1" w:rsidP="000D56B1">
            <w:pPr>
              <w:rPr>
                <w:rFonts w:cs="Arial"/>
                <w:sz w:val="21"/>
                <w:szCs w:val="21"/>
              </w:rPr>
            </w:pPr>
            <w:r>
              <w:rPr>
                <w:rFonts w:cs="Arial"/>
                <w:sz w:val="21"/>
                <w:szCs w:val="21"/>
              </w:rPr>
              <w:lastRenderedPageBreak/>
              <w:t>Gives an example of CT3/CT4 TS structure for a given service.</w:t>
            </w:r>
          </w:p>
          <w:p w14:paraId="7E459D3A" w14:textId="4FADAF7B" w:rsidR="000D56B1" w:rsidRDefault="000D56B1" w:rsidP="000D56B1">
            <w:pPr>
              <w:rPr>
                <w:rFonts w:cs="Arial"/>
                <w:sz w:val="21"/>
                <w:szCs w:val="21"/>
              </w:rPr>
            </w:pPr>
          </w:p>
          <w:p w14:paraId="5531F3CC" w14:textId="081248E3" w:rsidR="000D56B1" w:rsidRDefault="000D56B1" w:rsidP="000D56B1">
            <w:pPr>
              <w:rPr>
                <w:rFonts w:cs="Arial"/>
                <w:sz w:val="21"/>
                <w:szCs w:val="21"/>
              </w:rPr>
            </w:pPr>
            <w:r>
              <w:rPr>
                <w:rFonts w:cs="Arial"/>
                <w:sz w:val="21"/>
                <w:szCs w:val="21"/>
              </w:rPr>
              <w:t>Kaj, Tuesday, 9:20</w:t>
            </w:r>
          </w:p>
          <w:p w14:paraId="60E8C090" w14:textId="76ADDF8A" w:rsidR="000D56B1" w:rsidRDefault="000D56B1" w:rsidP="000D56B1">
            <w:pPr>
              <w:rPr>
                <w:rFonts w:ascii="Calibri" w:hAnsi="Calibri"/>
                <w:lang w:val="en-US"/>
              </w:rPr>
            </w:pPr>
            <w:r>
              <w:t xml:space="preserve">Following the CT3/CT4 SBI TS skeleton style could also mean that CT1 specifies the EEC API only and CT3 specifies the </w:t>
            </w:r>
            <w:proofErr w:type="gramStart"/>
            <w:r>
              <w:t>server side</w:t>
            </w:r>
            <w:proofErr w:type="gramEnd"/>
            <w:r>
              <w:t xml:space="preserve"> APIs, i.e. APIs for EES and ECS.</w:t>
            </w:r>
          </w:p>
          <w:p w14:paraId="407B536D" w14:textId="639E9E92" w:rsidR="000D56B1" w:rsidRDefault="000D56B1" w:rsidP="000D56B1">
            <w:r>
              <w:t>Probably the procedures should also be specified at least in the CT1 specification (not only relaying on stage 2 specifications) utilizing the APIs of EES and ECS referring to the 29.xxx TSs.</w:t>
            </w:r>
          </w:p>
          <w:p w14:paraId="563C49FF" w14:textId="77777777" w:rsidR="000D56B1" w:rsidRDefault="000D56B1" w:rsidP="000D56B1">
            <w:r>
              <w:t>The current draft skeleton does not cover the EEC API, that needs to be added.</w:t>
            </w:r>
          </w:p>
          <w:p w14:paraId="3C9ABE5D" w14:textId="77777777" w:rsidR="000D56B1" w:rsidRPr="000D56B1" w:rsidRDefault="000D56B1" w:rsidP="000D56B1">
            <w:pPr>
              <w:rPr>
                <w:rFonts w:cs="Arial"/>
                <w:sz w:val="21"/>
                <w:szCs w:val="21"/>
              </w:rPr>
            </w:pPr>
          </w:p>
          <w:p w14:paraId="36B3E79C" w14:textId="65CD9E2A" w:rsidR="000D56B1" w:rsidRDefault="000D56B1" w:rsidP="00A05EE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9:55</w:t>
            </w:r>
          </w:p>
          <w:p w14:paraId="1C39A4E0" w14:textId="65A32482" w:rsidR="00D57FF6" w:rsidRDefault="00D57FF6" w:rsidP="00A05EE4">
            <w:pPr>
              <w:rPr>
                <w:rFonts w:eastAsia="Batang" w:cs="Arial"/>
                <w:lang w:eastAsia="ko-KR"/>
              </w:rPr>
            </w:pPr>
            <w:r>
              <w:rPr>
                <w:rFonts w:eastAsia="Batang" w:cs="Arial"/>
                <w:lang w:eastAsia="ko-KR"/>
              </w:rPr>
              <w:t>A draft revision is available.</w:t>
            </w:r>
          </w:p>
          <w:p w14:paraId="5138E258" w14:textId="77777777" w:rsidR="000D56B1" w:rsidRDefault="000D56B1" w:rsidP="00A05EE4">
            <w:pPr>
              <w:rPr>
                <w:rFonts w:eastAsia="Batang" w:cs="Arial"/>
                <w:lang w:eastAsia="ko-KR"/>
              </w:rPr>
            </w:pPr>
            <w:r>
              <w:rPr>
                <w:rFonts w:eastAsia="Batang" w:cs="Arial"/>
                <w:lang w:eastAsia="ko-KR"/>
              </w:rPr>
              <w:t>@Sunghoon: EN added</w:t>
            </w:r>
          </w:p>
          <w:p w14:paraId="3F0B9707" w14:textId="77777777" w:rsidR="000D56B1" w:rsidRDefault="000D56B1" w:rsidP="00A05EE4">
            <w:pPr>
              <w:rPr>
                <w:rFonts w:eastAsia="Batang" w:cs="Arial"/>
                <w:lang w:eastAsia="ko-KR"/>
              </w:rPr>
            </w:pPr>
            <w:r>
              <w:rPr>
                <w:rFonts w:eastAsia="Batang" w:cs="Arial"/>
                <w:lang w:eastAsia="ko-KR"/>
              </w:rPr>
              <w:t xml:space="preserve">@Joy: skeleton is based on TS </w:t>
            </w:r>
            <w:proofErr w:type="gramStart"/>
            <w:r>
              <w:rPr>
                <w:rFonts w:eastAsia="Batang" w:cs="Arial"/>
                <w:lang w:eastAsia="ko-KR"/>
              </w:rPr>
              <w:t>29.222</w:t>
            </w:r>
            <w:proofErr w:type="gramEnd"/>
          </w:p>
          <w:p w14:paraId="4AACA89C" w14:textId="77777777" w:rsidR="000D56B1" w:rsidRPr="00D57FF6" w:rsidRDefault="000D56B1" w:rsidP="00A05EE4">
            <w:pPr>
              <w:rPr>
                <w:rFonts w:eastAsia="Batang" w:cs="Arial"/>
                <w:lang w:eastAsia="ko-KR"/>
              </w:rPr>
            </w:pPr>
            <w:r>
              <w:rPr>
                <w:rFonts w:eastAsia="Batang" w:cs="Arial"/>
                <w:lang w:eastAsia="ko-KR"/>
              </w:rPr>
              <w:t xml:space="preserve">@Kaj: see answer to Sunghoon. And </w:t>
            </w:r>
            <w:r w:rsidRPr="00D57FF6">
              <w:rPr>
                <w:rFonts w:eastAsia="Batang" w:cs="Arial"/>
                <w:lang w:eastAsia="ko-KR"/>
              </w:rPr>
              <w:t>I do not see EEC exposing any APIs in 3GPP TS 23.558. Can you please let me know more about this?</w:t>
            </w:r>
          </w:p>
          <w:p w14:paraId="18003651" w14:textId="77777777" w:rsidR="000D56B1" w:rsidRDefault="000D56B1" w:rsidP="00A05EE4">
            <w:pPr>
              <w:rPr>
                <w:rFonts w:eastAsia="Batang" w:cs="Arial"/>
                <w:lang w:eastAsia="ko-KR"/>
              </w:rPr>
            </w:pPr>
          </w:p>
          <w:p w14:paraId="6D5D371D" w14:textId="77777777" w:rsidR="00D57FF6" w:rsidRDefault="00D57FF6" w:rsidP="00A05EE4">
            <w:pPr>
              <w:rPr>
                <w:rFonts w:eastAsia="Batang" w:cs="Arial"/>
                <w:lang w:eastAsia="ko-KR"/>
              </w:rPr>
            </w:pPr>
            <w:r>
              <w:rPr>
                <w:rFonts w:eastAsia="Batang" w:cs="Arial"/>
                <w:lang w:eastAsia="ko-KR"/>
              </w:rPr>
              <w:t>Kaj, Tuesday, 10:46</w:t>
            </w:r>
          </w:p>
          <w:p w14:paraId="629BA862" w14:textId="77777777" w:rsidR="00D57FF6" w:rsidRDefault="00D57FF6" w:rsidP="00A05EE4">
            <w:r>
              <w:rPr>
                <w:rFonts w:eastAsia="Batang" w:cs="Arial"/>
                <w:lang w:eastAsia="ko-KR"/>
              </w:rPr>
              <w:t xml:space="preserve">Proposes update to EN. About EEC, admits </w:t>
            </w:r>
            <w:r>
              <w:t>TS 23.558 is not that clear about EEC API but considers that subclause 8.5.2.3.3 in 23.558 seems to require an EEC API.</w:t>
            </w:r>
          </w:p>
          <w:p w14:paraId="3E39D99B" w14:textId="77777777" w:rsidR="00D57FF6" w:rsidRDefault="00D57FF6" w:rsidP="00A05EE4"/>
          <w:p w14:paraId="6266F01B" w14:textId="77777777" w:rsidR="00D57FF6" w:rsidRDefault="00D57FF6" w:rsidP="00A05EE4">
            <w:r>
              <w:t>Joy, Tuesday, 10:51</w:t>
            </w:r>
          </w:p>
          <w:p w14:paraId="08896924" w14:textId="262E5E24" w:rsidR="00D57FF6" w:rsidRPr="00D57FF6" w:rsidRDefault="00D57FF6" w:rsidP="00D57FF6">
            <w:pPr>
              <w:rPr>
                <w:rFonts w:eastAsia="Batang" w:cs="Arial"/>
                <w:lang w:eastAsia="ko-KR"/>
              </w:rPr>
            </w:pPr>
            <w:r>
              <w:rPr>
                <w:rFonts w:eastAsia="Batang" w:cs="Arial"/>
                <w:lang w:eastAsia="ko-KR"/>
              </w:rPr>
              <w:t>TS 2</w:t>
            </w:r>
            <w:r w:rsidRPr="00D57FF6">
              <w:rPr>
                <w:rFonts w:eastAsia="Batang" w:cs="Arial"/>
                <w:lang w:eastAsia="ko-KR"/>
              </w:rPr>
              <w:t>9.222 was specified before the 5G SBI specs were widely discussed in CT3 and CT4. Its skeleton is not the most typical one.</w:t>
            </w:r>
          </w:p>
          <w:p w14:paraId="1A933743" w14:textId="77777777" w:rsidR="00D57FF6" w:rsidRPr="00D57FF6" w:rsidRDefault="00D57FF6" w:rsidP="00D57FF6">
            <w:pPr>
              <w:rPr>
                <w:rFonts w:eastAsia="Batang" w:cs="Arial"/>
                <w:lang w:eastAsia="ko-KR"/>
              </w:rPr>
            </w:pPr>
            <w:r w:rsidRPr="00D57FF6">
              <w:rPr>
                <w:rFonts w:eastAsia="Batang" w:cs="Arial"/>
                <w:lang w:eastAsia="ko-KR"/>
              </w:rPr>
              <w:t xml:space="preserve">Anyway, if CT3 spec goes with 29.222 way </w:t>
            </w:r>
            <w:proofErr w:type="gramStart"/>
            <w:r w:rsidRPr="00D57FF6">
              <w:rPr>
                <w:rFonts w:eastAsia="Batang" w:cs="Arial"/>
                <w:lang w:eastAsia="ko-KR"/>
              </w:rPr>
              <w:t>I'm</w:t>
            </w:r>
            <w:proofErr w:type="gramEnd"/>
            <w:r w:rsidRPr="00D57FF6">
              <w:rPr>
                <w:rFonts w:eastAsia="Batang" w:cs="Arial"/>
                <w:lang w:eastAsia="ko-KR"/>
              </w:rPr>
              <w:t xml:space="preserve"> fine that CT1 spec does the same.</w:t>
            </w:r>
          </w:p>
          <w:p w14:paraId="1CBBCD20" w14:textId="77777777" w:rsidR="00D57FF6" w:rsidRPr="00D57FF6" w:rsidRDefault="00D57FF6" w:rsidP="00D57FF6">
            <w:pPr>
              <w:rPr>
                <w:rFonts w:eastAsia="Batang" w:cs="Arial"/>
                <w:lang w:eastAsia="ko-KR"/>
              </w:rPr>
            </w:pPr>
            <w:r w:rsidRPr="00D57FF6">
              <w:rPr>
                <w:rFonts w:eastAsia="Batang" w:cs="Arial"/>
                <w:lang w:eastAsia="ko-KR"/>
              </w:rPr>
              <w:t xml:space="preserve">Besides the controversial part on ECS API (EN may be needed to reflect the FFS things), </w:t>
            </w:r>
            <w:proofErr w:type="gramStart"/>
            <w:r w:rsidRPr="00D57FF6">
              <w:rPr>
                <w:rFonts w:eastAsia="Batang" w:cs="Arial"/>
                <w:lang w:eastAsia="ko-KR"/>
              </w:rPr>
              <w:t>I'm</w:t>
            </w:r>
            <w:proofErr w:type="gramEnd"/>
            <w:r w:rsidRPr="00D57FF6">
              <w:rPr>
                <w:rFonts w:eastAsia="Batang" w:cs="Arial"/>
                <w:lang w:eastAsia="ko-KR"/>
              </w:rPr>
              <w:t xml:space="preserve"> OK with the skeleton in the revision.</w:t>
            </w:r>
          </w:p>
          <w:p w14:paraId="1874CA22" w14:textId="77777777" w:rsidR="00D57FF6" w:rsidRDefault="00D57FF6" w:rsidP="00D57FF6">
            <w:pPr>
              <w:rPr>
                <w:rFonts w:eastAsia="Batang" w:cs="Arial"/>
                <w:lang w:eastAsia="ko-KR"/>
              </w:rPr>
            </w:pPr>
            <w:r w:rsidRPr="00D57FF6">
              <w:rPr>
                <w:rFonts w:eastAsia="Batang" w:cs="Arial"/>
                <w:lang w:eastAsia="ko-KR"/>
              </w:rPr>
              <w:t xml:space="preserve">About </w:t>
            </w:r>
            <w:proofErr w:type="spellStart"/>
            <w:r w:rsidRPr="00D57FF6">
              <w:rPr>
                <w:rFonts w:eastAsia="Batang" w:cs="Arial"/>
                <w:lang w:eastAsia="ko-KR"/>
              </w:rPr>
              <w:t>Kaj's</w:t>
            </w:r>
            <w:proofErr w:type="spellEnd"/>
            <w:r w:rsidRPr="00D57FF6">
              <w:rPr>
                <w:rFonts w:eastAsia="Batang" w:cs="Arial"/>
                <w:lang w:eastAsia="ko-KR"/>
              </w:rPr>
              <w:t xml:space="preserve"> comment, this spec is CT1 work because it aims to specify the EES API service </w:t>
            </w:r>
            <w:proofErr w:type="spellStart"/>
            <w:r w:rsidRPr="00D57FF6">
              <w:rPr>
                <w:rFonts w:eastAsia="Batang" w:cs="Arial"/>
                <w:lang w:eastAsia="ko-KR"/>
              </w:rPr>
              <w:t>exposured</w:t>
            </w:r>
            <w:proofErr w:type="spellEnd"/>
            <w:r w:rsidRPr="00D57FF6">
              <w:rPr>
                <w:rFonts w:eastAsia="Batang" w:cs="Arial"/>
                <w:lang w:eastAsia="ko-KR"/>
              </w:rPr>
              <w:t xml:space="preserve"> to EEC (UE).</w:t>
            </w:r>
          </w:p>
          <w:p w14:paraId="3840A830" w14:textId="77777777" w:rsidR="00D57FF6" w:rsidRDefault="00D57FF6" w:rsidP="00D57FF6">
            <w:pPr>
              <w:rPr>
                <w:rFonts w:eastAsia="Batang" w:cs="Arial"/>
                <w:lang w:eastAsia="ko-KR"/>
              </w:rPr>
            </w:pPr>
          </w:p>
          <w:p w14:paraId="7DDF4ED5" w14:textId="77777777" w:rsidR="00D57FF6" w:rsidRDefault="00D57FF6" w:rsidP="00D57FF6">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11:38</w:t>
            </w:r>
          </w:p>
          <w:p w14:paraId="0CEC20C0" w14:textId="197DF42F" w:rsidR="00D57FF6" w:rsidRDefault="00D57FF6" w:rsidP="00D57FF6">
            <w:r>
              <w:rPr>
                <w:rFonts w:eastAsia="Batang" w:cs="Arial"/>
                <w:lang w:eastAsia="ko-KR"/>
              </w:rPr>
              <w:t xml:space="preserve">@Kaj: </w:t>
            </w:r>
            <w:r w:rsidRPr="00D57FF6">
              <w:rPr>
                <w:rFonts w:eastAsia="Batang" w:cs="Arial"/>
                <w:lang w:eastAsia="ko-KR"/>
              </w:rPr>
              <w:t xml:space="preserve">Makes updated proposal for EN. About EEC, </w:t>
            </w:r>
            <w:r w:rsidRPr="00D57FF6">
              <w:t xml:space="preserve">to receive notification, EEC does not expose </w:t>
            </w:r>
            <w:r w:rsidRPr="00D57FF6">
              <w:lastRenderedPageBreak/>
              <w:t xml:space="preserve">any service APIs. EEC provides </w:t>
            </w:r>
            <w:proofErr w:type="spellStart"/>
            <w:r w:rsidRPr="00D57FF6">
              <w:t>callback</w:t>
            </w:r>
            <w:proofErr w:type="spellEnd"/>
            <w:r w:rsidRPr="00D57FF6">
              <w:t xml:space="preserve"> URI to EES during subscription and EES sends notification on </w:t>
            </w:r>
            <w:proofErr w:type="spellStart"/>
            <w:r w:rsidRPr="00D57FF6">
              <w:t>callback</w:t>
            </w:r>
            <w:proofErr w:type="spellEnd"/>
            <w:r w:rsidRPr="00D57FF6">
              <w:t xml:space="preserve"> URI. The </w:t>
            </w:r>
            <w:proofErr w:type="spellStart"/>
            <w:r w:rsidRPr="00D57FF6">
              <w:t>callback</w:t>
            </w:r>
            <w:proofErr w:type="spellEnd"/>
            <w:r w:rsidRPr="00D57FF6">
              <w:t xml:space="preserve"> URI is not exposed as service API.</w:t>
            </w:r>
          </w:p>
          <w:p w14:paraId="100D6254" w14:textId="6C81ED48" w:rsidR="005510CF" w:rsidRDefault="005510CF" w:rsidP="00D57FF6"/>
          <w:p w14:paraId="4F78C8E9" w14:textId="6686B649" w:rsidR="005510CF" w:rsidRDefault="005510CF" w:rsidP="00D57FF6">
            <w:proofErr w:type="spellStart"/>
            <w:r>
              <w:t>Sapan</w:t>
            </w:r>
            <w:proofErr w:type="spellEnd"/>
            <w:r>
              <w:t>, Tuesday, 11:51</w:t>
            </w:r>
          </w:p>
          <w:p w14:paraId="590BED27" w14:textId="20A92736" w:rsidR="005510CF" w:rsidRDefault="005510CF" w:rsidP="00D57FF6">
            <w:r>
              <w:t xml:space="preserve">@Joy: Yes, current CT3 spec also follows TS 29.222 template. And current skeleton is based on SA6 </w:t>
            </w:r>
            <w:proofErr w:type="spellStart"/>
            <w:proofErr w:type="gramStart"/>
            <w:r>
              <w:t>agrement</w:t>
            </w:r>
            <w:proofErr w:type="spellEnd"/>
            <w:proofErr w:type="gramEnd"/>
            <w:r>
              <w:t xml:space="preserve"> so I see no need for further EN.</w:t>
            </w:r>
          </w:p>
          <w:p w14:paraId="14521531" w14:textId="2C03B2B9" w:rsidR="005510CF" w:rsidRDefault="005510CF" w:rsidP="00D57FF6"/>
          <w:p w14:paraId="24EC2658" w14:textId="5BFBEB12" w:rsidR="005510CF" w:rsidRDefault="005510CF" w:rsidP="00D57FF6">
            <w:r>
              <w:t>Kaj, Tuesday, 12:04</w:t>
            </w:r>
          </w:p>
          <w:p w14:paraId="6A75EF32" w14:textId="203CB13C" w:rsidR="005510CF" w:rsidRDefault="005510CF" w:rsidP="00D57FF6">
            <w:r>
              <w:t>Ok with EN proposal. Also Ok with not adding EEC.</w:t>
            </w:r>
          </w:p>
          <w:p w14:paraId="5368077D" w14:textId="58F42531" w:rsidR="005510CF" w:rsidRDefault="005510CF" w:rsidP="00D57FF6"/>
          <w:p w14:paraId="2943C063" w14:textId="0699E484" w:rsidR="005510CF" w:rsidRDefault="005510CF" w:rsidP="00D57FF6">
            <w:r>
              <w:t>Sunghoon, Tuesday, 12:46</w:t>
            </w:r>
          </w:p>
          <w:p w14:paraId="60111B2A" w14:textId="6A54FD34" w:rsidR="005510CF" w:rsidRPr="005510CF" w:rsidRDefault="005510CF" w:rsidP="00D57FF6">
            <w:r w:rsidRPr="005510CF">
              <w:t>Also Ok with EN proposal.</w:t>
            </w:r>
          </w:p>
          <w:p w14:paraId="22DDCF91" w14:textId="77777777" w:rsidR="00D57FF6" w:rsidRDefault="00D57FF6" w:rsidP="00D57FF6">
            <w:pPr>
              <w:rPr>
                <w:rFonts w:eastAsia="Batang" w:cs="Arial"/>
                <w:lang w:eastAsia="ko-KR"/>
              </w:rPr>
            </w:pPr>
          </w:p>
          <w:p w14:paraId="50DD7382" w14:textId="77777777" w:rsidR="005510CF" w:rsidRDefault="005510CF" w:rsidP="00D57FF6">
            <w:pPr>
              <w:rPr>
                <w:rFonts w:eastAsia="Batang" w:cs="Arial"/>
                <w:lang w:eastAsia="ko-KR"/>
              </w:rPr>
            </w:pPr>
            <w:r>
              <w:rPr>
                <w:rFonts w:eastAsia="Batang" w:cs="Arial"/>
                <w:lang w:eastAsia="ko-KR"/>
              </w:rPr>
              <w:t>Lazaros, Tuesday, 13:29</w:t>
            </w:r>
          </w:p>
          <w:p w14:paraId="1F4D1DAB" w14:textId="77777777" w:rsidR="005510CF" w:rsidRDefault="005510CF" w:rsidP="005510CF">
            <w:pPr>
              <w:rPr>
                <w:rFonts w:ascii="Calibri" w:hAnsi="Calibri"/>
                <w:lang w:val="en-US"/>
              </w:rPr>
            </w:pPr>
            <w:r>
              <w:rPr>
                <w:rFonts w:eastAsia="Batang" w:cs="Arial"/>
                <w:lang w:eastAsia="ko-KR"/>
              </w:rPr>
              <w:t xml:space="preserve">Revision required: </w:t>
            </w:r>
            <w:r>
              <w:t>Current titles of clauses 5,6 and 8,9 seem to be all related to the APIs.</w:t>
            </w:r>
          </w:p>
          <w:p w14:paraId="6C77EFDA" w14:textId="77777777" w:rsidR="005510CF" w:rsidRDefault="005510CF" w:rsidP="005510CF">
            <w:r>
              <w:t>The API definitions should in clauses 8,9 and earlier clauses should be service oriented.</w:t>
            </w:r>
          </w:p>
          <w:p w14:paraId="4B2657F0" w14:textId="07CBF372" w:rsidR="005510CF" w:rsidRDefault="0071302E" w:rsidP="00D57FF6">
            <w:pPr>
              <w:rPr>
                <w:rFonts w:eastAsia="Batang" w:cs="Arial"/>
                <w:lang w:eastAsia="ko-KR"/>
              </w:rPr>
            </w:pPr>
            <w:r>
              <w:rPr>
                <w:rFonts w:eastAsia="Batang" w:cs="Arial"/>
                <w:lang w:eastAsia="ko-KR"/>
              </w:rPr>
              <w:t xml:space="preserve">Please consider </w:t>
            </w:r>
            <w:proofErr w:type="gramStart"/>
            <w:r>
              <w:rPr>
                <w:rFonts w:eastAsia="Batang" w:cs="Arial"/>
                <w:lang w:eastAsia="ko-KR"/>
              </w:rPr>
              <w:t>renaming</w:t>
            </w:r>
            <w:proofErr w:type="gramEnd"/>
          </w:p>
          <w:p w14:paraId="38AE775B" w14:textId="77777777" w:rsidR="0071302E" w:rsidRPr="0071302E" w:rsidRDefault="0071302E" w:rsidP="0071302E">
            <w:pPr>
              <w:pStyle w:val="Heading2"/>
              <w:rPr>
                <w:rFonts w:cs="Arial"/>
                <w:sz w:val="24"/>
                <w:szCs w:val="24"/>
                <w:lang w:val="en-US"/>
              </w:rPr>
            </w:pPr>
            <w:bookmarkStart w:id="25" w:name="_Toc62562138"/>
            <w:r w:rsidRPr="0071302E">
              <w:rPr>
                <w:sz w:val="24"/>
                <w:szCs w:val="24"/>
              </w:rPr>
              <w:t xml:space="preserve">5.x       &lt;API Category&gt; </w:t>
            </w:r>
            <w:r w:rsidRPr="0071302E">
              <w:rPr>
                <w:strike/>
                <w:sz w:val="24"/>
                <w:szCs w:val="24"/>
              </w:rPr>
              <w:t>APIs</w:t>
            </w:r>
            <w:bookmarkEnd w:id="25"/>
            <w:r w:rsidRPr="0071302E">
              <w:rPr>
                <w:sz w:val="24"/>
                <w:szCs w:val="24"/>
              </w:rPr>
              <w:t xml:space="preserve"> </w:t>
            </w:r>
            <w:r w:rsidRPr="0071302E">
              <w:rPr>
                <w:color w:val="FF0000"/>
                <w:sz w:val="24"/>
                <w:szCs w:val="24"/>
              </w:rPr>
              <w:t>related services</w:t>
            </w:r>
          </w:p>
          <w:p w14:paraId="76E7E86F" w14:textId="77777777" w:rsidR="0071302E" w:rsidRPr="0071302E" w:rsidRDefault="0071302E" w:rsidP="0071302E">
            <w:pPr>
              <w:pStyle w:val="Heading3"/>
              <w:rPr>
                <w:rFonts w:cs="Arial"/>
                <w:color w:val="FF0000"/>
                <w:sz w:val="24"/>
                <w:szCs w:val="24"/>
              </w:rPr>
            </w:pPr>
            <w:r w:rsidRPr="0071302E">
              <w:rPr>
                <w:sz w:val="24"/>
                <w:szCs w:val="24"/>
              </w:rPr>
              <w:t xml:space="preserve">5.x.1    &lt;API Name&gt; </w:t>
            </w:r>
            <w:r w:rsidRPr="0071302E">
              <w:rPr>
                <w:strike/>
                <w:sz w:val="24"/>
                <w:szCs w:val="24"/>
              </w:rPr>
              <w:t>API</w:t>
            </w:r>
            <w:r w:rsidRPr="0071302E">
              <w:rPr>
                <w:sz w:val="24"/>
                <w:szCs w:val="24"/>
              </w:rPr>
              <w:t xml:space="preserve"> </w:t>
            </w:r>
            <w:r w:rsidRPr="0071302E">
              <w:rPr>
                <w:color w:val="FF0000"/>
                <w:sz w:val="24"/>
                <w:szCs w:val="24"/>
              </w:rPr>
              <w:t>related services</w:t>
            </w:r>
          </w:p>
          <w:p w14:paraId="05AFCA66" w14:textId="77777777" w:rsidR="0071302E" w:rsidRDefault="0071302E" w:rsidP="0071302E">
            <w:r>
              <w:t>Or something similar.</w:t>
            </w:r>
          </w:p>
          <w:p w14:paraId="43F44C06" w14:textId="77777777" w:rsidR="0071302E" w:rsidRDefault="0071302E" w:rsidP="0071302E">
            <w:r>
              <w:t>Same change would be needed for 6.x and all their instantiations.</w:t>
            </w:r>
          </w:p>
          <w:p w14:paraId="57D61D89" w14:textId="77777777" w:rsidR="00533EF3" w:rsidRDefault="00533EF3" w:rsidP="00D57FF6">
            <w:pPr>
              <w:rPr>
                <w:rFonts w:eastAsia="Batang" w:cs="Arial"/>
                <w:lang w:eastAsia="ko-KR"/>
              </w:rPr>
            </w:pPr>
          </w:p>
          <w:p w14:paraId="28B0BBBA" w14:textId="77777777" w:rsidR="00533EF3" w:rsidRDefault="00533EF3" w:rsidP="00D57FF6">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19:24</w:t>
            </w:r>
          </w:p>
          <w:p w14:paraId="644B57B6" w14:textId="77777777" w:rsidR="00533EF3" w:rsidRDefault="00533EF3" w:rsidP="00D57FF6">
            <w:pPr>
              <w:rPr>
                <w:rFonts w:eastAsia="Batang" w:cs="Arial"/>
                <w:lang w:eastAsia="ko-KR"/>
              </w:rPr>
            </w:pPr>
            <w:r>
              <w:rPr>
                <w:rFonts w:eastAsia="Batang" w:cs="Arial"/>
                <w:lang w:eastAsia="ko-KR"/>
              </w:rPr>
              <w:t>@Sunghoon and Kaj: I will provide the updated EN in the next revision.</w:t>
            </w:r>
          </w:p>
          <w:p w14:paraId="6D11386F" w14:textId="77777777" w:rsidR="00533EF3" w:rsidRDefault="00533EF3" w:rsidP="00D57FF6">
            <w:pPr>
              <w:rPr>
                <w:rFonts w:eastAsia="Batang" w:cs="Arial"/>
                <w:lang w:eastAsia="ko-KR"/>
              </w:rPr>
            </w:pPr>
          </w:p>
          <w:p w14:paraId="3981FC5F" w14:textId="77777777" w:rsidR="00533EF3" w:rsidRDefault="00533EF3" w:rsidP="00D57FF6">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19:28</w:t>
            </w:r>
          </w:p>
          <w:p w14:paraId="404B1FD8" w14:textId="77777777" w:rsidR="00533EF3" w:rsidRPr="00533EF3" w:rsidRDefault="00533EF3" w:rsidP="00D57FF6">
            <w:pPr>
              <w:rPr>
                <w:lang w:val="en-IN"/>
              </w:rPr>
            </w:pPr>
            <w:r>
              <w:rPr>
                <w:rFonts w:eastAsia="Batang" w:cs="Arial"/>
                <w:lang w:eastAsia="ko-KR"/>
              </w:rPr>
              <w:t>@</w:t>
            </w:r>
            <w:r w:rsidRPr="00533EF3">
              <w:rPr>
                <w:rFonts w:eastAsia="Batang" w:cs="Arial"/>
                <w:lang w:eastAsia="ko-KR"/>
              </w:rPr>
              <w:t xml:space="preserve">Lazaros: </w:t>
            </w:r>
            <w:r w:rsidRPr="00533EF3">
              <w:rPr>
                <w:lang w:val="en-IN"/>
              </w:rPr>
              <w:t xml:space="preserve">As you may have seen my reply to Joy where I have shown TS skeleton similarities with CT3 specification. I have used clause names accordingly. Also, the parent clause 5 has clarified </w:t>
            </w:r>
            <w:r w:rsidRPr="00533EF3">
              <w:rPr>
                <w:lang w:val="en-IN"/>
              </w:rPr>
              <w:lastRenderedPageBreak/>
              <w:t>that the clause is about services offered by EES or ECS (for clause 6).</w:t>
            </w:r>
          </w:p>
          <w:p w14:paraId="6193DC00" w14:textId="77777777" w:rsidR="0071302E" w:rsidRDefault="0071302E" w:rsidP="00D57FF6">
            <w:pPr>
              <w:rPr>
                <w:rFonts w:eastAsia="Batang" w:cs="Arial"/>
                <w:lang w:eastAsia="ko-KR"/>
              </w:rPr>
            </w:pPr>
          </w:p>
          <w:p w14:paraId="5940E0CB" w14:textId="77777777" w:rsidR="00533EF3" w:rsidRDefault="00533EF3" w:rsidP="00D57FF6">
            <w:pPr>
              <w:rPr>
                <w:rFonts w:eastAsia="Batang" w:cs="Arial"/>
                <w:lang w:eastAsia="ko-KR"/>
              </w:rPr>
            </w:pPr>
            <w:r>
              <w:rPr>
                <w:rFonts w:eastAsia="Batang" w:cs="Arial"/>
                <w:lang w:eastAsia="ko-KR"/>
              </w:rPr>
              <w:t>Lazaros, Tuesday, 20:55</w:t>
            </w:r>
          </w:p>
          <w:p w14:paraId="3187CE3E" w14:textId="77777777" w:rsidR="00533EF3" w:rsidRDefault="00533EF3" w:rsidP="00533EF3">
            <w:r>
              <w:rPr>
                <w:rFonts w:eastAsia="Batang" w:cs="Arial"/>
                <w:lang w:eastAsia="ko-KR"/>
              </w:rPr>
              <w:t xml:space="preserve">@Sapan: My point was </w:t>
            </w:r>
            <w:r>
              <w:t>that the titles are a bit misleading, since it is not the APIs that are described in clauses 5 and 6. This differentiation is also clear in the structure proposed by Joy.</w:t>
            </w:r>
          </w:p>
          <w:p w14:paraId="36A78787" w14:textId="54071850" w:rsidR="00533EF3" w:rsidRDefault="00533EF3" w:rsidP="00533EF3">
            <w:pPr>
              <w:rPr>
                <w:lang w:val="sv-SE"/>
              </w:rPr>
            </w:pPr>
            <w:r>
              <w:rPr>
                <w:lang w:val="sv-SE"/>
              </w:rPr>
              <w:t>However, if the group considers this is clear enough, I leave it up to you as the rapporteur of the spec.</w:t>
            </w:r>
          </w:p>
          <w:p w14:paraId="0A423838" w14:textId="77777777" w:rsidR="00533EF3" w:rsidRDefault="00533EF3" w:rsidP="00533EF3">
            <w:pPr>
              <w:rPr>
                <w:rFonts w:eastAsia="Batang" w:cs="Arial"/>
                <w:lang w:eastAsia="ko-KR"/>
              </w:rPr>
            </w:pPr>
          </w:p>
          <w:p w14:paraId="7E8B1BEA" w14:textId="77777777" w:rsidR="00087F0E" w:rsidRDefault="00087F0E" w:rsidP="00533EF3">
            <w:pPr>
              <w:rPr>
                <w:rFonts w:eastAsia="Batang" w:cs="Arial"/>
                <w:lang w:eastAsia="ko-KR"/>
              </w:rPr>
            </w:pPr>
            <w:r>
              <w:rPr>
                <w:rFonts w:eastAsia="Batang" w:cs="Arial"/>
                <w:lang w:eastAsia="ko-KR"/>
              </w:rPr>
              <w:t>Christian, Wednesday, 7:52</w:t>
            </w:r>
          </w:p>
          <w:p w14:paraId="3B93CB4E" w14:textId="77777777" w:rsidR="00087F0E" w:rsidRDefault="00087F0E" w:rsidP="00533EF3">
            <w:r>
              <w:t>We have the following comments</w:t>
            </w:r>
            <w:r>
              <w:t>:</w:t>
            </w:r>
          </w:p>
          <w:p w14:paraId="3AA3EA3B" w14:textId="77777777" w:rsidR="00087F0E" w:rsidRDefault="00087F0E" w:rsidP="00087F0E">
            <w:pPr>
              <w:pStyle w:val="ListParagraph"/>
              <w:numPr>
                <w:ilvl w:val="0"/>
                <w:numId w:val="15"/>
              </w:numPr>
              <w:overflowPunct/>
              <w:autoSpaceDE/>
              <w:autoSpaceDN/>
              <w:adjustRightInd/>
              <w:contextualSpacing w:val="0"/>
              <w:textAlignment w:val="auto"/>
              <w:rPr>
                <w:rFonts w:ascii="Times New Roman" w:hAnsi="Times New Roman"/>
                <w:lang w:val="en-US"/>
              </w:rPr>
            </w:pPr>
            <w:r>
              <w:t xml:space="preserve">the numbering of clauses is incorrect, e.g., clause “8 Security” comes after clause “9 Edge Configuration Server API Definitions” so this has to be corrected by before that please consider also our following </w:t>
            </w:r>
            <w:proofErr w:type="gramStart"/>
            <w:r>
              <w:t>comments;</w:t>
            </w:r>
            <w:proofErr w:type="gramEnd"/>
          </w:p>
          <w:p w14:paraId="3D5D9E12" w14:textId="77777777" w:rsidR="00087F0E" w:rsidRDefault="00087F0E" w:rsidP="00087F0E">
            <w:pPr>
              <w:pStyle w:val="ListParagraph"/>
              <w:numPr>
                <w:ilvl w:val="0"/>
                <w:numId w:val="15"/>
              </w:numPr>
              <w:overflowPunct/>
              <w:autoSpaceDE/>
              <w:autoSpaceDN/>
              <w:adjustRightInd/>
              <w:contextualSpacing w:val="0"/>
              <w:textAlignment w:val="auto"/>
              <w:rPr>
                <w:rFonts w:ascii="Times New Roman" w:hAnsi="Times New Roman"/>
                <w:sz w:val="18"/>
                <w:szCs w:val="18"/>
              </w:rPr>
            </w:pPr>
            <w:r>
              <w:t>the proposal is not fully aligned with the work item approved in CP-203106. Note that the WID states, quote: “</w:t>
            </w:r>
            <w:r>
              <w:rPr>
                <w:rFonts w:ascii="Times New Roman" w:hAnsi="Times New Roman"/>
                <w:sz w:val="18"/>
                <w:szCs w:val="18"/>
              </w:rPr>
              <w:t>For CT1, based on normative stage-2 work developed in 3GPP TS 23.558, the expected work includes:</w:t>
            </w:r>
          </w:p>
          <w:p w14:paraId="4B85DAB3" w14:textId="77777777" w:rsidR="00087F0E" w:rsidRDefault="00087F0E" w:rsidP="00087F0E">
            <w:pPr>
              <w:numPr>
                <w:ilvl w:val="0"/>
                <w:numId w:val="16"/>
              </w:numPr>
              <w:adjustRightInd/>
              <w:spacing w:after="180"/>
              <w:ind w:left="709" w:hanging="142"/>
              <w:textAlignment w:val="auto"/>
              <w:rPr>
                <w:rFonts w:ascii="Calibri" w:hAnsi="Calibri" w:cs="Calibri"/>
                <w:sz w:val="22"/>
                <w:szCs w:val="22"/>
              </w:rPr>
            </w:pPr>
            <w:r>
              <w:rPr>
                <w:rFonts w:ascii="Times New Roman" w:hAnsi="Times New Roman"/>
                <w:sz w:val="18"/>
                <w:szCs w:val="18"/>
              </w:rPr>
              <w:t xml:space="preserve">Stage 3 for EDGE-1 and EDGE-4 reference </w:t>
            </w:r>
            <w:proofErr w:type="gramStart"/>
            <w:r>
              <w:rPr>
                <w:rFonts w:ascii="Times New Roman" w:hAnsi="Times New Roman"/>
                <w:sz w:val="18"/>
                <w:szCs w:val="18"/>
              </w:rPr>
              <w:t>point;</w:t>
            </w:r>
            <w:r>
              <w:t>“</w:t>
            </w:r>
            <w:proofErr w:type="gramEnd"/>
            <w:r>
              <w:t xml:space="preserve">. Hence, no protocol option for EDGE-1 or EDGE-4 is excluded. However, C1-210192 as a matter of fact excludes the case of the use the NAS for EDGE-4 and this </w:t>
            </w:r>
            <w:proofErr w:type="gramStart"/>
            <w:r>
              <w:t>has to</w:t>
            </w:r>
            <w:proofErr w:type="gramEnd"/>
            <w:r>
              <w:t xml:space="preserve"> be resolved. We proposed to update the layout to add a new clause and sub-clauses to accommodate the protocol aspects of the NAS for EDGE-</w:t>
            </w:r>
            <w:proofErr w:type="gramStart"/>
            <w:r>
              <w:t>4;</w:t>
            </w:r>
            <w:proofErr w:type="gramEnd"/>
          </w:p>
          <w:p w14:paraId="6923EDC6" w14:textId="77777777" w:rsidR="00087F0E" w:rsidRDefault="00087F0E" w:rsidP="00087F0E">
            <w:pPr>
              <w:pStyle w:val="ListParagraph"/>
              <w:numPr>
                <w:ilvl w:val="0"/>
                <w:numId w:val="15"/>
              </w:numPr>
              <w:overflowPunct/>
              <w:autoSpaceDE/>
              <w:autoSpaceDN/>
              <w:adjustRightInd/>
              <w:contextualSpacing w:val="0"/>
              <w:textAlignment w:val="auto"/>
            </w:pPr>
            <w:r>
              <w:t xml:space="preserve">CT1 has not </w:t>
            </w:r>
            <w:proofErr w:type="gramStart"/>
            <w:r>
              <w:t>made a decision</w:t>
            </w:r>
            <w:proofErr w:type="gramEnd"/>
            <w:r>
              <w:t xml:space="preserve"> of whether define the APIs concept by using XML+HTML as per mission critical, SEAL, V2XAPP which keeps the user plane specification/development unified in CT1, and SBI-based (RESTful API) approach using JSON over HTTP as specified already in CT3 and CT4. We believe that both approaches are feasible for EDGE-1. The issue we see with moving to SBI-based in CT1 for </w:t>
            </w:r>
            <w:r>
              <w:lastRenderedPageBreak/>
              <w:t xml:space="preserve">EDGEAPP is that the work split between CT1 and CT3 becomes very unclear as both groups could define stage 3 of common services, and then the work scope of each group would need to be clearly defined. Also, the scalability of EDGEAPP work in future releases might be affected. In short, as for EDGE-1 CT1 can continue choosing XML over HTTP or to change to use SBI-based (RESTful API) approach but the main issue is that for EDGE-4 the use of the APIs concept results in issues and this needs to be sorted out. Hence, we would like to keep at this moment in time the layout in a way that possibilities are possible XML+HTML as per mission critical, SEAL, V2XAPP which keeps the user plane specification/development unified in CT1, and SBI-based (RESTful API) approach using JSON over HTTP which aligns with CT3 and </w:t>
            </w:r>
            <w:proofErr w:type="gramStart"/>
            <w:r>
              <w:t>CT4;</w:t>
            </w:r>
            <w:proofErr w:type="gramEnd"/>
          </w:p>
          <w:p w14:paraId="2265C296" w14:textId="48D0AFD7" w:rsidR="00087F0E" w:rsidRDefault="00087F0E" w:rsidP="00087F0E">
            <w:pPr>
              <w:pStyle w:val="ListParagraph"/>
              <w:numPr>
                <w:ilvl w:val="0"/>
                <w:numId w:val="15"/>
              </w:numPr>
              <w:adjustRightInd/>
              <w:spacing w:after="180"/>
              <w:contextualSpacing w:val="0"/>
              <w:textAlignment w:val="auto"/>
            </w:pPr>
            <w:r>
              <w:t xml:space="preserve">like ZTE and Nokia, we believe that the layout referring to the description and definition of services and APIs is not correct for SBI-based (RESTful API) approach using JSON over HTTP. Note that the proposal is not aligned with the SBI template given in TS 29.501 which is applicable to all SBI interfaces as used by CT3 and CT4. This </w:t>
            </w:r>
            <w:proofErr w:type="gramStart"/>
            <w:r>
              <w:t>has to</w:t>
            </w:r>
            <w:proofErr w:type="gramEnd"/>
            <w:r>
              <w:t xml:space="preserve"> be sorted out. </w:t>
            </w:r>
          </w:p>
          <w:p w14:paraId="34E6BF6C" w14:textId="77777777" w:rsidR="00087F0E" w:rsidRDefault="00087F0E" w:rsidP="00087F0E">
            <w:pPr>
              <w:pStyle w:val="ListParagraph"/>
              <w:numPr>
                <w:ilvl w:val="0"/>
                <w:numId w:val="15"/>
              </w:numPr>
              <w:adjustRightInd/>
              <w:spacing w:after="180"/>
              <w:contextualSpacing w:val="0"/>
              <w:textAlignment w:val="auto"/>
            </w:pPr>
            <w:r>
              <w:t xml:space="preserve">as shown by our document in C1-207122, there are unfortunately issues with the use of APIs concept for EDGE-4, and therefore we would like to have remove proposed clauses 5.2 and 7.1 at this moment in </w:t>
            </w:r>
            <w:proofErr w:type="gramStart"/>
            <w:r>
              <w:t>time;</w:t>
            </w:r>
            <w:proofErr w:type="gramEnd"/>
          </w:p>
          <w:p w14:paraId="134A5E4A" w14:textId="77777777" w:rsidR="00087F0E" w:rsidRDefault="00087F0E" w:rsidP="00087F0E">
            <w:pPr>
              <w:pStyle w:val="ListParagraph"/>
              <w:numPr>
                <w:ilvl w:val="0"/>
                <w:numId w:val="15"/>
              </w:numPr>
              <w:adjustRightInd/>
              <w:spacing w:after="180"/>
              <w:contextualSpacing w:val="0"/>
              <w:textAlignment w:val="auto"/>
            </w:pPr>
            <w:r>
              <w:t xml:space="preserve">the wrongly numbered clause “8 Security” would certainly be re-worked in next meetings depending on the SA3 output of the work but at least the fact that SA3 is responsible and CT1 </w:t>
            </w:r>
            <w:proofErr w:type="gramStart"/>
            <w:r>
              <w:t>has to</w:t>
            </w:r>
            <w:proofErr w:type="gramEnd"/>
            <w:r>
              <w:t xml:space="preserve"> wait for first stage 2 security </w:t>
            </w:r>
            <w:r>
              <w:lastRenderedPageBreak/>
              <w:t>requirements need to be capture by the text under this clause on security.</w:t>
            </w:r>
          </w:p>
          <w:p w14:paraId="3A80EEC4" w14:textId="3624C484" w:rsidR="00087F0E" w:rsidRPr="00D95972" w:rsidRDefault="00087F0E" w:rsidP="00533EF3">
            <w:pPr>
              <w:rPr>
                <w:rFonts w:eastAsia="Batang" w:cs="Arial"/>
                <w:lang w:eastAsia="ko-KR"/>
              </w:rPr>
            </w:pPr>
          </w:p>
        </w:tc>
      </w:tr>
      <w:tr w:rsidR="00BE4755" w:rsidRPr="00D95972" w14:paraId="3437F3B6" w14:textId="77777777" w:rsidTr="006C44C6">
        <w:tc>
          <w:tcPr>
            <w:tcW w:w="976" w:type="dxa"/>
            <w:tcBorders>
              <w:top w:val="nil"/>
              <w:left w:val="thinThickThinSmallGap" w:sz="24" w:space="0" w:color="auto"/>
              <w:bottom w:val="nil"/>
            </w:tcBorders>
            <w:shd w:val="clear" w:color="auto" w:fill="auto"/>
          </w:tcPr>
          <w:p w14:paraId="6D4ADBFF"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BE6AE2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BB443B9" w14:textId="77777777" w:rsidR="00BE4755" w:rsidRPr="00D95972" w:rsidRDefault="00533EF3" w:rsidP="00BE4755">
            <w:pPr>
              <w:overflowPunct/>
              <w:autoSpaceDE/>
              <w:autoSpaceDN/>
              <w:adjustRightInd/>
              <w:textAlignment w:val="auto"/>
              <w:rPr>
                <w:rFonts w:cs="Arial"/>
                <w:lang w:val="en-US"/>
              </w:rPr>
            </w:pPr>
            <w:hyperlink r:id="rId201" w:history="1">
              <w:r w:rsidR="00BE4755">
                <w:rPr>
                  <w:rStyle w:val="Hyperlink"/>
                </w:rPr>
                <w:t>C1-210193</w:t>
              </w:r>
            </w:hyperlink>
          </w:p>
        </w:tc>
        <w:tc>
          <w:tcPr>
            <w:tcW w:w="4191" w:type="dxa"/>
            <w:gridSpan w:val="3"/>
            <w:tcBorders>
              <w:top w:val="single" w:sz="4" w:space="0" w:color="auto"/>
              <w:bottom w:val="single" w:sz="4" w:space="0" w:color="auto"/>
            </w:tcBorders>
            <w:shd w:val="clear" w:color="auto" w:fill="FFFF00"/>
          </w:tcPr>
          <w:p w14:paraId="1D96C82E" w14:textId="77777777" w:rsidR="00BE4755" w:rsidRPr="00D95972" w:rsidRDefault="00BE4755" w:rsidP="00BE4755">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3C8A5A7D" w14:textId="77777777" w:rsidR="00BE4755" w:rsidRPr="00D95972" w:rsidRDefault="00BE4755" w:rsidP="00BE4755">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2BE35B8"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B4279" w14:textId="77777777" w:rsidR="00BE4755" w:rsidRDefault="005510CF" w:rsidP="00BE4755">
            <w:pPr>
              <w:rPr>
                <w:rFonts w:eastAsia="Batang" w:cs="Arial"/>
                <w:lang w:eastAsia="ko-KR"/>
              </w:rPr>
            </w:pPr>
            <w:r>
              <w:rPr>
                <w:rFonts w:eastAsia="Batang" w:cs="Arial"/>
                <w:lang w:eastAsia="ko-KR"/>
              </w:rPr>
              <w:t>Lazaros, Tuesday, 13:17</w:t>
            </w:r>
          </w:p>
          <w:p w14:paraId="3DE20ADB" w14:textId="77777777" w:rsidR="005510CF" w:rsidRDefault="005510CF" w:rsidP="005510CF">
            <w:pPr>
              <w:rPr>
                <w:rFonts w:ascii="Times New Roman" w:hAnsi="Times New Roman"/>
              </w:rPr>
            </w:pPr>
            <w:r>
              <w:rPr>
                <w:rFonts w:eastAsia="Batang" w:cs="Arial"/>
                <w:lang w:eastAsia="ko-KR"/>
              </w:rPr>
              <w:t xml:space="preserve">Revision required: </w:t>
            </w:r>
            <w:r>
              <w:t>Please consider the following rephrasing for the scope:</w:t>
            </w:r>
          </w:p>
          <w:p w14:paraId="23C74E00" w14:textId="77777777" w:rsidR="005510CF" w:rsidRDefault="005510CF" w:rsidP="005510CF">
            <w:pPr>
              <w:rPr>
                <w:rFonts w:ascii="Calibri" w:hAnsi="Calibri" w:cs="Calibri"/>
                <w:sz w:val="22"/>
                <w:szCs w:val="22"/>
                <w:lang w:val="en-US"/>
              </w:rPr>
            </w:pPr>
            <w:r>
              <w:t xml:space="preserve">“The present document specifies the Application Programming Interface (APIs) </w:t>
            </w:r>
            <w:r>
              <w:rPr>
                <w:strike/>
                <w:color w:val="FF0000"/>
              </w:rPr>
              <w:t>for enabling edge applications over 3GPP networks</w:t>
            </w:r>
            <w:r>
              <w:rPr>
                <w:color w:val="FF0000"/>
              </w:rPr>
              <w:t xml:space="preserve"> </w:t>
            </w:r>
            <w:r>
              <w:t xml:space="preserve">for the EDGE-1 and EDGE-4 reference points </w:t>
            </w:r>
            <w:r>
              <w:rPr>
                <w:color w:val="FF0000"/>
              </w:rPr>
              <w:t>of the application layer architecture</w:t>
            </w:r>
            <w:r>
              <w:rPr>
                <w:rFonts w:ascii="Calibri" w:hAnsi="Calibri" w:cs="Calibri"/>
                <w:sz w:val="22"/>
                <w:szCs w:val="22"/>
              </w:rPr>
              <w:t xml:space="preserve"> </w:t>
            </w:r>
            <w:r>
              <w:t>specified in 3GPP TS 23.558 [r23558].”</w:t>
            </w:r>
          </w:p>
          <w:p w14:paraId="38E5CAF5" w14:textId="77777777" w:rsidR="005510CF" w:rsidRDefault="005510CF" w:rsidP="00BE4755">
            <w:pPr>
              <w:rPr>
                <w:rFonts w:eastAsia="Batang" w:cs="Arial"/>
                <w:lang w:eastAsia="ko-KR"/>
              </w:rPr>
            </w:pPr>
          </w:p>
          <w:p w14:paraId="6E6A5226" w14:textId="77777777" w:rsidR="00533EF3" w:rsidRDefault="00533EF3" w:rsidP="00BE4755">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19:25</w:t>
            </w:r>
          </w:p>
          <w:p w14:paraId="71041A98" w14:textId="77777777" w:rsidR="00533EF3" w:rsidRDefault="00533EF3" w:rsidP="00BE4755">
            <w:pPr>
              <w:rPr>
                <w:rFonts w:eastAsia="Batang" w:cs="Arial"/>
                <w:lang w:eastAsia="ko-KR"/>
              </w:rPr>
            </w:pPr>
            <w:r>
              <w:rPr>
                <w:rFonts w:eastAsia="Batang" w:cs="Arial"/>
                <w:lang w:eastAsia="ko-KR"/>
              </w:rPr>
              <w:t>I will take onboard Lazaros’ changes in the next revision.</w:t>
            </w:r>
          </w:p>
          <w:p w14:paraId="7A8FB929" w14:textId="77777777" w:rsidR="00533EF3" w:rsidRDefault="00533EF3" w:rsidP="00BE4755">
            <w:pPr>
              <w:rPr>
                <w:rFonts w:eastAsia="Batang" w:cs="Arial"/>
                <w:lang w:eastAsia="ko-KR"/>
              </w:rPr>
            </w:pPr>
          </w:p>
          <w:p w14:paraId="5BA27E5D" w14:textId="77777777" w:rsidR="00087F0E" w:rsidRDefault="00087F0E" w:rsidP="00BE4755">
            <w:pPr>
              <w:rPr>
                <w:rFonts w:eastAsia="Batang" w:cs="Arial"/>
                <w:lang w:eastAsia="ko-KR"/>
              </w:rPr>
            </w:pPr>
            <w:r>
              <w:rPr>
                <w:rFonts w:eastAsia="Batang" w:cs="Arial"/>
                <w:lang w:eastAsia="ko-KR"/>
              </w:rPr>
              <w:t>Christian, Wednesday, 8:19</w:t>
            </w:r>
          </w:p>
          <w:p w14:paraId="737C717D" w14:textId="77777777" w:rsidR="00087F0E" w:rsidRPr="00087F0E" w:rsidRDefault="00087F0E" w:rsidP="00087F0E">
            <w:pPr>
              <w:overflowPunct/>
              <w:autoSpaceDE/>
              <w:autoSpaceDN/>
              <w:adjustRightInd/>
              <w:textAlignment w:val="auto"/>
              <w:rPr>
                <w:rFonts w:ascii="Times New Roman" w:hAnsi="Times New Roman"/>
                <w:lang w:val="en-US"/>
              </w:rPr>
            </w:pPr>
            <w:r w:rsidRPr="00087F0E">
              <w:rPr>
                <w:rFonts w:eastAsia="Batang" w:cs="Arial"/>
                <w:lang w:eastAsia="ko-KR"/>
              </w:rPr>
              <w:t xml:space="preserve">Revision required: </w:t>
            </w:r>
            <w:r>
              <w:t>the scope has to be corrected in order to align with the approved WID in CP-203106 so that it reads that “</w:t>
            </w:r>
            <w:r w:rsidRPr="00087F0E">
              <w:rPr>
                <w:rFonts w:ascii="Times New Roman" w:hAnsi="Times New Roman"/>
                <w:sz w:val="18"/>
                <w:szCs w:val="18"/>
              </w:rPr>
              <w:t>The present document specifies the protocols for enabling edge applications over 3GPP networks for the EDGE-1 and EDGE-4 reference points of the application layer architecture specified in 3GPP TS 23.558 [r23558]</w:t>
            </w:r>
            <w:proofErr w:type="gramStart"/>
            <w:r>
              <w:t>”;</w:t>
            </w:r>
            <w:proofErr w:type="gramEnd"/>
          </w:p>
          <w:p w14:paraId="21299ECD" w14:textId="77777777" w:rsidR="00087F0E" w:rsidRDefault="00087F0E" w:rsidP="00BE4755">
            <w:pPr>
              <w:rPr>
                <w:rFonts w:eastAsia="Batang" w:cs="Arial"/>
                <w:lang w:eastAsia="ko-KR"/>
              </w:rPr>
            </w:pPr>
          </w:p>
          <w:p w14:paraId="65913056" w14:textId="77777777" w:rsidR="00480E6A" w:rsidRDefault="00480E6A" w:rsidP="00BE4755">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12:38</w:t>
            </w:r>
          </w:p>
          <w:p w14:paraId="5184A4B4" w14:textId="77777777" w:rsidR="00480E6A" w:rsidRPr="00480E6A" w:rsidRDefault="00480E6A" w:rsidP="00480E6A">
            <w:pPr>
              <w:rPr>
                <w:rFonts w:ascii="Calibri" w:hAnsi="Calibri"/>
                <w:lang w:val="en-IN"/>
              </w:rPr>
            </w:pPr>
            <w:r>
              <w:rPr>
                <w:rFonts w:eastAsia="Batang" w:cs="Arial"/>
                <w:lang w:eastAsia="ko-KR"/>
              </w:rPr>
              <w:t>@</w:t>
            </w:r>
            <w:r w:rsidRPr="00480E6A">
              <w:rPr>
                <w:rFonts w:eastAsia="Batang" w:cs="Arial"/>
                <w:lang w:eastAsia="ko-KR"/>
              </w:rPr>
              <w:t xml:space="preserve">Christian: </w:t>
            </w:r>
            <w:r w:rsidRPr="00480E6A">
              <w:rPr>
                <w:lang w:val="en-IN"/>
              </w:rPr>
              <w:t>The WID had compromised text to allow discussion with CT1 on different protocol options. It is not appropriate to include it in TS without conclusion on it. TS should be based on requirements form stage#2.</w:t>
            </w:r>
          </w:p>
          <w:p w14:paraId="68AF7AC9" w14:textId="77777777" w:rsidR="00480E6A" w:rsidRPr="00480E6A" w:rsidRDefault="00480E6A" w:rsidP="00480E6A">
            <w:pPr>
              <w:rPr>
                <w:lang w:val="en-IN"/>
              </w:rPr>
            </w:pPr>
            <w:r w:rsidRPr="00480E6A">
              <w:rPr>
                <w:lang w:val="en-IN"/>
              </w:rPr>
              <w:t xml:space="preserve">My proposal is that – </w:t>
            </w:r>
            <w:r w:rsidRPr="00480E6A">
              <w:rPr>
                <w:u w:val="single"/>
                <w:lang w:val="en-IN"/>
              </w:rPr>
              <w:t>we base our TS based on stage#2 requirements</w:t>
            </w:r>
            <w:r w:rsidRPr="00480E6A">
              <w:rPr>
                <w:lang w:val="en-IN"/>
              </w:rPr>
              <w:t xml:space="preserve"> and we continue discussion on different approaches in CT1. We can always comeback and change the clause based on new requirements if available in stage#2. </w:t>
            </w:r>
          </w:p>
          <w:p w14:paraId="37080A8E" w14:textId="77777777" w:rsidR="00480E6A" w:rsidRDefault="00480E6A" w:rsidP="00BE4755">
            <w:pPr>
              <w:rPr>
                <w:rFonts w:eastAsia="Batang" w:cs="Arial"/>
                <w:lang w:eastAsia="ko-KR"/>
              </w:rPr>
            </w:pPr>
          </w:p>
          <w:p w14:paraId="57FDEFC7" w14:textId="77777777" w:rsidR="00482D75" w:rsidRPr="00482D75" w:rsidRDefault="00482D75" w:rsidP="00BE4755">
            <w:pPr>
              <w:rPr>
                <w:rFonts w:eastAsia="Batang" w:cs="Arial"/>
                <w:lang w:eastAsia="ko-KR"/>
              </w:rPr>
            </w:pPr>
            <w:r>
              <w:rPr>
                <w:rFonts w:eastAsia="Batang" w:cs="Arial"/>
                <w:lang w:eastAsia="ko-KR"/>
              </w:rPr>
              <w:t xml:space="preserve">Christian, </w:t>
            </w:r>
            <w:r w:rsidRPr="00482D75">
              <w:rPr>
                <w:rFonts w:eastAsia="Batang" w:cs="Arial"/>
                <w:lang w:eastAsia="ko-KR"/>
              </w:rPr>
              <w:t>Wednesday, 14:23</w:t>
            </w:r>
          </w:p>
          <w:p w14:paraId="644E1152" w14:textId="62F01DB8" w:rsidR="00482D75" w:rsidRPr="00482D75" w:rsidRDefault="00482D75" w:rsidP="00482D75">
            <w:r w:rsidRPr="00482D75">
              <w:rPr>
                <w:rFonts w:eastAsia="Batang" w:cs="Arial"/>
                <w:lang w:eastAsia="ko-KR"/>
              </w:rPr>
              <w:t xml:space="preserve">@Sapan: </w:t>
            </w:r>
            <w:r w:rsidRPr="00482D75">
              <w:t xml:space="preserve">If you dare to check the approved WID, you will notice that we do not copy any text from the WID but provide comments to align with it. We do not understand how our proposal is not aligned with the approved WID, if you believe so. Do you </w:t>
            </w:r>
            <w:r w:rsidRPr="00482D75">
              <w:lastRenderedPageBreak/>
              <w:t>mean that the approved WID is not aligned with the stage 2 requirements?</w:t>
            </w:r>
          </w:p>
          <w:p w14:paraId="21FB6C34" w14:textId="77777777" w:rsidR="00482D75" w:rsidRPr="00482D75" w:rsidRDefault="00482D75" w:rsidP="00482D75">
            <w:proofErr w:type="gramStart"/>
            <w:r w:rsidRPr="00482D75">
              <w:t>Actually, we</w:t>
            </w:r>
            <w:proofErr w:type="gramEnd"/>
            <w:r w:rsidRPr="00482D75">
              <w:t xml:space="preserve"> are very disappointed that Samsung repeatedly refuse to address any of our comments. This certainly does not help in making progress in a work we are interested in.</w:t>
            </w:r>
          </w:p>
          <w:p w14:paraId="761F922E" w14:textId="4572D291" w:rsidR="00482D75" w:rsidRPr="00D95972" w:rsidRDefault="00482D75" w:rsidP="00BE4755">
            <w:pPr>
              <w:rPr>
                <w:rFonts w:eastAsia="Batang" w:cs="Arial"/>
                <w:lang w:eastAsia="ko-KR"/>
              </w:rPr>
            </w:pPr>
          </w:p>
        </w:tc>
      </w:tr>
      <w:tr w:rsidR="00BE4755" w:rsidRPr="00D95972" w14:paraId="3E709593" w14:textId="77777777" w:rsidTr="006727E6">
        <w:tc>
          <w:tcPr>
            <w:tcW w:w="976" w:type="dxa"/>
            <w:tcBorders>
              <w:top w:val="nil"/>
              <w:left w:val="thinThickThinSmallGap" w:sz="24" w:space="0" w:color="auto"/>
              <w:bottom w:val="nil"/>
            </w:tcBorders>
            <w:shd w:val="clear" w:color="auto" w:fill="auto"/>
          </w:tcPr>
          <w:p w14:paraId="618D507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5553D7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2242D0A" w14:textId="77777777" w:rsidR="00BE4755" w:rsidRPr="00D95972" w:rsidRDefault="00533EF3" w:rsidP="00BE4755">
            <w:pPr>
              <w:overflowPunct/>
              <w:autoSpaceDE/>
              <w:autoSpaceDN/>
              <w:adjustRightInd/>
              <w:textAlignment w:val="auto"/>
              <w:rPr>
                <w:rFonts w:cs="Arial"/>
                <w:lang w:val="en-US"/>
              </w:rPr>
            </w:pPr>
            <w:hyperlink r:id="rId202" w:history="1">
              <w:r w:rsidR="00BE4755">
                <w:rPr>
                  <w:rStyle w:val="Hyperlink"/>
                </w:rPr>
                <w:t>C1-210194</w:t>
              </w:r>
            </w:hyperlink>
          </w:p>
        </w:tc>
        <w:tc>
          <w:tcPr>
            <w:tcW w:w="4191" w:type="dxa"/>
            <w:gridSpan w:val="3"/>
            <w:tcBorders>
              <w:top w:val="single" w:sz="4" w:space="0" w:color="auto"/>
              <w:bottom w:val="single" w:sz="4" w:space="0" w:color="auto"/>
            </w:tcBorders>
            <w:shd w:val="clear" w:color="auto" w:fill="FFFF00"/>
          </w:tcPr>
          <w:p w14:paraId="30E0A98E" w14:textId="77777777" w:rsidR="00BE4755" w:rsidRPr="00D95972" w:rsidRDefault="00BE4755" w:rsidP="00BE4755">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35D58D05" w14:textId="77777777" w:rsidR="00BE4755" w:rsidRPr="00D95972" w:rsidRDefault="00BE4755" w:rsidP="00BE4755">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C8FC9E3"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0F7D6" w14:textId="77777777" w:rsidR="00BE4755" w:rsidRPr="00D95972" w:rsidRDefault="00BE4755" w:rsidP="00BE4755">
            <w:pPr>
              <w:rPr>
                <w:rFonts w:eastAsia="Batang" w:cs="Arial"/>
                <w:lang w:eastAsia="ko-KR"/>
              </w:rPr>
            </w:pPr>
          </w:p>
        </w:tc>
      </w:tr>
      <w:tr w:rsidR="00BE4755" w:rsidRPr="00D95972" w14:paraId="1C6D2A72" w14:textId="77777777" w:rsidTr="009D4E3C">
        <w:tc>
          <w:tcPr>
            <w:tcW w:w="976" w:type="dxa"/>
            <w:tcBorders>
              <w:top w:val="nil"/>
              <w:left w:val="thinThickThinSmallGap" w:sz="24" w:space="0" w:color="auto"/>
              <w:bottom w:val="nil"/>
            </w:tcBorders>
            <w:shd w:val="clear" w:color="auto" w:fill="auto"/>
          </w:tcPr>
          <w:p w14:paraId="0026F129"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70FE73A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CA8C67B" w14:textId="77777777" w:rsidR="00BE4755" w:rsidRPr="00D95972" w:rsidRDefault="00533EF3" w:rsidP="00BE4755">
            <w:pPr>
              <w:overflowPunct/>
              <w:autoSpaceDE/>
              <w:autoSpaceDN/>
              <w:adjustRightInd/>
              <w:textAlignment w:val="auto"/>
              <w:rPr>
                <w:rFonts w:cs="Arial"/>
                <w:lang w:val="en-US"/>
              </w:rPr>
            </w:pPr>
            <w:hyperlink r:id="rId203" w:history="1">
              <w:r w:rsidR="00BE4755">
                <w:rPr>
                  <w:rStyle w:val="Hyperlink"/>
                </w:rPr>
                <w:t>C1-210223</w:t>
              </w:r>
            </w:hyperlink>
          </w:p>
        </w:tc>
        <w:tc>
          <w:tcPr>
            <w:tcW w:w="4191" w:type="dxa"/>
            <w:gridSpan w:val="3"/>
            <w:tcBorders>
              <w:top w:val="single" w:sz="4" w:space="0" w:color="auto"/>
              <w:bottom w:val="single" w:sz="4" w:space="0" w:color="auto"/>
            </w:tcBorders>
            <w:shd w:val="clear" w:color="auto" w:fill="FFFF00"/>
          </w:tcPr>
          <w:p w14:paraId="21D3570B" w14:textId="77777777" w:rsidR="00BE4755" w:rsidRPr="00D95972" w:rsidRDefault="00BE4755" w:rsidP="00BE4755">
            <w:pPr>
              <w:rPr>
                <w:rFonts w:cs="Arial"/>
              </w:rPr>
            </w:pPr>
            <w:r>
              <w:rPr>
                <w:rFonts w:cs="Arial"/>
              </w:rPr>
              <w:t>Discussion on the EDGE-4 reference point using the NAS</w:t>
            </w:r>
          </w:p>
        </w:tc>
        <w:tc>
          <w:tcPr>
            <w:tcW w:w="1767" w:type="dxa"/>
            <w:tcBorders>
              <w:top w:val="single" w:sz="4" w:space="0" w:color="auto"/>
              <w:bottom w:val="single" w:sz="4" w:space="0" w:color="auto"/>
            </w:tcBorders>
            <w:shd w:val="clear" w:color="auto" w:fill="FFFF00"/>
          </w:tcPr>
          <w:p w14:paraId="43BF0C4D" w14:textId="77777777" w:rsidR="00BE4755" w:rsidRPr="00D95972" w:rsidRDefault="00BE4755" w:rsidP="00BE4755">
            <w:pPr>
              <w:rPr>
                <w:rFonts w:cs="Arial"/>
              </w:rPr>
            </w:pPr>
            <w:r>
              <w:rPr>
                <w:rFonts w:cs="Arial"/>
              </w:rPr>
              <w:t xml:space="preserve">Huawei, China Telecom, China Unicom,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347AE82"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5A42" w14:textId="0BCEC0A8" w:rsidR="00BE4755" w:rsidRDefault="00A05EE4" w:rsidP="00BE4755">
            <w:pPr>
              <w:rPr>
                <w:rFonts w:eastAsia="Batang" w:cs="Arial"/>
                <w:lang w:eastAsia="ko-KR"/>
              </w:rPr>
            </w:pPr>
            <w:r>
              <w:rPr>
                <w:rFonts w:eastAsia="Batang" w:cs="Arial"/>
                <w:lang w:eastAsia="ko-KR"/>
              </w:rPr>
              <w:t>Grace, Monday, 1</w:t>
            </w:r>
            <w:r w:rsidR="000D56B1">
              <w:rPr>
                <w:rFonts w:eastAsia="Batang" w:cs="Arial"/>
                <w:lang w:eastAsia="ko-KR"/>
              </w:rPr>
              <w:t>7</w:t>
            </w:r>
            <w:r>
              <w:rPr>
                <w:rFonts w:eastAsia="Batang" w:cs="Arial"/>
                <w:lang w:eastAsia="ko-KR"/>
              </w:rPr>
              <w:t>:19</w:t>
            </w:r>
          </w:p>
          <w:p w14:paraId="6DA5EA6C" w14:textId="77777777" w:rsidR="00A05EE4" w:rsidRPr="00A05EE4" w:rsidRDefault="00A05EE4" w:rsidP="00A05EE4">
            <w:pPr>
              <w:rPr>
                <w:rFonts w:eastAsia="Batang" w:cs="Arial"/>
                <w:lang w:eastAsia="ko-KR"/>
              </w:rPr>
            </w:pPr>
            <w:r w:rsidRPr="00A05EE4">
              <w:rPr>
                <w:rFonts w:eastAsia="Batang" w:cs="Arial"/>
                <w:lang w:eastAsia="ko-KR"/>
              </w:rPr>
              <w:t xml:space="preserve">We have strong concern and doubt on your analysis and suggestions. </w:t>
            </w:r>
          </w:p>
          <w:p w14:paraId="7930874D" w14:textId="77777777" w:rsidR="00A05EE4" w:rsidRDefault="00A05EE4" w:rsidP="00A05EE4">
            <w:pPr>
              <w:rPr>
                <w:rFonts w:eastAsia="Batang" w:cs="Arial"/>
                <w:lang w:eastAsia="ko-KR"/>
              </w:rPr>
            </w:pPr>
            <w:r w:rsidRPr="00A05EE4">
              <w:rPr>
                <w:rFonts w:eastAsia="Batang" w:cs="Arial"/>
                <w:lang w:eastAsia="ko-KR"/>
              </w:rPr>
              <w:t>The reasons run as following:</w:t>
            </w:r>
          </w:p>
          <w:p w14:paraId="36225CD2" w14:textId="03AC1E14" w:rsidR="00A05EE4" w:rsidRPr="00A05EE4" w:rsidRDefault="00A05EE4" w:rsidP="00A05EE4">
            <w:pPr>
              <w:rPr>
                <w:rFonts w:eastAsia="Batang" w:cs="Arial"/>
                <w:lang w:eastAsia="ko-KR"/>
              </w:rPr>
            </w:pPr>
            <w:r w:rsidRPr="00A05EE4">
              <w:rPr>
                <w:rFonts w:eastAsia="Batang" w:cs="Arial"/>
                <w:lang w:eastAsia="ko-KR"/>
              </w:rPr>
              <w:t>First, the work for EDGEAPP is based on the SA6 specification TS 23.588. Therefore, to meet the EDGEAPP requirement on SA</w:t>
            </w:r>
            <w:proofErr w:type="gramStart"/>
            <w:r w:rsidRPr="00A05EE4">
              <w:rPr>
                <w:rFonts w:eastAsia="Batang" w:cs="Arial"/>
                <w:lang w:eastAsia="ko-KR"/>
              </w:rPr>
              <w:t>6,  we</w:t>
            </w:r>
            <w:proofErr w:type="gramEnd"/>
            <w:r w:rsidRPr="00A05EE4">
              <w:rPr>
                <w:rFonts w:eastAsia="Batang" w:cs="Arial"/>
                <w:lang w:eastAsia="ko-KR"/>
              </w:rPr>
              <w:t xml:space="preserve"> have to follow on what was agreed in SA6. </w:t>
            </w:r>
          </w:p>
          <w:p w14:paraId="6D0D0913" w14:textId="012F6D98" w:rsidR="00A05EE4" w:rsidRPr="00A05EE4" w:rsidRDefault="00A05EE4" w:rsidP="00A05EE4">
            <w:pPr>
              <w:rPr>
                <w:rFonts w:eastAsia="Batang" w:cs="Arial"/>
                <w:lang w:eastAsia="ko-KR"/>
              </w:rPr>
            </w:pPr>
            <w:r w:rsidRPr="00A05EE4">
              <w:rPr>
                <w:rFonts w:eastAsia="Batang" w:cs="Arial"/>
                <w:lang w:eastAsia="ko-KR"/>
              </w:rPr>
              <w:t>Second, as you pointed out, using the existing NAS between the UE and the TSN AF can be one of solution. However, the role of ECS is different than in TSN AF.</w:t>
            </w:r>
            <w:r>
              <w:rPr>
                <w:rFonts w:eastAsia="Batang" w:cs="Arial"/>
                <w:lang w:eastAsia="ko-KR"/>
              </w:rPr>
              <w:t xml:space="preserve"> </w:t>
            </w:r>
            <w:r w:rsidRPr="00A05EE4">
              <w:rPr>
                <w:rFonts w:eastAsia="Batang" w:cs="Arial"/>
                <w:lang w:eastAsia="ko-KR"/>
              </w:rPr>
              <w:t xml:space="preserve">Even the ECS in EDGEAPP works the role of an application function and TSN AF is extended to generalize </w:t>
            </w:r>
            <w:proofErr w:type="gramStart"/>
            <w:r w:rsidRPr="00A05EE4">
              <w:rPr>
                <w:rFonts w:eastAsia="Batang" w:cs="Arial"/>
                <w:lang w:eastAsia="ko-KR"/>
              </w:rPr>
              <w:t>it's</w:t>
            </w:r>
            <w:proofErr w:type="gramEnd"/>
            <w:r w:rsidRPr="00A05EE4">
              <w:rPr>
                <w:rFonts w:eastAsia="Batang" w:cs="Arial"/>
                <w:lang w:eastAsia="ko-KR"/>
              </w:rPr>
              <w:t xml:space="preserve"> function, </w:t>
            </w:r>
          </w:p>
          <w:p w14:paraId="28221903" w14:textId="77777777" w:rsidR="00A05EE4" w:rsidRPr="00A05EE4" w:rsidRDefault="00A05EE4" w:rsidP="00A05EE4">
            <w:pPr>
              <w:rPr>
                <w:rFonts w:eastAsia="Batang" w:cs="Arial"/>
                <w:lang w:eastAsia="ko-KR"/>
              </w:rPr>
            </w:pPr>
            <w:r w:rsidRPr="00A05EE4">
              <w:rPr>
                <w:rFonts w:eastAsia="Batang" w:cs="Arial"/>
                <w:lang w:eastAsia="ko-KR"/>
              </w:rPr>
              <w:t xml:space="preserve">the interaction between ECS and 3GPP Core is limited to subscription to event path management and location information.  </w:t>
            </w:r>
          </w:p>
          <w:p w14:paraId="689F063A" w14:textId="0F036A57" w:rsidR="00A05EE4" w:rsidRPr="00A05EE4" w:rsidRDefault="00A05EE4" w:rsidP="00A05EE4">
            <w:pPr>
              <w:rPr>
                <w:rFonts w:eastAsia="Batang" w:cs="Arial"/>
                <w:lang w:eastAsia="ko-KR"/>
              </w:rPr>
            </w:pPr>
            <w:r w:rsidRPr="00A05EE4">
              <w:rPr>
                <w:rFonts w:eastAsia="Batang" w:cs="Arial"/>
                <w:lang w:eastAsia="ko-KR"/>
              </w:rPr>
              <w:t xml:space="preserve">Third, to support EDGE-4 interface using NAS, as you mentioned in your discussion paper, at first, the architecture in SA2 </w:t>
            </w:r>
            <w:proofErr w:type="gramStart"/>
            <w:r w:rsidRPr="00A05EE4">
              <w:rPr>
                <w:rFonts w:eastAsia="Batang" w:cs="Arial"/>
                <w:lang w:eastAsia="ko-KR"/>
              </w:rPr>
              <w:t>has</w:t>
            </w:r>
            <w:r>
              <w:rPr>
                <w:rFonts w:eastAsia="Batang" w:cs="Arial"/>
                <w:lang w:eastAsia="ko-KR"/>
              </w:rPr>
              <w:t xml:space="preserve"> </w:t>
            </w:r>
            <w:r w:rsidRPr="00A05EE4">
              <w:rPr>
                <w:rFonts w:eastAsia="Batang" w:cs="Arial"/>
                <w:lang w:eastAsia="ko-KR"/>
              </w:rPr>
              <w:t>to</w:t>
            </w:r>
            <w:proofErr w:type="gramEnd"/>
            <w:r w:rsidRPr="00A05EE4">
              <w:rPr>
                <w:rFonts w:eastAsia="Batang" w:cs="Arial"/>
                <w:lang w:eastAsia="ko-KR"/>
              </w:rPr>
              <w:t xml:space="preserve"> support it and the correction is needed in SA2.</w:t>
            </w:r>
            <w:r>
              <w:rPr>
                <w:rFonts w:eastAsia="Batang" w:cs="Arial"/>
                <w:lang w:eastAsia="ko-KR"/>
              </w:rPr>
              <w:t xml:space="preserve"> </w:t>
            </w:r>
            <w:r w:rsidRPr="00A05EE4">
              <w:rPr>
                <w:rFonts w:eastAsia="Batang" w:cs="Arial"/>
                <w:lang w:eastAsia="ko-KR"/>
              </w:rPr>
              <w:t xml:space="preserve">In addition, currently SA2 almost finish their work for release 17 and the work scope for SA2 in release 17 does not include that work. </w:t>
            </w:r>
          </w:p>
          <w:p w14:paraId="0E88214A" w14:textId="77777777" w:rsidR="00A05EE4" w:rsidRDefault="00A05EE4" w:rsidP="00A05EE4">
            <w:pPr>
              <w:rPr>
                <w:rFonts w:eastAsia="Batang" w:cs="Arial"/>
                <w:lang w:eastAsia="ko-KR"/>
              </w:rPr>
            </w:pPr>
            <w:r w:rsidRPr="00A05EE4">
              <w:rPr>
                <w:rFonts w:eastAsia="Batang" w:cs="Arial"/>
                <w:lang w:eastAsia="ko-KR"/>
              </w:rPr>
              <w:t>Therefore, it is impossible to extend their work for release 17 now.</w:t>
            </w:r>
          </w:p>
          <w:p w14:paraId="2C81CD43" w14:textId="77777777" w:rsidR="00A05EE4" w:rsidRDefault="00A05EE4" w:rsidP="00A05EE4">
            <w:pPr>
              <w:rPr>
                <w:rFonts w:eastAsia="Batang" w:cs="Arial"/>
                <w:lang w:eastAsia="ko-KR"/>
              </w:rPr>
            </w:pPr>
          </w:p>
          <w:p w14:paraId="781C97B2" w14:textId="77777777" w:rsidR="000D56B1" w:rsidRDefault="000D56B1" w:rsidP="00A05EE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1:31</w:t>
            </w:r>
          </w:p>
          <w:p w14:paraId="43C222AC" w14:textId="77777777" w:rsidR="000D56B1" w:rsidRDefault="000D56B1" w:rsidP="000D56B1">
            <w:pPr>
              <w:rPr>
                <w:rFonts w:ascii="Calibri" w:hAnsi="Calibri"/>
                <w:lang w:val="en-IN"/>
              </w:rPr>
            </w:pPr>
            <w:r>
              <w:rPr>
                <w:lang w:val="en-IN"/>
              </w:rPr>
              <w:t>Following are some more points which are not clear from the discussion paper.</w:t>
            </w:r>
          </w:p>
          <w:p w14:paraId="09B8ED24" w14:textId="77777777" w:rsidR="000D56B1" w:rsidRDefault="000D56B1" w:rsidP="000D56B1">
            <w:pPr>
              <w:pStyle w:val="ListParagraph"/>
              <w:numPr>
                <w:ilvl w:val="0"/>
                <w:numId w:val="11"/>
              </w:numPr>
              <w:overflowPunct/>
              <w:autoSpaceDE/>
              <w:autoSpaceDN/>
              <w:adjustRightInd/>
              <w:contextualSpacing w:val="0"/>
              <w:textAlignment w:val="auto"/>
              <w:rPr>
                <w:rFonts w:eastAsia="Malgun Gothic"/>
                <w:lang w:val="en-IN"/>
              </w:rPr>
            </w:pPr>
            <w:r>
              <w:rPr>
                <w:rFonts w:eastAsia="Malgun Gothic"/>
                <w:lang w:val="en-IN"/>
              </w:rPr>
              <w:t xml:space="preserve">The discussion paper takes example of TSN and proposes to reuse the NAS </w:t>
            </w:r>
            <w:r>
              <w:rPr>
                <w:rFonts w:eastAsia="Malgun Gothic"/>
                <w:lang w:val="en-IN"/>
              </w:rPr>
              <w:lastRenderedPageBreak/>
              <w:t xml:space="preserve">based procedure for EDGEAPP. It is not clear as to why NAS based procedure is required for </w:t>
            </w:r>
            <w:proofErr w:type="gramStart"/>
            <w:r>
              <w:rPr>
                <w:rFonts w:eastAsia="Malgun Gothic"/>
                <w:lang w:val="en-IN"/>
              </w:rPr>
              <w:t>application based</w:t>
            </w:r>
            <w:proofErr w:type="gramEnd"/>
            <w:r>
              <w:rPr>
                <w:rFonts w:eastAsia="Malgun Gothic"/>
                <w:lang w:val="en-IN"/>
              </w:rPr>
              <w:t xml:space="preserve"> architecture. </w:t>
            </w:r>
          </w:p>
          <w:p w14:paraId="166E2A97" w14:textId="77777777" w:rsidR="000D56B1" w:rsidRDefault="000D56B1" w:rsidP="000D56B1">
            <w:pPr>
              <w:pStyle w:val="ListParagraph"/>
              <w:numPr>
                <w:ilvl w:val="1"/>
                <w:numId w:val="11"/>
              </w:numPr>
              <w:overflowPunct/>
              <w:autoSpaceDE/>
              <w:autoSpaceDN/>
              <w:adjustRightInd/>
              <w:contextualSpacing w:val="0"/>
              <w:textAlignment w:val="auto"/>
              <w:rPr>
                <w:rFonts w:eastAsia="Malgun Gothic"/>
                <w:lang w:val="en-IN"/>
              </w:rPr>
            </w:pPr>
            <w:r>
              <w:rPr>
                <w:rFonts w:eastAsia="Malgun Gothic"/>
                <w:lang w:val="en-IN"/>
              </w:rPr>
              <w:t xml:space="preserve">For TSN, there is a requirement where 5G System works as bridge of TSN. There </w:t>
            </w:r>
            <w:proofErr w:type="gramStart"/>
            <w:r>
              <w:rPr>
                <w:rFonts w:eastAsia="Malgun Gothic"/>
                <w:lang w:val="en-IN"/>
              </w:rPr>
              <w:t>is</w:t>
            </w:r>
            <w:proofErr w:type="gramEnd"/>
            <w:r>
              <w:rPr>
                <w:rFonts w:eastAsia="Malgun Gothic"/>
                <w:lang w:val="en-IN"/>
              </w:rPr>
              <w:t xml:space="preserve"> no such requirements for EDGEAPP.</w:t>
            </w:r>
          </w:p>
          <w:p w14:paraId="1B64924A" w14:textId="77777777" w:rsidR="000D56B1" w:rsidRDefault="000D56B1" w:rsidP="000D56B1">
            <w:pPr>
              <w:pStyle w:val="ListParagraph"/>
              <w:numPr>
                <w:ilvl w:val="1"/>
                <w:numId w:val="11"/>
              </w:numPr>
              <w:overflowPunct/>
              <w:autoSpaceDE/>
              <w:autoSpaceDN/>
              <w:adjustRightInd/>
              <w:contextualSpacing w:val="0"/>
              <w:textAlignment w:val="auto"/>
              <w:rPr>
                <w:rFonts w:eastAsia="Malgun Gothic"/>
                <w:lang w:val="en-IN"/>
              </w:rPr>
            </w:pPr>
            <w:r>
              <w:rPr>
                <w:rFonts w:eastAsia="Malgun Gothic"/>
                <w:lang w:val="en-IN"/>
              </w:rPr>
              <w:t xml:space="preserve">On contradictory, there are other application layer architectures (like Mission critical services, V2XAPP, SEAL) where configuration has been provided using </w:t>
            </w:r>
            <w:proofErr w:type="gramStart"/>
            <w:r>
              <w:rPr>
                <w:rFonts w:eastAsia="Malgun Gothic"/>
                <w:lang w:val="en-IN"/>
              </w:rPr>
              <w:t>application level</w:t>
            </w:r>
            <w:proofErr w:type="gramEnd"/>
            <w:r>
              <w:rPr>
                <w:rFonts w:eastAsia="Malgun Gothic"/>
                <w:lang w:val="en-IN"/>
              </w:rPr>
              <w:t xml:space="preserve"> protocol (like HTTP). We should use such protocol.</w:t>
            </w:r>
          </w:p>
          <w:p w14:paraId="7C4CD388" w14:textId="77777777" w:rsidR="000D56B1" w:rsidRDefault="000D56B1" w:rsidP="000D56B1">
            <w:pPr>
              <w:pStyle w:val="ListParagraph"/>
              <w:numPr>
                <w:ilvl w:val="0"/>
                <w:numId w:val="11"/>
              </w:numPr>
              <w:overflowPunct/>
              <w:autoSpaceDE/>
              <w:autoSpaceDN/>
              <w:adjustRightInd/>
              <w:contextualSpacing w:val="0"/>
              <w:textAlignment w:val="auto"/>
              <w:rPr>
                <w:rFonts w:eastAsia="Malgun Gothic"/>
                <w:lang w:val="en-IN"/>
              </w:rPr>
            </w:pPr>
            <w:r>
              <w:rPr>
                <w:rFonts w:eastAsia="Malgun Gothic"/>
                <w:lang w:val="en-IN"/>
              </w:rPr>
              <w:t>In the paper – it is observed that using NAS based procedures all SA6 defined requirements can be fulfilled.  (in observation#3)</w:t>
            </w:r>
          </w:p>
          <w:p w14:paraId="2A5C0085" w14:textId="77777777" w:rsidR="000D56B1" w:rsidRDefault="000D56B1" w:rsidP="000D56B1">
            <w:pPr>
              <w:pStyle w:val="ListParagraph"/>
              <w:numPr>
                <w:ilvl w:val="1"/>
                <w:numId w:val="11"/>
              </w:numPr>
              <w:overflowPunct/>
              <w:autoSpaceDE/>
              <w:autoSpaceDN/>
              <w:adjustRightInd/>
              <w:contextualSpacing w:val="0"/>
              <w:textAlignment w:val="auto"/>
              <w:rPr>
                <w:rFonts w:eastAsia="Malgun Gothic"/>
                <w:lang w:val="en-IN"/>
              </w:rPr>
            </w:pPr>
            <w:r>
              <w:rPr>
                <w:rFonts w:eastAsia="Malgun Gothic"/>
                <w:lang w:val="en-IN"/>
              </w:rPr>
              <w:t xml:space="preserve">According to us following requirements from SA6 specification TS 23.558 are not </w:t>
            </w:r>
            <w:proofErr w:type="gramStart"/>
            <w:r>
              <w:rPr>
                <w:rFonts w:eastAsia="Malgun Gothic"/>
                <w:lang w:val="en-IN"/>
              </w:rPr>
              <w:t>met</w:t>
            </w:r>
            <w:proofErr w:type="gramEnd"/>
          </w:p>
          <w:p w14:paraId="268CA863" w14:textId="77777777" w:rsidR="000D56B1" w:rsidRDefault="000D56B1" w:rsidP="000D56B1">
            <w:pPr>
              <w:pStyle w:val="ListParagraph"/>
              <w:numPr>
                <w:ilvl w:val="2"/>
                <w:numId w:val="11"/>
              </w:numPr>
              <w:overflowPunct/>
              <w:autoSpaceDE/>
              <w:autoSpaceDN/>
              <w:adjustRightInd/>
              <w:contextualSpacing w:val="0"/>
              <w:textAlignment w:val="auto"/>
              <w:rPr>
                <w:rFonts w:eastAsia="Malgun Gothic"/>
                <w:lang w:val="en-IN"/>
              </w:rPr>
            </w:pPr>
            <w:r>
              <w:rPr>
                <w:rFonts w:eastAsia="Malgun Gothic"/>
                <w:lang w:val="en-IN"/>
              </w:rPr>
              <w:t xml:space="preserve">One EEC can connect to multiple ECS(s) and get service provisioning. According to proposed procedures, UE needs to send PDU session establishment request each time a different EEC wants to connect to ECS. Which is not proper </w:t>
            </w:r>
            <w:proofErr w:type="gramStart"/>
            <w:r>
              <w:rPr>
                <w:rFonts w:eastAsia="Malgun Gothic"/>
                <w:lang w:val="en-IN"/>
              </w:rPr>
              <w:t>design.</w:t>
            </w:r>
            <w:proofErr w:type="gramEnd"/>
          </w:p>
          <w:p w14:paraId="7D24AF09" w14:textId="77777777" w:rsidR="000D56B1" w:rsidRDefault="000D56B1" w:rsidP="000D56B1">
            <w:pPr>
              <w:pStyle w:val="ListParagraph"/>
              <w:numPr>
                <w:ilvl w:val="2"/>
                <w:numId w:val="11"/>
              </w:numPr>
              <w:overflowPunct/>
              <w:autoSpaceDE/>
              <w:autoSpaceDN/>
              <w:adjustRightInd/>
              <w:contextualSpacing w:val="0"/>
              <w:textAlignment w:val="auto"/>
              <w:rPr>
                <w:rFonts w:eastAsia="Malgun Gothic"/>
                <w:lang w:val="en-IN"/>
              </w:rPr>
            </w:pPr>
            <w:r>
              <w:rPr>
                <w:rFonts w:eastAsia="Malgun Gothic"/>
                <w:lang w:val="en-IN"/>
              </w:rPr>
              <w:t xml:space="preserve">There is no requirement identified by SA6 for ECS to subscribe to PCF to receive policy authorization notify. Only capabilities the ECS uses from core network are user plane path management events and location information (as </w:t>
            </w:r>
            <w:r>
              <w:rPr>
                <w:rFonts w:eastAsia="Malgun Gothic"/>
                <w:lang w:val="en-IN"/>
              </w:rPr>
              <w:lastRenderedPageBreak/>
              <w:t>specified in clause 8.9.2 of TS 23.558)</w:t>
            </w:r>
          </w:p>
          <w:p w14:paraId="035BDAA5" w14:textId="77777777" w:rsidR="000D56B1" w:rsidRDefault="000D56B1" w:rsidP="000D56B1">
            <w:pPr>
              <w:pStyle w:val="ListParagraph"/>
              <w:numPr>
                <w:ilvl w:val="2"/>
                <w:numId w:val="11"/>
              </w:numPr>
              <w:overflowPunct/>
              <w:autoSpaceDE/>
              <w:autoSpaceDN/>
              <w:adjustRightInd/>
              <w:contextualSpacing w:val="0"/>
              <w:textAlignment w:val="auto"/>
              <w:rPr>
                <w:rFonts w:eastAsia="Malgun Gothic"/>
                <w:lang w:val="en-IN"/>
              </w:rPr>
            </w:pPr>
            <w:r>
              <w:rPr>
                <w:rFonts w:eastAsia="Malgun Gothic"/>
                <w:lang w:val="en-IN"/>
              </w:rPr>
              <w:t xml:space="preserve">The subscribe/notify model and request/response model are </w:t>
            </w:r>
            <w:proofErr w:type="gramStart"/>
            <w:r>
              <w:rPr>
                <w:rFonts w:eastAsia="Malgun Gothic"/>
                <w:lang w:val="en-IN"/>
              </w:rPr>
              <w:t>independent</w:t>
            </w:r>
            <w:proofErr w:type="gramEnd"/>
            <w:r>
              <w:rPr>
                <w:rFonts w:eastAsia="Malgun Gothic"/>
                <w:lang w:val="en-IN"/>
              </w:rPr>
              <w:t xml:space="preserve"> and UE can use it without any dependency on each other. According to proposed procedure in this paper, for service provisioning subscribe (</w:t>
            </w:r>
            <w:proofErr w:type="gramStart"/>
            <w:r>
              <w:rPr>
                <w:rFonts w:eastAsia="Malgun Gothic"/>
                <w:lang w:val="en-IN"/>
              </w:rPr>
              <w:t>i.e.</w:t>
            </w:r>
            <w:proofErr w:type="gramEnd"/>
            <w:r>
              <w:rPr>
                <w:rFonts w:eastAsia="Malgun Gothic"/>
                <w:lang w:val="en-IN"/>
              </w:rPr>
              <w:t xml:space="preserve"> PDU session modification request) to work service provisioning request (i.e. PDU session establishment) is a pre-condition. Which is against SA6 defined requirements.</w:t>
            </w:r>
          </w:p>
          <w:p w14:paraId="7A76E3B5" w14:textId="77777777" w:rsidR="000D56B1" w:rsidRDefault="000D56B1" w:rsidP="00A05EE4">
            <w:pPr>
              <w:rPr>
                <w:rFonts w:eastAsia="Batang" w:cs="Arial"/>
                <w:lang w:eastAsia="ko-KR"/>
              </w:rPr>
            </w:pPr>
          </w:p>
          <w:p w14:paraId="2D3E8509" w14:textId="77777777" w:rsidR="00D57FF6" w:rsidRDefault="00D57FF6" w:rsidP="00A05EE4">
            <w:pPr>
              <w:rPr>
                <w:rFonts w:eastAsia="Batang" w:cs="Arial"/>
                <w:lang w:eastAsia="ko-KR"/>
              </w:rPr>
            </w:pPr>
            <w:r>
              <w:rPr>
                <w:rFonts w:eastAsia="Batang" w:cs="Arial"/>
                <w:lang w:eastAsia="ko-KR"/>
              </w:rPr>
              <w:t>Sunghoon, Tuesday, 11:34</w:t>
            </w:r>
          </w:p>
          <w:p w14:paraId="196DC119" w14:textId="77777777" w:rsidR="00D57FF6" w:rsidRDefault="00D57FF6" w:rsidP="00D57FF6">
            <w:pPr>
              <w:rPr>
                <w:rFonts w:ascii="Calibri" w:hAnsi="Calibri"/>
                <w:lang w:val="en-US"/>
              </w:rPr>
            </w:pPr>
            <w:r>
              <w:t>This discussion paper shows one of the solutions that can be discussed in SA2.</w:t>
            </w:r>
          </w:p>
          <w:p w14:paraId="22958FDC" w14:textId="77777777" w:rsidR="00D57FF6" w:rsidRDefault="00D57FF6" w:rsidP="00D57FF6">
            <w:r>
              <w:t>As exampled TSN for port management, it has come from stage-2 requirement first.</w:t>
            </w:r>
          </w:p>
          <w:p w14:paraId="5EBCB21A" w14:textId="77777777" w:rsidR="00D57FF6" w:rsidRDefault="00D57FF6" w:rsidP="00D57FF6">
            <w:r>
              <w:t xml:space="preserve">Even though there is no need to introduce new service operation, stage-2 work should be required to define 1) which NFs are involved (or which path) to carry the EDGE-4 message 2) which information is needed for each service operation. </w:t>
            </w:r>
          </w:p>
          <w:p w14:paraId="08097EB8" w14:textId="77777777" w:rsidR="00D57FF6" w:rsidRDefault="00D57FF6" w:rsidP="00D57FF6">
            <w:r>
              <w:t>Currently, there is no transparent container to carry the request from the UE, so I believe new information and how to handle should be specified by SA2 first.</w:t>
            </w:r>
          </w:p>
          <w:p w14:paraId="6F4F0234" w14:textId="77777777" w:rsidR="00D57FF6" w:rsidRDefault="00D57FF6" w:rsidP="00D57FF6">
            <w:r>
              <w:t xml:space="preserve">For example, for </w:t>
            </w:r>
            <w:proofErr w:type="spellStart"/>
            <w:r>
              <w:t>Npcf_SMPolicyControl_Update</w:t>
            </w:r>
            <w:proofErr w:type="spellEnd"/>
            <w:r>
              <w:t xml:space="preserve"> service operation, please see 5.2.5.4.5 of TS 23.502. There is no parameter to carry the service provisioning request to the ECS. </w:t>
            </w:r>
          </w:p>
          <w:p w14:paraId="451468EB" w14:textId="77777777" w:rsidR="00D57FF6" w:rsidRDefault="00D57FF6" w:rsidP="00D57FF6"/>
          <w:p w14:paraId="3B09EC18" w14:textId="77777777" w:rsidR="00D57FF6" w:rsidRDefault="00D57FF6" w:rsidP="00D57FF6">
            <w:r>
              <w:t>In addition, as I explained in C1-210023:</w:t>
            </w:r>
          </w:p>
          <w:p w14:paraId="06B31DB4" w14:textId="77777777" w:rsidR="00D57FF6" w:rsidRDefault="00D57FF6" w:rsidP="00D57FF6">
            <w:r>
              <w:lastRenderedPageBreak/>
              <w:t xml:space="preserve">From the deployment perspective, the ECS could be deployed by the MNO or by non-MNO entities. </w:t>
            </w:r>
          </w:p>
          <w:p w14:paraId="208732B9" w14:textId="318A4522" w:rsidR="00D57FF6" w:rsidRDefault="00D57FF6" w:rsidP="00D57FF6">
            <w:r>
              <w:t xml:space="preserve">1. If the ECS is deployed by the MNO, </w:t>
            </w:r>
          </w:p>
          <w:p w14:paraId="7DB19CC0" w14:textId="1E454CA4" w:rsidR="00D57FF6" w:rsidRDefault="00D57FF6" w:rsidP="00D57FF6">
            <w:r>
              <w:t xml:space="preserve">-  EDGE-4 could be supported over control plane or user </w:t>
            </w:r>
            <w:proofErr w:type="gramStart"/>
            <w:r>
              <w:t>plane;</w:t>
            </w:r>
            <w:proofErr w:type="gramEnd"/>
          </w:p>
          <w:p w14:paraId="21D75EC6" w14:textId="3987D821" w:rsidR="00D57FF6" w:rsidRDefault="00D57FF6" w:rsidP="00D57FF6">
            <w:r>
              <w:t>2. If the ECS is deployed by a non-MNO entity,</w:t>
            </w:r>
          </w:p>
          <w:p w14:paraId="5E5B907E" w14:textId="762DCCFB" w:rsidR="00D57FF6" w:rsidRDefault="00D57FF6" w:rsidP="00D57FF6">
            <w:r>
              <w:t xml:space="preserve">-   With no business relationship with the MNO, EDGE-4 must be supported over user </w:t>
            </w:r>
            <w:proofErr w:type="gramStart"/>
            <w:r>
              <w:t>plane;</w:t>
            </w:r>
            <w:proofErr w:type="gramEnd"/>
          </w:p>
          <w:p w14:paraId="79C3254F" w14:textId="4CEC9FDD" w:rsidR="00D57FF6" w:rsidRDefault="00D57FF6" w:rsidP="00D57FF6">
            <w:r>
              <w:t>-   With a business relationship with the MNO, EDGE-4 could be supported over control plane or user plane.</w:t>
            </w:r>
          </w:p>
          <w:p w14:paraId="4E7B4B59" w14:textId="40A39319" w:rsidR="00D57FF6" w:rsidRDefault="00D57FF6" w:rsidP="00D57FF6">
            <w:r>
              <w:t>3. There can be multiple ECS(s) deployed, some of those can be deployed by the non-MNO.</w:t>
            </w:r>
          </w:p>
          <w:p w14:paraId="6B0674B7" w14:textId="77777777" w:rsidR="00D57FF6" w:rsidRDefault="00D57FF6" w:rsidP="00D57FF6">
            <w:r>
              <w:t xml:space="preserve">This shows that the protocol for EDGE-4 must at least be supported over user plane, and optionally could be supported over the control plane if </w:t>
            </w:r>
            <w:proofErr w:type="gramStart"/>
            <w:r>
              <w:t>a number of</w:t>
            </w:r>
            <w:proofErr w:type="gramEnd"/>
            <w:r>
              <w:t xml:space="preserve"> stage 2 changes were agreed.</w:t>
            </w:r>
          </w:p>
          <w:p w14:paraId="71B87315" w14:textId="77777777" w:rsidR="00D57FF6" w:rsidRDefault="00D57FF6" w:rsidP="00D57FF6"/>
          <w:p w14:paraId="4C23EE54" w14:textId="77777777" w:rsidR="00D57FF6" w:rsidRDefault="00D57FF6" w:rsidP="00D57FF6">
            <w:proofErr w:type="gramStart"/>
            <w:r>
              <w:t>So</w:t>
            </w:r>
            <w:proofErr w:type="gramEnd"/>
            <w:r>
              <w:t xml:space="preserve"> I believe at least we should focus on user plane path for EDGE-4 in this release. </w:t>
            </w:r>
          </w:p>
          <w:p w14:paraId="365DC9DD" w14:textId="77777777" w:rsidR="00D57FF6" w:rsidRDefault="00D57FF6" w:rsidP="00A05EE4">
            <w:pPr>
              <w:rPr>
                <w:rFonts w:eastAsia="Batang" w:cs="Arial"/>
                <w:lang w:eastAsia="ko-KR"/>
              </w:rPr>
            </w:pPr>
          </w:p>
          <w:p w14:paraId="767DC674" w14:textId="77777777" w:rsidR="00C47E27" w:rsidRDefault="00C47E27" w:rsidP="00A05EE4">
            <w:pPr>
              <w:rPr>
                <w:rFonts w:eastAsia="Batang" w:cs="Arial"/>
                <w:lang w:eastAsia="ko-KR"/>
              </w:rPr>
            </w:pPr>
            <w:r>
              <w:rPr>
                <w:rFonts w:eastAsia="Batang" w:cs="Arial"/>
                <w:lang w:eastAsia="ko-KR"/>
              </w:rPr>
              <w:t>Christian, Wednesday, 9:28</w:t>
            </w:r>
          </w:p>
          <w:p w14:paraId="0186FC73" w14:textId="77777777" w:rsidR="00C47E27" w:rsidRPr="007B0CB9" w:rsidRDefault="00C47E27" w:rsidP="00C47E27">
            <w:pPr>
              <w:rPr>
                <w:rFonts w:ascii="Calibri" w:hAnsi="Calibri"/>
                <w:lang w:val="en-US"/>
              </w:rPr>
            </w:pPr>
            <w:r>
              <w:rPr>
                <w:rFonts w:eastAsia="Batang" w:cs="Arial"/>
                <w:lang w:eastAsia="ko-KR"/>
              </w:rPr>
              <w:t>@</w:t>
            </w:r>
            <w:r w:rsidRPr="007B0CB9">
              <w:rPr>
                <w:rFonts w:eastAsia="Batang" w:cs="Arial"/>
                <w:lang w:eastAsia="ko-KR"/>
              </w:rPr>
              <w:t xml:space="preserve">Sunghoon: </w:t>
            </w:r>
            <w:r w:rsidRPr="007B0CB9">
              <w:t xml:space="preserve">As also shown by your company paper in C1-210023, the use of the NAS for EDGE-4 is a feasible option. There is no impact to the 5GS architecture for using the NAS for EDGE-4. There is in fact no need to introduce any new service operation. </w:t>
            </w:r>
            <w:proofErr w:type="gramStart"/>
            <w:r w:rsidRPr="007B0CB9">
              <w:t>The</w:t>
            </w:r>
            <w:proofErr w:type="gramEnd"/>
            <w:r w:rsidRPr="007B0CB9">
              <w:t xml:space="preserve"> major part of the work is to be developed by CT1. Our paper in C1-210223 already shows that there is need to update TS 23.502 under SA2 </w:t>
            </w:r>
            <w:proofErr w:type="gramStart"/>
            <w:r w:rsidRPr="007B0CB9">
              <w:t>responsibility</w:t>
            </w:r>
            <w:proofErr w:type="gramEnd"/>
            <w:r w:rsidRPr="007B0CB9">
              <w:t xml:space="preserve"> so we agree on this.</w:t>
            </w:r>
          </w:p>
          <w:p w14:paraId="722C07A7" w14:textId="462C692E" w:rsidR="00C47E27" w:rsidRPr="007B0CB9" w:rsidRDefault="00C47E27" w:rsidP="00C47E27">
            <w:r w:rsidRPr="007B0CB9">
              <w:t>Unfortunately, the use of the APIs concept for EDGE-4 results in issues as shown by C1-207122. Note that the ECS may not always be able to reach the EEC when a private IP address is used, and if the EEC (UE) acts as an HTTP server, it should be always listening, which will increase the power consumption of the UE. This means that we have a concern that API based EDGE-4 could not support subscribe-notify model. This needs to be sorted out first.</w:t>
            </w:r>
          </w:p>
          <w:p w14:paraId="25DD6C62" w14:textId="5C3C30DD" w:rsidR="007B0CB9" w:rsidRPr="007B0CB9" w:rsidRDefault="00C47E27" w:rsidP="00C47E27">
            <w:r w:rsidRPr="007B0CB9">
              <w:t xml:space="preserve">As per the approved WID in CP-203106 we propose that no protocol option for EDGE-1 or </w:t>
            </w:r>
            <w:r w:rsidRPr="007B0CB9">
              <w:lastRenderedPageBreak/>
              <w:t>EDGE-4 is excluded so CT1 starts work on any feasible option.</w:t>
            </w:r>
          </w:p>
          <w:p w14:paraId="10B88375" w14:textId="77777777" w:rsidR="00C47E27" w:rsidRDefault="00C47E27" w:rsidP="00A05EE4">
            <w:pPr>
              <w:rPr>
                <w:rFonts w:eastAsia="Batang" w:cs="Arial"/>
                <w:lang w:eastAsia="ko-KR"/>
              </w:rPr>
            </w:pPr>
          </w:p>
          <w:p w14:paraId="7DBDBC9A" w14:textId="77777777" w:rsidR="007B0CB9" w:rsidRDefault="007B0CB9" w:rsidP="00A05EE4">
            <w:pPr>
              <w:rPr>
                <w:rFonts w:eastAsia="Batang" w:cs="Arial"/>
                <w:lang w:eastAsia="ko-KR"/>
              </w:rPr>
            </w:pPr>
            <w:r>
              <w:rPr>
                <w:rFonts w:eastAsia="Batang" w:cs="Arial"/>
                <w:lang w:eastAsia="ko-KR"/>
              </w:rPr>
              <w:t>Christian, Wednesday, 9:45</w:t>
            </w:r>
          </w:p>
          <w:p w14:paraId="57DE4F32" w14:textId="149B1A63" w:rsidR="007B0CB9" w:rsidRPr="007B0CB9" w:rsidRDefault="007B0CB9" w:rsidP="007B0CB9">
            <w:pPr>
              <w:rPr>
                <w:rFonts w:eastAsia="Batang" w:cs="Arial"/>
                <w:lang w:eastAsia="ko-KR"/>
              </w:rPr>
            </w:pPr>
            <w:r>
              <w:rPr>
                <w:rFonts w:eastAsia="Batang" w:cs="Arial"/>
                <w:lang w:eastAsia="ko-KR"/>
              </w:rPr>
              <w:t xml:space="preserve">@Grace: </w:t>
            </w:r>
            <w:r w:rsidRPr="007B0CB9">
              <w:rPr>
                <w:rFonts w:eastAsia="Batang" w:cs="Arial"/>
                <w:lang w:eastAsia="ko-KR"/>
              </w:rPr>
              <w:t>We agree with your statement that “</w:t>
            </w:r>
            <w:r w:rsidRPr="007B0CB9">
              <w:rPr>
                <w:rFonts w:eastAsia="Batang" w:cs="Arial" w:hint="eastAsia"/>
                <w:lang w:eastAsia="ko-KR"/>
              </w:rPr>
              <w:t>Second, as you pointed out, using the existing NAS between the UE and the TSN AF can be one of solution</w:t>
            </w:r>
            <w:r w:rsidRPr="007B0CB9">
              <w:rPr>
                <w:rFonts w:eastAsia="Batang" w:cs="Arial"/>
                <w:lang w:eastAsia="ko-KR"/>
              </w:rPr>
              <w:t>”. Hence, we are glad that Samsung concur with us.</w:t>
            </w:r>
          </w:p>
          <w:p w14:paraId="07E3DA12" w14:textId="1D500841" w:rsidR="007B0CB9" w:rsidRPr="007B0CB9" w:rsidRDefault="007B0CB9" w:rsidP="007B0CB9">
            <w:pPr>
              <w:rPr>
                <w:rFonts w:eastAsia="Batang" w:cs="Arial"/>
                <w:lang w:eastAsia="ko-KR"/>
              </w:rPr>
            </w:pPr>
            <w:r w:rsidRPr="007B0CB9">
              <w:rPr>
                <w:rFonts w:eastAsia="Batang" w:cs="Arial"/>
                <w:lang w:eastAsia="ko-KR"/>
              </w:rPr>
              <w:t>As shown by C1-210023 and C1-210223, the use of the NAS to fulfil the EDGE-4 functionality defined by TS 23.558 is a feasible option for operators to choose.</w:t>
            </w:r>
          </w:p>
          <w:p w14:paraId="4834680A" w14:textId="2259799C" w:rsidR="007B0CB9" w:rsidRPr="007B0CB9" w:rsidRDefault="007B0CB9" w:rsidP="007B0CB9">
            <w:pPr>
              <w:rPr>
                <w:rFonts w:eastAsia="Batang" w:cs="Arial"/>
                <w:lang w:eastAsia="ko-KR"/>
              </w:rPr>
            </w:pPr>
            <w:r w:rsidRPr="007B0CB9">
              <w:rPr>
                <w:rFonts w:eastAsia="Batang" w:cs="Arial"/>
                <w:lang w:eastAsia="ko-KR"/>
              </w:rPr>
              <w:t xml:space="preserve">Please, note that there is no impact to the 5GS architecture for using the NAS for EDGE-4. There is in fact no need to introduce any new service operation. </w:t>
            </w:r>
            <w:proofErr w:type="gramStart"/>
            <w:r w:rsidRPr="007B0CB9">
              <w:rPr>
                <w:rFonts w:eastAsia="Batang" w:cs="Arial"/>
                <w:lang w:eastAsia="ko-KR"/>
              </w:rPr>
              <w:t>The</w:t>
            </w:r>
            <w:proofErr w:type="gramEnd"/>
            <w:r w:rsidRPr="007B0CB9">
              <w:rPr>
                <w:rFonts w:eastAsia="Batang" w:cs="Arial"/>
                <w:lang w:eastAsia="ko-KR"/>
              </w:rPr>
              <w:t xml:space="preserve"> major part of the work is to be developed by CT1. Our paper in C1-210223 already shows that there is need to update TS 23.502 under SA2 </w:t>
            </w:r>
            <w:proofErr w:type="gramStart"/>
            <w:r w:rsidRPr="007B0CB9">
              <w:rPr>
                <w:rFonts w:eastAsia="Batang" w:cs="Arial"/>
                <w:lang w:eastAsia="ko-KR"/>
              </w:rPr>
              <w:t>responsibility</w:t>
            </w:r>
            <w:proofErr w:type="gramEnd"/>
            <w:r w:rsidRPr="007B0CB9">
              <w:rPr>
                <w:rFonts w:eastAsia="Batang" w:cs="Arial"/>
                <w:lang w:eastAsia="ko-KR"/>
              </w:rPr>
              <w:t xml:space="preserve"> but this is minor work.</w:t>
            </w:r>
          </w:p>
          <w:p w14:paraId="1D88242C" w14:textId="77777777" w:rsidR="007B0CB9" w:rsidRPr="007B0CB9" w:rsidRDefault="007B0CB9" w:rsidP="007B0CB9">
            <w:pPr>
              <w:rPr>
                <w:rFonts w:eastAsia="Batang" w:cs="Arial"/>
                <w:lang w:eastAsia="ko-KR"/>
              </w:rPr>
            </w:pPr>
            <w:r w:rsidRPr="007B0CB9">
              <w:rPr>
                <w:rFonts w:eastAsia="Batang" w:cs="Arial"/>
                <w:lang w:eastAsia="ko-KR"/>
              </w:rPr>
              <w:t>As per the approved WID in CP-203106 we propose that no protocol option for EDGE-1 or EDGE-4 is excluded so CT1 starts work on any feasible option.</w:t>
            </w:r>
          </w:p>
          <w:p w14:paraId="3FFE5E1C" w14:textId="0AE06BFA" w:rsidR="007B0CB9" w:rsidRPr="00D95972" w:rsidRDefault="007B0CB9" w:rsidP="00A05EE4">
            <w:pPr>
              <w:rPr>
                <w:rFonts w:eastAsia="Batang" w:cs="Arial"/>
                <w:lang w:eastAsia="ko-KR"/>
              </w:rPr>
            </w:pPr>
          </w:p>
        </w:tc>
      </w:tr>
      <w:tr w:rsidR="00BE4755" w:rsidRPr="00D95972" w14:paraId="12CDBBFF" w14:textId="77777777" w:rsidTr="009D4E3C">
        <w:tc>
          <w:tcPr>
            <w:tcW w:w="976" w:type="dxa"/>
            <w:tcBorders>
              <w:top w:val="nil"/>
              <w:left w:val="thinThickThinSmallGap" w:sz="24" w:space="0" w:color="auto"/>
              <w:bottom w:val="nil"/>
            </w:tcBorders>
            <w:shd w:val="clear" w:color="auto" w:fill="auto"/>
          </w:tcPr>
          <w:p w14:paraId="23021BD3"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22F2414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2BEE92E" w14:textId="77777777" w:rsidR="00BE4755" w:rsidRPr="00D95972" w:rsidRDefault="00BE4755" w:rsidP="00BE4755">
            <w:pPr>
              <w:overflowPunct/>
              <w:autoSpaceDE/>
              <w:autoSpaceDN/>
              <w:adjustRightInd/>
              <w:textAlignment w:val="auto"/>
              <w:rPr>
                <w:rFonts w:cs="Arial"/>
                <w:lang w:val="en-US"/>
              </w:rPr>
            </w:pPr>
            <w:r>
              <w:rPr>
                <w:rFonts w:cs="Arial"/>
                <w:lang w:val="en-US"/>
              </w:rPr>
              <w:t>C1-210239</w:t>
            </w:r>
          </w:p>
        </w:tc>
        <w:tc>
          <w:tcPr>
            <w:tcW w:w="4191" w:type="dxa"/>
            <w:gridSpan w:val="3"/>
            <w:tcBorders>
              <w:top w:val="single" w:sz="4" w:space="0" w:color="auto"/>
              <w:bottom w:val="single" w:sz="4" w:space="0" w:color="auto"/>
            </w:tcBorders>
            <w:shd w:val="clear" w:color="auto" w:fill="FFFFFF"/>
          </w:tcPr>
          <w:p w14:paraId="31045FE1" w14:textId="77777777" w:rsidR="00BE4755" w:rsidRPr="00D95972" w:rsidRDefault="00BE4755" w:rsidP="00BE4755">
            <w:pPr>
              <w:rPr>
                <w:rFonts w:cs="Arial"/>
              </w:rPr>
            </w:pPr>
            <w:r>
              <w:rPr>
                <w:rFonts w:cs="Arial"/>
              </w:rPr>
              <w:t>EDGEAPP protocol analysis</w:t>
            </w:r>
          </w:p>
        </w:tc>
        <w:tc>
          <w:tcPr>
            <w:tcW w:w="1767" w:type="dxa"/>
            <w:tcBorders>
              <w:top w:val="single" w:sz="4" w:space="0" w:color="auto"/>
              <w:bottom w:val="single" w:sz="4" w:space="0" w:color="auto"/>
            </w:tcBorders>
            <w:shd w:val="clear" w:color="auto" w:fill="FFFFFF"/>
          </w:tcPr>
          <w:p w14:paraId="0FDF103C" w14:textId="77777777" w:rsidR="00BE4755" w:rsidRPr="00D95972"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7E8AEF"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A4FB6B" w14:textId="77777777" w:rsidR="00BE4755" w:rsidRDefault="00BE4755" w:rsidP="00BE4755">
            <w:pPr>
              <w:rPr>
                <w:rFonts w:eastAsia="Batang" w:cs="Arial"/>
                <w:lang w:eastAsia="ko-KR"/>
              </w:rPr>
            </w:pPr>
            <w:r>
              <w:rPr>
                <w:rFonts w:eastAsia="Batang" w:cs="Arial"/>
                <w:lang w:eastAsia="ko-KR"/>
              </w:rPr>
              <w:t>Withdrawn</w:t>
            </w:r>
          </w:p>
          <w:p w14:paraId="144E16CF" w14:textId="77777777" w:rsidR="00BE4755" w:rsidRPr="00D95972" w:rsidRDefault="00BE4755" w:rsidP="00BE4755">
            <w:pPr>
              <w:rPr>
                <w:rFonts w:eastAsia="Batang" w:cs="Arial"/>
                <w:lang w:eastAsia="ko-KR"/>
              </w:rPr>
            </w:pPr>
          </w:p>
        </w:tc>
      </w:tr>
      <w:tr w:rsidR="00BE4755" w:rsidRPr="00D95972" w14:paraId="4F178EEB" w14:textId="77777777" w:rsidTr="00976D40">
        <w:tc>
          <w:tcPr>
            <w:tcW w:w="976" w:type="dxa"/>
            <w:tcBorders>
              <w:top w:val="nil"/>
              <w:left w:val="thinThickThinSmallGap" w:sz="24" w:space="0" w:color="auto"/>
              <w:bottom w:val="nil"/>
            </w:tcBorders>
            <w:shd w:val="clear" w:color="auto" w:fill="auto"/>
          </w:tcPr>
          <w:p w14:paraId="79B1F356"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3AD111F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1AA336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1C822"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2E7AD8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CF8C5B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60E18" w14:textId="77777777" w:rsidR="00BE4755" w:rsidRPr="00D95972" w:rsidRDefault="00BE4755" w:rsidP="00BE4755">
            <w:pPr>
              <w:rPr>
                <w:rFonts w:eastAsia="Batang" w:cs="Arial"/>
                <w:lang w:eastAsia="ko-KR"/>
              </w:rPr>
            </w:pPr>
          </w:p>
        </w:tc>
      </w:tr>
      <w:tr w:rsidR="00BE4755" w:rsidRPr="00D95972" w14:paraId="596E1DAD" w14:textId="77777777" w:rsidTr="00976D40">
        <w:tc>
          <w:tcPr>
            <w:tcW w:w="976" w:type="dxa"/>
            <w:tcBorders>
              <w:top w:val="nil"/>
              <w:left w:val="thinThickThinSmallGap" w:sz="24" w:space="0" w:color="auto"/>
              <w:bottom w:val="nil"/>
            </w:tcBorders>
            <w:shd w:val="clear" w:color="auto" w:fill="auto"/>
          </w:tcPr>
          <w:p w14:paraId="55D2A09E"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0C689FA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4C24DE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331DD0"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D0B8350"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DB96A3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D2EED" w14:textId="77777777" w:rsidR="00BE4755" w:rsidRPr="00D95972" w:rsidRDefault="00BE4755" w:rsidP="00BE4755">
            <w:pPr>
              <w:rPr>
                <w:rFonts w:eastAsia="Batang" w:cs="Arial"/>
                <w:lang w:eastAsia="ko-KR"/>
              </w:rPr>
            </w:pPr>
          </w:p>
        </w:tc>
      </w:tr>
      <w:tr w:rsidR="00BE4755" w:rsidRPr="00D95972" w14:paraId="39B36378" w14:textId="77777777" w:rsidTr="00976D40">
        <w:tc>
          <w:tcPr>
            <w:tcW w:w="976" w:type="dxa"/>
            <w:tcBorders>
              <w:top w:val="nil"/>
              <w:left w:val="thinThickThinSmallGap" w:sz="24" w:space="0" w:color="auto"/>
              <w:bottom w:val="single" w:sz="4" w:space="0" w:color="auto"/>
            </w:tcBorders>
            <w:shd w:val="clear" w:color="auto" w:fill="auto"/>
          </w:tcPr>
          <w:p w14:paraId="70755F0B" w14:textId="77777777" w:rsidR="00BE4755" w:rsidRPr="00D95972" w:rsidRDefault="00BE4755" w:rsidP="00BE4755">
            <w:pPr>
              <w:rPr>
                <w:rFonts w:cs="Arial"/>
              </w:rPr>
            </w:pPr>
          </w:p>
        </w:tc>
        <w:tc>
          <w:tcPr>
            <w:tcW w:w="1317" w:type="dxa"/>
            <w:gridSpan w:val="2"/>
            <w:tcBorders>
              <w:top w:val="nil"/>
              <w:bottom w:val="single" w:sz="4" w:space="0" w:color="auto"/>
            </w:tcBorders>
            <w:shd w:val="clear" w:color="auto" w:fill="auto"/>
          </w:tcPr>
          <w:p w14:paraId="61CC2A1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077D9B8"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E8637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2E3D0E1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7519EB4"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25B40" w14:textId="77777777" w:rsidR="00BE4755" w:rsidRPr="00D95972" w:rsidRDefault="00BE4755" w:rsidP="00BE4755">
            <w:pPr>
              <w:rPr>
                <w:rFonts w:eastAsia="Batang" w:cs="Arial"/>
                <w:lang w:eastAsia="ko-KR"/>
              </w:rPr>
            </w:pPr>
          </w:p>
        </w:tc>
      </w:tr>
      <w:tr w:rsidR="00BE4755" w:rsidRPr="00D95972" w14:paraId="136084A3"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31FBB56E"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06C17B4" w14:textId="77777777" w:rsidR="00BE4755" w:rsidRPr="00D95972" w:rsidRDefault="00BE4755" w:rsidP="00BE4755">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DD60697"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46C7C385" w14:textId="77777777" w:rsidR="00BE4755" w:rsidRPr="00153E98" w:rsidRDefault="00BE4755" w:rsidP="00BE4755">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78A4981C"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5D6C5F5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2193298F" w14:textId="77777777" w:rsidR="00BE4755" w:rsidRDefault="00BE4755" w:rsidP="00BE475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25AE2453" w14:textId="77777777" w:rsidR="00BE4755" w:rsidRDefault="00BE4755" w:rsidP="00BE4755">
            <w:pPr>
              <w:rPr>
                <w:rFonts w:eastAsia="Batang" w:cs="Arial"/>
                <w:color w:val="000000"/>
                <w:lang w:eastAsia="ko-KR"/>
              </w:rPr>
            </w:pPr>
          </w:p>
          <w:p w14:paraId="24B441AC" w14:textId="77777777" w:rsidR="00BE4755" w:rsidRPr="00D95972" w:rsidRDefault="00BE4755" w:rsidP="00BE4755">
            <w:pPr>
              <w:rPr>
                <w:rFonts w:eastAsia="Batang" w:cs="Arial"/>
                <w:color w:val="000000"/>
                <w:lang w:eastAsia="ko-KR"/>
              </w:rPr>
            </w:pPr>
          </w:p>
          <w:p w14:paraId="32481BD5" w14:textId="77777777" w:rsidR="00BE4755" w:rsidRPr="00D95972" w:rsidRDefault="00BE4755" w:rsidP="00BE4755">
            <w:pPr>
              <w:rPr>
                <w:rFonts w:eastAsia="Batang" w:cs="Arial"/>
                <w:lang w:eastAsia="ko-KR"/>
              </w:rPr>
            </w:pPr>
          </w:p>
        </w:tc>
      </w:tr>
      <w:tr w:rsidR="00BE4755" w:rsidRPr="00D95972" w14:paraId="6DDB9FF8" w14:textId="77777777" w:rsidTr="00976D40">
        <w:tc>
          <w:tcPr>
            <w:tcW w:w="976" w:type="dxa"/>
            <w:tcBorders>
              <w:top w:val="nil"/>
              <w:left w:val="thinThickThinSmallGap" w:sz="24" w:space="0" w:color="auto"/>
              <w:bottom w:val="nil"/>
            </w:tcBorders>
            <w:shd w:val="clear" w:color="auto" w:fill="auto"/>
          </w:tcPr>
          <w:p w14:paraId="78CD14EA" w14:textId="77777777" w:rsidR="00BE4755" w:rsidRPr="00D95972" w:rsidRDefault="00BE4755" w:rsidP="00BE4755">
            <w:pPr>
              <w:rPr>
                <w:rFonts w:cs="Arial"/>
              </w:rPr>
            </w:pPr>
          </w:p>
        </w:tc>
        <w:tc>
          <w:tcPr>
            <w:tcW w:w="1317" w:type="dxa"/>
            <w:gridSpan w:val="2"/>
            <w:tcBorders>
              <w:top w:val="nil"/>
              <w:bottom w:val="nil"/>
            </w:tcBorders>
            <w:shd w:val="clear" w:color="auto" w:fill="auto"/>
          </w:tcPr>
          <w:p w14:paraId="6EA83B9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702B698"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23BB9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BE13A1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A7D9BAF"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A4590" w14:textId="77777777" w:rsidR="00BE4755" w:rsidRPr="00D95972" w:rsidRDefault="00BE4755" w:rsidP="00BE4755">
            <w:pPr>
              <w:rPr>
                <w:rFonts w:eastAsia="Batang" w:cs="Arial"/>
                <w:lang w:eastAsia="ko-KR"/>
              </w:rPr>
            </w:pPr>
          </w:p>
        </w:tc>
      </w:tr>
      <w:tr w:rsidR="00BE4755" w:rsidRPr="00D95972" w14:paraId="62235E02" w14:textId="77777777" w:rsidTr="00976D40">
        <w:tc>
          <w:tcPr>
            <w:tcW w:w="976" w:type="dxa"/>
            <w:tcBorders>
              <w:top w:val="nil"/>
              <w:left w:val="thinThickThinSmallGap" w:sz="24" w:space="0" w:color="auto"/>
              <w:bottom w:val="single" w:sz="4" w:space="0" w:color="auto"/>
            </w:tcBorders>
            <w:shd w:val="clear" w:color="auto" w:fill="auto"/>
          </w:tcPr>
          <w:p w14:paraId="1D94D433" w14:textId="77777777" w:rsidR="00BE4755" w:rsidRPr="00D95972" w:rsidRDefault="00BE4755" w:rsidP="00BE4755">
            <w:pPr>
              <w:rPr>
                <w:rFonts w:cs="Arial"/>
              </w:rPr>
            </w:pPr>
          </w:p>
        </w:tc>
        <w:tc>
          <w:tcPr>
            <w:tcW w:w="1317" w:type="dxa"/>
            <w:gridSpan w:val="2"/>
            <w:tcBorders>
              <w:top w:val="nil"/>
              <w:bottom w:val="single" w:sz="4" w:space="0" w:color="auto"/>
            </w:tcBorders>
            <w:shd w:val="clear" w:color="auto" w:fill="auto"/>
          </w:tcPr>
          <w:p w14:paraId="719D599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C83682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404A4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56F88DF"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2E2BA7D"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92167" w14:textId="77777777" w:rsidR="00BE4755" w:rsidRPr="00D95972" w:rsidRDefault="00BE4755" w:rsidP="00BE4755">
            <w:pPr>
              <w:rPr>
                <w:rFonts w:eastAsia="Batang" w:cs="Arial"/>
                <w:lang w:eastAsia="ko-KR"/>
              </w:rPr>
            </w:pPr>
          </w:p>
        </w:tc>
      </w:tr>
      <w:tr w:rsidR="00BE4755" w:rsidRPr="00D95972" w14:paraId="2273686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1DA5AA8" w14:textId="77777777" w:rsidR="00BE4755" w:rsidRPr="00D95972" w:rsidRDefault="00BE4755" w:rsidP="00BE475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0D49009" w14:textId="77777777" w:rsidR="00BE4755" w:rsidRPr="00D95972" w:rsidRDefault="00BE4755" w:rsidP="00BE4755">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65A67B2B"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3ECFFF8E"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8BC9BF"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29C7721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709DB1" w14:textId="77777777" w:rsidR="00BE4755" w:rsidRDefault="00BE4755" w:rsidP="00BE4755">
            <w:pPr>
              <w:rPr>
                <w:rFonts w:eastAsia="Batang" w:cs="Arial"/>
                <w:lang w:eastAsia="ko-KR"/>
              </w:rPr>
            </w:pPr>
            <w:r>
              <w:rPr>
                <w:rFonts w:eastAsia="Batang" w:cs="Arial"/>
                <w:lang w:eastAsia="ko-KR"/>
              </w:rPr>
              <w:t xml:space="preserve">Work items on IMS and Mission Critical </w:t>
            </w:r>
          </w:p>
          <w:p w14:paraId="725E781F" w14:textId="77777777" w:rsidR="00BE4755" w:rsidRDefault="00BE4755" w:rsidP="00BE4755">
            <w:pPr>
              <w:rPr>
                <w:rFonts w:eastAsia="Batang" w:cs="Arial"/>
                <w:lang w:eastAsia="ko-KR"/>
              </w:rPr>
            </w:pPr>
          </w:p>
          <w:p w14:paraId="2D3341E3" w14:textId="77777777" w:rsidR="00BE4755" w:rsidRPr="00D95972" w:rsidRDefault="00BE4755" w:rsidP="00BE4755">
            <w:pPr>
              <w:rPr>
                <w:rFonts w:eastAsia="Batang" w:cs="Arial"/>
                <w:lang w:eastAsia="ko-KR"/>
              </w:rPr>
            </w:pPr>
          </w:p>
        </w:tc>
      </w:tr>
      <w:tr w:rsidR="00BE4755" w:rsidRPr="00D95972" w14:paraId="7DD04A47"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079D199"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C6AB6AC" w14:textId="77777777" w:rsidR="00BE4755" w:rsidRPr="00D95972" w:rsidRDefault="00BE4755" w:rsidP="00BE4755">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4EEA107"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11A45A65" w14:textId="77777777" w:rsidR="00BE4755" w:rsidRPr="00153E98" w:rsidRDefault="00BE4755" w:rsidP="00BE4755">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692C87C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C624BF0"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8242F" w14:textId="77777777" w:rsidR="00BE4755" w:rsidRDefault="00BE4755" w:rsidP="00BE4755">
            <w:pPr>
              <w:rPr>
                <w:rFonts w:cs="Arial"/>
                <w:color w:val="000000"/>
              </w:rPr>
            </w:pPr>
            <w:r w:rsidRPr="00D95972">
              <w:rPr>
                <w:rFonts w:cs="Arial"/>
                <w:color w:val="000000"/>
              </w:rPr>
              <w:t>IMS Stage-3 IETF Protocol Alignment for Rel-1</w:t>
            </w:r>
            <w:r>
              <w:rPr>
                <w:rFonts w:cs="Arial"/>
                <w:color w:val="000000"/>
              </w:rPr>
              <w:t>7</w:t>
            </w:r>
          </w:p>
          <w:p w14:paraId="5D60EB6D" w14:textId="77777777" w:rsidR="00BE4755" w:rsidRDefault="00BE4755" w:rsidP="00BE4755">
            <w:pPr>
              <w:rPr>
                <w:rFonts w:cs="Arial"/>
                <w:color w:val="000000"/>
              </w:rPr>
            </w:pPr>
            <w:r w:rsidRPr="00D95972">
              <w:rPr>
                <w:rFonts w:eastAsia="Batang" w:cs="Arial"/>
                <w:color w:val="000000"/>
                <w:lang w:eastAsia="ko-KR"/>
              </w:rPr>
              <w:lastRenderedPageBreak/>
              <w:br/>
            </w:r>
          </w:p>
          <w:p w14:paraId="6A3491F5" w14:textId="77777777" w:rsidR="00BE4755" w:rsidRPr="00D95972" w:rsidRDefault="00BE4755" w:rsidP="00BE4755">
            <w:pPr>
              <w:rPr>
                <w:rFonts w:eastAsia="Batang" w:cs="Arial"/>
                <w:lang w:eastAsia="ko-KR"/>
              </w:rPr>
            </w:pPr>
          </w:p>
        </w:tc>
      </w:tr>
      <w:tr w:rsidR="00BE4755" w:rsidRPr="00D95972" w14:paraId="3684EBB5" w14:textId="77777777" w:rsidTr="00976D40">
        <w:tc>
          <w:tcPr>
            <w:tcW w:w="976" w:type="dxa"/>
            <w:tcBorders>
              <w:left w:val="thinThickThinSmallGap" w:sz="24" w:space="0" w:color="auto"/>
              <w:bottom w:val="nil"/>
            </w:tcBorders>
            <w:shd w:val="clear" w:color="auto" w:fill="auto"/>
          </w:tcPr>
          <w:p w14:paraId="3ABE83AC" w14:textId="77777777" w:rsidR="00BE4755" w:rsidRPr="00D95972" w:rsidRDefault="00BE4755" w:rsidP="00BE4755">
            <w:pPr>
              <w:rPr>
                <w:rFonts w:cs="Arial"/>
              </w:rPr>
            </w:pPr>
          </w:p>
        </w:tc>
        <w:tc>
          <w:tcPr>
            <w:tcW w:w="1317" w:type="dxa"/>
            <w:gridSpan w:val="2"/>
            <w:tcBorders>
              <w:bottom w:val="nil"/>
            </w:tcBorders>
            <w:shd w:val="clear" w:color="auto" w:fill="auto"/>
          </w:tcPr>
          <w:p w14:paraId="39CE3D5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813327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45B4B"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7AF387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8152BF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5095D" w14:textId="77777777" w:rsidR="00BE4755" w:rsidRPr="00D95972" w:rsidRDefault="00BE4755" w:rsidP="00BE4755">
            <w:pPr>
              <w:rPr>
                <w:rFonts w:eastAsia="Batang" w:cs="Arial"/>
                <w:lang w:eastAsia="ko-KR"/>
              </w:rPr>
            </w:pPr>
          </w:p>
        </w:tc>
      </w:tr>
      <w:tr w:rsidR="00BE4755" w:rsidRPr="00D95972" w14:paraId="1895A944" w14:textId="77777777" w:rsidTr="00976D40">
        <w:tc>
          <w:tcPr>
            <w:tcW w:w="976" w:type="dxa"/>
            <w:tcBorders>
              <w:left w:val="thinThickThinSmallGap" w:sz="24" w:space="0" w:color="auto"/>
              <w:bottom w:val="nil"/>
            </w:tcBorders>
            <w:shd w:val="clear" w:color="auto" w:fill="auto"/>
          </w:tcPr>
          <w:p w14:paraId="24535E11" w14:textId="77777777" w:rsidR="00BE4755" w:rsidRPr="00D95972" w:rsidRDefault="00BE4755" w:rsidP="00BE4755">
            <w:pPr>
              <w:rPr>
                <w:rFonts w:cs="Arial"/>
              </w:rPr>
            </w:pPr>
          </w:p>
        </w:tc>
        <w:tc>
          <w:tcPr>
            <w:tcW w:w="1317" w:type="dxa"/>
            <w:gridSpan w:val="2"/>
            <w:tcBorders>
              <w:bottom w:val="nil"/>
            </w:tcBorders>
            <w:shd w:val="clear" w:color="auto" w:fill="auto"/>
          </w:tcPr>
          <w:p w14:paraId="2D4C677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729863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0F955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3E234B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80DADE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4FA5E" w14:textId="77777777" w:rsidR="00BE4755" w:rsidRPr="00D95972" w:rsidRDefault="00BE4755" w:rsidP="00BE4755">
            <w:pPr>
              <w:rPr>
                <w:rFonts w:eastAsia="Batang" w:cs="Arial"/>
                <w:lang w:eastAsia="ko-KR"/>
              </w:rPr>
            </w:pPr>
          </w:p>
        </w:tc>
      </w:tr>
      <w:tr w:rsidR="00BE4755" w:rsidRPr="00D95972" w14:paraId="6C1C0367" w14:textId="77777777" w:rsidTr="00976D40">
        <w:tc>
          <w:tcPr>
            <w:tcW w:w="976" w:type="dxa"/>
            <w:tcBorders>
              <w:left w:val="thinThickThinSmallGap" w:sz="24" w:space="0" w:color="auto"/>
              <w:bottom w:val="nil"/>
            </w:tcBorders>
            <w:shd w:val="clear" w:color="auto" w:fill="auto"/>
          </w:tcPr>
          <w:p w14:paraId="408B4343" w14:textId="77777777" w:rsidR="00BE4755" w:rsidRPr="00D95972" w:rsidRDefault="00BE4755" w:rsidP="00BE4755">
            <w:pPr>
              <w:rPr>
                <w:rFonts w:cs="Arial"/>
              </w:rPr>
            </w:pPr>
          </w:p>
        </w:tc>
        <w:tc>
          <w:tcPr>
            <w:tcW w:w="1317" w:type="dxa"/>
            <w:gridSpan w:val="2"/>
            <w:tcBorders>
              <w:bottom w:val="nil"/>
            </w:tcBorders>
            <w:shd w:val="clear" w:color="auto" w:fill="auto"/>
          </w:tcPr>
          <w:p w14:paraId="39A0259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FCF4AA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ED97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D9A191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BC1D6F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14189" w14:textId="77777777" w:rsidR="00BE4755" w:rsidRPr="00D95972" w:rsidRDefault="00BE4755" w:rsidP="00BE4755">
            <w:pPr>
              <w:rPr>
                <w:rFonts w:eastAsia="Batang" w:cs="Arial"/>
                <w:lang w:eastAsia="ko-KR"/>
              </w:rPr>
            </w:pPr>
          </w:p>
        </w:tc>
      </w:tr>
      <w:tr w:rsidR="00BE4755" w:rsidRPr="00D95972" w14:paraId="7868135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9BB7012"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6C71A82" w14:textId="77777777" w:rsidR="00BE4755" w:rsidRPr="00D95972" w:rsidRDefault="00BE4755" w:rsidP="00BE4755">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F50E15D"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6CE29B9A" w14:textId="77777777" w:rsidR="00BE4755" w:rsidRPr="00153E98" w:rsidRDefault="00BE4755" w:rsidP="00BE4755">
            <w:pPr>
              <w:rPr>
                <w:rFonts w:cs="Arial"/>
                <w:b/>
                <w:bCs/>
              </w:rPr>
            </w:pPr>
            <w:r>
              <w:rPr>
                <w:rFonts w:eastAsia="Calibri" w:cs="Arial"/>
                <w:b/>
                <w:bCs/>
                <w:color w:val="000000"/>
                <w:highlight w:val="yellow"/>
              </w:rPr>
              <w:t>NOT IN SCOPE</w:t>
            </w:r>
            <w:r w:rsidRPr="00153E98">
              <w:rPr>
                <w:rFonts w:eastAsia="Calibri" w:cs="Arial"/>
                <w:b/>
                <w:bCs/>
                <w:color w:val="000000"/>
                <w:highlight w:val="yellow"/>
              </w:rPr>
              <w:t xml:space="preserve"> </w:t>
            </w:r>
          </w:p>
        </w:tc>
        <w:tc>
          <w:tcPr>
            <w:tcW w:w="1767" w:type="dxa"/>
            <w:tcBorders>
              <w:top w:val="single" w:sz="4" w:space="0" w:color="auto"/>
              <w:bottom w:val="single" w:sz="4" w:space="0" w:color="auto"/>
            </w:tcBorders>
            <w:shd w:val="clear" w:color="auto" w:fill="auto"/>
          </w:tcPr>
          <w:p w14:paraId="4C78559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3F78320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24553F" w14:textId="77777777" w:rsidR="00BE4755" w:rsidRDefault="00BE4755" w:rsidP="00BE4755">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69E6FA6C" w14:textId="77777777" w:rsidR="00BE4755" w:rsidRDefault="00BE4755" w:rsidP="00BE4755">
            <w:pPr>
              <w:rPr>
                <w:rFonts w:eastAsia="MS Mincho" w:cs="Arial"/>
              </w:rPr>
            </w:pPr>
            <w:r w:rsidRPr="00D95972">
              <w:rPr>
                <w:rFonts w:eastAsia="Batang" w:cs="Arial"/>
                <w:color w:val="000000"/>
                <w:lang w:eastAsia="ko-KR"/>
              </w:rPr>
              <w:br/>
            </w:r>
          </w:p>
          <w:p w14:paraId="5D21E557" w14:textId="77777777" w:rsidR="00BE4755" w:rsidRPr="00D95972" w:rsidRDefault="00BE4755" w:rsidP="00BE4755">
            <w:pPr>
              <w:rPr>
                <w:rFonts w:eastAsia="Batang" w:cs="Arial"/>
                <w:lang w:eastAsia="ko-KR"/>
              </w:rPr>
            </w:pPr>
          </w:p>
        </w:tc>
      </w:tr>
      <w:tr w:rsidR="00BE4755" w:rsidRPr="00D95972" w14:paraId="581A6294" w14:textId="77777777" w:rsidTr="00976D40">
        <w:tc>
          <w:tcPr>
            <w:tcW w:w="976" w:type="dxa"/>
            <w:tcBorders>
              <w:left w:val="thinThickThinSmallGap" w:sz="24" w:space="0" w:color="auto"/>
              <w:bottom w:val="nil"/>
            </w:tcBorders>
            <w:shd w:val="clear" w:color="auto" w:fill="auto"/>
          </w:tcPr>
          <w:p w14:paraId="4BBA0D07" w14:textId="77777777" w:rsidR="00BE4755" w:rsidRPr="00D95972" w:rsidRDefault="00BE4755" w:rsidP="00BE4755">
            <w:pPr>
              <w:rPr>
                <w:rFonts w:cs="Arial"/>
              </w:rPr>
            </w:pPr>
          </w:p>
        </w:tc>
        <w:tc>
          <w:tcPr>
            <w:tcW w:w="1317" w:type="dxa"/>
            <w:gridSpan w:val="2"/>
            <w:tcBorders>
              <w:bottom w:val="nil"/>
            </w:tcBorders>
            <w:shd w:val="clear" w:color="auto" w:fill="auto"/>
          </w:tcPr>
          <w:p w14:paraId="3B92901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0AEDEA9"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0A920"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184FF2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63D47E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BF608" w14:textId="77777777" w:rsidR="00BE4755" w:rsidRPr="00D95972" w:rsidRDefault="00BE4755" w:rsidP="00BE4755">
            <w:pPr>
              <w:rPr>
                <w:rFonts w:eastAsia="Batang" w:cs="Arial"/>
                <w:lang w:eastAsia="ko-KR"/>
              </w:rPr>
            </w:pPr>
          </w:p>
        </w:tc>
      </w:tr>
      <w:tr w:rsidR="00BE4755" w:rsidRPr="00D95972" w14:paraId="61BFE1E1" w14:textId="77777777" w:rsidTr="00976D40">
        <w:tc>
          <w:tcPr>
            <w:tcW w:w="976" w:type="dxa"/>
            <w:tcBorders>
              <w:left w:val="thinThickThinSmallGap" w:sz="24" w:space="0" w:color="auto"/>
              <w:bottom w:val="nil"/>
            </w:tcBorders>
            <w:shd w:val="clear" w:color="auto" w:fill="auto"/>
          </w:tcPr>
          <w:p w14:paraId="0744A129" w14:textId="77777777" w:rsidR="00BE4755" w:rsidRPr="00D95972" w:rsidRDefault="00BE4755" w:rsidP="00BE4755">
            <w:pPr>
              <w:rPr>
                <w:rFonts w:cs="Arial"/>
              </w:rPr>
            </w:pPr>
          </w:p>
        </w:tc>
        <w:tc>
          <w:tcPr>
            <w:tcW w:w="1317" w:type="dxa"/>
            <w:gridSpan w:val="2"/>
            <w:tcBorders>
              <w:bottom w:val="nil"/>
            </w:tcBorders>
            <w:shd w:val="clear" w:color="auto" w:fill="auto"/>
          </w:tcPr>
          <w:p w14:paraId="6EE749C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A05633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BC9A7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D7F6EE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CCE3E1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4F66" w14:textId="77777777" w:rsidR="00BE4755" w:rsidRPr="00D95972" w:rsidRDefault="00BE4755" w:rsidP="00BE4755">
            <w:pPr>
              <w:rPr>
                <w:rFonts w:eastAsia="Batang" w:cs="Arial"/>
                <w:lang w:eastAsia="ko-KR"/>
              </w:rPr>
            </w:pPr>
          </w:p>
        </w:tc>
      </w:tr>
      <w:tr w:rsidR="00BE4755" w:rsidRPr="00D95972" w14:paraId="15D62119" w14:textId="77777777" w:rsidTr="00976D40">
        <w:tc>
          <w:tcPr>
            <w:tcW w:w="976" w:type="dxa"/>
            <w:tcBorders>
              <w:left w:val="thinThickThinSmallGap" w:sz="24" w:space="0" w:color="auto"/>
              <w:bottom w:val="nil"/>
            </w:tcBorders>
            <w:shd w:val="clear" w:color="auto" w:fill="auto"/>
          </w:tcPr>
          <w:p w14:paraId="19496F2C" w14:textId="77777777" w:rsidR="00BE4755" w:rsidRPr="00D95972" w:rsidRDefault="00BE4755" w:rsidP="00BE4755">
            <w:pPr>
              <w:rPr>
                <w:rFonts w:cs="Arial"/>
              </w:rPr>
            </w:pPr>
          </w:p>
        </w:tc>
        <w:tc>
          <w:tcPr>
            <w:tcW w:w="1317" w:type="dxa"/>
            <w:gridSpan w:val="2"/>
            <w:tcBorders>
              <w:bottom w:val="nil"/>
            </w:tcBorders>
            <w:shd w:val="clear" w:color="auto" w:fill="auto"/>
          </w:tcPr>
          <w:p w14:paraId="313ABD2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5787184"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A7ACB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398F70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E4A145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A77E4" w14:textId="77777777" w:rsidR="00BE4755" w:rsidRPr="00D95972" w:rsidRDefault="00BE4755" w:rsidP="00BE4755">
            <w:pPr>
              <w:rPr>
                <w:rFonts w:eastAsia="Batang" w:cs="Arial"/>
                <w:lang w:eastAsia="ko-KR"/>
              </w:rPr>
            </w:pPr>
          </w:p>
        </w:tc>
      </w:tr>
      <w:tr w:rsidR="00BE4755" w:rsidRPr="00D95972" w14:paraId="76D41134" w14:textId="77777777" w:rsidTr="00B47630">
        <w:tc>
          <w:tcPr>
            <w:tcW w:w="976" w:type="dxa"/>
            <w:tcBorders>
              <w:top w:val="single" w:sz="4" w:space="0" w:color="auto"/>
              <w:left w:val="thinThickThinSmallGap" w:sz="24" w:space="0" w:color="auto"/>
              <w:bottom w:val="single" w:sz="4" w:space="0" w:color="auto"/>
            </w:tcBorders>
            <w:shd w:val="clear" w:color="auto" w:fill="auto"/>
          </w:tcPr>
          <w:p w14:paraId="52C0898F"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F6A05BF" w14:textId="77777777" w:rsidR="00BE4755" w:rsidRPr="00D95972" w:rsidRDefault="00BE4755" w:rsidP="00BE4755">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616B3F36"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6A64D7C0"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9B5D87C"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103EF0E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AD92CE" w14:textId="77777777" w:rsidR="00BE4755" w:rsidRDefault="00BE4755" w:rsidP="00BE4755">
            <w:pPr>
              <w:rPr>
                <w:rFonts w:eastAsia="MS Mincho" w:cs="Arial"/>
              </w:rPr>
            </w:pPr>
            <w:bookmarkStart w:id="26" w:name="_Hlk48559896"/>
            <w:r w:rsidRPr="00D675A3">
              <w:rPr>
                <w:rFonts w:cs="Arial"/>
              </w:rPr>
              <w:t>Study on enhanced IMS to 5GC Integration Phase 2</w:t>
            </w:r>
            <w:bookmarkEnd w:id="26"/>
            <w:r w:rsidRPr="00D95972">
              <w:rPr>
                <w:rFonts w:eastAsia="Batang" w:cs="Arial"/>
                <w:color w:val="000000"/>
                <w:lang w:eastAsia="ko-KR"/>
              </w:rPr>
              <w:br/>
            </w:r>
          </w:p>
          <w:p w14:paraId="72E5D973" w14:textId="77777777" w:rsidR="00BE4755" w:rsidRPr="00D95972" w:rsidRDefault="00BE4755" w:rsidP="00BE4755">
            <w:pPr>
              <w:rPr>
                <w:rFonts w:eastAsia="Batang" w:cs="Arial"/>
                <w:lang w:eastAsia="ko-KR"/>
              </w:rPr>
            </w:pPr>
          </w:p>
        </w:tc>
      </w:tr>
      <w:tr w:rsidR="00BE4755" w:rsidRPr="00D95972" w14:paraId="419755F4" w14:textId="77777777" w:rsidTr="00B47630">
        <w:tc>
          <w:tcPr>
            <w:tcW w:w="976" w:type="dxa"/>
            <w:tcBorders>
              <w:left w:val="thinThickThinSmallGap" w:sz="24" w:space="0" w:color="auto"/>
              <w:bottom w:val="nil"/>
            </w:tcBorders>
            <w:shd w:val="clear" w:color="auto" w:fill="auto"/>
          </w:tcPr>
          <w:p w14:paraId="40A4DE9E" w14:textId="77777777" w:rsidR="00BE4755" w:rsidRPr="00D95972" w:rsidRDefault="00BE4755" w:rsidP="00BE4755">
            <w:pPr>
              <w:rPr>
                <w:rFonts w:cs="Arial"/>
              </w:rPr>
            </w:pPr>
          </w:p>
        </w:tc>
        <w:tc>
          <w:tcPr>
            <w:tcW w:w="1317" w:type="dxa"/>
            <w:gridSpan w:val="2"/>
            <w:tcBorders>
              <w:bottom w:val="nil"/>
            </w:tcBorders>
            <w:shd w:val="clear" w:color="auto" w:fill="auto"/>
          </w:tcPr>
          <w:p w14:paraId="0FFD2E7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EEB4CC2" w14:textId="77777777" w:rsidR="00BE4755" w:rsidRPr="00D95972" w:rsidRDefault="00533EF3" w:rsidP="00BE4755">
            <w:pPr>
              <w:overflowPunct/>
              <w:autoSpaceDE/>
              <w:autoSpaceDN/>
              <w:adjustRightInd/>
              <w:textAlignment w:val="auto"/>
              <w:rPr>
                <w:rFonts w:cs="Arial"/>
                <w:lang w:val="en-US"/>
              </w:rPr>
            </w:pPr>
            <w:hyperlink r:id="rId204" w:history="1">
              <w:r w:rsidR="00BE4755">
                <w:rPr>
                  <w:rStyle w:val="Hyperlink"/>
                </w:rPr>
                <w:t>C1-210130</w:t>
              </w:r>
            </w:hyperlink>
          </w:p>
        </w:tc>
        <w:tc>
          <w:tcPr>
            <w:tcW w:w="4191" w:type="dxa"/>
            <w:gridSpan w:val="3"/>
            <w:tcBorders>
              <w:top w:val="single" w:sz="4" w:space="0" w:color="auto"/>
              <w:bottom w:val="single" w:sz="4" w:space="0" w:color="auto"/>
            </w:tcBorders>
            <w:shd w:val="clear" w:color="auto" w:fill="FFFF00"/>
          </w:tcPr>
          <w:p w14:paraId="23ECB905" w14:textId="77777777" w:rsidR="00BE4755" w:rsidRPr="00D95972" w:rsidRDefault="00BE4755" w:rsidP="00BE4755">
            <w:pPr>
              <w:rPr>
                <w:rFonts w:cs="Arial"/>
              </w:rPr>
            </w:pPr>
            <w:r>
              <w:rPr>
                <w:rFonts w:cs="Arial"/>
              </w:rPr>
              <w:t>Support of one slice connecting to multiple IMS network</w:t>
            </w:r>
          </w:p>
        </w:tc>
        <w:tc>
          <w:tcPr>
            <w:tcW w:w="1767" w:type="dxa"/>
            <w:tcBorders>
              <w:top w:val="single" w:sz="4" w:space="0" w:color="auto"/>
              <w:bottom w:val="single" w:sz="4" w:space="0" w:color="auto"/>
            </w:tcBorders>
            <w:shd w:val="clear" w:color="auto" w:fill="FFFF00"/>
          </w:tcPr>
          <w:p w14:paraId="4B82C91C"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36A1E45"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83ADF" w14:textId="77777777" w:rsidR="00BE4755" w:rsidRDefault="00BE4755" w:rsidP="00BE4755">
            <w:pPr>
              <w:rPr>
                <w:rFonts w:eastAsia="Batang" w:cs="Arial"/>
                <w:lang w:eastAsia="ko-KR"/>
              </w:rPr>
            </w:pPr>
          </w:p>
        </w:tc>
      </w:tr>
      <w:tr w:rsidR="00BE4755" w:rsidRPr="00D95972" w14:paraId="158BA9D6" w14:textId="77777777" w:rsidTr="00B47630">
        <w:tc>
          <w:tcPr>
            <w:tcW w:w="976" w:type="dxa"/>
            <w:tcBorders>
              <w:left w:val="thinThickThinSmallGap" w:sz="24" w:space="0" w:color="auto"/>
              <w:bottom w:val="nil"/>
            </w:tcBorders>
            <w:shd w:val="clear" w:color="auto" w:fill="auto"/>
          </w:tcPr>
          <w:p w14:paraId="65C93C6B" w14:textId="77777777" w:rsidR="00BE4755" w:rsidRPr="00D95972" w:rsidRDefault="00BE4755" w:rsidP="00BE4755">
            <w:pPr>
              <w:rPr>
                <w:rFonts w:cs="Arial"/>
              </w:rPr>
            </w:pPr>
          </w:p>
        </w:tc>
        <w:tc>
          <w:tcPr>
            <w:tcW w:w="1317" w:type="dxa"/>
            <w:gridSpan w:val="2"/>
            <w:tcBorders>
              <w:bottom w:val="nil"/>
            </w:tcBorders>
            <w:shd w:val="clear" w:color="auto" w:fill="auto"/>
          </w:tcPr>
          <w:p w14:paraId="741FB95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0167B6E" w14:textId="77777777" w:rsidR="00BE4755" w:rsidRPr="00D95972" w:rsidRDefault="00533EF3" w:rsidP="00BE4755">
            <w:pPr>
              <w:overflowPunct/>
              <w:autoSpaceDE/>
              <w:autoSpaceDN/>
              <w:adjustRightInd/>
              <w:textAlignment w:val="auto"/>
              <w:rPr>
                <w:rFonts w:cs="Arial"/>
                <w:lang w:val="en-US"/>
              </w:rPr>
            </w:pPr>
            <w:hyperlink r:id="rId205" w:history="1">
              <w:r w:rsidR="00BE4755">
                <w:rPr>
                  <w:rStyle w:val="Hyperlink"/>
                </w:rPr>
                <w:t>C1-210131</w:t>
              </w:r>
            </w:hyperlink>
          </w:p>
        </w:tc>
        <w:tc>
          <w:tcPr>
            <w:tcW w:w="4191" w:type="dxa"/>
            <w:gridSpan w:val="3"/>
            <w:tcBorders>
              <w:top w:val="single" w:sz="4" w:space="0" w:color="auto"/>
              <w:bottom w:val="single" w:sz="4" w:space="0" w:color="auto"/>
            </w:tcBorders>
            <w:shd w:val="clear" w:color="auto" w:fill="FFFF00"/>
          </w:tcPr>
          <w:p w14:paraId="7989D43E" w14:textId="77777777" w:rsidR="00BE4755" w:rsidRPr="00D95972" w:rsidRDefault="00BE4755" w:rsidP="00BE4755">
            <w:pPr>
              <w:rPr>
                <w:rFonts w:cs="Arial"/>
              </w:rPr>
            </w:pPr>
            <w:r>
              <w:rPr>
                <w:rFonts w:cs="Arial"/>
              </w:rPr>
              <w:t>IMS retrieves session binding information by utilizing service provided by BSF</w:t>
            </w:r>
          </w:p>
        </w:tc>
        <w:tc>
          <w:tcPr>
            <w:tcW w:w="1767" w:type="dxa"/>
            <w:tcBorders>
              <w:top w:val="single" w:sz="4" w:space="0" w:color="auto"/>
              <w:bottom w:val="single" w:sz="4" w:space="0" w:color="auto"/>
            </w:tcBorders>
            <w:shd w:val="clear" w:color="auto" w:fill="FFFF00"/>
          </w:tcPr>
          <w:p w14:paraId="37A051F3"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74AF78"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C606A" w14:textId="77777777" w:rsidR="00BE4755" w:rsidRDefault="00BE4755" w:rsidP="00BE4755">
            <w:pPr>
              <w:rPr>
                <w:rFonts w:eastAsia="Batang" w:cs="Arial"/>
                <w:lang w:eastAsia="ko-KR"/>
              </w:rPr>
            </w:pPr>
          </w:p>
        </w:tc>
      </w:tr>
      <w:tr w:rsidR="00BE4755" w:rsidRPr="00D95972" w14:paraId="0A05C402" w14:textId="77777777" w:rsidTr="00B47630">
        <w:tc>
          <w:tcPr>
            <w:tcW w:w="976" w:type="dxa"/>
            <w:tcBorders>
              <w:left w:val="thinThickThinSmallGap" w:sz="24" w:space="0" w:color="auto"/>
              <w:bottom w:val="nil"/>
            </w:tcBorders>
            <w:shd w:val="clear" w:color="auto" w:fill="auto"/>
          </w:tcPr>
          <w:p w14:paraId="29FF3CBA" w14:textId="77777777" w:rsidR="00BE4755" w:rsidRPr="00D95972" w:rsidRDefault="00BE4755" w:rsidP="00BE4755">
            <w:pPr>
              <w:rPr>
                <w:rFonts w:cs="Arial"/>
              </w:rPr>
            </w:pPr>
          </w:p>
        </w:tc>
        <w:tc>
          <w:tcPr>
            <w:tcW w:w="1317" w:type="dxa"/>
            <w:gridSpan w:val="2"/>
            <w:tcBorders>
              <w:bottom w:val="nil"/>
            </w:tcBorders>
            <w:shd w:val="clear" w:color="auto" w:fill="auto"/>
          </w:tcPr>
          <w:p w14:paraId="3FC9781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F1035D6" w14:textId="77777777" w:rsidR="00BE4755" w:rsidRPr="00D95972" w:rsidRDefault="00533EF3" w:rsidP="00BE4755">
            <w:pPr>
              <w:overflowPunct/>
              <w:autoSpaceDE/>
              <w:autoSpaceDN/>
              <w:adjustRightInd/>
              <w:textAlignment w:val="auto"/>
              <w:rPr>
                <w:rFonts w:cs="Arial"/>
                <w:lang w:val="en-US"/>
              </w:rPr>
            </w:pPr>
            <w:hyperlink r:id="rId206" w:history="1">
              <w:r w:rsidR="00BE4755">
                <w:rPr>
                  <w:rStyle w:val="Hyperlink"/>
                </w:rPr>
                <w:t>C1-210132</w:t>
              </w:r>
            </w:hyperlink>
          </w:p>
        </w:tc>
        <w:tc>
          <w:tcPr>
            <w:tcW w:w="4191" w:type="dxa"/>
            <w:gridSpan w:val="3"/>
            <w:tcBorders>
              <w:top w:val="single" w:sz="4" w:space="0" w:color="auto"/>
              <w:bottom w:val="single" w:sz="4" w:space="0" w:color="auto"/>
            </w:tcBorders>
            <w:shd w:val="clear" w:color="auto" w:fill="FFFF00"/>
          </w:tcPr>
          <w:p w14:paraId="1BEE30C8" w14:textId="77777777" w:rsidR="00BE4755" w:rsidRPr="00D95972" w:rsidRDefault="00BE4755" w:rsidP="00BE4755">
            <w:pPr>
              <w:rPr>
                <w:rFonts w:cs="Arial"/>
              </w:rPr>
            </w:pPr>
            <w:r>
              <w:rPr>
                <w:rFonts w:cs="Arial"/>
              </w:rPr>
              <w:t>Solution to KI#1-Slice selection by IMS subscription</w:t>
            </w:r>
          </w:p>
        </w:tc>
        <w:tc>
          <w:tcPr>
            <w:tcW w:w="1767" w:type="dxa"/>
            <w:tcBorders>
              <w:top w:val="single" w:sz="4" w:space="0" w:color="auto"/>
              <w:bottom w:val="single" w:sz="4" w:space="0" w:color="auto"/>
            </w:tcBorders>
            <w:shd w:val="clear" w:color="auto" w:fill="FFFF00"/>
          </w:tcPr>
          <w:p w14:paraId="1BD21A90"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651B8B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90DDD" w14:textId="77777777" w:rsidR="00BE4755" w:rsidRDefault="00BE4755" w:rsidP="00BE4755">
            <w:pPr>
              <w:rPr>
                <w:rFonts w:eastAsia="Batang" w:cs="Arial"/>
                <w:lang w:eastAsia="ko-KR"/>
              </w:rPr>
            </w:pPr>
          </w:p>
        </w:tc>
      </w:tr>
      <w:tr w:rsidR="00BE4755" w:rsidRPr="00D95972" w14:paraId="78A45E99" w14:textId="77777777" w:rsidTr="00B47630">
        <w:tc>
          <w:tcPr>
            <w:tcW w:w="976" w:type="dxa"/>
            <w:tcBorders>
              <w:left w:val="thinThickThinSmallGap" w:sz="24" w:space="0" w:color="auto"/>
              <w:bottom w:val="nil"/>
            </w:tcBorders>
            <w:shd w:val="clear" w:color="auto" w:fill="auto"/>
          </w:tcPr>
          <w:p w14:paraId="1A3D49B6" w14:textId="77777777" w:rsidR="00BE4755" w:rsidRPr="00D95972" w:rsidRDefault="00BE4755" w:rsidP="00BE4755">
            <w:pPr>
              <w:rPr>
                <w:rFonts w:cs="Arial"/>
              </w:rPr>
            </w:pPr>
          </w:p>
        </w:tc>
        <w:tc>
          <w:tcPr>
            <w:tcW w:w="1317" w:type="dxa"/>
            <w:gridSpan w:val="2"/>
            <w:tcBorders>
              <w:bottom w:val="nil"/>
            </w:tcBorders>
            <w:shd w:val="clear" w:color="auto" w:fill="auto"/>
          </w:tcPr>
          <w:p w14:paraId="3C417B7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729A453" w14:textId="77777777" w:rsidR="00BE4755" w:rsidRPr="00D95972" w:rsidRDefault="00533EF3" w:rsidP="00BE4755">
            <w:pPr>
              <w:overflowPunct/>
              <w:autoSpaceDE/>
              <w:autoSpaceDN/>
              <w:adjustRightInd/>
              <w:textAlignment w:val="auto"/>
              <w:rPr>
                <w:rFonts w:cs="Arial"/>
                <w:lang w:val="en-US"/>
              </w:rPr>
            </w:pPr>
            <w:hyperlink r:id="rId207" w:history="1">
              <w:r w:rsidR="00BE4755">
                <w:rPr>
                  <w:rStyle w:val="Hyperlink"/>
                </w:rPr>
                <w:t>C1-210133</w:t>
              </w:r>
            </w:hyperlink>
          </w:p>
        </w:tc>
        <w:tc>
          <w:tcPr>
            <w:tcW w:w="4191" w:type="dxa"/>
            <w:gridSpan w:val="3"/>
            <w:tcBorders>
              <w:top w:val="single" w:sz="4" w:space="0" w:color="auto"/>
              <w:bottom w:val="single" w:sz="4" w:space="0" w:color="auto"/>
            </w:tcBorders>
            <w:shd w:val="clear" w:color="auto" w:fill="FFFF00"/>
          </w:tcPr>
          <w:p w14:paraId="5391CACF" w14:textId="77777777" w:rsidR="00BE4755" w:rsidRPr="00D95972" w:rsidRDefault="00BE4755" w:rsidP="00BE4755">
            <w:pPr>
              <w:rPr>
                <w:rFonts w:cs="Arial"/>
              </w:rPr>
            </w:pPr>
            <w:r>
              <w:rPr>
                <w:rFonts w:cs="Arial"/>
              </w:rPr>
              <w:t xml:space="preserve">Suggestion to KI#1-About </w:t>
            </w:r>
            <w:proofErr w:type="spellStart"/>
            <w:r>
              <w:rPr>
                <w:rFonts w:cs="Arial"/>
              </w:rPr>
              <w:t>unappropriate</w:t>
            </w:r>
            <w:proofErr w:type="spellEnd"/>
            <w:r>
              <w:rPr>
                <w:rFonts w:cs="Arial"/>
              </w:rPr>
              <w:t xml:space="preserve"> slice</w:t>
            </w:r>
          </w:p>
        </w:tc>
        <w:tc>
          <w:tcPr>
            <w:tcW w:w="1767" w:type="dxa"/>
            <w:tcBorders>
              <w:top w:val="single" w:sz="4" w:space="0" w:color="auto"/>
              <w:bottom w:val="single" w:sz="4" w:space="0" w:color="auto"/>
            </w:tcBorders>
            <w:shd w:val="clear" w:color="auto" w:fill="FFFF00"/>
          </w:tcPr>
          <w:p w14:paraId="1B1E4C0E" w14:textId="77777777" w:rsidR="00BE4755" w:rsidRPr="00D95972" w:rsidRDefault="00BE4755" w:rsidP="00BE4755">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587B4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ECDA8" w14:textId="77777777" w:rsidR="00BE4755" w:rsidRDefault="00BE4755" w:rsidP="00BE4755">
            <w:pPr>
              <w:rPr>
                <w:rFonts w:eastAsia="Batang" w:cs="Arial"/>
                <w:lang w:eastAsia="ko-KR"/>
              </w:rPr>
            </w:pPr>
          </w:p>
        </w:tc>
      </w:tr>
      <w:tr w:rsidR="00BE4755" w:rsidRPr="00D95972" w14:paraId="3F29BA23" w14:textId="77777777" w:rsidTr="009B336F">
        <w:tc>
          <w:tcPr>
            <w:tcW w:w="976" w:type="dxa"/>
            <w:tcBorders>
              <w:left w:val="thinThickThinSmallGap" w:sz="24" w:space="0" w:color="auto"/>
              <w:bottom w:val="nil"/>
            </w:tcBorders>
            <w:shd w:val="clear" w:color="auto" w:fill="auto"/>
          </w:tcPr>
          <w:p w14:paraId="54CE191B" w14:textId="77777777" w:rsidR="00BE4755" w:rsidRPr="00D95972" w:rsidRDefault="00BE4755" w:rsidP="00BE4755">
            <w:pPr>
              <w:rPr>
                <w:rFonts w:cs="Arial"/>
              </w:rPr>
            </w:pPr>
          </w:p>
        </w:tc>
        <w:tc>
          <w:tcPr>
            <w:tcW w:w="1317" w:type="dxa"/>
            <w:gridSpan w:val="2"/>
            <w:tcBorders>
              <w:bottom w:val="nil"/>
            </w:tcBorders>
            <w:shd w:val="clear" w:color="auto" w:fill="auto"/>
          </w:tcPr>
          <w:p w14:paraId="01A5FA0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7768503" w14:textId="77777777" w:rsidR="00BE4755" w:rsidRPr="00D95972" w:rsidRDefault="00533EF3" w:rsidP="00BE4755">
            <w:pPr>
              <w:overflowPunct/>
              <w:autoSpaceDE/>
              <w:autoSpaceDN/>
              <w:adjustRightInd/>
              <w:textAlignment w:val="auto"/>
              <w:rPr>
                <w:rFonts w:cs="Arial"/>
                <w:lang w:val="en-US"/>
              </w:rPr>
            </w:pPr>
            <w:hyperlink r:id="rId208" w:history="1">
              <w:r w:rsidR="00BE4755">
                <w:rPr>
                  <w:rStyle w:val="Hyperlink"/>
                </w:rPr>
                <w:t>C1-210169</w:t>
              </w:r>
            </w:hyperlink>
          </w:p>
        </w:tc>
        <w:tc>
          <w:tcPr>
            <w:tcW w:w="4191" w:type="dxa"/>
            <w:gridSpan w:val="3"/>
            <w:tcBorders>
              <w:top w:val="single" w:sz="4" w:space="0" w:color="auto"/>
              <w:bottom w:val="single" w:sz="4" w:space="0" w:color="auto"/>
            </w:tcBorders>
            <w:shd w:val="clear" w:color="auto" w:fill="FFFF00"/>
          </w:tcPr>
          <w:p w14:paraId="78D99815" w14:textId="77777777" w:rsidR="00BE4755" w:rsidRPr="00D95972" w:rsidRDefault="00BE4755" w:rsidP="00BE4755">
            <w:pPr>
              <w:rPr>
                <w:rFonts w:cs="Arial"/>
              </w:rPr>
            </w:pPr>
            <w:r>
              <w:rPr>
                <w:rFonts w:cs="Arial"/>
              </w:rPr>
              <w:t>Add one possibly scenario for Key issue 1</w:t>
            </w:r>
          </w:p>
        </w:tc>
        <w:tc>
          <w:tcPr>
            <w:tcW w:w="1767" w:type="dxa"/>
            <w:tcBorders>
              <w:top w:val="single" w:sz="4" w:space="0" w:color="auto"/>
              <w:bottom w:val="single" w:sz="4" w:space="0" w:color="auto"/>
            </w:tcBorders>
            <w:shd w:val="clear" w:color="auto" w:fill="FFFF00"/>
          </w:tcPr>
          <w:p w14:paraId="4EAC5AAF" w14:textId="77777777" w:rsidR="00BE4755" w:rsidRPr="00D95972" w:rsidRDefault="00BE4755" w:rsidP="00BE475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51FCB8F"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0FA93" w14:textId="77777777" w:rsidR="00BE4755" w:rsidRDefault="00BE4755" w:rsidP="00BE4755">
            <w:pPr>
              <w:rPr>
                <w:rFonts w:eastAsia="Batang" w:cs="Arial"/>
                <w:lang w:eastAsia="ko-KR"/>
              </w:rPr>
            </w:pPr>
          </w:p>
        </w:tc>
      </w:tr>
      <w:tr w:rsidR="00BE4755" w:rsidRPr="00D95972" w14:paraId="358110BE" w14:textId="77777777" w:rsidTr="009B336F">
        <w:tc>
          <w:tcPr>
            <w:tcW w:w="976" w:type="dxa"/>
            <w:tcBorders>
              <w:left w:val="thinThickThinSmallGap" w:sz="24" w:space="0" w:color="auto"/>
              <w:bottom w:val="nil"/>
            </w:tcBorders>
            <w:shd w:val="clear" w:color="auto" w:fill="auto"/>
          </w:tcPr>
          <w:p w14:paraId="3ED6975F" w14:textId="77777777" w:rsidR="00BE4755" w:rsidRPr="00D95972" w:rsidRDefault="00BE4755" w:rsidP="00BE4755">
            <w:pPr>
              <w:rPr>
                <w:rFonts w:cs="Arial"/>
              </w:rPr>
            </w:pPr>
            <w:bookmarkStart w:id="27" w:name="_Hlk61965357"/>
          </w:p>
        </w:tc>
        <w:tc>
          <w:tcPr>
            <w:tcW w:w="1317" w:type="dxa"/>
            <w:gridSpan w:val="2"/>
            <w:tcBorders>
              <w:bottom w:val="nil"/>
            </w:tcBorders>
            <w:shd w:val="clear" w:color="auto" w:fill="auto"/>
          </w:tcPr>
          <w:p w14:paraId="4979FC5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7D3685B" w14:textId="77777777" w:rsidR="00BE4755" w:rsidRPr="00D95972" w:rsidRDefault="00533EF3" w:rsidP="00BE4755">
            <w:pPr>
              <w:overflowPunct/>
              <w:autoSpaceDE/>
              <w:autoSpaceDN/>
              <w:adjustRightInd/>
              <w:textAlignment w:val="auto"/>
              <w:rPr>
                <w:rFonts w:cs="Arial"/>
                <w:lang w:val="en-US"/>
              </w:rPr>
            </w:pPr>
            <w:hyperlink r:id="rId209" w:history="1">
              <w:r w:rsidR="00BE4755">
                <w:rPr>
                  <w:rStyle w:val="Hyperlink"/>
                </w:rPr>
                <w:t>C1-210175</w:t>
              </w:r>
            </w:hyperlink>
          </w:p>
        </w:tc>
        <w:tc>
          <w:tcPr>
            <w:tcW w:w="4191" w:type="dxa"/>
            <w:gridSpan w:val="3"/>
            <w:tcBorders>
              <w:top w:val="single" w:sz="4" w:space="0" w:color="auto"/>
              <w:bottom w:val="single" w:sz="4" w:space="0" w:color="auto"/>
            </w:tcBorders>
            <w:shd w:val="clear" w:color="auto" w:fill="FFFF00"/>
          </w:tcPr>
          <w:p w14:paraId="34574C77" w14:textId="77777777" w:rsidR="00BE4755" w:rsidRPr="00D95972" w:rsidRDefault="00BE4755" w:rsidP="00BE4755">
            <w:pPr>
              <w:rPr>
                <w:rFonts w:cs="Arial"/>
              </w:rPr>
            </w:pPr>
            <w:r>
              <w:rPr>
                <w:rFonts w:cs="Arial"/>
              </w:rPr>
              <w:t>IMS retrieve Location Information by utilizing service provided by AMF</w:t>
            </w:r>
          </w:p>
        </w:tc>
        <w:tc>
          <w:tcPr>
            <w:tcW w:w="1767" w:type="dxa"/>
            <w:tcBorders>
              <w:top w:val="single" w:sz="4" w:space="0" w:color="auto"/>
              <w:bottom w:val="single" w:sz="4" w:space="0" w:color="auto"/>
            </w:tcBorders>
            <w:shd w:val="clear" w:color="auto" w:fill="FFFF00"/>
          </w:tcPr>
          <w:p w14:paraId="141D502B" w14:textId="77777777" w:rsidR="00BE4755" w:rsidRPr="00D95972" w:rsidRDefault="00BE4755" w:rsidP="00BE475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993A6B"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E892" w14:textId="77777777" w:rsidR="00BE4755" w:rsidRDefault="00BE4755" w:rsidP="00BE4755">
            <w:pPr>
              <w:rPr>
                <w:rFonts w:eastAsia="Batang" w:cs="Arial"/>
                <w:lang w:eastAsia="ko-KR"/>
              </w:rPr>
            </w:pPr>
          </w:p>
        </w:tc>
      </w:tr>
      <w:bookmarkEnd w:id="27"/>
      <w:tr w:rsidR="00BE4755" w:rsidRPr="00D95972" w14:paraId="48F67C9A" w14:textId="77777777" w:rsidTr="006C44C6">
        <w:tc>
          <w:tcPr>
            <w:tcW w:w="976" w:type="dxa"/>
            <w:tcBorders>
              <w:left w:val="thinThickThinSmallGap" w:sz="24" w:space="0" w:color="auto"/>
              <w:bottom w:val="nil"/>
            </w:tcBorders>
            <w:shd w:val="clear" w:color="auto" w:fill="auto"/>
          </w:tcPr>
          <w:p w14:paraId="336C0B7C" w14:textId="77777777" w:rsidR="00BE4755" w:rsidRPr="00D95972" w:rsidRDefault="00BE4755" w:rsidP="00BE4755">
            <w:pPr>
              <w:rPr>
                <w:rFonts w:cs="Arial"/>
              </w:rPr>
            </w:pPr>
          </w:p>
        </w:tc>
        <w:tc>
          <w:tcPr>
            <w:tcW w:w="1317" w:type="dxa"/>
            <w:gridSpan w:val="2"/>
            <w:tcBorders>
              <w:bottom w:val="nil"/>
            </w:tcBorders>
            <w:shd w:val="clear" w:color="auto" w:fill="auto"/>
          </w:tcPr>
          <w:p w14:paraId="5301724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98B0781" w14:textId="77777777" w:rsidR="00BE4755" w:rsidRPr="00D95972" w:rsidRDefault="00533EF3" w:rsidP="00BE4755">
            <w:pPr>
              <w:overflowPunct/>
              <w:autoSpaceDE/>
              <w:autoSpaceDN/>
              <w:adjustRightInd/>
              <w:textAlignment w:val="auto"/>
              <w:rPr>
                <w:rFonts w:cs="Arial"/>
                <w:lang w:val="en-US"/>
              </w:rPr>
            </w:pPr>
            <w:hyperlink r:id="rId210" w:history="1">
              <w:r w:rsidR="00BE4755">
                <w:rPr>
                  <w:rStyle w:val="Hyperlink"/>
                </w:rPr>
                <w:t>C1-210176</w:t>
              </w:r>
            </w:hyperlink>
          </w:p>
        </w:tc>
        <w:tc>
          <w:tcPr>
            <w:tcW w:w="4191" w:type="dxa"/>
            <w:gridSpan w:val="3"/>
            <w:tcBorders>
              <w:top w:val="single" w:sz="4" w:space="0" w:color="auto"/>
              <w:bottom w:val="single" w:sz="4" w:space="0" w:color="auto"/>
            </w:tcBorders>
            <w:shd w:val="clear" w:color="auto" w:fill="FFFF00"/>
          </w:tcPr>
          <w:p w14:paraId="65ABD2A7" w14:textId="77777777" w:rsidR="00BE4755" w:rsidRPr="00D95972" w:rsidRDefault="00BE4755" w:rsidP="00BE4755">
            <w:pPr>
              <w:rPr>
                <w:rFonts w:cs="Arial"/>
              </w:rPr>
            </w:pPr>
            <w:r>
              <w:rPr>
                <w:rFonts w:cs="Arial"/>
              </w:rPr>
              <w:t>P-CSCF retrieve PLMN ID by utilizing service provided by 5GC</w:t>
            </w:r>
          </w:p>
        </w:tc>
        <w:tc>
          <w:tcPr>
            <w:tcW w:w="1767" w:type="dxa"/>
            <w:tcBorders>
              <w:top w:val="single" w:sz="4" w:space="0" w:color="auto"/>
              <w:bottom w:val="single" w:sz="4" w:space="0" w:color="auto"/>
            </w:tcBorders>
            <w:shd w:val="clear" w:color="auto" w:fill="FFFF00"/>
          </w:tcPr>
          <w:p w14:paraId="0BBD3500" w14:textId="77777777" w:rsidR="00BE4755" w:rsidRPr="00D95972" w:rsidRDefault="00BE4755" w:rsidP="00BE4755">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4A6FCCA"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CCFA3" w14:textId="77777777" w:rsidR="00BE4755" w:rsidRDefault="00BE4755" w:rsidP="00BE4755">
            <w:pPr>
              <w:rPr>
                <w:rFonts w:eastAsia="Batang" w:cs="Arial"/>
                <w:lang w:eastAsia="ko-KR"/>
              </w:rPr>
            </w:pPr>
          </w:p>
        </w:tc>
      </w:tr>
      <w:tr w:rsidR="00BE4755" w:rsidRPr="00D95972" w14:paraId="5141256B" w14:textId="77777777" w:rsidTr="006C44C6">
        <w:tc>
          <w:tcPr>
            <w:tcW w:w="976" w:type="dxa"/>
            <w:tcBorders>
              <w:left w:val="thinThickThinSmallGap" w:sz="24" w:space="0" w:color="auto"/>
              <w:bottom w:val="nil"/>
            </w:tcBorders>
            <w:shd w:val="clear" w:color="auto" w:fill="auto"/>
          </w:tcPr>
          <w:p w14:paraId="3316F85D" w14:textId="77777777" w:rsidR="00BE4755" w:rsidRPr="00D95972" w:rsidRDefault="00BE4755" w:rsidP="00BE4755">
            <w:pPr>
              <w:rPr>
                <w:rFonts w:cs="Arial"/>
              </w:rPr>
            </w:pPr>
          </w:p>
        </w:tc>
        <w:tc>
          <w:tcPr>
            <w:tcW w:w="1317" w:type="dxa"/>
            <w:gridSpan w:val="2"/>
            <w:tcBorders>
              <w:bottom w:val="nil"/>
            </w:tcBorders>
            <w:shd w:val="clear" w:color="auto" w:fill="auto"/>
          </w:tcPr>
          <w:p w14:paraId="1342C82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40534C6" w14:textId="77777777" w:rsidR="00BE4755" w:rsidRPr="00D95972" w:rsidRDefault="00BE4755" w:rsidP="00BE4755">
            <w:pPr>
              <w:overflowPunct/>
              <w:autoSpaceDE/>
              <w:autoSpaceDN/>
              <w:adjustRightInd/>
              <w:textAlignment w:val="auto"/>
              <w:rPr>
                <w:rFonts w:cs="Arial"/>
                <w:lang w:val="en-US"/>
              </w:rPr>
            </w:pPr>
            <w:r>
              <w:rPr>
                <w:rFonts w:cs="Arial"/>
                <w:lang w:val="en-US"/>
              </w:rPr>
              <w:t>C1-210227</w:t>
            </w:r>
          </w:p>
        </w:tc>
        <w:tc>
          <w:tcPr>
            <w:tcW w:w="4191" w:type="dxa"/>
            <w:gridSpan w:val="3"/>
            <w:tcBorders>
              <w:top w:val="single" w:sz="4" w:space="0" w:color="auto"/>
              <w:bottom w:val="single" w:sz="4" w:space="0" w:color="auto"/>
            </w:tcBorders>
            <w:shd w:val="clear" w:color="auto" w:fill="FFFFFF"/>
          </w:tcPr>
          <w:p w14:paraId="56C630AC" w14:textId="77777777" w:rsidR="00BE4755" w:rsidRPr="00D95972" w:rsidRDefault="00BE4755" w:rsidP="00BE4755">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14:paraId="0C461ECA"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7917D8DC"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E779F1" w14:textId="77777777" w:rsidR="00BE4755" w:rsidRDefault="00BE4755" w:rsidP="00BE4755">
            <w:pPr>
              <w:rPr>
                <w:rFonts w:eastAsia="Batang" w:cs="Arial"/>
                <w:lang w:eastAsia="ko-KR"/>
              </w:rPr>
            </w:pPr>
            <w:r>
              <w:rPr>
                <w:rFonts w:eastAsia="Batang" w:cs="Arial"/>
                <w:lang w:eastAsia="ko-KR"/>
              </w:rPr>
              <w:t>Withdrawn</w:t>
            </w:r>
          </w:p>
          <w:p w14:paraId="253DDC82" w14:textId="77777777" w:rsidR="00BE4755" w:rsidRDefault="00BE4755" w:rsidP="00BE4755">
            <w:pPr>
              <w:rPr>
                <w:rFonts w:eastAsia="Batang" w:cs="Arial"/>
                <w:lang w:eastAsia="ko-KR"/>
              </w:rPr>
            </w:pPr>
          </w:p>
        </w:tc>
      </w:tr>
      <w:tr w:rsidR="00BE4755" w:rsidRPr="00D95972" w14:paraId="4E92C6C1" w14:textId="77777777" w:rsidTr="006C44C6">
        <w:tc>
          <w:tcPr>
            <w:tcW w:w="976" w:type="dxa"/>
            <w:tcBorders>
              <w:left w:val="thinThickThinSmallGap" w:sz="24" w:space="0" w:color="auto"/>
              <w:bottom w:val="nil"/>
            </w:tcBorders>
            <w:shd w:val="clear" w:color="auto" w:fill="auto"/>
          </w:tcPr>
          <w:p w14:paraId="4B454A92" w14:textId="77777777" w:rsidR="00BE4755" w:rsidRPr="00D95972" w:rsidRDefault="00BE4755" w:rsidP="00BE4755">
            <w:pPr>
              <w:rPr>
                <w:rFonts w:cs="Arial"/>
              </w:rPr>
            </w:pPr>
          </w:p>
        </w:tc>
        <w:tc>
          <w:tcPr>
            <w:tcW w:w="1317" w:type="dxa"/>
            <w:gridSpan w:val="2"/>
            <w:tcBorders>
              <w:bottom w:val="nil"/>
            </w:tcBorders>
            <w:shd w:val="clear" w:color="auto" w:fill="auto"/>
          </w:tcPr>
          <w:p w14:paraId="3C4A8E9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34C2E1D" w14:textId="77777777" w:rsidR="00BE4755" w:rsidRPr="00D95972" w:rsidRDefault="00BE4755" w:rsidP="00BE4755">
            <w:pPr>
              <w:overflowPunct/>
              <w:autoSpaceDE/>
              <w:autoSpaceDN/>
              <w:adjustRightInd/>
              <w:textAlignment w:val="auto"/>
              <w:rPr>
                <w:rFonts w:cs="Arial"/>
                <w:lang w:val="en-US"/>
              </w:rPr>
            </w:pPr>
            <w:r>
              <w:rPr>
                <w:rFonts w:cs="Arial"/>
                <w:lang w:val="en-US"/>
              </w:rPr>
              <w:t>C1-210228</w:t>
            </w:r>
          </w:p>
        </w:tc>
        <w:tc>
          <w:tcPr>
            <w:tcW w:w="4191" w:type="dxa"/>
            <w:gridSpan w:val="3"/>
            <w:tcBorders>
              <w:top w:val="single" w:sz="4" w:space="0" w:color="auto"/>
              <w:bottom w:val="single" w:sz="4" w:space="0" w:color="auto"/>
            </w:tcBorders>
            <w:shd w:val="clear" w:color="auto" w:fill="FFFFFF"/>
          </w:tcPr>
          <w:p w14:paraId="6C91D56A" w14:textId="77777777" w:rsidR="00BE4755" w:rsidRPr="00D95972" w:rsidRDefault="00BE4755" w:rsidP="00BE4755">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14:paraId="31B53D44"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10FC39FD" w14:textId="77777777" w:rsidR="00BE4755" w:rsidRPr="00D95972" w:rsidRDefault="00BE4755" w:rsidP="00BE4755">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49620C" w14:textId="77777777" w:rsidR="00BE4755" w:rsidRDefault="00BE4755" w:rsidP="00BE4755">
            <w:pPr>
              <w:rPr>
                <w:rFonts w:eastAsia="Batang" w:cs="Arial"/>
                <w:lang w:eastAsia="ko-KR"/>
              </w:rPr>
            </w:pPr>
            <w:r>
              <w:rPr>
                <w:rFonts w:eastAsia="Batang" w:cs="Arial"/>
                <w:lang w:eastAsia="ko-KR"/>
              </w:rPr>
              <w:t>Withdrawn</w:t>
            </w:r>
          </w:p>
          <w:p w14:paraId="1543369C" w14:textId="77777777" w:rsidR="00BE4755" w:rsidRDefault="00BE4755" w:rsidP="00BE4755">
            <w:pPr>
              <w:rPr>
                <w:rFonts w:eastAsia="Batang" w:cs="Arial"/>
                <w:lang w:eastAsia="ko-KR"/>
              </w:rPr>
            </w:pPr>
          </w:p>
        </w:tc>
      </w:tr>
      <w:tr w:rsidR="00BE4755" w:rsidRPr="00D95972" w14:paraId="5A3E9018" w14:textId="77777777" w:rsidTr="005E0E0C">
        <w:tc>
          <w:tcPr>
            <w:tcW w:w="976" w:type="dxa"/>
            <w:tcBorders>
              <w:left w:val="thinThickThinSmallGap" w:sz="24" w:space="0" w:color="auto"/>
              <w:bottom w:val="nil"/>
            </w:tcBorders>
            <w:shd w:val="clear" w:color="auto" w:fill="auto"/>
          </w:tcPr>
          <w:p w14:paraId="6FDFA9E9" w14:textId="77777777" w:rsidR="00BE4755" w:rsidRPr="00D95972" w:rsidRDefault="00BE4755" w:rsidP="00BE4755">
            <w:pPr>
              <w:rPr>
                <w:rFonts w:cs="Arial"/>
              </w:rPr>
            </w:pPr>
          </w:p>
        </w:tc>
        <w:tc>
          <w:tcPr>
            <w:tcW w:w="1317" w:type="dxa"/>
            <w:gridSpan w:val="2"/>
            <w:tcBorders>
              <w:bottom w:val="nil"/>
            </w:tcBorders>
            <w:shd w:val="clear" w:color="auto" w:fill="auto"/>
          </w:tcPr>
          <w:p w14:paraId="72863AA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2848E1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4C6445"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7AF895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4342254"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59694" w14:textId="77777777" w:rsidR="00BE4755" w:rsidRDefault="00BE4755" w:rsidP="00BE4755">
            <w:pPr>
              <w:rPr>
                <w:rFonts w:eastAsia="Batang" w:cs="Arial"/>
                <w:lang w:eastAsia="ko-KR"/>
              </w:rPr>
            </w:pPr>
          </w:p>
        </w:tc>
      </w:tr>
      <w:tr w:rsidR="00BE4755" w:rsidRPr="00D95972" w14:paraId="7AC83E99" w14:textId="77777777" w:rsidTr="005E0E0C">
        <w:tc>
          <w:tcPr>
            <w:tcW w:w="976" w:type="dxa"/>
            <w:tcBorders>
              <w:left w:val="thinThickThinSmallGap" w:sz="24" w:space="0" w:color="auto"/>
              <w:bottom w:val="nil"/>
            </w:tcBorders>
            <w:shd w:val="clear" w:color="auto" w:fill="auto"/>
          </w:tcPr>
          <w:p w14:paraId="2D2ACAE0" w14:textId="77777777" w:rsidR="00BE4755" w:rsidRPr="00D95972" w:rsidRDefault="00BE4755" w:rsidP="00BE4755">
            <w:pPr>
              <w:rPr>
                <w:rFonts w:cs="Arial"/>
              </w:rPr>
            </w:pPr>
          </w:p>
        </w:tc>
        <w:tc>
          <w:tcPr>
            <w:tcW w:w="1317" w:type="dxa"/>
            <w:gridSpan w:val="2"/>
            <w:tcBorders>
              <w:bottom w:val="nil"/>
            </w:tcBorders>
            <w:shd w:val="clear" w:color="auto" w:fill="auto"/>
          </w:tcPr>
          <w:p w14:paraId="5DB5CB4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243CC04" w14:textId="77777777" w:rsidR="00BE4755" w:rsidRDefault="00BE4755" w:rsidP="00BE4755">
            <w:pPr>
              <w:overflowPunct/>
              <w:autoSpaceDE/>
              <w:adjustRightInd/>
              <w:rPr>
                <w:rFonts w:cs="Arial"/>
                <w:lang w:val="en-US"/>
              </w:rPr>
            </w:pPr>
          </w:p>
        </w:tc>
        <w:tc>
          <w:tcPr>
            <w:tcW w:w="4191" w:type="dxa"/>
            <w:gridSpan w:val="3"/>
            <w:tcBorders>
              <w:top w:val="single" w:sz="4" w:space="0" w:color="auto"/>
              <w:bottom w:val="single" w:sz="4" w:space="0" w:color="auto"/>
            </w:tcBorders>
            <w:shd w:val="clear" w:color="auto" w:fill="FFFFFF"/>
          </w:tcPr>
          <w:p w14:paraId="1DF686E7"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15A21068"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055C1A03"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E895B" w14:textId="77777777" w:rsidR="00BE4755" w:rsidRPr="00A36753" w:rsidRDefault="00BE4755" w:rsidP="00BE4755">
            <w:pPr>
              <w:rPr>
                <w:rFonts w:eastAsia="Batang" w:cs="Arial"/>
                <w:lang w:eastAsia="ko-KR"/>
              </w:rPr>
            </w:pPr>
          </w:p>
        </w:tc>
      </w:tr>
      <w:tr w:rsidR="00BE4755" w:rsidRPr="00D95972" w14:paraId="6F248A2E" w14:textId="77777777" w:rsidTr="00976D40">
        <w:tc>
          <w:tcPr>
            <w:tcW w:w="976" w:type="dxa"/>
            <w:tcBorders>
              <w:left w:val="thinThickThinSmallGap" w:sz="24" w:space="0" w:color="auto"/>
              <w:bottom w:val="nil"/>
            </w:tcBorders>
            <w:shd w:val="clear" w:color="auto" w:fill="auto"/>
          </w:tcPr>
          <w:p w14:paraId="6F166BEA" w14:textId="77777777" w:rsidR="00BE4755" w:rsidRPr="00D95972" w:rsidRDefault="00BE4755" w:rsidP="00BE4755">
            <w:pPr>
              <w:rPr>
                <w:rFonts w:cs="Arial"/>
              </w:rPr>
            </w:pPr>
          </w:p>
        </w:tc>
        <w:tc>
          <w:tcPr>
            <w:tcW w:w="1317" w:type="dxa"/>
            <w:gridSpan w:val="2"/>
            <w:tcBorders>
              <w:bottom w:val="nil"/>
            </w:tcBorders>
            <w:shd w:val="clear" w:color="auto" w:fill="auto"/>
          </w:tcPr>
          <w:p w14:paraId="4A36E56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70C2BF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0054E3"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CC5695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C674FD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33D7" w14:textId="77777777" w:rsidR="00BE4755" w:rsidRPr="00D95972" w:rsidRDefault="00BE4755" w:rsidP="00BE4755">
            <w:pPr>
              <w:rPr>
                <w:rFonts w:eastAsia="Batang" w:cs="Arial"/>
                <w:lang w:eastAsia="ko-KR"/>
              </w:rPr>
            </w:pPr>
          </w:p>
        </w:tc>
      </w:tr>
      <w:tr w:rsidR="00BE4755" w:rsidRPr="00D95972" w14:paraId="6E215ECD" w14:textId="77777777" w:rsidTr="00976D40">
        <w:tc>
          <w:tcPr>
            <w:tcW w:w="976" w:type="dxa"/>
            <w:tcBorders>
              <w:left w:val="thinThickThinSmallGap" w:sz="24" w:space="0" w:color="auto"/>
              <w:bottom w:val="nil"/>
            </w:tcBorders>
            <w:shd w:val="clear" w:color="auto" w:fill="auto"/>
          </w:tcPr>
          <w:p w14:paraId="67D60710" w14:textId="77777777" w:rsidR="00BE4755" w:rsidRPr="00D95972" w:rsidRDefault="00BE4755" w:rsidP="00BE4755">
            <w:pPr>
              <w:rPr>
                <w:rFonts w:cs="Arial"/>
              </w:rPr>
            </w:pPr>
          </w:p>
        </w:tc>
        <w:tc>
          <w:tcPr>
            <w:tcW w:w="1317" w:type="dxa"/>
            <w:gridSpan w:val="2"/>
            <w:tcBorders>
              <w:bottom w:val="nil"/>
            </w:tcBorders>
            <w:shd w:val="clear" w:color="auto" w:fill="auto"/>
          </w:tcPr>
          <w:p w14:paraId="18D9D08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7207040"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F3878"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5A618C0"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01070B0"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C00233" w14:textId="77777777" w:rsidR="00BE4755" w:rsidRPr="00D95972" w:rsidRDefault="00BE4755" w:rsidP="00BE4755">
            <w:pPr>
              <w:rPr>
                <w:rFonts w:eastAsia="Batang" w:cs="Arial"/>
                <w:lang w:eastAsia="ko-KR"/>
              </w:rPr>
            </w:pPr>
          </w:p>
        </w:tc>
      </w:tr>
      <w:tr w:rsidR="00BE4755" w:rsidRPr="00D95972" w14:paraId="63238146" w14:textId="77777777" w:rsidTr="009B336F">
        <w:tc>
          <w:tcPr>
            <w:tcW w:w="976" w:type="dxa"/>
            <w:tcBorders>
              <w:top w:val="single" w:sz="4" w:space="0" w:color="auto"/>
              <w:left w:val="thinThickThinSmallGap" w:sz="24" w:space="0" w:color="auto"/>
              <w:bottom w:val="single" w:sz="4" w:space="0" w:color="auto"/>
            </w:tcBorders>
            <w:shd w:val="clear" w:color="auto" w:fill="auto"/>
          </w:tcPr>
          <w:p w14:paraId="113EDD7B"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3C366AA" w14:textId="77777777" w:rsidR="00BE4755" w:rsidRPr="00D95972" w:rsidRDefault="00BE4755" w:rsidP="00BE4755">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465D53"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287723A1"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9E8F3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6E9D008"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DE97A7" w14:textId="77777777" w:rsidR="00BE4755" w:rsidRDefault="00BE4755" w:rsidP="00BE4755">
            <w:pPr>
              <w:rPr>
                <w:rFonts w:eastAsia="MS Mincho" w:cs="Arial"/>
              </w:rPr>
            </w:pPr>
            <w:r>
              <w:t>Multi-device and multi-identity enhancements</w:t>
            </w:r>
            <w:r w:rsidRPr="00D95972">
              <w:rPr>
                <w:rFonts w:eastAsia="Batang" w:cs="Arial"/>
                <w:color w:val="000000"/>
                <w:lang w:eastAsia="ko-KR"/>
              </w:rPr>
              <w:br/>
            </w:r>
          </w:p>
          <w:p w14:paraId="006CA5DB" w14:textId="77777777" w:rsidR="00BE4755" w:rsidRPr="00D95972" w:rsidRDefault="00BE4755" w:rsidP="00BE4755">
            <w:pPr>
              <w:rPr>
                <w:rFonts w:eastAsia="Batang" w:cs="Arial"/>
                <w:lang w:eastAsia="ko-KR"/>
              </w:rPr>
            </w:pPr>
          </w:p>
        </w:tc>
      </w:tr>
      <w:tr w:rsidR="00BE4755" w:rsidRPr="00D95972" w14:paraId="28E61564" w14:textId="77777777" w:rsidTr="009B336F">
        <w:tc>
          <w:tcPr>
            <w:tcW w:w="976" w:type="dxa"/>
            <w:tcBorders>
              <w:left w:val="thinThickThinSmallGap" w:sz="24" w:space="0" w:color="auto"/>
              <w:bottom w:val="nil"/>
            </w:tcBorders>
            <w:shd w:val="clear" w:color="auto" w:fill="auto"/>
          </w:tcPr>
          <w:p w14:paraId="6423358B" w14:textId="77777777" w:rsidR="00BE4755" w:rsidRPr="00D95972" w:rsidRDefault="00BE4755" w:rsidP="00BE4755">
            <w:pPr>
              <w:rPr>
                <w:rFonts w:cs="Arial"/>
              </w:rPr>
            </w:pPr>
          </w:p>
        </w:tc>
        <w:tc>
          <w:tcPr>
            <w:tcW w:w="1317" w:type="dxa"/>
            <w:gridSpan w:val="2"/>
            <w:tcBorders>
              <w:bottom w:val="nil"/>
            </w:tcBorders>
            <w:shd w:val="clear" w:color="auto" w:fill="auto"/>
          </w:tcPr>
          <w:p w14:paraId="35C9F60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FEF5C68" w14:textId="77777777" w:rsidR="00BE4755" w:rsidRPr="00D95972" w:rsidRDefault="00533EF3" w:rsidP="00BE4755">
            <w:pPr>
              <w:overflowPunct/>
              <w:autoSpaceDE/>
              <w:autoSpaceDN/>
              <w:adjustRightInd/>
              <w:textAlignment w:val="auto"/>
              <w:rPr>
                <w:rFonts w:cs="Arial"/>
                <w:lang w:val="en-US"/>
              </w:rPr>
            </w:pPr>
            <w:hyperlink r:id="rId211" w:history="1">
              <w:r w:rsidR="00BE4755">
                <w:rPr>
                  <w:rStyle w:val="Hyperlink"/>
                </w:rPr>
                <w:t>C1-210053</w:t>
              </w:r>
            </w:hyperlink>
          </w:p>
        </w:tc>
        <w:tc>
          <w:tcPr>
            <w:tcW w:w="4191" w:type="dxa"/>
            <w:gridSpan w:val="3"/>
            <w:tcBorders>
              <w:top w:val="single" w:sz="4" w:space="0" w:color="auto"/>
              <w:bottom w:val="single" w:sz="4" w:space="0" w:color="auto"/>
            </w:tcBorders>
            <w:shd w:val="clear" w:color="auto" w:fill="FFFF00"/>
          </w:tcPr>
          <w:p w14:paraId="3CB8C5AB" w14:textId="77777777" w:rsidR="00BE4755" w:rsidRPr="00D95972" w:rsidRDefault="00BE4755" w:rsidP="00BE4755">
            <w:pPr>
              <w:rPr>
                <w:rFonts w:cs="Arial"/>
              </w:rPr>
            </w:pPr>
            <w:r>
              <w:rPr>
                <w:rFonts w:cs="Arial"/>
              </w:rPr>
              <w:t>Updating ability to activate and deactivate an identity</w:t>
            </w:r>
          </w:p>
        </w:tc>
        <w:tc>
          <w:tcPr>
            <w:tcW w:w="1767" w:type="dxa"/>
            <w:tcBorders>
              <w:top w:val="single" w:sz="4" w:space="0" w:color="auto"/>
              <w:bottom w:val="single" w:sz="4" w:space="0" w:color="auto"/>
            </w:tcBorders>
            <w:shd w:val="clear" w:color="auto" w:fill="FFFF00"/>
          </w:tcPr>
          <w:p w14:paraId="1783FA54" w14:textId="77777777" w:rsidR="00BE4755" w:rsidRPr="00D95972" w:rsidRDefault="00BE4755" w:rsidP="00BE4755">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3D272DC0" w14:textId="77777777" w:rsidR="00BE4755" w:rsidRPr="00D95972" w:rsidRDefault="00BE4755" w:rsidP="00BE4755">
            <w:pPr>
              <w:rPr>
                <w:rFonts w:cs="Arial"/>
              </w:rPr>
            </w:pPr>
            <w:r>
              <w:rPr>
                <w:rFonts w:cs="Arial"/>
              </w:rPr>
              <w:t>CR 0016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F24C" w14:textId="77777777" w:rsidR="00BE4755" w:rsidRPr="00D95972" w:rsidRDefault="00BE4755" w:rsidP="00BE4755">
            <w:pPr>
              <w:rPr>
                <w:rFonts w:eastAsia="Batang" w:cs="Arial"/>
                <w:lang w:eastAsia="ko-KR"/>
              </w:rPr>
            </w:pPr>
          </w:p>
        </w:tc>
      </w:tr>
      <w:tr w:rsidR="00BE4755" w:rsidRPr="00D95972" w14:paraId="0C99468D" w14:textId="77777777" w:rsidTr="009B336F">
        <w:tc>
          <w:tcPr>
            <w:tcW w:w="976" w:type="dxa"/>
            <w:tcBorders>
              <w:left w:val="thinThickThinSmallGap" w:sz="24" w:space="0" w:color="auto"/>
              <w:bottom w:val="nil"/>
            </w:tcBorders>
            <w:shd w:val="clear" w:color="auto" w:fill="auto"/>
          </w:tcPr>
          <w:p w14:paraId="1DCF779E" w14:textId="77777777" w:rsidR="00BE4755" w:rsidRPr="00D95972" w:rsidRDefault="00BE4755" w:rsidP="00BE4755">
            <w:pPr>
              <w:rPr>
                <w:rFonts w:cs="Arial"/>
              </w:rPr>
            </w:pPr>
          </w:p>
        </w:tc>
        <w:tc>
          <w:tcPr>
            <w:tcW w:w="1317" w:type="dxa"/>
            <w:gridSpan w:val="2"/>
            <w:tcBorders>
              <w:bottom w:val="nil"/>
            </w:tcBorders>
            <w:shd w:val="clear" w:color="auto" w:fill="auto"/>
          </w:tcPr>
          <w:p w14:paraId="3B2CBD8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E6F57FB" w14:textId="77777777" w:rsidR="00BE4755" w:rsidRPr="00D95972" w:rsidRDefault="00533EF3" w:rsidP="00BE4755">
            <w:pPr>
              <w:overflowPunct/>
              <w:autoSpaceDE/>
              <w:autoSpaceDN/>
              <w:adjustRightInd/>
              <w:textAlignment w:val="auto"/>
              <w:rPr>
                <w:rFonts w:cs="Arial"/>
                <w:lang w:val="en-US"/>
              </w:rPr>
            </w:pPr>
            <w:hyperlink r:id="rId212" w:history="1">
              <w:r w:rsidR="00BE4755">
                <w:rPr>
                  <w:rStyle w:val="Hyperlink"/>
                </w:rPr>
                <w:t>C1-210120</w:t>
              </w:r>
            </w:hyperlink>
          </w:p>
        </w:tc>
        <w:tc>
          <w:tcPr>
            <w:tcW w:w="4191" w:type="dxa"/>
            <w:gridSpan w:val="3"/>
            <w:tcBorders>
              <w:top w:val="single" w:sz="4" w:space="0" w:color="auto"/>
              <w:bottom w:val="single" w:sz="4" w:space="0" w:color="auto"/>
            </w:tcBorders>
            <w:shd w:val="clear" w:color="auto" w:fill="FFFF00"/>
          </w:tcPr>
          <w:p w14:paraId="508F08A8" w14:textId="77777777" w:rsidR="00BE4755" w:rsidRPr="00D95972" w:rsidRDefault="00BE4755" w:rsidP="00BE4755">
            <w:pPr>
              <w:rPr>
                <w:rFonts w:cs="Arial"/>
              </w:rPr>
            </w:pPr>
            <w:r>
              <w:rPr>
                <w:rFonts w:cs="Arial"/>
              </w:rPr>
              <w:t xml:space="preserve">Analysis of </w:t>
            </w:r>
            <w:proofErr w:type="spellStart"/>
            <w:r>
              <w:rPr>
                <w:rFonts w:cs="Arial"/>
              </w:rPr>
              <w:t>MuDe</w:t>
            </w:r>
            <w:proofErr w:type="spellEnd"/>
            <w:r>
              <w:rPr>
                <w:rFonts w:cs="Arial"/>
              </w:rPr>
              <w:t xml:space="preserve"> LS from SA1 in C1-210042</w:t>
            </w:r>
          </w:p>
        </w:tc>
        <w:tc>
          <w:tcPr>
            <w:tcW w:w="1767" w:type="dxa"/>
            <w:tcBorders>
              <w:top w:val="single" w:sz="4" w:space="0" w:color="auto"/>
              <w:bottom w:val="single" w:sz="4" w:space="0" w:color="auto"/>
            </w:tcBorders>
            <w:shd w:val="clear" w:color="auto" w:fill="FFFF00"/>
          </w:tcPr>
          <w:p w14:paraId="1A4BF205" w14:textId="77777777" w:rsidR="00BE4755" w:rsidRPr="00D95972" w:rsidRDefault="00BE4755" w:rsidP="00BE4755">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6E906D40" w14:textId="77777777"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C1C5F" w14:textId="77777777" w:rsidR="00BE4755" w:rsidRPr="00D95972" w:rsidRDefault="00BE4755" w:rsidP="00BE4755">
            <w:pPr>
              <w:rPr>
                <w:rFonts w:eastAsia="Batang" w:cs="Arial"/>
                <w:lang w:eastAsia="ko-KR"/>
              </w:rPr>
            </w:pPr>
          </w:p>
        </w:tc>
      </w:tr>
      <w:tr w:rsidR="00BE4755" w:rsidRPr="00D95972" w14:paraId="2CB26081" w14:textId="77777777" w:rsidTr="009B336F">
        <w:tc>
          <w:tcPr>
            <w:tcW w:w="976" w:type="dxa"/>
            <w:tcBorders>
              <w:left w:val="thinThickThinSmallGap" w:sz="24" w:space="0" w:color="auto"/>
              <w:bottom w:val="nil"/>
            </w:tcBorders>
            <w:shd w:val="clear" w:color="auto" w:fill="auto"/>
          </w:tcPr>
          <w:p w14:paraId="6F34411F" w14:textId="77777777" w:rsidR="00BE4755" w:rsidRPr="00D95972" w:rsidRDefault="00BE4755" w:rsidP="00BE4755">
            <w:pPr>
              <w:rPr>
                <w:rFonts w:cs="Arial"/>
              </w:rPr>
            </w:pPr>
          </w:p>
        </w:tc>
        <w:tc>
          <w:tcPr>
            <w:tcW w:w="1317" w:type="dxa"/>
            <w:gridSpan w:val="2"/>
            <w:tcBorders>
              <w:bottom w:val="nil"/>
            </w:tcBorders>
            <w:shd w:val="clear" w:color="auto" w:fill="auto"/>
          </w:tcPr>
          <w:p w14:paraId="42B3416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1E162C9" w14:textId="77777777" w:rsidR="00BE4755" w:rsidRPr="00D95972" w:rsidRDefault="00533EF3" w:rsidP="00BE4755">
            <w:pPr>
              <w:overflowPunct/>
              <w:autoSpaceDE/>
              <w:autoSpaceDN/>
              <w:adjustRightInd/>
              <w:textAlignment w:val="auto"/>
              <w:rPr>
                <w:rFonts w:cs="Arial"/>
                <w:lang w:val="en-US"/>
              </w:rPr>
            </w:pPr>
            <w:hyperlink r:id="rId213" w:history="1">
              <w:r w:rsidR="00BE4755">
                <w:rPr>
                  <w:rStyle w:val="Hyperlink"/>
                </w:rPr>
                <w:t>C1-210159</w:t>
              </w:r>
            </w:hyperlink>
          </w:p>
        </w:tc>
        <w:tc>
          <w:tcPr>
            <w:tcW w:w="4191" w:type="dxa"/>
            <w:gridSpan w:val="3"/>
            <w:tcBorders>
              <w:top w:val="single" w:sz="4" w:space="0" w:color="auto"/>
              <w:bottom w:val="single" w:sz="4" w:space="0" w:color="auto"/>
            </w:tcBorders>
            <w:shd w:val="clear" w:color="auto" w:fill="FFFF00"/>
          </w:tcPr>
          <w:p w14:paraId="6E97ACB5" w14:textId="77777777" w:rsidR="00BE4755" w:rsidRPr="00D95972" w:rsidRDefault="00BE4755" w:rsidP="00BE4755">
            <w:pPr>
              <w:rPr>
                <w:rFonts w:cs="Arial"/>
              </w:rPr>
            </w:pPr>
            <w:r>
              <w:rPr>
                <w:rFonts w:cs="Arial"/>
              </w:rPr>
              <w:t>Discussion on how to route an incoming call or message</w:t>
            </w:r>
          </w:p>
        </w:tc>
        <w:tc>
          <w:tcPr>
            <w:tcW w:w="1767" w:type="dxa"/>
            <w:tcBorders>
              <w:top w:val="single" w:sz="4" w:space="0" w:color="auto"/>
              <w:bottom w:val="single" w:sz="4" w:space="0" w:color="auto"/>
            </w:tcBorders>
            <w:shd w:val="clear" w:color="auto" w:fill="FFFF00"/>
          </w:tcPr>
          <w:p w14:paraId="4BC986FA" w14:textId="77777777" w:rsidR="00BE4755" w:rsidRPr="00D95972" w:rsidRDefault="00BE4755" w:rsidP="00BE475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4BFBF7" w14:textId="77777777" w:rsidR="00BE4755" w:rsidRPr="00D95972" w:rsidRDefault="00BE4755" w:rsidP="00BE475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DEFB9" w14:textId="77777777" w:rsidR="00BE4755" w:rsidRPr="00D95972" w:rsidRDefault="00BE4755" w:rsidP="00BE4755">
            <w:pPr>
              <w:rPr>
                <w:rFonts w:eastAsia="Batang" w:cs="Arial"/>
                <w:lang w:eastAsia="ko-KR"/>
              </w:rPr>
            </w:pPr>
          </w:p>
        </w:tc>
      </w:tr>
      <w:tr w:rsidR="00BE4755" w:rsidRPr="00D95972" w14:paraId="73A8A514" w14:textId="77777777" w:rsidTr="009B336F">
        <w:tc>
          <w:tcPr>
            <w:tcW w:w="976" w:type="dxa"/>
            <w:tcBorders>
              <w:left w:val="thinThickThinSmallGap" w:sz="24" w:space="0" w:color="auto"/>
              <w:bottom w:val="nil"/>
            </w:tcBorders>
            <w:shd w:val="clear" w:color="auto" w:fill="auto"/>
          </w:tcPr>
          <w:p w14:paraId="522CF59A" w14:textId="77777777" w:rsidR="00BE4755" w:rsidRPr="00D95972" w:rsidRDefault="00BE4755" w:rsidP="00BE4755">
            <w:pPr>
              <w:rPr>
                <w:rFonts w:cs="Arial"/>
              </w:rPr>
            </w:pPr>
          </w:p>
        </w:tc>
        <w:tc>
          <w:tcPr>
            <w:tcW w:w="1317" w:type="dxa"/>
            <w:gridSpan w:val="2"/>
            <w:tcBorders>
              <w:bottom w:val="nil"/>
            </w:tcBorders>
            <w:shd w:val="clear" w:color="auto" w:fill="auto"/>
          </w:tcPr>
          <w:p w14:paraId="21D6EC6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D376AD4" w14:textId="77777777" w:rsidR="00BE4755" w:rsidRPr="00D95972" w:rsidRDefault="00533EF3" w:rsidP="00BE4755">
            <w:pPr>
              <w:overflowPunct/>
              <w:autoSpaceDE/>
              <w:autoSpaceDN/>
              <w:adjustRightInd/>
              <w:textAlignment w:val="auto"/>
              <w:rPr>
                <w:rFonts w:cs="Arial"/>
                <w:lang w:val="en-US"/>
              </w:rPr>
            </w:pPr>
            <w:hyperlink r:id="rId214" w:history="1">
              <w:r w:rsidR="00BE4755">
                <w:rPr>
                  <w:rStyle w:val="Hyperlink"/>
                </w:rPr>
                <w:t>C1-210160</w:t>
              </w:r>
            </w:hyperlink>
          </w:p>
        </w:tc>
        <w:tc>
          <w:tcPr>
            <w:tcW w:w="4191" w:type="dxa"/>
            <w:gridSpan w:val="3"/>
            <w:tcBorders>
              <w:top w:val="single" w:sz="4" w:space="0" w:color="auto"/>
              <w:bottom w:val="single" w:sz="4" w:space="0" w:color="auto"/>
            </w:tcBorders>
            <w:shd w:val="clear" w:color="auto" w:fill="FFFF00"/>
          </w:tcPr>
          <w:p w14:paraId="620A3130" w14:textId="77777777" w:rsidR="00BE4755" w:rsidRPr="00D95972" w:rsidRDefault="00BE4755" w:rsidP="00BE4755">
            <w:pPr>
              <w:rPr>
                <w:rFonts w:cs="Arial"/>
              </w:rPr>
            </w:pPr>
            <w:r>
              <w:rPr>
                <w:rFonts w:cs="Arial"/>
              </w:rPr>
              <w:t>Temporary activation and deactivation of identities</w:t>
            </w:r>
          </w:p>
        </w:tc>
        <w:tc>
          <w:tcPr>
            <w:tcW w:w="1767" w:type="dxa"/>
            <w:tcBorders>
              <w:top w:val="single" w:sz="4" w:space="0" w:color="auto"/>
              <w:bottom w:val="single" w:sz="4" w:space="0" w:color="auto"/>
            </w:tcBorders>
            <w:shd w:val="clear" w:color="auto" w:fill="FFFF00"/>
          </w:tcPr>
          <w:p w14:paraId="3C0DE70A" w14:textId="77777777" w:rsidR="00BE4755" w:rsidRPr="00D95972" w:rsidRDefault="00BE4755" w:rsidP="00BE475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6533FC" w14:textId="77777777" w:rsidR="00BE4755" w:rsidRPr="00D95972" w:rsidRDefault="00BE4755" w:rsidP="00BE4755">
            <w:pPr>
              <w:rPr>
                <w:rFonts w:cs="Arial"/>
              </w:rPr>
            </w:pPr>
            <w:r>
              <w:rPr>
                <w:rFonts w:cs="Arial"/>
              </w:rPr>
              <w:t>CR 0017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84414" w14:textId="77777777" w:rsidR="00BE4755" w:rsidRPr="00D95972" w:rsidRDefault="00BE4755" w:rsidP="00BE4755">
            <w:pPr>
              <w:rPr>
                <w:rFonts w:eastAsia="Batang" w:cs="Arial"/>
                <w:lang w:eastAsia="ko-KR"/>
              </w:rPr>
            </w:pPr>
            <w:proofErr w:type="spellStart"/>
            <w:r w:rsidRPr="00CF406A">
              <w:rPr>
                <w:rFonts w:eastAsia="Batang" w:cs="Arial"/>
                <w:color w:val="FF0000"/>
                <w:lang w:eastAsia="ko-KR"/>
              </w:rPr>
              <w:t>Tdoc</w:t>
            </w:r>
            <w:proofErr w:type="spellEnd"/>
            <w:r w:rsidRPr="00CF406A">
              <w:rPr>
                <w:rFonts w:eastAsia="Batang" w:cs="Arial"/>
                <w:color w:val="FF0000"/>
                <w:lang w:eastAsia="ko-KR"/>
              </w:rPr>
              <w:t xml:space="preserve"> number on cover page incorrect</w:t>
            </w:r>
            <w:r>
              <w:rPr>
                <w:rFonts w:eastAsia="Batang" w:cs="Arial"/>
                <w:color w:val="FF0000"/>
                <w:lang w:eastAsia="ko-KR"/>
              </w:rPr>
              <w:t xml:space="preserve"> (“0” is missing), work item incorrect on cover page wrong, needs to be </w:t>
            </w:r>
            <w:proofErr w:type="spellStart"/>
            <w:r>
              <w:rPr>
                <w:rFonts w:eastAsia="Batang" w:cs="Arial"/>
                <w:color w:val="FF0000"/>
                <w:lang w:eastAsia="ko-KR"/>
              </w:rPr>
              <w:t>MuDe</w:t>
            </w:r>
            <w:proofErr w:type="spellEnd"/>
          </w:p>
        </w:tc>
      </w:tr>
      <w:tr w:rsidR="00BE4755" w:rsidRPr="00D95972" w14:paraId="2312713A" w14:textId="77777777" w:rsidTr="009B336F">
        <w:tc>
          <w:tcPr>
            <w:tcW w:w="976" w:type="dxa"/>
            <w:tcBorders>
              <w:left w:val="thinThickThinSmallGap" w:sz="24" w:space="0" w:color="auto"/>
              <w:bottom w:val="nil"/>
            </w:tcBorders>
            <w:shd w:val="clear" w:color="auto" w:fill="auto"/>
          </w:tcPr>
          <w:p w14:paraId="27D1ED19" w14:textId="77777777" w:rsidR="00BE4755" w:rsidRPr="00D95972" w:rsidRDefault="00BE4755" w:rsidP="00BE4755">
            <w:pPr>
              <w:rPr>
                <w:rFonts w:cs="Arial"/>
              </w:rPr>
            </w:pPr>
          </w:p>
        </w:tc>
        <w:tc>
          <w:tcPr>
            <w:tcW w:w="1317" w:type="dxa"/>
            <w:gridSpan w:val="2"/>
            <w:tcBorders>
              <w:bottom w:val="nil"/>
            </w:tcBorders>
            <w:shd w:val="clear" w:color="auto" w:fill="auto"/>
          </w:tcPr>
          <w:p w14:paraId="3B81A33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76015C0" w14:textId="77777777" w:rsidR="00BE4755" w:rsidRPr="00D95972" w:rsidRDefault="00533EF3" w:rsidP="00BE4755">
            <w:pPr>
              <w:overflowPunct/>
              <w:autoSpaceDE/>
              <w:autoSpaceDN/>
              <w:adjustRightInd/>
              <w:textAlignment w:val="auto"/>
              <w:rPr>
                <w:rFonts w:cs="Arial"/>
                <w:lang w:val="en-US"/>
              </w:rPr>
            </w:pPr>
            <w:hyperlink r:id="rId215" w:history="1">
              <w:r w:rsidR="00BE4755">
                <w:rPr>
                  <w:rStyle w:val="Hyperlink"/>
                </w:rPr>
                <w:t>C1-210161</w:t>
              </w:r>
            </w:hyperlink>
          </w:p>
        </w:tc>
        <w:tc>
          <w:tcPr>
            <w:tcW w:w="4191" w:type="dxa"/>
            <w:gridSpan w:val="3"/>
            <w:tcBorders>
              <w:top w:val="single" w:sz="4" w:space="0" w:color="auto"/>
              <w:bottom w:val="single" w:sz="4" w:space="0" w:color="auto"/>
            </w:tcBorders>
            <w:shd w:val="clear" w:color="auto" w:fill="FFFF00"/>
          </w:tcPr>
          <w:p w14:paraId="3C2F689A" w14:textId="77777777" w:rsidR="00BE4755" w:rsidRPr="00D95972" w:rsidRDefault="00BE4755" w:rsidP="00BE4755">
            <w:pPr>
              <w:rPr>
                <w:rFonts w:cs="Arial"/>
              </w:rPr>
            </w:pPr>
            <w:r>
              <w:rPr>
                <w:rFonts w:cs="Arial"/>
              </w:rPr>
              <w:t>Subscriptions to identities</w:t>
            </w:r>
          </w:p>
        </w:tc>
        <w:tc>
          <w:tcPr>
            <w:tcW w:w="1767" w:type="dxa"/>
            <w:tcBorders>
              <w:top w:val="single" w:sz="4" w:space="0" w:color="auto"/>
              <w:bottom w:val="single" w:sz="4" w:space="0" w:color="auto"/>
            </w:tcBorders>
            <w:shd w:val="clear" w:color="auto" w:fill="FFFF00"/>
          </w:tcPr>
          <w:p w14:paraId="01CCAD8C" w14:textId="77777777" w:rsidR="00BE4755" w:rsidRPr="00D95972" w:rsidRDefault="00BE4755" w:rsidP="00BE475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2A7FEB" w14:textId="77777777" w:rsidR="00BE4755" w:rsidRPr="00D95972" w:rsidRDefault="00BE4755" w:rsidP="00BE4755">
            <w:pPr>
              <w:rPr>
                <w:rFonts w:cs="Arial"/>
              </w:rPr>
            </w:pPr>
            <w:r>
              <w:rPr>
                <w:rFonts w:cs="Arial"/>
              </w:rPr>
              <w:t>CR 0018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A2CB9" w14:textId="77777777" w:rsidR="00BE4755" w:rsidRPr="00D95972" w:rsidRDefault="00BE4755" w:rsidP="00BE4755">
            <w:pPr>
              <w:rPr>
                <w:rFonts w:eastAsia="Batang" w:cs="Arial"/>
                <w:lang w:eastAsia="ko-KR"/>
              </w:rPr>
            </w:pPr>
            <w:r>
              <w:rPr>
                <w:rFonts w:eastAsia="Batang" w:cs="Arial"/>
                <w:color w:val="FF0000"/>
                <w:lang w:eastAsia="ko-KR"/>
              </w:rPr>
              <w:t xml:space="preserve">work item incorrect on cover page wrong, needs to be </w:t>
            </w:r>
            <w:proofErr w:type="spellStart"/>
            <w:r>
              <w:rPr>
                <w:rFonts w:eastAsia="Batang" w:cs="Arial"/>
                <w:color w:val="FF0000"/>
                <w:lang w:eastAsia="ko-KR"/>
              </w:rPr>
              <w:t>MuDe</w:t>
            </w:r>
            <w:proofErr w:type="spellEnd"/>
          </w:p>
        </w:tc>
      </w:tr>
      <w:tr w:rsidR="00BE4755" w:rsidRPr="00D95972" w14:paraId="7427976F" w14:textId="77777777" w:rsidTr="006727E6">
        <w:tc>
          <w:tcPr>
            <w:tcW w:w="976" w:type="dxa"/>
            <w:tcBorders>
              <w:left w:val="thinThickThinSmallGap" w:sz="24" w:space="0" w:color="auto"/>
              <w:bottom w:val="nil"/>
            </w:tcBorders>
            <w:shd w:val="clear" w:color="auto" w:fill="auto"/>
          </w:tcPr>
          <w:p w14:paraId="158E8481" w14:textId="77777777" w:rsidR="00BE4755" w:rsidRPr="00D95972" w:rsidRDefault="00BE4755" w:rsidP="00BE4755">
            <w:pPr>
              <w:rPr>
                <w:rFonts w:cs="Arial"/>
              </w:rPr>
            </w:pPr>
          </w:p>
        </w:tc>
        <w:tc>
          <w:tcPr>
            <w:tcW w:w="1317" w:type="dxa"/>
            <w:gridSpan w:val="2"/>
            <w:tcBorders>
              <w:bottom w:val="nil"/>
            </w:tcBorders>
            <w:shd w:val="clear" w:color="auto" w:fill="auto"/>
          </w:tcPr>
          <w:p w14:paraId="177E18D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B8AB622" w14:textId="77777777" w:rsidR="00BE4755" w:rsidRPr="00D95972" w:rsidRDefault="00533EF3" w:rsidP="00BE4755">
            <w:pPr>
              <w:overflowPunct/>
              <w:autoSpaceDE/>
              <w:autoSpaceDN/>
              <w:adjustRightInd/>
              <w:textAlignment w:val="auto"/>
              <w:rPr>
                <w:rFonts w:cs="Arial"/>
                <w:lang w:val="en-US"/>
              </w:rPr>
            </w:pPr>
            <w:hyperlink r:id="rId216" w:history="1">
              <w:r w:rsidR="00BE4755">
                <w:rPr>
                  <w:rStyle w:val="Hyperlink"/>
                </w:rPr>
                <w:t>C1-210162</w:t>
              </w:r>
            </w:hyperlink>
          </w:p>
        </w:tc>
        <w:tc>
          <w:tcPr>
            <w:tcW w:w="4191" w:type="dxa"/>
            <w:gridSpan w:val="3"/>
            <w:tcBorders>
              <w:top w:val="single" w:sz="4" w:space="0" w:color="auto"/>
              <w:bottom w:val="single" w:sz="4" w:space="0" w:color="auto"/>
            </w:tcBorders>
            <w:shd w:val="clear" w:color="auto" w:fill="FFFF00"/>
          </w:tcPr>
          <w:p w14:paraId="737A16A2" w14:textId="77777777" w:rsidR="00BE4755" w:rsidRPr="00D95972" w:rsidRDefault="00BE4755" w:rsidP="00BE4755">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2DC32E5A" w14:textId="77777777" w:rsidR="00BE4755" w:rsidRPr="00D95972" w:rsidRDefault="00BE4755" w:rsidP="00BE4755">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D602F2" w14:textId="77777777" w:rsidR="00BE4755" w:rsidRPr="00D95972" w:rsidRDefault="00BE4755" w:rsidP="00BE4755">
            <w:pPr>
              <w:rPr>
                <w:rFonts w:cs="Arial"/>
              </w:rPr>
            </w:pPr>
            <w:r>
              <w:rPr>
                <w:rFonts w:cs="Arial"/>
              </w:rPr>
              <w:t>CR 0019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C5FF" w14:textId="77777777" w:rsidR="00BE4755" w:rsidRPr="00D95972" w:rsidRDefault="00BE4755" w:rsidP="00BE4755">
            <w:pPr>
              <w:rPr>
                <w:rFonts w:eastAsia="Batang" w:cs="Arial"/>
                <w:lang w:eastAsia="ko-KR"/>
              </w:rPr>
            </w:pPr>
            <w:r>
              <w:rPr>
                <w:rFonts w:eastAsia="Batang" w:cs="Arial"/>
                <w:color w:val="FF0000"/>
                <w:lang w:eastAsia="ko-KR"/>
              </w:rPr>
              <w:t xml:space="preserve">work item incorrect on cover page wrong, needs to </w:t>
            </w:r>
            <w:proofErr w:type="spellStart"/>
            <w:r>
              <w:rPr>
                <w:rFonts w:eastAsia="Batang" w:cs="Arial"/>
                <w:color w:val="FF0000"/>
                <w:lang w:eastAsia="ko-KR"/>
              </w:rPr>
              <w:t>MuDe</w:t>
            </w:r>
            <w:proofErr w:type="spellEnd"/>
          </w:p>
        </w:tc>
      </w:tr>
      <w:tr w:rsidR="00BE4755" w:rsidRPr="00D95972" w14:paraId="2141A7FB" w14:textId="77777777" w:rsidTr="006727E6">
        <w:tc>
          <w:tcPr>
            <w:tcW w:w="976" w:type="dxa"/>
            <w:tcBorders>
              <w:left w:val="thinThickThinSmallGap" w:sz="24" w:space="0" w:color="auto"/>
              <w:bottom w:val="nil"/>
            </w:tcBorders>
            <w:shd w:val="clear" w:color="auto" w:fill="auto"/>
          </w:tcPr>
          <w:p w14:paraId="2DE96853" w14:textId="77777777" w:rsidR="00BE4755" w:rsidRPr="00D95972" w:rsidRDefault="00BE4755" w:rsidP="00BE4755">
            <w:pPr>
              <w:rPr>
                <w:rFonts w:cs="Arial"/>
              </w:rPr>
            </w:pPr>
          </w:p>
        </w:tc>
        <w:tc>
          <w:tcPr>
            <w:tcW w:w="1317" w:type="dxa"/>
            <w:gridSpan w:val="2"/>
            <w:tcBorders>
              <w:bottom w:val="nil"/>
            </w:tcBorders>
            <w:shd w:val="clear" w:color="auto" w:fill="auto"/>
          </w:tcPr>
          <w:p w14:paraId="6E53FA5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6B6B7D0" w14:textId="77777777" w:rsidR="00BE4755" w:rsidRPr="00D95972" w:rsidRDefault="00533EF3" w:rsidP="00BE4755">
            <w:pPr>
              <w:overflowPunct/>
              <w:autoSpaceDE/>
              <w:autoSpaceDN/>
              <w:adjustRightInd/>
              <w:textAlignment w:val="auto"/>
              <w:rPr>
                <w:rFonts w:cs="Arial"/>
                <w:lang w:val="en-US"/>
              </w:rPr>
            </w:pPr>
            <w:hyperlink r:id="rId217" w:history="1">
              <w:r w:rsidR="00BE4755">
                <w:rPr>
                  <w:rStyle w:val="Hyperlink"/>
                </w:rPr>
                <w:t>C1-210245</w:t>
              </w:r>
            </w:hyperlink>
          </w:p>
        </w:tc>
        <w:tc>
          <w:tcPr>
            <w:tcW w:w="4191" w:type="dxa"/>
            <w:gridSpan w:val="3"/>
            <w:tcBorders>
              <w:top w:val="single" w:sz="4" w:space="0" w:color="auto"/>
              <w:bottom w:val="single" w:sz="4" w:space="0" w:color="auto"/>
            </w:tcBorders>
            <w:shd w:val="clear" w:color="auto" w:fill="FFFF00"/>
          </w:tcPr>
          <w:p w14:paraId="4AB67E01" w14:textId="77777777" w:rsidR="00BE4755" w:rsidRPr="00D95972" w:rsidRDefault="00BE4755" w:rsidP="00BE4755">
            <w:pPr>
              <w:rPr>
                <w:rFonts w:cs="Arial"/>
              </w:rPr>
            </w:pPr>
            <w:r>
              <w:rPr>
                <w:rFonts w:cs="Arial"/>
              </w:rPr>
              <w:t>Discussion activation identities</w:t>
            </w:r>
          </w:p>
        </w:tc>
        <w:tc>
          <w:tcPr>
            <w:tcW w:w="1767" w:type="dxa"/>
            <w:tcBorders>
              <w:top w:val="single" w:sz="4" w:space="0" w:color="auto"/>
              <w:bottom w:val="single" w:sz="4" w:space="0" w:color="auto"/>
            </w:tcBorders>
            <w:shd w:val="clear" w:color="auto" w:fill="FFFF00"/>
          </w:tcPr>
          <w:p w14:paraId="560CC53A" w14:textId="77777777" w:rsidR="00BE4755" w:rsidRPr="00D95972" w:rsidRDefault="00BE4755" w:rsidP="00BE4755">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2F72C3E" w14:textId="77777777" w:rsidR="00BE4755" w:rsidRPr="00D95972" w:rsidRDefault="00BE4755" w:rsidP="00BE475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92F20" w14:textId="77777777" w:rsidR="00BE4755" w:rsidRPr="00D95972" w:rsidRDefault="00BE4755" w:rsidP="00BE4755">
            <w:pPr>
              <w:rPr>
                <w:rFonts w:eastAsia="Batang" w:cs="Arial"/>
                <w:lang w:eastAsia="ko-KR"/>
              </w:rPr>
            </w:pPr>
          </w:p>
        </w:tc>
      </w:tr>
      <w:tr w:rsidR="00BE4755" w:rsidRPr="00D95972" w14:paraId="68E8D79C" w14:textId="77777777" w:rsidTr="006727E6">
        <w:tc>
          <w:tcPr>
            <w:tcW w:w="976" w:type="dxa"/>
            <w:tcBorders>
              <w:left w:val="thinThickThinSmallGap" w:sz="24" w:space="0" w:color="auto"/>
              <w:bottom w:val="nil"/>
            </w:tcBorders>
            <w:shd w:val="clear" w:color="auto" w:fill="auto"/>
          </w:tcPr>
          <w:p w14:paraId="6ED61B5A" w14:textId="77777777" w:rsidR="00BE4755" w:rsidRPr="00D95972" w:rsidRDefault="00BE4755" w:rsidP="00BE4755">
            <w:pPr>
              <w:rPr>
                <w:rFonts w:cs="Arial"/>
              </w:rPr>
            </w:pPr>
          </w:p>
        </w:tc>
        <w:tc>
          <w:tcPr>
            <w:tcW w:w="1317" w:type="dxa"/>
            <w:gridSpan w:val="2"/>
            <w:tcBorders>
              <w:bottom w:val="nil"/>
            </w:tcBorders>
            <w:shd w:val="clear" w:color="auto" w:fill="auto"/>
          </w:tcPr>
          <w:p w14:paraId="26E43D5D"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D12E165" w14:textId="77777777" w:rsidR="00BE4755" w:rsidRPr="00D95972" w:rsidRDefault="00533EF3" w:rsidP="00BE4755">
            <w:pPr>
              <w:overflowPunct/>
              <w:autoSpaceDE/>
              <w:autoSpaceDN/>
              <w:adjustRightInd/>
              <w:textAlignment w:val="auto"/>
              <w:rPr>
                <w:rFonts w:cs="Arial"/>
                <w:lang w:val="en-US"/>
              </w:rPr>
            </w:pPr>
            <w:hyperlink r:id="rId218" w:history="1">
              <w:r w:rsidR="00BE4755">
                <w:rPr>
                  <w:rStyle w:val="Hyperlink"/>
                </w:rPr>
                <w:t>C1-210260</w:t>
              </w:r>
            </w:hyperlink>
          </w:p>
        </w:tc>
        <w:tc>
          <w:tcPr>
            <w:tcW w:w="4191" w:type="dxa"/>
            <w:gridSpan w:val="3"/>
            <w:tcBorders>
              <w:top w:val="single" w:sz="4" w:space="0" w:color="auto"/>
              <w:bottom w:val="single" w:sz="4" w:space="0" w:color="auto"/>
            </w:tcBorders>
            <w:shd w:val="clear" w:color="auto" w:fill="FFFF00"/>
          </w:tcPr>
          <w:p w14:paraId="785D938A" w14:textId="77777777" w:rsidR="00BE4755" w:rsidRPr="00D95972" w:rsidRDefault="00BE4755" w:rsidP="00BE4755">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14:paraId="38F209A6" w14:textId="77777777" w:rsidR="00BE4755" w:rsidRPr="00D95972" w:rsidRDefault="00BE4755" w:rsidP="00BE475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868EA2A" w14:textId="77777777" w:rsidR="00BE4755" w:rsidRPr="00D95972" w:rsidRDefault="00BE4755" w:rsidP="00BE4755">
            <w:pPr>
              <w:rPr>
                <w:rFonts w:cs="Arial"/>
              </w:rPr>
            </w:pPr>
            <w:r>
              <w:rPr>
                <w:rFonts w:cs="Arial"/>
              </w:rPr>
              <w:t xml:space="preserve">CR 0015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C2453" w14:textId="77777777" w:rsidR="00BE4755" w:rsidRDefault="00BE4755" w:rsidP="00BE4755">
            <w:pPr>
              <w:rPr>
                <w:rFonts w:eastAsia="Batang" w:cs="Arial"/>
                <w:lang w:eastAsia="ko-KR"/>
              </w:rPr>
            </w:pPr>
            <w:r>
              <w:rPr>
                <w:rFonts w:eastAsia="Batang" w:cs="Arial"/>
                <w:lang w:eastAsia="ko-KR"/>
              </w:rPr>
              <w:lastRenderedPageBreak/>
              <w:t>Revision of C1-206742</w:t>
            </w:r>
          </w:p>
          <w:p w14:paraId="1D3A608B" w14:textId="77777777" w:rsidR="00BE4755" w:rsidRDefault="00BE4755" w:rsidP="00BE4755">
            <w:pPr>
              <w:rPr>
                <w:rFonts w:eastAsia="Batang" w:cs="Arial"/>
                <w:lang w:eastAsia="ko-KR"/>
              </w:rPr>
            </w:pPr>
          </w:p>
          <w:p w14:paraId="6396668C" w14:textId="77777777" w:rsidR="00BE4755" w:rsidRDefault="00BE4755" w:rsidP="00BE4755">
            <w:pPr>
              <w:rPr>
                <w:rFonts w:eastAsia="Batang" w:cs="Arial"/>
                <w:color w:val="FF0000"/>
                <w:lang w:eastAsia="ko-KR"/>
              </w:rPr>
            </w:pPr>
            <w:r w:rsidRPr="0057338F">
              <w:rPr>
                <w:rFonts w:eastAsia="Batang" w:cs="Arial"/>
                <w:color w:val="FF0000"/>
                <w:lang w:eastAsia="ko-KR"/>
              </w:rPr>
              <w:lastRenderedPageBreak/>
              <w:t xml:space="preserve">FF: </w:t>
            </w:r>
            <w:proofErr w:type="spellStart"/>
            <w:r w:rsidRPr="0057338F">
              <w:rPr>
                <w:rFonts w:eastAsia="Batang" w:cs="Arial"/>
                <w:color w:val="FF0000"/>
                <w:lang w:eastAsia="ko-KR"/>
              </w:rPr>
              <w:t>Tdoc</w:t>
            </w:r>
            <w:proofErr w:type="spellEnd"/>
            <w:r w:rsidRPr="0057338F">
              <w:rPr>
                <w:rFonts w:eastAsia="Batang" w:cs="Arial"/>
                <w:color w:val="FF0000"/>
                <w:lang w:eastAsia="ko-KR"/>
              </w:rPr>
              <w:t xml:space="preserve"> number on cover page incorrect, work item code on cover page incorrect, it needs to be </w:t>
            </w:r>
            <w:proofErr w:type="spellStart"/>
            <w:proofErr w:type="gramStart"/>
            <w:r w:rsidRPr="0057338F">
              <w:rPr>
                <w:rFonts w:eastAsia="Batang" w:cs="Arial"/>
                <w:color w:val="FF0000"/>
                <w:lang w:eastAsia="ko-KR"/>
              </w:rPr>
              <w:t>MuDe</w:t>
            </w:r>
            <w:proofErr w:type="spellEnd"/>
            <w:proofErr w:type="gramEnd"/>
          </w:p>
          <w:p w14:paraId="1BE8EF97" w14:textId="77777777" w:rsidR="00BE4755" w:rsidRDefault="00BE4755" w:rsidP="00BE4755">
            <w:pPr>
              <w:rPr>
                <w:rFonts w:eastAsia="Batang" w:cs="Arial"/>
                <w:color w:val="FF0000"/>
                <w:lang w:eastAsia="ko-KR"/>
              </w:rPr>
            </w:pPr>
          </w:p>
          <w:p w14:paraId="523C2874" w14:textId="77777777" w:rsidR="00BE4755" w:rsidRPr="00D95972" w:rsidRDefault="00BE4755" w:rsidP="00BE4755">
            <w:pPr>
              <w:rPr>
                <w:rFonts w:eastAsia="Batang" w:cs="Arial"/>
                <w:lang w:eastAsia="ko-KR"/>
              </w:rPr>
            </w:pPr>
          </w:p>
        </w:tc>
      </w:tr>
      <w:tr w:rsidR="00BE4755" w:rsidRPr="00D95972" w14:paraId="4422DC2E" w14:textId="77777777" w:rsidTr="00591866">
        <w:tc>
          <w:tcPr>
            <w:tcW w:w="976" w:type="dxa"/>
            <w:tcBorders>
              <w:left w:val="thinThickThinSmallGap" w:sz="24" w:space="0" w:color="auto"/>
              <w:bottom w:val="nil"/>
            </w:tcBorders>
            <w:shd w:val="clear" w:color="auto" w:fill="auto"/>
          </w:tcPr>
          <w:p w14:paraId="47A463F9" w14:textId="77777777" w:rsidR="00BE4755" w:rsidRPr="00D95972" w:rsidRDefault="00BE4755" w:rsidP="00BE4755">
            <w:pPr>
              <w:rPr>
                <w:rFonts w:cs="Arial"/>
              </w:rPr>
            </w:pPr>
          </w:p>
        </w:tc>
        <w:tc>
          <w:tcPr>
            <w:tcW w:w="1317" w:type="dxa"/>
            <w:gridSpan w:val="2"/>
            <w:tcBorders>
              <w:bottom w:val="nil"/>
            </w:tcBorders>
            <w:shd w:val="clear" w:color="auto" w:fill="auto"/>
          </w:tcPr>
          <w:p w14:paraId="089C1B4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7D03CA0"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B2B64B"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50831DC"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66DC43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DAFEC" w14:textId="77777777" w:rsidR="00BE4755" w:rsidRPr="00D95972" w:rsidRDefault="00BE4755" w:rsidP="00BE4755">
            <w:pPr>
              <w:rPr>
                <w:rFonts w:eastAsia="Batang" w:cs="Arial"/>
                <w:lang w:eastAsia="ko-KR"/>
              </w:rPr>
            </w:pPr>
          </w:p>
        </w:tc>
      </w:tr>
      <w:tr w:rsidR="00BE4755" w:rsidRPr="00D95972" w14:paraId="3A3A2570" w14:textId="77777777" w:rsidTr="00591866">
        <w:tc>
          <w:tcPr>
            <w:tcW w:w="976" w:type="dxa"/>
            <w:tcBorders>
              <w:left w:val="thinThickThinSmallGap" w:sz="24" w:space="0" w:color="auto"/>
              <w:bottom w:val="nil"/>
            </w:tcBorders>
            <w:shd w:val="clear" w:color="auto" w:fill="auto"/>
          </w:tcPr>
          <w:p w14:paraId="0865BCB0" w14:textId="77777777" w:rsidR="00BE4755" w:rsidRPr="00D95972" w:rsidRDefault="00BE4755" w:rsidP="00BE4755">
            <w:pPr>
              <w:rPr>
                <w:rFonts w:cs="Arial"/>
              </w:rPr>
            </w:pPr>
          </w:p>
        </w:tc>
        <w:tc>
          <w:tcPr>
            <w:tcW w:w="1317" w:type="dxa"/>
            <w:gridSpan w:val="2"/>
            <w:tcBorders>
              <w:bottom w:val="nil"/>
            </w:tcBorders>
            <w:shd w:val="clear" w:color="auto" w:fill="auto"/>
          </w:tcPr>
          <w:p w14:paraId="4204559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B54A81F"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2896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71EDE1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63BA4E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E564" w14:textId="77777777" w:rsidR="00BE4755" w:rsidRPr="00D95972" w:rsidRDefault="00BE4755" w:rsidP="00BE4755">
            <w:pPr>
              <w:rPr>
                <w:rFonts w:eastAsia="Batang" w:cs="Arial"/>
                <w:lang w:eastAsia="ko-KR"/>
              </w:rPr>
            </w:pPr>
          </w:p>
        </w:tc>
      </w:tr>
      <w:tr w:rsidR="00BE4755" w:rsidRPr="00D95972" w14:paraId="19B8CEC2" w14:textId="77777777" w:rsidTr="00976D40">
        <w:tc>
          <w:tcPr>
            <w:tcW w:w="976" w:type="dxa"/>
            <w:tcBorders>
              <w:left w:val="thinThickThinSmallGap" w:sz="24" w:space="0" w:color="auto"/>
              <w:bottom w:val="nil"/>
            </w:tcBorders>
            <w:shd w:val="clear" w:color="auto" w:fill="auto"/>
          </w:tcPr>
          <w:p w14:paraId="63BB1A0B" w14:textId="77777777" w:rsidR="00BE4755" w:rsidRPr="00D95972" w:rsidRDefault="00BE4755" w:rsidP="00BE4755">
            <w:pPr>
              <w:rPr>
                <w:rFonts w:cs="Arial"/>
              </w:rPr>
            </w:pPr>
          </w:p>
        </w:tc>
        <w:tc>
          <w:tcPr>
            <w:tcW w:w="1317" w:type="dxa"/>
            <w:gridSpan w:val="2"/>
            <w:tcBorders>
              <w:bottom w:val="nil"/>
            </w:tcBorders>
            <w:shd w:val="clear" w:color="auto" w:fill="auto"/>
          </w:tcPr>
          <w:p w14:paraId="1BE3087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FC8895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A56E0"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DF3C21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B69C9C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6F37B4" w14:textId="77777777" w:rsidR="00BE4755" w:rsidRPr="00D95972" w:rsidRDefault="00BE4755" w:rsidP="00BE4755">
            <w:pPr>
              <w:rPr>
                <w:rFonts w:eastAsia="Batang" w:cs="Arial"/>
                <w:lang w:eastAsia="ko-KR"/>
              </w:rPr>
            </w:pPr>
          </w:p>
        </w:tc>
      </w:tr>
      <w:tr w:rsidR="00BE4755" w:rsidRPr="00D95972" w14:paraId="45959F47" w14:textId="77777777" w:rsidTr="00976D40">
        <w:tc>
          <w:tcPr>
            <w:tcW w:w="976" w:type="dxa"/>
            <w:tcBorders>
              <w:left w:val="thinThickThinSmallGap" w:sz="24" w:space="0" w:color="auto"/>
              <w:bottom w:val="nil"/>
            </w:tcBorders>
            <w:shd w:val="clear" w:color="auto" w:fill="auto"/>
          </w:tcPr>
          <w:p w14:paraId="61E09E33" w14:textId="77777777" w:rsidR="00BE4755" w:rsidRPr="00D95972" w:rsidRDefault="00BE4755" w:rsidP="00BE4755">
            <w:pPr>
              <w:rPr>
                <w:rFonts w:cs="Arial"/>
              </w:rPr>
            </w:pPr>
          </w:p>
        </w:tc>
        <w:tc>
          <w:tcPr>
            <w:tcW w:w="1317" w:type="dxa"/>
            <w:gridSpan w:val="2"/>
            <w:tcBorders>
              <w:bottom w:val="nil"/>
            </w:tcBorders>
            <w:shd w:val="clear" w:color="auto" w:fill="auto"/>
          </w:tcPr>
          <w:p w14:paraId="0121ED7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D9E8C2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744D74"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6CC157A"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E60993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385ED" w14:textId="77777777" w:rsidR="00BE4755" w:rsidRPr="00D95972" w:rsidRDefault="00BE4755" w:rsidP="00BE4755">
            <w:pPr>
              <w:rPr>
                <w:rFonts w:eastAsia="Batang" w:cs="Arial"/>
                <w:lang w:eastAsia="ko-KR"/>
              </w:rPr>
            </w:pPr>
          </w:p>
        </w:tc>
      </w:tr>
      <w:tr w:rsidR="00BE4755" w:rsidRPr="00D95972" w14:paraId="69F15080" w14:textId="77777777" w:rsidTr="009B336F">
        <w:tc>
          <w:tcPr>
            <w:tcW w:w="976" w:type="dxa"/>
            <w:tcBorders>
              <w:top w:val="single" w:sz="4" w:space="0" w:color="auto"/>
              <w:left w:val="thinThickThinSmallGap" w:sz="24" w:space="0" w:color="auto"/>
              <w:bottom w:val="single" w:sz="4" w:space="0" w:color="auto"/>
            </w:tcBorders>
            <w:shd w:val="clear" w:color="auto" w:fill="auto"/>
          </w:tcPr>
          <w:p w14:paraId="180C39E4"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815A42A" w14:textId="77777777" w:rsidR="00BE4755" w:rsidRPr="00D95972" w:rsidRDefault="00BE4755" w:rsidP="00BE4755">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147ABE8"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159ADC85"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0A89B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3C533D67"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676A2A" w14:textId="77777777" w:rsidR="00BE4755" w:rsidRDefault="00BE4755" w:rsidP="00BE4755">
            <w:pPr>
              <w:rPr>
                <w:rFonts w:eastAsia="MS Mincho" w:cs="Arial"/>
              </w:rPr>
            </w:pPr>
            <w:r>
              <w:t>Stage 3 of Multimedia Priority Service (MPS) Phase 2</w:t>
            </w:r>
            <w:r w:rsidRPr="00D95972">
              <w:rPr>
                <w:rFonts w:eastAsia="Batang" w:cs="Arial"/>
                <w:color w:val="000000"/>
                <w:lang w:eastAsia="ko-KR"/>
              </w:rPr>
              <w:br/>
            </w:r>
          </w:p>
          <w:p w14:paraId="7A60AD9D" w14:textId="77777777" w:rsidR="00BE4755" w:rsidRPr="00D95972" w:rsidRDefault="00BE4755" w:rsidP="00BE4755">
            <w:pPr>
              <w:rPr>
                <w:rFonts w:eastAsia="Batang" w:cs="Arial"/>
                <w:lang w:eastAsia="ko-KR"/>
              </w:rPr>
            </w:pPr>
          </w:p>
        </w:tc>
      </w:tr>
      <w:tr w:rsidR="00BE4755" w:rsidRPr="00D95972" w14:paraId="4D8CB46C" w14:textId="77777777" w:rsidTr="009B336F">
        <w:tc>
          <w:tcPr>
            <w:tcW w:w="976" w:type="dxa"/>
            <w:tcBorders>
              <w:left w:val="thinThickThinSmallGap" w:sz="24" w:space="0" w:color="auto"/>
              <w:bottom w:val="nil"/>
            </w:tcBorders>
            <w:shd w:val="clear" w:color="auto" w:fill="auto"/>
          </w:tcPr>
          <w:p w14:paraId="69AA3110" w14:textId="77777777" w:rsidR="00BE4755" w:rsidRPr="00D95972" w:rsidRDefault="00BE4755" w:rsidP="00BE4755">
            <w:pPr>
              <w:rPr>
                <w:rFonts w:cs="Arial"/>
              </w:rPr>
            </w:pPr>
          </w:p>
        </w:tc>
        <w:tc>
          <w:tcPr>
            <w:tcW w:w="1317" w:type="dxa"/>
            <w:gridSpan w:val="2"/>
            <w:tcBorders>
              <w:bottom w:val="nil"/>
            </w:tcBorders>
            <w:shd w:val="clear" w:color="auto" w:fill="auto"/>
          </w:tcPr>
          <w:p w14:paraId="4129289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63076419" w14:textId="77777777" w:rsidR="00BE4755" w:rsidRPr="00D95972" w:rsidRDefault="00533EF3" w:rsidP="00BE4755">
            <w:pPr>
              <w:overflowPunct/>
              <w:autoSpaceDE/>
              <w:autoSpaceDN/>
              <w:adjustRightInd/>
              <w:textAlignment w:val="auto"/>
              <w:rPr>
                <w:rFonts w:cs="Arial"/>
                <w:lang w:val="en-US"/>
              </w:rPr>
            </w:pPr>
            <w:hyperlink r:id="rId219" w:history="1">
              <w:r w:rsidR="00BE4755">
                <w:rPr>
                  <w:rStyle w:val="Hyperlink"/>
                </w:rPr>
                <w:t>C1-210094</w:t>
              </w:r>
            </w:hyperlink>
          </w:p>
        </w:tc>
        <w:tc>
          <w:tcPr>
            <w:tcW w:w="4191" w:type="dxa"/>
            <w:gridSpan w:val="3"/>
            <w:tcBorders>
              <w:top w:val="single" w:sz="4" w:space="0" w:color="auto"/>
              <w:bottom w:val="single" w:sz="4" w:space="0" w:color="auto"/>
            </w:tcBorders>
            <w:shd w:val="clear" w:color="auto" w:fill="FFFF00"/>
          </w:tcPr>
          <w:p w14:paraId="2D981037" w14:textId="77777777" w:rsidR="00BE4755" w:rsidRPr="00D95972" w:rsidRDefault="00BE4755" w:rsidP="00BE4755">
            <w:pPr>
              <w:rPr>
                <w:rFonts w:cs="Arial"/>
              </w:rPr>
            </w:pPr>
            <w:r>
              <w:rPr>
                <w:rFonts w:cs="Arial"/>
              </w:rPr>
              <w:t>24.501 Redirection with MPS</w:t>
            </w:r>
          </w:p>
        </w:tc>
        <w:tc>
          <w:tcPr>
            <w:tcW w:w="1767" w:type="dxa"/>
            <w:tcBorders>
              <w:top w:val="single" w:sz="4" w:space="0" w:color="auto"/>
              <w:bottom w:val="single" w:sz="4" w:space="0" w:color="auto"/>
            </w:tcBorders>
            <w:shd w:val="clear" w:color="auto" w:fill="FFFF00"/>
          </w:tcPr>
          <w:p w14:paraId="3DB2CE7F" w14:textId="77777777" w:rsidR="00BE4755" w:rsidRPr="00D95972" w:rsidRDefault="00BE4755" w:rsidP="00BE4755">
            <w:pPr>
              <w:rPr>
                <w:rFonts w:cs="Arial"/>
              </w:rPr>
            </w:pPr>
            <w:proofErr w:type="spellStart"/>
            <w:r>
              <w:rPr>
                <w:rFonts w:cs="Arial"/>
              </w:rPr>
              <w:t>Perspecta</w:t>
            </w:r>
            <w:proofErr w:type="spellEnd"/>
            <w:r>
              <w:rPr>
                <w:rFonts w:cs="Arial"/>
              </w:rPr>
              <w:t xml:space="preserve"> Labs, CISA ECD, Ericsson</w:t>
            </w:r>
          </w:p>
        </w:tc>
        <w:tc>
          <w:tcPr>
            <w:tcW w:w="826" w:type="dxa"/>
            <w:tcBorders>
              <w:top w:val="single" w:sz="4" w:space="0" w:color="auto"/>
              <w:bottom w:val="single" w:sz="4" w:space="0" w:color="auto"/>
            </w:tcBorders>
            <w:shd w:val="clear" w:color="auto" w:fill="FFFF00"/>
          </w:tcPr>
          <w:p w14:paraId="0FA8A0AD" w14:textId="77777777" w:rsidR="00BE4755" w:rsidRPr="00D95972" w:rsidRDefault="00BE4755" w:rsidP="00BE4755">
            <w:pPr>
              <w:rPr>
                <w:rFonts w:cs="Arial"/>
              </w:rPr>
            </w:pPr>
            <w:r>
              <w:rPr>
                <w:rFonts w:cs="Arial"/>
              </w:rPr>
              <w:t>CR 2950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8CBB6" w14:textId="77777777" w:rsidR="00BE4755" w:rsidRPr="00F14BE6" w:rsidRDefault="00BE4755" w:rsidP="00BE4755">
            <w:pPr>
              <w:rPr>
                <w:rFonts w:eastAsia="Batang" w:cs="Arial"/>
                <w:b/>
                <w:bCs/>
                <w:lang w:eastAsia="ko-KR"/>
              </w:rPr>
            </w:pPr>
            <w:r w:rsidRPr="00F14BE6">
              <w:rPr>
                <w:rFonts w:eastAsia="Batang" w:cs="Arial"/>
                <w:b/>
                <w:bCs/>
                <w:lang w:eastAsia="ko-KR"/>
              </w:rPr>
              <w:t xml:space="preserve">Due to nature of the CR, TO BE DISCUSSED on the main email </w:t>
            </w:r>
            <w:proofErr w:type="gramStart"/>
            <w:r w:rsidRPr="00F14BE6">
              <w:rPr>
                <w:rFonts w:eastAsia="Batang" w:cs="Arial"/>
                <w:b/>
                <w:bCs/>
                <w:lang w:eastAsia="ko-KR"/>
              </w:rPr>
              <w:t>list</w:t>
            </w:r>
            <w:proofErr w:type="gramEnd"/>
          </w:p>
          <w:p w14:paraId="5F1BEE2A" w14:textId="77777777" w:rsidR="00BE4755" w:rsidRPr="00D95972" w:rsidRDefault="00BE4755" w:rsidP="00BE4755">
            <w:pPr>
              <w:rPr>
                <w:rFonts w:eastAsia="Batang" w:cs="Arial"/>
                <w:lang w:eastAsia="ko-KR"/>
              </w:rPr>
            </w:pPr>
          </w:p>
        </w:tc>
      </w:tr>
      <w:tr w:rsidR="00BE4755" w:rsidRPr="00D95972" w14:paraId="73ADCEF6" w14:textId="77777777" w:rsidTr="00976D40">
        <w:tc>
          <w:tcPr>
            <w:tcW w:w="976" w:type="dxa"/>
            <w:tcBorders>
              <w:left w:val="thinThickThinSmallGap" w:sz="24" w:space="0" w:color="auto"/>
              <w:bottom w:val="nil"/>
            </w:tcBorders>
            <w:shd w:val="clear" w:color="auto" w:fill="auto"/>
          </w:tcPr>
          <w:p w14:paraId="29F2740B" w14:textId="77777777" w:rsidR="00BE4755" w:rsidRPr="00D95972" w:rsidRDefault="00BE4755" w:rsidP="00BE4755">
            <w:pPr>
              <w:rPr>
                <w:rFonts w:cs="Arial"/>
              </w:rPr>
            </w:pPr>
          </w:p>
        </w:tc>
        <w:tc>
          <w:tcPr>
            <w:tcW w:w="1317" w:type="dxa"/>
            <w:gridSpan w:val="2"/>
            <w:tcBorders>
              <w:bottom w:val="nil"/>
            </w:tcBorders>
            <w:shd w:val="clear" w:color="auto" w:fill="auto"/>
          </w:tcPr>
          <w:p w14:paraId="555A978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F74AFA0"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257D5"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5703D87"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DF531E4"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7ED77" w14:textId="77777777" w:rsidR="00BE4755" w:rsidRPr="00D95972" w:rsidRDefault="00BE4755" w:rsidP="00BE4755">
            <w:pPr>
              <w:rPr>
                <w:rFonts w:eastAsia="Batang" w:cs="Arial"/>
                <w:lang w:eastAsia="ko-KR"/>
              </w:rPr>
            </w:pPr>
          </w:p>
        </w:tc>
      </w:tr>
      <w:tr w:rsidR="00BE4755" w:rsidRPr="00D95972" w14:paraId="799F8A3F" w14:textId="77777777" w:rsidTr="00976D40">
        <w:tc>
          <w:tcPr>
            <w:tcW w:w="976" w:type="dxa"/>
            <w:tcBorders>
              <w:left w:val="thinThickThinSmallGap" w:sz="24" w:space="0" w:color="auto"/>
              <w:bottom w:val="nil"/>
            </w:tcBorders>
            <w:shd w:val="clear" w:color="auto" w:fill="auto"/>
          </w:tcPr>
          <w:p w14:paraId="6DE9A04F" w14:textId="77777777" w:rsidR="00BE4755" w:rsidRPr="00D95972" w:rsidRDefault="00BE4755" w:rsidP="00BE4755">
            <w:pPr>
              <w:rPr>
                <w:rFonts w:cs="Arial"/>
              </w:rPr>
            </w:pPr>
          </w:p>
        </w:tc>
        <w:tc>
          <w:tcPr>
            <w:tcW w:w="1317" w:type="dxa"/>
            <w:gridSpan w:val="2"/>
            <w:tcBorders>
              <w:bottom w:val="nil"/>
            </w:tcBorders>
            <w:shd w:val="clear" w:color="auto" w:fill="auto"/>
          </w:tcPr>
          <w:p w14:paraId="36B7FB1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B28C66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0FCF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C067B5C"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FB73F3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86DC" w14:textId="77777777" w:rsidR="00BE4755" w:rsidRPr="00D95972" w:rsidRDefault="00BE4755" w:rsidP="00BE4755">
            <w:pPr>
              <w:rPr>
                <w:rFonts w:eastAsia="Batang" w:cs="Arial"/>
                <w:lang w:eastAsia="ko-KR"/>
              </w:rPr>
            </w:pPr>
          </w:p>
        </w:tc>
      </w:tr>
      <w:tr w:rsidR="00BE4755" w:rsidRPr="00D95972" w14:paraId="6EE2ADA5" w14:textId="77777777" w:rsidTr="00976D40">
        <w:tc>
          <w:tcPr>
            <w:tcW w:w="976" w:type="dxa"/>
            <w:tcBorders>
              <w:left w:val="thinThickThinSmallGap" w:sz="24" w:space="0" w:color="auto"/>
              <w:bottom w:val="nil"/>
            </w:tcBorders>
            <w:shd w:val="clear" w:color="auto" w:fill="auto"/>
          </w:tcPr>
          <w:p w14:paraId="78879B7A" w14:textId="77777777" w:rsidR="00BE4755" w:rsidRPr="00D95972" w:rsidRDefault="00BE4755" w:rsidP="00BE4755">
            <w:pPr>
              <w:rPr>
                <w:rFonts w:cs="Arial"/>
              </w:rPr>
            </w:pPr>
          </w:p>
        </w:tc>
        <w:tc>
          <w:tcPr>
            <w:tcW w:w="1317" w:type="dxa"/>
            <w:gridSpan w:val="2"/>
            <w:tcBorders>
              <w:bottom w:val="nil"/>
            </w:tcBorders>
            <w:shd w:val="clear" w:color="auto" w:fill="auto"/>
          </w:tcPr>
          <w:p w14:paraId="05649C9F"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FD938A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5E7385"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182990D"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A36322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E14D9" w14:textId="77777777" w:rsidR="00BE4755" w:rsidRPr="00D95972" w:rsidRDefault="00BE4755" w:rsidP="00BE4755">
            <w:pPr>
              <w:rPr>
                <w:rFonts w:eastAsia="Batang" w:cs="Arial"/>
                <w:lang w:eastAsia="ko-KR"/>
              </w:rPr>
            </w:pPr>
          </w:p>
        </w:tc>
      </w:tr>
      <w:tr w:rsidR="00BE4755" w:rsidRPr="00D95972" w14:paraId="7CFB4D40" w14:textId="77777777" w:rsidTr="00935CBF">
        <w:tc>
          <w:tcPr>
            <w:tcW w:w="976" w:type="dxa"/>
            <w:tcBorders>
              <w:top w:val="single" w:sz="4" w:space="0" w:color="auto"/>
              <w:left w:val="thinThickThinSmallGap" w:sz="24" w:space="0" w:color="auto"/>
              <w:bottom w:val="single" w:sz="4" w:space="0" w:color="auto"/>
            </w:tcBorders>
            <w:shd w:val="clear" w:color="auto" w:fill="auto"/>
          </w:tcPr>
          <w:p w14:paraId="092C8F2D"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D7D6B1F" w14:textId="77777777" w:rsidR="00BE4755" w:rsidRPr="00D95972" w:rsidRDefault="00BE4755" w:rsidP="00BE4755">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F833977"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08403C5C"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585CC1"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0FEB2EF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5347C" w14:textId="77777777" w:rsidR="00BE4755" w:rsidRDefault="00BE4755" w:rsidP="00BE4755">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6B5DD3" w14:textId="77777777" w:rsidR="00BE4755" w:rsidRPr="00D95972" w:rsidRDefault="00BE4755" w:rsidP="00BE4755">
            <w:pPr>
              <w:rPr>
                <w:rFonts w:eastAsia="Batang" w:cs="Arial"/>
                <w:lang w:eastAsia="ko-KR"/>
              </w:rPr>
            </w:pPr>
          </w:p>
        </w:tc>
      </w:tr>
      <w:tr w:rsidR="00BE4755" w:rsidRPr="00D95972" w14:paraId="6BBFC440" w14:textId="77777777" w:rsidTr="00553B8C">
        <w:tc>
          <w:tcPr>
            <w:tcW w:w="976" w:type="dxa"/>
            <w:tcBorders>
              <w:left w:val="thinThickThinSmallGap" w:sz="24" w:space="0" w:color="auto"/>
              <w:bottom w:val="nil"/>
            </w:tcBorders>
            <w:shd w:val="clear" w:color="auto" w:fill="auto"/>
          </w:tcPr>
          <w:p w14:paraId="4FCF9C24" w14:textId="77777777" w:rsidR="00BE4755" w:rsidRPr="00D95972" w:rsidRDefault="00BE4755" w:rsidP="00BE4755">
            <w:pPr>
              <w:rPr>
                <w:rFonts w:cs="Arial"/>
              </w:rPr>
            </w:pPr>
          </w:p>
        </w:tc>
        <w:tc>
          <w:tcPr>
            <w:tcW w:w="1317" w:type="dxa"/>
            <w:gridSpan w:val="2"/>
            <w:tcBorders>
              <w:bottom w:val="nil"/>
            </w:tcBorders>
            <w:shd w:val="clear" w:color="auto" w:fill="auto"/>
          </w:tcPr>
          <w:p w14:paraId="6AA5EFB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7AEA02C3" w14:textId="77777777" w:rsidR="00BE4755" w:rsidRDefault="00533EF3" w:rsidP="00BE4755">
            <w:pPr>
              <w:overflowPunct/>
              <w:autoSpaceDE/>
              <w:autoSpaceDN/>
              <w:adjustRightInd/>
              <w:textAlignment w:val="auto"/>
            </w:pPr>
            <w:hyperlink r:id="rId220" w:history="1">
              <w:r w:rsidR="00BE4755">
                <w:rPr>
                  <w:rStyle w:val="Hyperlink"/>
                </w:rPr>
                <w:t>C1-210252</w:t>
              </w:r>
            </w:hyperlink>
          </w:p>
        </w:tc>
        <w:tc>
          <w:tcPr>
            <w:tcW w:w="4191" w:type="dxa"/>
            <w:gridSpan w:val="3"/>
            <w:tcBorders>
              <w:top w:val="single" w:sz="4" w:space="0" w:color="auto"/>
              <w:bottom w:val="single" w:sz="4" w:space="0" w:color="auto"/>
            </w:tcBorders>
            <w:shd w:val="clear" w:color="auto" w:fill="FFFF00"/>
          </w:tcPr>
          <w:p w14:paraId="7E78F762" w14:textId="77777777" w:rsidR="00BE4755" w:rsidRDefault="00BE4755" w:rsidP="00BE4755">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01B7773F" w14:textId="77777777" w:rsidR="00BE4755" w:rsidRDefault="00BE4755" w:rsidP="00BE475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6665D1D" w14:textId="77777777" w:rsidR="00BE4755" w:rsidRDefault="00BE4755" w:rsidP="00BE4755">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F0857" w14:textId="77777777" w:rsidR="00BE4755" w:rsidRDefault="00BE4755" w:rsidP="00BE4755">
            <w:pPr>
              <w:rPr>
                <w:rFonts w:eastAsia="Batang" w:cs="Arial"/>
                <w:lang w:eastAsia="ko-KR"/>
              </w:rPr>
            </w:pPr>
          </w:p>
        </w:tc>
      </w:tr>
      <w:tr w:rsidR="00BE4755" w:rsidRPr="00D95972" w14:paraId="61473AFC" w14:textId="77777777" w:rsidTr="00F405B0">
        <w:tc>
          <w:tcPr>
            <w:tcW w:w="976" w:type="dxa"/>
            <w:tcBorders>
              <w:left w:val="thinThickThinSmallGap" w:sz="24" w:space="0" w:color="auto"/>
              <w:bottom w:val="nil"/>
            </w:tcBorders>
            <w:shd w:val="clear" w:color="auto" w:fill="auto"/>
          </w:tcPr>
          <w:p w14:paraId="36D8B281" w14:textId="77777777" w:rsidR="00BE4755" w:rsidRPr="00D95972" w:rsidRDefault="00BE4755" w:rsidP="00BE4755">
            <w:pPr>
              <w:rPr>
                <w:rFonts w:cs="Arial"/>
              </w:rPr>
            </w:pPr>
          </w:p>
        </w:tc>
        <w:tc>
          <w:tcPr>
            <w:tcW w:w="1317" w:type="dxa"/>
            <w:gridSpan w:val="2"/>
            <w:tcBorders>
              <w:bottom w:val="nil"/>
            </w:tcBorders>
            <w:shd w:val="clear" w:color="auto" w:fill="auto"/>
          </w:tcPr>
          <w:p w14:paraId="3244BE0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23AF11B" w14:textId="77777777" w:rsidR="00BE4755" w:rsidRDefault="00533EF3" w:rsidP="00BE4755">
            <w:pPr>
              <w:overflowPunct/>
              <w:autoSpaceDE/>
              <w:adjustRightInd/>
              <w:rPr>
                <w:rFonts w:cs="Arial"/>
                <w:lang w:val="en-US"/>
              </w:rPr>
            </w:pPr>
            <w:hyperlink r:id="rId221" w:history="1">
              <w:r w:rsidR="00BE4755">
                <w:rPr>
                  <w:rStyle w:val="Hyperlink"/>
                </w:rPr>
                <w:t>C1-210080</w:t>
              </w:r>
            </w:hyperlink>
          </w:p>
        </w:tc>
        <w:tc>
          <w:tcPr>
            <w:tcW w:w="4191" w:type="dxa"/>
            <w:gridSpan w:val="3"/>
            <w:tcBorders>
              <w:top w:val="single" w:sz="4" w:space="0" w:color="auto"/>
              <w:bottom w:val="single" w:sz="4" w:space="0" w:color="auto"/>
            </w:tcBorders>
            <w:shd w:val="clear" w:color="auto" w:fill="FFFF00"/>
          </w:tcPr>
          <w:p w14:paraId="7A40551F" w14:textId="77777777" w:rsidR="00BE4755" w:rsidRDefault="00BE4755" w:rsidP="00BE4755">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10E8EEF" w14:textId="77777777" w:rsidR="00BE4755" w:rsidRDefault="00BE4755" w:rsidP="00BE475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8E2649" w14:textId="77777777" w:rsidR="00BE4755" w:rsidRDefault="00BE4755" w:rsidP="00BE4755">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FB8F4" w14:textId="77777777" w:rsidR="00BE4755" w:rsidRDefault="00BE4755" w:rsidP="00BE4755">
            <w:pPr>
              <w:rPr>
                <w:rFonts w:eastAsia="Batang" w:cs="Arial"/>
                <w:lang w:eastAsia="ko-KR"/>
              </w:rPr>
            </w:pPr>
            <w:r>
              <w:rPr>
                <w:rFonts w:eastAsia="Batang" w:cs="Arial"/>
                <w:lang w:eastAsia="ko-KR"/>
              </w:rPr>
              <w:t>Shifted from 17.3.9</w:t>
            </w:r>
          </w:p>
        </w:tc>
      </w:tr>
      <w:tr w:rsidR="00BE4755" w:rsidRPr="00D95972" w14:paraId="160FF345" w14:textId="77777777" w:rsidTr="00F405B0">
        <w:tc>
          <w:tcPr>
            <w:tcW w:w="976" w:type="dxa"/>
            <w:tcBorders>
              <w:left w:val="thinThickThinSmallGap" w:sz="24" w:space="0" w:color="auto"/>
              <w:bottom w:val="nil"/>
            </w:tcBorders>
            <w:shd w:val="clear" w:color="auto" w:fill="auto"/>
          </w:tcPr>
          <w:p w14:paraId="04AEC74B" w14:textId="77777777" w:rsidR="00BE4755" w:rsidRPr="00D95972" w:rsidRDefault="00BE4755" w:rsidP="00BE4755">
            <w:pPr>
              <w:rPr>
                <w:rFonts w:cs="Arial"/>
              </w:rPr>
            </w:pPr>
          </w:p>
        </w:tc>
        <w:tc>
          <w:tcPr>
            <w:tcW w:w="1317" w:type="dxa"/>
            <w:gridSpan w:val="2"/>
            <w:tcBorders>
              <w:bottom w:val="nil"/>
            </w:tcBorders>
            <w:shd w:val="clear" w:color="auto" w:fill="auto"/>
          </w:tcPr>
          <w:p w14:paraId="4020316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00FFFF"/>
          </w:tcPr>
          <w:p w14:paraId="2E134BBA" w14:textId="77777777" w:rsidR="00BE4755" w:rsidRDefault="00BE4755" w:rsidP="00BE4755">
            <w:pPr>
              <w:overflowPunct/>
              <w:autoSpaceDE/>
              <w:autoSpaceDN/>
              <w:adjustRightInd/>
              <w:textAlignment w:val="auto"/>
            </w:pPr>
            <w:r w:rsidRPr="00F405B0">
              <w:t>C1-21262</w:t>
            </w:r>
          </w:p>
        </w:tc>
        <w:tc>
          <w:tcPr>
            <w:tcW w:w="4191" w:type="dxa"/>
            <w:gridSpan w:val="3"/>
            <w:tcBorders>
              <w:top w:val="single" w:sz="4" w:space="0" w:color="auto"/>
              <w:bottom w:val="single" w:sz="4" w:space="0" w:color="auto"/>
            </w:tcBorders>
            <w:shd w:val="clear" w:color="auto" w:fill="00FFFF"/>
          </w:tcPr>
          <w:p w14:paraId="354CF138" w14:textId="77777777" w:rsidR="00BE4755" w:rsidRDefault="00BE4755" w:rsidP="00BE4755">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00FFFF"/>
          </w:tcPr>
          <w:p w14:paraId="63CEB23B" w14:textId="77777777" w:rsidR="00BE4755" w:rsidRDefault="00BE4755" w:rsidP="00BE4755">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0B9866D1" w14:textId="77777777" w:rsidR="00BE4755" w:rsidRDefault="00BE4755" w:rsidP="00BE4755">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0AD0A2F" w14:textId="77777777" w:rsidR="00BE4755" w:rsidRDefault="00BE4755" w:rsidP="00BE4755">
            <w:pPr>
              <w:rPr>
                <w:ins w:id="28" w:author="PeLe" w:date="2021-01-20T12:52:00Z"/>
                <w:rFonts w:eastAsia="Batang" w:cs="Arial"/>
                <w:lang w:eastAsia="ko-KR"/>
              </w:rPr>
            </w:pPr>
            <w:ins w:id="29" w:author="PeLe" w:date="2021-01-20T12:52:00Z">
              <w:r>
                <w:rPr>
                  <w:rFonts w:eastAsia="Batang" w:cs="Arial"/>
                  <w:lang w:eastAsia="ko-KR"/>
                </w:rPr>
                <w:t>Revision of C1-210247</w:t>
              </w:r>
            </w:ins>
          </w:p>
          <w:p w14:paraId="396C97FF" w14:textId="77777777" w:rsidR="00BE4755" w:rsidRDefault="00BE4755" w:rsidP="00BE4755">
            <w:pPr>
              <w:rPr>
                <w:rFonts w:eastAsia="Batang" w:cs="Arial"/>
                <w:lang w:eastAsia="ko-KR"/>
              </w:rPr>
            </w:pPr>
          </w:p>
        </w:tc>
      </w:tr>
      <w:tr w:rsidR="00BE4755" w:rsidRPr="00D95972" w14:paraId="440B8370" w14:textId="77777777" w:rsidTr="00F405B0">
        <w:tc>
          <w:tcPr>
            <w:tcW w:w="976" w:type="dxa"/>
            <w:tcBorders>
              <w:left w:val="thinThickThinSmallGap" w:sz="24" w:space="0" w:color="auto"/>
              <w:bottom w:val="nil"/>
            </w:tcBorders>
            <w:shd w:val="clear" w:color="auto" w:fill="auto"/>
          </w:tcPr>
          <w:p w14:paraId="7CF46B8A" w14:textId="77777777" w:rsidR="00BE4755" w:rsidRPr="00D95972" w:rsidRDefault="00BE4755" w:rsidP="00BE4755">
            <w:pPr>
              <w:rPr>
                <w:rFonts w:cs="Arial"/>
              </w:rPr>
            </w:pPr>
          </w:p>
        </w:tc>
        <w:tc>
          <w:tcPr>
            <w:tcW w:w="1317" w:type="dxa"/>
            <w:gridSpan w:val="2"/>
            <w:tcBorders>
              <w:bottom w:val="nil"/>
            </w:tcBorders>
            <w:shd w:val="clear" w:color="auto" w:fill="auto"/>
          </w:tcPr>
          <w:p w14:paraId="47CE864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902BA25" w14:textId="77777777" w:rsidR="00BE4755" w:rsidRDefault="00533EF3" w:rsidP="00BE4755">
            <w:pPr>
              <w:overflowPunct/>
              <w:autoSpaceDE/>
              <w:autoSpaceDN/>
              <w:adjustRightInd/>
              <w:textAlignment w:val="auto"/>
            </w:pPr>
            <w:hyperlink r:id="rId222" w:history="1">
              <w:r w:rsidR="00BE4755">
                <w:rPr>
                  <w:rStyle w:val="Hyperlink"/>
                </w:rPr>
                <w:t>C1-210264</w:t>
              </w:r>
            </w:hyperlink>
          </w:p>
        </w:tc>
        <w:tc>
          <w:tcPr>
            <w:tcW w:w="4191" w:type="dxa"/>
            <w:gridSpan w:val="3"/>
            <w:tcBorders>
              <w:top w:val="single" w:sz="4" w:space="0" w:color="auto"/>
              <w:bottom w:val="single" w:sz="4" w:space="0" w:color="auto"/>
            </w:tcBorders>
            <w:shd w:val="clear" w:color="auto" w:fill="FFFF00"/>
          </w:tcPr>
          <w:p w14:paraId="58AC018B" w14:textId="77777777" w:rsidR="00BE4755" w:rsidRDefault="00BE4755" w:rsidP="00BE4755">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9C4251C" w14:textId="77777777" w:rsidR="00BE4755" w:rsidRDefault="00BE4755" w:rsidP="00BE475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D0876D" w14:textId="77777777" w:rsidR="00BE4755" w:rsidRDefault="00BE4755" w:rsidP="00BE4755">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3BC9" w14:textId="77777777" w:rsidR="00BE4755" w:rsidRDefault="00BE4755" w:rsidP="00BE4755">
            <w:pPr>
              <w:rPr>
                <w:ins w:id="30" w:author="PeLe" w:date="2021-01-20T12:53:00Z"/>
                <w:color w:val="FF0000"/>
                <w:lang w:eastAsia="en-GB"/>
              </w:rPr>
            </w:pPr>
            <w:ins w:id="31" w:author="PeLe" w:date="2021-01-20T12:53:00Z">
              <w:r>
                <w:rPr>
                  <w:color w:val="FF0000"/>
                  <w:lang w:eastAsia="en-GB"/>
                </w:rPr>
                <w:t>Revision of C1-210249</w:t>
              </w:r>
            </w:ins>
          </w:p>
          <w:p w14:paraId="0E4A6A09" w14:textId="77777777" w:rsidR="00BE4755" w:rsidRDefault="00BE4755" w:rsidP="00BE4755">
            <w:pPr>
              <w:rPr>
                <w:ins w:id="32" w:author="PeLe" w:date="2021-01-20T12:53:00Z"/>
                <w:color w:val="FF0000"/>
                <w:lang w:eastAsia="en-GB"/>
              </w:rPr>
            </w:pPr>
            <w:ins w:id="33" w:author="PeLe" w:date="2021-01-20T12:53:00Z">
              <w:r>
                <w:rPr>
                  <w:color w:val="FF0000"/>
                  <w:lang w:eastAsia="en-GB"/>
                </w:rPr>
                <w:t>_________________________________________</w:t>
              </w:r>
            </w:ins>
          </w:p>
          <w:p w14:paraId="57D290D8" w14:textId="77777777" w:rsidR="00BE4755" w:rsidRDefault="00BE4755" w:rsidP="00BE4755">
            <w:pPr>
              <w:rPr>
                <w:rFonts w:eastAsia="Batang" w:cs="Arial"/>
                <w:lang w:eastAsia="ko-KR"/>
              </w:rPr>
            </w:pPr>
            <w:r>
              <w:rPr>
                <w:color w:val="FF0000"/>
                <w:lang w:eastAsia="en-GB"/>
              </w:rPr>
              <w:t xml:space="preserve">FF: not sure </w:t>
            </w:r>
            <w:proofErr w:type="gramStart"/>
            <w:r>
              <w:rPr>
                <w:color w:val="FF0000"/>
                <w:lang w:eastAsia="en-GB"/>
              </w:rPr>
              <w:t>what’s</w:t>
            </w:r>
            <w:proofErr w:type="gramEnd"/>
            <w:r>
              <w:rPr>
                <w:color w:val="FF0000"/>
                <w:lang w:eastAsia="en-GB"/>
              </w:rPr>
              <w:t xml:space="preserve"> wrong. Please revise the CR before final agreement with </w:t>
            </w:r>
            <w:r w:rsidRPr="00CF406A">
              <w:rPr>
                <w:b/>
                <w:bCs/>
                <w:color w:val="FF0000"/>
                <w:lang w:eastAsia="en-GB"/>
              </w:rPr>
              <w:t>a fresh cover sheet</w:t>
            </w:r>
            <w:r>
              <w:rPr>
                <w:color w:val="FF0000"/>
                <w:lang w:eastAsia="en-GB"/>
              </w:rPr>
              <w:t>.</w:t>
            </w:r>
          </w:p>
        </w:tc>
      </w:tr>
      <w:tr w:rsidR="00BE4755" w:rsidRPr="00D95972" w14:paraId="392ECD40" w14:textId="77777777" w:rsidTr="00976D40">
        <w:tc>
          <w:tcPr>
            <w:tcW w:w="976" w:type="dxa"/>
            <w:tcBorders>
              <w:left w:val="thinThickThinSmallGap" w:sz="24" w:space="0" w:color="auto"/>
              <w:bottom w:val="nil"/>
            </w:tcBorders>
            <w:shd w:val="clear" w:color="auto" w:fill="auto"/>
          </w:tcPr>
          <w:p w14:paraId="08BE38C8" w14:textId="77777777" w:rsidR="00BE4755" w:rsidRPr="00D95972" w:rsidRDefault="00BE4755" w:rsidP="00BE4755">
            <w:pPr>
              <w:rPr>
                <w:rFonts w:cs="Arial"/>
              </w:rPr>
            </w:pPr>
          </w:p>
        </w:tc>
        <w:tc>
          <w:tcPr>
            <w:tcW w:w="1317" w:type="dxa"/>
            <w:gridSpan w:val="2"/>
            <w:tcBorders>
              <w:bottom w:val="nil"/>
            </w:tcBorders>
            <w:shd w:val="clear" w:color="auto" w:fill="auto"/>
          </w:tcPr>
          <w:p w14:paraId="0495030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3A13FF6" w14:textId="77777777"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1FB136"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26DE2D39"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3479BDEC" w14:textId="77777777"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4E3" w14:textId="77777777" w:rsidR="00BE4755" w:rsidRDefault="00BE4755" w:rsidP="00BE4755">
            <w:pPr>
              <w:rPr>
                <w:rFonts w:eastAsia="Batang" w:cs="Arial"/>
                <w:lang w:eastAsia="ko-KR"/>
              </w:rPr>
            </w:pPr>
          </w:p>
        </w:tc>
      </w:tr>
      <w:tr w:rsidR="00BE4755" w:rsidRPr="00D95972" w14:paraId="549EAA5D" w14:textId="77777777" w:rsidTr="00976D40">
        <w:tc>
          <w:tcPr>
            <w:tcW w:w="976" w:type="dxa"/>
            <w:tcBorders>
              <w:left w:val="thinThickThinSmallGap" w:sz="24" w:space="0" w:color="auto"/>
              <w:bottom w:val="nil"/>
            </w:tcBorders>
            <w:shd w:val="clear" w:color="auto" w:fill="auto"/>
          </w:tcPr>
          <w:p w14:paraId="5384E059" w14:textId="77777777" w:rsidR="00BE4755" w:rsidRPr="00D95972" w:rsidRDefault="00BE4755" w:rsidP="00BE4755">
            <w:pPr>
              <w:rPr>
                <w:rFonts w:cs="Arial"/>
              </w:rPr>
            </w:pPr>
          </w:p>
        </w:tc>
        <w:tc>
          <w:tcPr>
            <w:tcW w:w="1317" w:type="dxa"/>
            <w:gridSpan w:val="2"/>
            <w:tcBorders>
              <w:bottom w:val="nil"/>
            </w:tcBorders>
            <w:shd w:val="clear" w:color="auto" w:fill="auto"/>
          </w:tcPr>
          <w:p w14:paraId="2B9F96D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46A8E26"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DC0BB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2B94E81"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7A05967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A006A" w14:textId="77777777" w:rsidR="00BE4755" w:rsidRPr="00D95972" w:rsidRDefault="00BE4755" w:rsidP="00BE4755">
            <w:pPr>
              <w:rPr>
                <w:rFonts w:eastAsia="Batang" w:cs="Arial"/>
                <w:lang w:eastAsia="ko-KR"/>
              </w:rPr>
            </w:pPr>
          </w:p>
        </w:tc>
      </w:tr>
      <w:tr w:rsidR="00BE4755" w:rsidRPr="00D95972" w14:paraId="1D83D0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5FA930A"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E7DDFE" w14:textId="77777777" w:rsidR="00BE4755" w:rsidRPr="00D95972" w:rsidRDefault="00BE4755" w:rsidP="00BE475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23C40AC"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6C89F9CC"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40F5D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B249804"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E8B9E7" w14:textId="77777777" w:rsidR="00BE4755" w:rsidRDefault="00BE4755" w:rsidP="00BE4755">
            <w:pPr>
              <w:rPr>
                <w:rFonts w:cs="Arial"/>
                <w:color w:val="000000"/>
                <w:lang w:val="en-US"/>
              </w:rPr>
            </w:pPr>
            <w:r w:rsidRPr="00BC78BB">
              <w:rPr>
                <w:rFonts w:cs="Arial"/>
                <w:color w:val="000000"/>
                <w:lang w:val="en-US"/>
              </w:rPr>
              <w:t>Mission Critical system migration and interconnection</w:t>
            </w:r>
          </w:p>
          <w:p w14:paraId="5C30B4B3" w14:textId="77777777" w:rsidR="00BE4755" w:rsidRDefault="00BE4755" w:rsidP="00BE4755">
            <w:pPr>
              <w:rPr>
                <w:rFonts w:cs="Arial"/>
                <w:color w:val="000000"/>
                <w:lang w:val="en-US"/>
              </w:rPr>
            </w:pPr>
          </w:p>
          <w:p w14:paraId="53911270" w14:textId="77777777" w:rsidR="00BE4755" w:rsidRDefault="00BE4755" w:rsidP="00BE4755">
            <w:pPr>
              <w:rPr>
                <w:rFonts w:cs="Arial"/>
                <w:color w:val="000000"/>
                <w:lang w:val="en-US"/>
              </w:rPr>
            </w:pPr>
            <w:r>
              <w:rPr>
                <w:rFonts w:cs="Arial"/>
                <w:color w:val="000000"/>
                <w:lang w:val="en-US"/>
              </w:rPr>
              <w:t>Shifted from Rel-16</w:t>
            </w:r>
          </w:p>
          <w:p w14:paraId="7F7D439A" w14:textId="77777777" w:rsidR="00BE4755" w:rsidRDefault="00BE4755" w:rsidP="00BE4755">
            <w:pPr>
              <w:rPr>
                <w:szCs w:val="16"/>
              </w:rPr>
            </w:pPr>
          </w:p>
          <w:p w14:paraId="039760E3" w14:textId="77777777" w:rsidR="00BE4755" w:rsidRDefault="00BE4755" w:rsidP="00BE4755">
            <w:pPr>
              <w:rPr>
                <w:rFonts w:cs="Arial"/>
                <w:color w:val="000000"/>
                <w:lang w:val="en-US"/>
              </w:rPr>
            </w:pPr>
          </w:p>
          <w:p w14:paraId="616C9458" w14:textId="77777777" w:rsidR="00BE4755" w:rsidRPr="00D95972" w:rsidRDefault="00BE4755" w:rsidP="00BE4755">
            <w:pPr>
              <w:rPr>
                <w:rFonts w:eastAsia="Batang" w:cs="Arial"/>
                <w:lang w:eastAsia="ko-KR"/>
              </w:rPr>
            </w:pPr>
          </w:p>
        </w:tc>
      </w:tr>
      <w:tr w:rsidR="00BE4755" w:rsidRPr="00D95972" w14:paraId="2CE11DE7" w14:textId="77777777" w:rsidTr="00976D40">
        <w:tc>
          <w:tcPr>
            <w:tcW w:w="976" w:type="dxa"/>
            <w:tcBorders>
              <w:left w:val="thinThickThinSmallGap" w:sz="24" w:space="0" w:color="auto"/>
              <w:bottom w:val="nil"/>
            </w:tcBorders>
            <w:shd w:val="clear" w:color="auto" w:fill="auto"/>
          </w:tcPr>
          <w:p w14:paraId="64DFEB58" w14:textId="77777777" w:rsidR="00BE4755" w:rsidRPr="00D95972" w:rsidRDefault="00BE4755" w:rsidP="00BE4755">
            <w:pPr>
              <w:rPr>
                <w:rFonts w:cs="Arial"/>
              </w:rPr>
            </w:pPr>
          </w:p>
        </w:tc>
        <w:tc>
          <w:tcPr>
            <w:tcW w:w="1317" w:type="dxa"/>
            <w:gridSpan w:val="2"/>
            <w:tcBorders>
              <w:bottom w:val="nil"/>
            </w:tcBorders>
            <w:shd w:val="clear" w:color="auto" w:fill="auto"/>
          </w:tcPr>
          <w:p w14:paraId="7D54719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B95EFBE"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B0FA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335873D"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79200C2"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3E4E6" w14:textId="77777777" w:rsidR="00BE4755" w:rsidRPr="00D95972" w:rsidRDefault="00BE4755" w:rsidP="00BE4755">
            <w:pPr>
              <w:rPr>
                <w:rFonts w:eastAsia="Batang" w:cs="Arial"/>
                <w:lang w:eastAsia="ko-KR"/>
              </w:rPr>
            </w:pPr>
          </w:p>
        </w:tc>
      </w:tr>
      <w:tr w:rsidR="00BE4755" w:rsidRPr="00D95972" w14:paraId="5603BD29" w14:textId="77777777" w:rsidTr="00976D40">
        <w:tc>
          <w:tcPr>
            <w:tcW w:w="976" w:type="dxa"/>
            <w:tcBorders>
              <w:left w:val="thinThickThinSmallGap" w:sz="24" w:space="0" w:color="auto"/>
              <w:bottom w:val="nil"/>
            </w:tcBorders>
            <w:shd w:val="clear" w:color="auto" w:fill="auto"/>
          </w:tcPr>
          <w:p w14:paraId="5344F24C" w14:textId="77777777" w:rsidR="00BE4755" w:rsidRPr="00D95972" w:rsidRDefault="00BE4755" w:rsidP="00BE4755">
            <w:pPr>
              <w:rPr>
                <w:rFonts w:cs="Arial"/>
              </w:rPr>
            </w:pPr>
          </w:p>
        </w:tc>
        <w:tc>
          <w:tcPr>
            <w:tcW w:w="1317" w:type="dxa"/>
            <w:gridSpan w:val="2"/>
            <w:tcBorders>
              <w:bottom w:val="nil"/>
            </w:tcBorders>
            <w:shd w:val="clear" w:color="auto" w:fill="auto"/>
          </w:tcPr>
          <w:p w14:paraId="17101D1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0398A4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7B5842"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08F59CD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18FAFA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2DD62" w14:textId="77777777" w:rsidR="00BE4755" w:rsidRPr="00D95972" w:rsidRDefault="00BE4755" w:rsidP="00BE4755">
            <w:pPr>
              <w:rPr>
                <w:rFonts w:eastAsia="Batang" w:cs="Arial"/>
                <w:lang w:eastAsia="ko-KR"/>
              </w:rPr>
            </w:pPr>
          </w:p>
        </w:tc>
      </w:tr>
      <w:tr w:rsidR="00BE4755" w:rsidRPr="00D95972" w14:paraId="113B86EA" w14:textId="77777777" w:rsidTr="00976D40">
        <w:tc>
          <w:tcPr>
            <w:tcW w:w="976" w:type="dxa"/>
            <w:tcBorders>
              <w:left w:val="thinThickThinSmallGap" w:sz="24" w:space="0" w:color="auto"/>
              <w:bottom w:val="nil"/>
            </w:tcBorders>
            <w:shd w:val="clear" w:color="auto" w:fill="auto"/>
          </w:tcPr>
          <w:p w14:paraId="687CAF73" w14:textId="77777777" w:rsidR="00BE4755" w:rsidRPr="00D95972" w:rsidRDefault="00BE4755" w:rsidP="00BE4755">
            <w:pPr>
              <w:rPr>
                <w:rFonts w:cs="Arial"/>
              </w:rPr>
            </w:pPr>
          </w:p>
        </w:tc>
        <w:tc>
          <w:tcPr>
            <w:tcW w:w="1317" w:type="dxa"/>
            <w:gridSpan w:val="2"/>
            <w:tcBorders>
              <w:bottom w:val="nil"/>
            </w:tcBorders>
            <w:shd w:val="clear" w:color="auto" w:fill="auto"/>
          </w:tcPr>
          <w:p w14:paraId="1263BBA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1722A639"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4FA729"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5CC8A31"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2DE396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D7984" w14:textId="77777777" w:rsidR="00BE4755" w:rsidRPr="00D95972" w:rsidRDefault="00BE4755" w:rsidP="00BE4755">
            <w:pPr>
              <w:rPr>
                <w:rFonts w:eastAsia="Batang" w:cs="Arial"/>
                <w:lang w:eastAsia="ko-KR"/>
              </w:rPr>
            </w:pPr>
          </w:p>
        </w:tc>
      </w:tr>
      <w:tr w:rsidR="00BE4755" w:rsidRPr="00D95972" w14:paraId="6430F458" w14:textId="77777777" w:rsidTr="00976D40">
        <w:tc>
          <w:tcPr>
            <w:tcW w:w="976" w:type="dxa"/>
            <w:tcBorders>
              <w:left w:val="thinThickThinSmallGap" w:sz="24" w:space="0" w:color="auto"/>
              <w:bottom w:val="nil"/>
            </w:tcBorders>
            <w:shd w:val="clear" w:color="auto" w:fill="auto"/>
          </w:tcPr>
          <w:p w14:paraId="33B36DD7" w14:textId="77777777" w:rsidR="00BE4755" w:rsidRPr="00D95972" w:rsidRDefault="00BE4755" w:rsidP="00BE4755">
            <w:pPr>
              <w:rPr>
                <w:rFonts w:cs="Arial"/>
              </w:rPr>
            </w:pPr>
          </w:p>
        </w:tc>
        <w:tc>
          <w:tcPr>
            <w:tcW w:w="1317" w:type="dxa"/>
            <w:gridSpan w:val="2"/>
            <w:tcBorders>
              <w:bottom w:val="nil"/>
            </w:tcBorders>
            <w:shd w:val="clear" w:color="auto" w:fill="auto"/>
          </w:tcPr>
          <w:p w14:paraId="058998BE"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AB55704"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D7EB73"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B70810F"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613CD9A"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36CC8" w14:textId="77777777" w:rsidR="00BE4755" w:rsidRPr="00D95972" w:rsidRDefault="00BE4755" w:rsidP="00BE4755">
            <w:pPr>
              <w:rPr>
                <w:rFonts w:eastAsia="Batang" w:cs="Arial"/>
                <w:lang w:eastAsia="ko-KR"/>
              </w:rPr>
            </w:pPr>
          </w:p>
        </w:tc>
      </w:tr>
      <w:tr w:rsidR="00BE4755" w:rsidRPr="00D95972" w14:paraId="38123F12"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51ABCF2"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DCF6136" w14:textId="77777777" w:rsidR="00BE4755" w:rsidRPr="00D95972" w:rsidRDefault="00BE4755" w:rsidP="00BE4755">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07D13188"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7F65EADF"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F05D4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3736645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48D17" w14:textId="77777777" w:rsidR="00BE4755" w:rsidRDefault="00BE4755" w:rsidP="00BE4755">
            <w:pPr>
              <w:rPr>
                <w:rFonts w:cs="Arial"/>
                <w:color w:val="000000"/>
                <w:lang w:val="en-US"/>
              </w:rPr>
            </w:pPr>
            <w:r>
              <w:t>CT aspects of Enhanced Mission Critical Communication Interworking with Land Mobile Radio Systems</w:t>
            </w:r>
          </w:p>
          <w:p w14:paraId="75956E43" w14:textId="77777777" w:rsidR="00BE4755" w:rsidRDefault="00BE4755" w:rsidP="00BE4755">
            <w:pPr>
              <w:rPr>
                <w:rFonts w:cs="Arial"/>
                <w:color w:val="000000"/>
                <w:lang w:val="en-US"/>
              </w:rPr>
            </w:pPr>
          </w:p>
          <w:p w14:paraId="00B4086A" w14:textId="77777777" w:rsidR="00BE4755" w:rsidRDefault="00BE4755" w:rsidP="00BE4755">
            <w:pPr>
              <w:rPr>
                <w:szCs w:val="16"/>
              </w:rPr>
            </w:pPr>
          </w:p>
          <w:p w14:paraId="15B37897" w14:textId="77777777" w:rsidR="00BE4755" w:rsidRDefault="00BE4755" w:rsidP="00BE4755">
            <w:pPr>
              <w:rPr>
                <w:rFonts w:cs="Arial"/>
                <w:color w:val="000000"/>
              </w:rPr>
            </w:pPr>
          </w:p>
          <w:p w14:paraId="21260789" w14:textId="77777777" w:rsidR="00BE4755" w:rsidRDefault="00BE4755" w:rsidP="00BE4755">
            <w:pPr>
              <w:rPr>
                <w:rFonts w:cs="Arial"/>
                <w:color w:val="000000"/>
                <w:lang w:val="en-US"/>
              </w:rPr>
            </w:pPr>
          </w:p>
          <w:p w14:paraId="4AFBC71B" w14:textId="77777777" w:rsidR="00BE4755" w:rsidRPr="00D95972" w:rsidRDefault="00BE4755" w:rsidP="00BE4755">
            <w:pPr>
              <w:rPr>
                <w:rFonts w:eastAsia="Batang" w:cs="Arial"/>
                <w:lang w:eastAsia="ko-KR"/>
              </w:rPr>
            </w:pPr>
          </w:p>
        </w:tc>
      </w:tr>
      <w:tr w:rsidR="00BE4755" w:rsidRPr="00D95972" w14:paraId="7A906271" w14:textId="77777777" w:rsidTr="00D2386E">
        <w:tc>
          <w:tcPr>
            <w:tcW w:w="976" w:type="dxa"/>
            <w:tcBorders>
              <w:left w:val="thinThickThinSmallGap" w:sz="24" w:space="0" w:color="auto"/>
              <w:bottom w:val="nil"/>
            </w:tcBorders>
            <w:shd w:val="clear" w:color="auto" w:fill="auto"/>
          </w:tcPr>
          <w:p w14:paraId="2F0A790C" w14:textId="77777777" w:rsidR="00BE4755" w:rsidRPr="00D95972" w:rsidRDefault="00BE4755" w:rsidP="00BE4755">
            <w:pPr>
              <w:rPr>
                <w:rFonts w:cs="Arial"/>
              </w:rPr>
            </w:pPr>
          </w:p>
        </w:tc>
        <w:tc>
          <w:tcPr>
            <w:tcW w:w="1317" w:type="dxa"/>
            <w:gridSpan w:val="2"/>
            <w:tcBorders>
              <w:bottom w:val="nil"/>
            </w:tcBorders>
            <w:shd w:val="clear" w:color="auto" w:fill="auto"/>
          </w:tcPr>
          <w:p w14:paraId="3FD27D3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91AF8EF"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CC9AA6"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4655CA7D"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44604B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08CA4" w14:textId="77777777" w:rsidR="00BE4755" w:rsidRPr="00D95972" w:rsidRDefault="00BE4755" w:rsidP="00BE4755">
            <w:pPr>
              <w:rPr>
                <w:rFonts w:eastAsia="Batang" w:cs="Arial"/>
                <w:lang w:eastAsia="ko-KR"/>
              </w:rPr>
            </w:pPr>
          </w:p>
        </w:tc>
      </w:tr>
      <w:tr w:rsidR="00BE4755" w:rsidRPr="00D95972" w14:paraId="4B467645" w14:textId="77777777" w:rsidTr="00D2386E">
        <w:tc>
          <w:tcPr>
            <w:tcW w:w="976" w:type="dxa"/>
            <w:tcBorders>
              <w:left w:val="thinThickThinSmallGap" w:sz="24" w:space="0" w:color="auto"/>
              <w:bottom w:val="nil"/>
            </w:tcBorders>
            <w:shd w:val="clear" w:color="auto" w:fill="auto"/>
          </w:tcPr>
          <w:p w14:paraId="101D746D" w14:textId="77777777" w:rsidR="00BE4755" w:rsidRPr="00D95972" w:rsidRDefault="00BE4755" w:rsidP="00BE4755">
            <w:pPr>
              <w:rPr>
                <w:rFonts w:cs="Arial"/>
              </w:rPr>
            </w:pPr>
          </w:p>
        </w:tc>
        <w:tc>
          <w:tcPr>
            <w:tcW w:w="1317" w:type="dxa"/>
            <w:gridSpan w:val="2"/>
            <w:tcBorders>
              <w:bottom w:val="nil"/>
            </w:tcBorders>
            <w:shd w:val="clear" w:color="auto" w:fill="auto"/>
          </w:tcPr>
          <w:p w14:paraId="5508385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765302D"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60364"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5BECF363"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C41F18F"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D78F" w14:textId="77777777" w:rsidR="00BE4755" w:rsidRPr="00D95972" w:rsidRDefault="00BE4755" w:rsidP="00BE4755">
            <w:pPr>
              <w:rPr>
                <w:rFonts w:eastAsia="Batang" w:cs="Arial"/>
                <w:lang w:eastAsia="ko-KR"/>
              </w:rPr>
            </w:pPr>
          </w:p>
        </w:tc>
      </w:tr>
      <w:tr w:rsidR="00BE4755" w:rsidRPr="00D95972" w14:paraId="004C65D3" w14:textId="77777777" w:rsidTr="00D2386E">
        <w:tc>
          <w:tcPr>
            <w:tcW w:w="976" w:type="dxa"/>
            <w:tcBorders>
              <w:left w:val="thinThickThinSmallGap" w:sz="24" w:space="0" w:color="auto"/>
              <w:bottom w:val="nil"/>
            </w:tcBorders>
            <w:shd w:val="clear" w:color="auto" w:fill="auto"/>
          </w:tcPr>
          <w:p w14:paraId="69340F81" w14:textId="77777777" w:rsidR="00BE4755" w:rsidRPr="00D95972" w:rsidRDefault="00BE4755" w:rsidP="00BE4755">
            <w:pPr>
              <w:rPr>
                <w:rFonts w:cs="Arial"/>
              </w:rPr>
            </w:pPr>
          </w:p>
        </w:tc>
        <w:tc>
          <w:tcPr>
            <w:tcW w:w="1317" w:type="dxa"/>
            <w:gridSpan w:val="2"/>
            <w:tcBorders>
              <w:bottom w:val="nil"/>
            </w:tcBorders>
            <w:shd w:val="clear" w:color="auto" w:fill="auto"/>
          </w:tcPr>
          <w:p w14:paraId="0D43AAE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800D827"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7147C1"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BDA8D0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4A62390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2FE23" w14:textId="77777777" w:rsidR="00BE4755" w:rsidRPr="00D95972" w:rsidRDefault="00BE4755" w:rsidP="00BE4755">
            <w:pPr>
              <w:rPr>
                <w:rFonts w:eastAsia="Batang" w:cs="Arial"/>
                <w:lang w:eastAsia="ko-KR"/>
              </w:rPr>
            </w:pPr>
          </w:p>
        </w:tc>
      </w:tr>
      <w:tr w:rsidR="00BE4755" w:rsidRPr="00D95972" w14:paraId="75D6CF7A" w14:textId="77777777" w:rsidTr="00D2386E">
        <w:tc>
          <w:tcPr>
            <w:tcW w:w="976" w:type="dxa"/>
            <w:tcBorders>
              <w:left w:val="thinThickThinSmallGap" w:sz="24" w:space="0" w:color="auto"/>
              <w:bottom w:val="nil"/>
            </w:tcBorders>
            <w:shd w:val="clear" w:color="auto" w:fill="auto"/>
          </w:tcPr>
          <w:p w14:paraId="0DEB12B7" w14:textId="77777777" w:rsidR="00BE4755" w:rsidRPr="00D95972" w:rsidRDefault="00BE4755" w:rsidP="00BE4755">
            <w:pPr>
              <w:rPr>
                <w:rFonts w:cs="Arial"/>
              </w:rPr>
            </w:pPr>
          </w:p>
        </w:tc>
        <w:tc>
          <w:tcPr>
            <w:tcW w:w="1317" w:type="dxa"/>
            <w:gridSpan w:val="2"/>
            <w:tcBorders>
              <w:bottom w:val="nil"/>
            </w:tcBorders>
            <w:shd w:val="clear" w:color="auto" w:fill="auto"/>
          </w:tcPr>
          <w:p w14:paraId="0E39BFC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87E7669"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916CA0"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400F0F2"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3283DF2"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D3213" w14:textId="77777777" w:rsidR="00BE4755" w:rsidRPr="00D95972" w:rsidRDefault="00BE4755" w:rsidP="00BE4755">
            <w:pPr>
              <w:rPr>
                <w:rFonts w:eastAsia="Batang" w:cs="Arial"/>
                <w:lang w:eastAsia="ko-KR"/>
              </w:rPr>
            </w:pPr>
          </w:p>
        </w:tc>
      </w:tr>
      <w:tr w:rsidR="00BE4755" w:rsidRPr="00D95972" w14:paraId="400B6518" w14:textId="77777777" w:rsidTr="00D2386E">
        <w:tc>
          <w:tcPr>
            <w:tcW w:w="976" w:type="dxa"/>
            <w:tcBorders>
              <w:left w:val="thinThickThinSmallGap" w:sz="24" w:space="0" w:color="auto"/>
              <w:bottom w:val="nil"/>
            </w:tcBorders>
            <w:shd w:val="clear" w:color="auto" w:fill="auto"/>
          </w:tcPr>
          <w:p w14:paraId="4CE28497" w14:textId="77777777" w:rsidR="00BE4755" w:rsidRPr="00D95972" w:rsidRDefault="00BE4755" w:rsidP="00BE4755">
            <w:pPr>
              <w:rPr>
                <w:rFonts w:cs="Arial"/>
              </w:rPr>
            </w:pPr>
          </w:p>
        </w:tc>
        <w:tc>
          <w:tcPr>
            <w:tcW w:w="1317" w:type="dxa"/>
            <w:gridSpan w:val="2"/>
            <w:tcBorders>
              <w:bottom w:val="nil"/>
            </w:tcBorders>
            <w:shd w:val="clear" w:color="auto" w:fill="auto"/>
          </w:tcPr>
          <w:p w14:paraId="290565B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F1B83DB"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9E3DC0"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6AB3DCBE"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112857B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ACB05" w14:textId="77777777" w:rsidR="00BE4755" w:rsidRPr="00D95972" w:rsidRDefault="00BE4755" w:rsidP="00BE4755">
            <w:pPr>
              <w:rPr>
                <w:rFonts w:eastAsia="Batang" w:cs="Arial"/>
                <w:lang w:eastAsia="ko-KR"/>
              </w:rPr>
            </w:pPr>
          </w:p>
        </w:tc>
      </w:tr>
      <w:tr w:rsidR="00BE4755" w:rsidRPr="00D95972" w14:paraId="3096D417" w14:textId="77777777" w:rsidTr="009B336F">
        <w:tc>
          <w:tcPr>
            <w:tcW w:w="976" w:type="dxa"/>
            <w:tcBorders>
              <w:top w:val="single" w:sz="4" w:space="0" w:color="auto"/>
              <w:left w:val="thinThickThinSmallGap" w:sz="24" w:space="0" w:color="auto"/>
              <w:bottom w:val="single" w:sz="4" w:space="0" w:color="auto"/>
            </w:tcBorders>
            <w:shd w:val="clear" w:color="auto" w:fill="auto"/>
          </w:tcPr>
          <w:p w14:paraId="1032213D"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31DAA1" w14:textId="77777777" w:rsidR="00BE4755" w:rsidRPr="00D95972" w:rsidRDefault="00BE4755" w:rsidP="00BE4755">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99D388B"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6F8EEF41"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7D8ABF"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40409E39"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02CC93" w14:textId="77777777" w:rsidR="00BE4755" w:rsidRDefault="00BE4755" w:rsidP="00BE4755">
            <w:pPr>
              <w:rPr>
                <w:rFonts w:cs="Arial"/>
                <w:color w:val="000000"/>
                <w:lang w:val="en-US"/>
              </w:rPr>
            </w:pPr>
            <w:r w:rsidRPr="000861EF">
              <w:rPr>
                <w:rFonts w:cs="Arial"/>
                <w:snapToGrid w:val="0"/>
                <w:color w:val="000000"/>
                <w:lang w:val="en-US"/>
              </w:rPr>
              <w:t xml:space="preserve">CT aspects of Enhanced Mission Critical Push-to-talk architecture phase </w:t>
            </w:r>
            <w:proofErr w:type="gramStart"/>
            <w:r w:rsidRPr="000861EF">
              <w:rPr>
                <w:rFonts w:cs="Arial"/>
                <w:snapToGrid w:val="0"/>
                <w:color w:val="000000"/>
                <w:lang w:val="en-US"/>
              </w:rPr>
              <w:t>3</w:t>
            </w:r>
            <w:proofErr w:type="gramEnd"/>
          </w:p>
          <w:p w14:paraId="286ECB0B" w14:textId="77777777" w:rsidR="00BE4755" w:rsidRDefault="00BE4755" w:rsidP="00BE4755">
            <w:pPr>
              <w:rPr>
                <w:rFonts w:cs="Arial"/>
                <w:color w:val="000000"/>
                <w:lang w:val="en-US"/>
              </w:rPr>
            </w:pPr>
          </w:p>
          <w:p w14:paraId="3D701BD8" w14:textId="77777777" w:rsidR="00BE4755" w:rsidRDefault="00BE4755" w:rsidP="00BE4755">
            <w:pPr>
              <w:rPr>
                <w:szCs w:val="16"/>
              </w:rPr>
            </w:pPr>
          </w:p>
          <w:p w14:paraId="10E905D0" w14:textId="77777777" w:rsidR="00BE4755" w:rsidRDefault="00BE4755" w:rsidP="00BE4755">
            <w:pPr>
              <w:rPr>
                <w:rFonts w:cs="Arial"/>
                <w:color w:val="000000"/>
              </w:rPr>
            </w:pPr>
          </w:p>
          <w:p w14:paraId="5690B5F5" w14:textId="77777777" w:rsidR="00BE4755" w:rsidRDefault="00BE4755" w:rsidP="00BE4755">
            <w:pPr>
              <w:rPr>
                <w:rFonts w:cs="Arial"/>
                <w:color w:val="000000"/>
                <w:lang w:val="en-US"/>
              </w:rPr>
            </w:pPr>
          </w:p>
          <w:p w14:paraId="08A15717" w14:textId="77777777" w:rsidR="00BE4755" w:rsidRPr="00D95972" w:rsidRDefault="00BE4755" w:rsidP="00BE4755">
            <w:pPr>
              <w:rPr>
                <w:rFonts w:eastAsia="Batang" w:cs="Arial"/>
                <w:lang w:eastAsia="ko-KR"/>
              </w:rPr>
            </w:pPr>
          </w:p>
        </w:tc>
      </w:tr>
      <w:tr w:rsidR="00BE4755" w14:paraId="79DD746C" w14:textId="77777777" w:rsidTr="009B336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5533BD1"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052A8304"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AF0EBDF" w14:textId="77777777" w:rsidR="00BE4755" w:rsidRDefault="00533EF3" w:rsidP="00BE4755">
            <w:pPr>
              <w:overflowPunct/>
              <w:autoSpaceDE/>
              <w:adjustRightInd/>
              <w:rPr>
                <w:rFonts w:cs="Arial"/>
                <w:lang w:val="en-US"/>
              </w:rPr>
            </w:pPr>
            <w:hyperlink r:id="rId223" w:history="1">
              <w:r w:rsidR="00BE4755">
                <w:rPr>
                  <w:rStyle w:val="Hyperlink"/>
                </w:rPr>
                <w:t>C1-210081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1795A56D" w14:textId="77777777" w:rsidR="00BE4755" w:rsidRDefault="00BE4755" w:rsidP="00BE4755">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2F81126" w14:textId="77777777" w:rsidR="00BE4755" w:rsidRDefault="00BE4755" w:rsidP="00BE475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61B6D4BD" w14:textId="77777777" w:rsidR="00BE4755" w:rsidRDefault="00BE4755" w:rsidP="00BE4755">
            <w:pPr>
              <w:rPr>
                <w:rFonts w:cs="Arial"/>
              </w:rPr>
            </w:pPr>
            <w:r>
              <w:rPr>
                <w:rFonts w:cs="Arial"/>
              </w:rPr>
              <w:t>CR 0201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0C531E" w14:textId="77777777" w:rsidR="00BE4755" w:rsidRDefault="00BE4755" w:rsidP="00BE4755">
            <w:pPr>
              <w:rPr>
                <w:rFonts w:eastAsia="Batang" w:cs="Arial"/>
                <w:lang w:eastAsia="ko-KR"/>
              </w:rPr>
            </w:pPr>
          </w:p>
        </w:tc>
      </w:tr>
      <w:tr w:rsidR="00BE4755" w14:paraId="6EB185A6" w14:textId="77777777" w:rsidTr="009B336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C83ADC"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7F86EBD9"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612F38B" w14:textId="77777777" w:rsidR="00BE4755" w:rsidRDefault="00533EF3" w:rsidP="00BE4755">
            <w:pPr>
              <w:overflowPunct/>
              <w:autoSpaceDE/>
              <w:adjustRightInd/>
              <w:rPr>
                <w:rFonts w:cs="Arial"/>
                <w:lang w:val="en-US"/>
              </w:rPr>
            </w:pPr>
            <w:hyperlink r:id="rId224" w:history="1">
              <w:r w:rsidR="00BE4755">
                <w:rPr>
                  <w:rStyle w:val="Hyperlink"/>
                </w:rPr>
                <w:t>C1-210082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0160452" w14:textId="77777777" w:rsidR="00BE4755" w:rsidRDefault="00BE4755" w:rsidP="00BE4755">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77B09C1F" w14:textId="77777777" w:rsidR="00BE4755" w:rsidRDefault="00BE4755" w:rsidP="00BE475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D624566" w14:textId="77777777" w:rsidR="00BE4755" w:rsidRDefault="00BE4755" w:rsidP="00BE4755">
            <w:pPr>
              <w:rPr>
                <w:rFonts w:cs="Arial"/>
              </w:rPr>
            </w:pPr>
            <w:r>
              <w:rPr>
                <w:rFonts w:cs="Arial"/>
              </w:rPr>
              <w:t>CR 0104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0D48E0" w14:textId="77777777" w:rsidR="00BE4755" w:rsidRDefault="00BE4755" w:rsidP="00BE4755">
            <w:pPr>
              <w:rPr>
                <w:rFonts w:eastAsia="Batang" w:cs="Arial"/>
                <w:lang w:eastAsia="ko-KR"/>
              </w:rPr>
            </w:pPr>
          </w:p>
        </w:tc>
      </w:tr>
      <w:tr w:rsidR="00BE4755" w14:paraId="787408C2" w14:textId="77777777"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B612E10"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4A30DFEC"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00B3ED8" w14:textId="77777777" w:rsidR="00BE4755" w:rsidRDefault="00533EF3" w:rsidP="00BE4755">
            <w:pPr>
              <w:overflowPunct/>
              <w:autoSpaceDE/>
              <w:adjustRightInd/>
              <w:rPr>
                <w:rFonts w:cs="Arial"/>
                <w:lang w:val="en-US"/>
              </w:rPr>
            </w:pPr>
            <w:hyperlink r:id="rId225" w:history="1">
              <w:r w:rsidR="00BE4755">
                <w:rPr>
                  <w:rStyle w:val="Hyperlink"/>
                </w:rPr>
                <w:t>C1-210083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A76C3B4" w14:textId="77777777" w:rsidR="00BE4755" w:rsidRDefault="00BE4755" w:rsidP="00BE4755">
            <w:pPr>
              <w:rPr>
                <w:rFonts w:cs="Arial"/>
              </w:rPr>
            </w:pPr>
            <w:r>
              <w:rPr>
                <w:rFonts w:cs="Arial"/>
              </w:rPr>
              <w:t>enh3MCPTT Plan After CT1_127e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93EA510" w14:textId="77777777" w:rsidR="00BE4755" w:rsidRDefault="00BE4755" w:rsidP="00BE475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34F1408" w14:textId="77777777" w:rsidR="00BE4755" w:rsidRDefault="00BE4755" w:rsidP="00BE4755">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C039BE" w14:textId="77777777" w:rsidR="00BE4755" w:rsidRDefault="00BE4755" w:rsidP="00BE4755">
            <w:pPr>
              <w:rPr>
                <w:rFonts w:eastAsia="Batang" w:cs="Arial"/>
                <w:lang w:eastAsia="ko-KR"/>
              </w:rPr>
            </w:pPr>
          </w:p>
        </w:tc>
      </w:tr>
      <w:tr w:rsidR="00BE4755" w14:paraId="18D0D6B0" w14:textId="77777777" w:rsidTr="00935C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80F968"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6CECD93B"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5568D17" w14:textId="77777777" w:rsidR="00BE4755" w:rsidRDefault="00533EF3" w:rsidP="00BE4755">
            <w:pPr>
              <w:overflowPunct/>
              <w:autoSpaceDE/>
              <w:adjustRightInd/>
              <w:rPr>
                <w:rFonts w:cs="Arial"/>
                <w:lang w:val="en-US"/>
              </w:rPr>
            </w:pPr>
            <w:hyperlink r:id="rId226" w:history="1">
              <w:r w:rsidR="00BE4755">
                <w:rPr>
                  <w:rStyle w:val="Hyperlink"/>
                </w:rPr>
                <w:t>C1-210142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46F917B" w14:textId="77777777" w:rsidR="00BE4755" w:rsidRDefault="00BE4755" w:rsidP="00BE4755">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772D0BA0" w14:textId="77777777" w:rsidR="00BE4755" w:rsidRDefault="00BE4755" w:rsidP="00BE475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623E15A" w14:textId="77777777" w:rsidR="00BE4755" w:rsidRDefault="00BE4755" w:rsidP="00BE4755">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8906A5" w14:textId="77777777" w:rsidR="00BE4755" w:rsidRDefault="00BE4755" w:rsidP="00BE4755">
            <w:pPr>
              <w:rPr>
                <w:rFonts w:eastAsia="Batang" w:cs="Arial"/>
                <w:lang w:eastAsia="ko-KR"/>
              </w:rPr>
            </w:pPr>
            <w:r>
              <w:rPr>
                <w:color w:val="FF0000"/>
                <w:lang w:eastAsia="en-GB"/>
              </w:rPr>
              <w:t>FF: cover says “enh3MCPTT”</w:t>
            </w:r>
          </w:p>
        </w:tc>
      </w:tr>
      <w:tr w:rsidR="00BE4755" w14:paraId="550198AF" w14:textId="77777777"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C8E366"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1BC88225"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63580DB" w14:textId="77777777" w:rsidR="00BE4755" w:rsidRDefault="00533EF3" w:rsidP="00BE4755">
            <w:pPr>
              <w:overflowPunct/>
              <w:autoSpaceDE/>
              <w:adjustRightInd/>
              <w:rPr>
                <w:rFonts w:cs="Arial"/>
                <w:lang w:val="en-US"/>
              </w:rPr>
            </w:pPr>
            <w:hyperlink r:id="rId227" w:history="1">
              <w:r w:rsidR="00BE4755">
                <w:rPr>
                  <w:rStyle w:val="Hyperlink"/>
                </w:rPr>
                <w:t>C1-210251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D9D5355" w14:textId="77777777" w:rsidR="00BE4755" w:rsidRDefault="00BE4755" w:rsidP="00BE4755">
            <w:pPr>
              <w:rPr>
                <w:rFonts w:cs="Arial"/>
              </w:rPr>
            </w:pPr>
            <w:r>
              <w:rPr>
                <w:rFonts w:cs="Arial"/>
              </w:rPr>
              <w:t>Spelling correction of altitude element of the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792D4CC"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76FA65C1" w14:textId="77777777" w:rsidR="00BE4755" w:rsidRDefault="00BE4755" w:rsidP="00BE4755">
            <w:pPr>
              <w:rPr>
                <w:rFonts w:cs="Arial"/>
              </w:rPr>
            </w:pPr>
            <w:r>
              <w:rPr>
                <w:rFonts w:cs="Arial"/>
              </w:rPr>
              <w:t>CR 0108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1EA089" w14:textId="77777777" w:rsidR="00BE4755" w:rsidRDefault="00BE4755" w:rsidP="00BE4755">
            <w:pPr>
              <w:rPr>
                <w:rFonts w:eastAsia="Batang" w:cs="Arial"/>
                <w:lang w:eastAsia="ko-KR"/>
              </w:rPr>
            </w:pPr>
          </w:p>
        </w:tc>
      </w:tr>
      <w:tr w:rsidR="00BE4755" w14:paraId="376919A7" w14:textId="77777777"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4B6796"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1CD1C28E"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6218BFE" w14:textId="77777777" w:rsidR="00BE4755" w:rsidRDefault="00533EF3" w:rsidP="00BE4755">
            <w:pPr>
              <w:overflowPunct/>
              <w:autoSpaceDE/>
              <w:adjustRightInd/>
              <w:rPr>
                <w:rFonts w:cs="Arial"/>
                <w:lang w:val="en-US"/>
              </w:rPr>
            </w:pPr>
            <w:hyperlink r:id="rId228" w:history="1">
              <w:r w:rsidR="00BE4755">
                <w:rPr>
                  <w:rStyle w:val="Hyperlink"/>
                </w:rPr>
                <w:t>C1-210253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00450E9" w14:textId="77777777" w:rsidR="00BE4755" w:rsidRDefault="00BE4755" w:rsidP="00BE4755">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0A0D8FC"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35B0E2F6" w14:textId="77777777" w:rsidR="00BE4755" w:rsidRDefault="00BE4755" w:rsidP="00BE4755">
            <w:pPr>
              <w:rPr>
                <w:rFonts w:cs="Arial"/>
              </w:rPr>
            </w:pPr>
            <w:r>
              <w:rPr>
                <w:rFonts w:cs="Arial"/>
              </w:rPr>
              <w:t>CR 0669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FFBFAC" w14:textId="77777777" w:rsidR="00BE4755" w:rsidRDefault="00BE4755" w:rsidP="00BE4755">
            <w:pPr>
              <w:rPr>
                <w:rFonts w:eastAsia="Batang" w:cs="Arial"/>
                <w:lang w:eastAsia="ko-KR"/>
              </w:rPr>
            </w:pPr>
          </w:p>
        </w:tc>
      </w:tr>
      <w:tr w:rsidR="00BE4755" w14:paraId="762EB394" w14:textId="77777777"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09F249"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56A0B375"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E1180A5" w14:textId="77777777" w:rsidR="00BE4755" w:rsidRDefault="00533EF3" w:rsidP="00BE4755">
            <w:pPr>
              <w:overflowPunct/>
              <w:autoSpaceDE/>
              <w:adjustRightInd/>
              <w:rPr>
                <w:rFonts w:cs="Arial"/>
                <w:lang w:val="en-US"/>
              </w:rPr>
            </w:pPr>
            <w:hyperlink r:id="rId229" w:history="1">
              <w:r w:rsidR="00BE4755">
                <w:rPr>
                  <w:rStyle w:val="Hyperlink"/>
                </w:rPr>
                <w:t>C1-210256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30811E6C" w14:textId="77777777" w:rsidR="00BE4755" w:rsidRDefault="00BE4755" w:rsidP="00BE4755">
            <w:pPr>
              <w:rPr>
                <w:rFonts w:cs="Arial"/>
              </w:rPr>
            </w:pPr>
            <w:r>
              <w:rPr>
                <w:rFonts w:cs="Arial"/>
              </w:rPr>
              <w:t>Appropriate handling of P-Answer-State in group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478DF09"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C115941" w14:textId="77777777" w:rsidR="00BE4755" w:rsidRDefault="00BE4755" w:rsidP="00BE4755">
            <w:pPr>
              <w:rPr>
                <w:rFonts w:cs="Arial"/>
              </w:rPr>
            </w:pPr>
            <w:r>
              <w:rPr>
                <w:rFonts w:cs="Arial"/>
              </w:rPr>
              <w:t>CR 0672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9C531" w14:textId="77777777" w:rsidR="00BE4755" w:rsidRDefault="00BE4755" w:rsidP="00BE4755">
            <w:pPr>
              <w:rPr>
                <w:rFonts w:eastAsia="Batang" w:cs="Arial"/>
                <w:lang w:eastAsia="ko-KR"/>
              </w:rPr>
            </w:pPr>
          </w:p>
        </w:tc>
      </w:tr>
      <w:tr w:rsidR="00BE4755" w14:paraId="6987E341" w14:textId="77777777"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8AC193E"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7D514FB0"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336B0FFE" w14:textId="77777777" w:rsidR="00BE4755" w:rsidRDefault="00BE4755" w:rsidP="00BE4755">
            <w:pPr>
              <w:overflowPunct/>
              <w:autoSpaceDE/>
              <w:adjustRightInd/>
              <w:rPr>
                <w:rFonts w:cs="Arial"/>
                <w:lang w:val="en-US"/>
              </w:rPr>
            </w:pPr>
            <w:r w:rsidRPr="00F405B0">
              <w:t>C1-21263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2D516342" w14:textId="77777777" w:rsidR="00BE4755" w:rsidRDefault="00BE4755" w:rsidP="00BE4755">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00FFFF"/>
          </w:tcPr>
          <w:p w14:paraId="2659A89B"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00FFFF"/>
          </w:tcPr>
          <w:p w14:paraId="58A5FCAD" w14:textId="77777777" w:rsidR="00BE4755" w:rsidRDefault="00BE4755" w:rsidP="00BE4755">
            <w:pPr>
              <w:rPr>
                <w:rFonts w:cs="Arial"/>
              </w:rPr>
            </w:pPr>
            <w:r>
              <w:rPr>
                <w:rFonts w:cs="Arial"/>
              </w:rPr>
              <w:t>CR 0106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72DB65CA" w14:textId="77777777" w:rsidR="00BE4755" w:rsidRDefault="00BE4755" w:rsidP="00BE4755">
            <w:pPr>
              <w:rPr>
                <w:ins w:id="34" w:author="PeLe" w:date="2021-01-20T12:52:00Z"/>
                <w:rFonts w:eastAsia="Batang" w:cs="Arial"/>
                <w:lang w:eastAsia="ko-KR"/>
              </w:rPr>
            </w:pPr>
            <w:ins w:id="35" w:author="PeLe" w:date="2021-01-20T12:52:00Z">
              <w:r>
                <w:rPr>
                  <w:rFonts w:eastAsia="Batang" w:cs="Arial"/>
                  <w:lang w:eastAsia="ko-KR"/>
                </w:rPr>
                <w:t>Revision of C1-210248</w:t>
              </w:r>
            </w:ins>
          </w:p>
          <w:p w14:paraId="65DCFAA1" w14:textId="77777777" w:rsidR="00BE4755" w:rsidRDefault="00BE4755" w:rsidP="00BE4755">
            <w:pPr>
              <w:rPr>
                <w:rFonts w:eastAsia="Batang" w:cs="Arial"/>
                <w:lang w:eastAsia="ko-KR"/>
              </w:rPr>
            </w:pPr>
          </w:p>
        </w:tc>
      </w:tr>
      <w:tr w:rsidR="00BE4755" w14:paraId="458A392B" w14:textId="77777777"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D261C9E"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5A24915E"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7E9B74A" w14:textId="77777777" w:rsidR="00BE4755" w:rsidRDefault="00533EF3" w:rsidP="00BE4755">
            <w:pPr>
              <w:overflowPunct/>
              <w:autoSpaceDE/>
              <w:adjustRightInd/>
              <w:rPr>
                <w:rFonts w:cs="Arial"/>
                <w:lang w:val="en-US"/>
              </w:rPr>
            </w:pPr>
            <w:hyperlink r:id="rId230" w:history="1">
              <w:r w:rsidR="00BE4755">
                <w:rPr>
                  <w:rStyle w:val="Hyperlink"/>
                </w:rPr>
                <w:t>C1-210265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C295A30" w14:textId="77777777" w:rsidR="00BE4755" w:rsidRDefault="00BE4755" w:rsidP="00BE4755">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975C825"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68BEBB7" w14:textId="77777777" w:rsidR="00BE4755" w:rsidRDefault="00BE4755" w:rsidP="00BE4755">
            <w:pPr>
              <w:rPr>
                <w:rFonts w:cs="Arial"/>
              </w:rPr>
            </w:pPr>
            <w:r>
              <w:rPr>
                <w:rFonts w:cs="Arial"/>
              </w:rPr>
              <w:t>CR 0107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0DE8EC4" w14:textId="77777777" w:rsidR="00BE4755" w:rsidRDefault="00BE4755" w:rsidP="00BE4755">
            <w:pPr>
              <w:rPr>
                <w:ins w:id="36" w:author="PeLe" w:date="2021-01-20T12:53:00Z"/>
                <w:color w:val="FF0000"/>
                <w:lang w:eastAsia="en-GB"/>
              </w:rPr>
            </w:pPr>
            <w:ins w:id="37" w:author="PeLe" w:date="2021-01-20T12:53:00Z">
              <w:r>
                <w:rPr>
                  <w:color w:val="FF0000"/>
                  <w:lang w:eastAsia="en-GB"/>
                </w:rPr>
                <w:t>Revision of C1-210250</w:t>
              </w:r>
            </w:ins>
          </w:p>
          <w:p w14:paraId="3517D364" w14:textId="77777777" w:rsidR="00BE4755" w:rsidRDefault="00BE4755" w:rsidP="00BE4755">
            <w:pPr>
              <w:rPr>
                <w:ins w:id="38" w:author="PeLe" w:date="2021-01-20T12:53:00Z"/>
                <w:color w:val="FF0000"/>
                <w:lang w:eastAsia="en-GB"/>
              </w:rPr>
            </w:pPr>
            <w:ins w:id="39" w:author="PeLe" w:date="2021-01-20T12:53:00Z">
              <w:r>
                <w:rPr>
                  <w:color w:val="FF0000"/>
                  <w:lang w:eastAsia="en-GB"/>
                </w:rPr>
                <w:t>_________________________________________</w:t>
              </w:r>
            </w:ins>
          </w:p>
          <w:p w14:paraId="6E15632A" w14:textId="77777777" w:rsidR="00BE4755" w:rsidRDefault="00BE4755" w:rsidP="00BE4755">
            <w:pPr>
              <w:rPr>
                <w:rFonts w:eastAsia="Batang" w:cs="Arial"/>
                <w:lang w:eastAsia="ko-KR"/>
              </w:rPr>
            </w:pPr>
            <w:r>
              <w:rPr>
                <w:color w:val="FF0000"/>
                <w:lang w:eastAsia="en-GB"/>
              </w:rPr>
              <w:t xml:space="preserve">FF: not sure </w:t>
            </w:r>
            <w:proofErr w:type="gramStart"/>
            <w:r>
              <w:rPr>
                <w:color w:val="FF0000"/>
                <w:lang w:eastAsia="en-GB"/>
              </w:rPr>
              <w:t>what’s</w:t>
            </w:r>
            <w:proofErr w:type="gramEnd"/>
            <w:r>
              <w:rPr>
                <w:color w:val="FF0000"/>
                <w:lang w:eastAsia="en-GB"/>
              </w:rPr>
              <w:t xml:space="preserve"> wrong. Please revise the CR before final agreement with </w:t>
            </w:r>
            <w:r w:rsidRPr="00CF406A">
              <w:rPr>
                <w:b/>
                <w:bCs/>
                <w:color w:val="FF0000"/>
                <w:lang w:eastAsia="en-GB"/>
              </w:rPr>
              <w:t>a fresh cover sheet</w:t>
            </w:r>
            <w:r>
              <w:rPr>
                <w:color w:val="FF0000"/>
                <w:lang w:eastAsia="en-GB"/>
              </w:rPr>
              <w:t>.</w:t>
            </w:r>
          </w:p>
        </w:tc>
      </w:tr>
      <w:tr w:rsidR="00BE4755" w14:paraId="35FAB5DD" w14:textId="77777777"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2C00AA6"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7C656EF3"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A5E48A7" w14:textId="77777777" w:rsidR="00BE4755" w:rsidRDefault="00533EF3" w:rsidP="00BE4755">
            <w:pPr>
              <w:overflowPunct/>
              <w:autoSpaceDE/>
              <w:adjustRightInd/>
              <w:rPr>
                <w:rFonts w:cs="Arial"/>
                <w:lang w:val="en-US"/>
              </w:rPr>
            </w:pPr>
            <w:hyperlink r:id="rId231" w:history="1">
              <w:r w:rsidR="00BE4755">
                <w:rPr>
                  <w:rStyle w:val="Hyperlink"/>
                </w:rPr>
                <w:t>C1-210266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E16098E" w14:textId="77777777" w:rsidR="00BE4755" w:rsidRDefault="00BE4755" w:rsidP="00BE4755">
            <w:pPr>
              <w:rPr>
                <w:rFonts w:cs="Arial"/>
              </w:rPr>
            </w:pPr>
            <w:r>
              <w:rPr>
                <w:rFonts w:cs="Arial"/>
              </w:rPr>
              <w:t>Emergency alert area notification handling at client side for MCPTT</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E797316"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7440FF69" w14:textId="77777777" w:rsidR="00BE4755" w:rsidRDefault="00BE4755" w:rsidP="00BE4755">
            <w:pPr>
              <w:rPr>
                <w:rFonts w:cs="Arial"/>
              </w:rPr>
            </w:pPr>
            <w:r>
              <w:rPr>
                <w:rFonts w:cs="Arial"/>
              </w:rPr>
              <w:t>CR 0670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9358F9" w14:textId="77777777" w:rsidR="00BE4755" w:rsidRDefault="00BE4755" w:rsidP="00BE4755">
            <w:pPr>
              <w:rPr>
                <w:ins w:id="40" w:author="PeLe" w:date="2021-01-20T12:54:00Z"/>
                <w:rFonts w:eastAsia="Batang" w:cs="Arial"/>
                <w:lang w:eastAsia="ko-KR"/>
              </w:rPr>
            </w:pPr>
            <w:ins w:id="41" w:author="PeLe" w:date="2021-01-20T12:54:00Z">
              <w:r>
                <w:rPr>
                  <w:rFonts w:eastAsia="Batang" w:cs="Arial"/>
                  <w:lang w:eastAsia="ko-KR"/>
                </w:rPr>
                <w:t>Revision of C1-210254</w:t>
              </w:r>
            </w:ins>
          </w:p>
          <w:p w14:paraId="3BC95626" w14:textId="77777777" w:rsidR="00BE4755" w:rsidRDefault="00BE4755" w:rsidP="00BE4755">
            <w:pPr>
              <w:rPr>
                <w:rFonts w:eastAsia="Batang" w:cs="Arial"/>
                <w:lang w:eastAsia="ko-KR"/>
              </w:rPr>
            </w:pPr>
          </w:p>
        </w:tc>
      </w:tr>
      <w:tr w:rsidR="00BE4755" w14:paraId="18FB81D1" w14:textId="77777777"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1FB2C1"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51197D4A"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9E85E5E" w14:textId="77777777" w:rsidR="00BE4755" w:rsidRDefault="00533EF3" w:rsidP="00BE4755">
            <w:pPr>
              <w:overflowPunct/>
              <w:autoSpaceDE/>
              <w:adjustRightInd/>
              <w:rPr>
                <w:rFonts w:cs="Arial"/>
                <w:lang w:val="en-US"/>
              </w:rPr>
            </w:pPr>
            <w:hyperlink r:id="rId232" w:history="1">
              <w:r w:rsidR="00BE4755">
                <w:rPr>
                  <w:rStyle w:val="Hyperlink"/>
                </w:rPr>
                <w:t>C1-210267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27917DC" w14:textId="77777777" w:rsidR="00BE4755" w:rsidRDefault="00BE4755" w:rsidP="00BE4755">
            <w:pPr>
              <w:rPr>
                <w:rFonts w:cs="Arial"/>
              </w:rPr>
            </w:pPr>
            <w:r>
              <w:rPr>
                <w:rFonts w:cs="Arial"/>
              </w:rPr>
              <w:t>Appropriate handling of P-Answer-State in private and ambient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A953959"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9C5F0CA" w14:textId="77777777" w:rsidR="00BE4755" w:rsidRDefault="00BE4755" w:rsidP="00BE4755">
            <w:pPr>
              <w:rPr>
                <w:rFonts w:cs="Arial"/>
              </w:rPr>
            </w:pPr>
            <w:r>
              <w:rPr>
                <w:rFonts w:cs="Arial"/>
              </w:rPr>
              <w:t>CR 0671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3269D" w14:textId="77777777" w:rsidR="00BE4755" w:rsidRDefault="00BE4755" w:rsidP="00BE4755">
            <w:pPr>
              <w:rPr>
                <w:ins w:id="42" w:author="PeLe" w:date="2021-01-20T12:54:00Z"/>
                <w:color w:val="FF0000"/>
                <w:lang w:eastAsia="en-GB"/>
              </w:rPr>
            </w:pPr>
            <w:ins w:id="43" w:author="PeLe" w:date="2021-01-20T12:54:00Z">
              <w:r>
                <w:rPr>
                  <w:color w:val="FF0000"/>
                  <w:lang w:eastAsia="en-GB"/>
                </w:rPr>
                <w:t>Revision of C1-210255</w:t>
              </w:r>
            </w:ins>
          </w:p>
          <w:p w14:paraId="38DD1579" w14:textId="77777777" w:rsidR="00BE4755" w:rsidRDefault="00BE4755" w:rsidP="00BE4755">
            <w:pPr>
              <w:rPr>
                <w:ins w:id="44" w:author="PeLe" w:date="2021-01-20T12:54:00Z"/>
                <w:color w:val="FF0000"/>
                <w:lang w:eastAsia="en-GB"/>
              </w:rPr>
            </w:pPr>
            <w:ins w:id="45" w:author="PeLe" w:date="2021-01-20T12:54:00Z">
              <w:r>
                <w:rPr>
                  <w:color w:val="FF0000"/>
                  <w:lang w:eastAsia="en-GB"/>
                </w:rPr>
                <w:t>_________________________________________</w:t>
              </w:r>
            </w:ins>
          </w:p>
          <w:p w14:paraId="148DA4E4" w14:textId="77777777" w:rsidR="00BE4755" w:rsidRDefault="00BE4755" w:rsidP="00BE4755">
            <w:pPr>
              <w:rPr>
                <w:rFonts w:eastAsia="Batang" w:cs="Arial"/>
                <w:lang w:eastAsia="ko-KR"/>
              </w:rPr>
            </w:pPr>
            <w:r w:rsidRPr="00CF406A">
              <w:rPr>
                <w:color w:val="FF0000"/>
                <w:lang w:eastAsia="en-GB"/>
              </w:rPr>
              <w:t xml:space="preserve">FF: What is the CR category? It reads C on the cover page but the </w:t>
            </w:r>
            <w:proofErr w:type="spellStart"/>
            <w:r w:rsidRPr="00CF406A">
              <w:rPr>
                <w:color w:val="FF0000"/>
                <w:lang w:eastAsia="en-GB"/>
              </w:rPr>
              <w:t>Tdoc</w:t>
            </w:r>
            <w:proofErr w:type="spellEnd"/>
            <w:r w:rsidRPr="00CF406A">
              <w:rPr>
                <w:color w:val="FF0000"/>
                <w:lang w:eastAsia="en-GB"/>
              </w:rPr>
              <w:t xml:space="preserve"> is reserved for category B.</w:t>
            </w:r>
          </w:p>
        </w:tc>
      </w:tr>
      <w:tr w:rsidR="00BE4755" w14:paraId="49DC76A0" w14:textId="77777777"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AFF13E"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0FC6817D"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D624119" w14:textId="77777777" w:rsidR="00BE4755" w:rsidRDefault="00533EF3" w:rsidP="00BE4755">
            <w:pPr>
              <w:overflowPunct/>
              <w:autoSpaceDE/>
              <w:adjustRightInd/>
              <w:rPr>
                <w:rFonts w:cs="Arial"/>
                <w:lang w:val="en-US"/>
              </w:rPr>
            </w:pPr>
            <w:hyperlink r:id="rId233" w:history="1">
              <w:r w:rsidR="00BE4755">
                <w:rPr>
                  <w:rStyle w:val="Hyperlink"/>
                </w:rPr>
                <w:t>C1-210268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D6827C2" w14:textId="77777777" w:rsidR="00BE4755" w:rsidRDefault="00BE4755" w:rsidP="00BE4755">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2FCA28DA" w14:textId="77777777" w:rsidR="00BE4755" w:rsidRDefault="00BE4755" w:rsidP="00BE475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798DF1D5" w14:textId="77777777" w:rsidR="00BE4755" w:rsidRDefault="00BE4755" w:rsidP="00BE4755">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8372E3" w14:textId="77777777" w:rsidR="00BE4755" w:rsidRDefault="00BE4755" w:rsidP="00BE4755">
            <w:pPr>
              <w:rPr>
                <w:ins w:id="46" w:author="PeLe" w:date="2021-01-20T12:54:00Z"/>
                <w:rFonts w:eastAsia="Batang" w:cs="Arial"/>
                <w:lang w:eastAsia="ko-KR"/>
              </w:rPr>
            </w:pPr>
            <w:ins w:id="47" w:author="PeLe" w:date="2021-01-20T12:54:00Z">
              <w:r>
                <w:rPr>
                  <w:rFonts w:eastAsia="Batang" w:cs="Arial"/>
                  <w:lang w:eastAsia="ko-KR"/>
                </w:rPr>
                <w:t>Revision of C1-210257</w:t>
              </w:r>
            </w:ins>
          </w:p>
          <w:p w14:paraId="2EDB47B5" w14:textId="77777777" w:rsidR="00BE4755" w:rsidRDefault="00BE4755" w:rsidP="00BE4755">
            <w:pPr>
              <w:rPr>
                <w:ins w:id="48" w:author="PeLe" w:date="2021-01-20T12:54:00Z"/>
                <w:rFonts w:eastAsia="Batang" w:cs="Arial"/>
                <w:lang w:eastAsia="ko-KR"/>
              </w:rPr>
            </w:pPr>
            <w:ins w:id="49" w:author="PeLe" w:date="2021-01-20T12:54:00Z">
              <w:r>
                <w:rPr>
                  <w:rFonts w:eastAsia="Batang" w:cs="Arial"/>
                  <w:lang w:eastAsia="ko-KR"/>
                </w:rPr>
                <w:t>_________________________________________</w:t>
              </w:r>
            </w:ins>
          </w:p>
          <w:p w14:paraId="2D5AAB0B" w14:textId="77777777" w:rsidR="00BE4755" w:rsidRDefault="00BE4755" w:rsidP="00BE4755">
            <w:pPr>
              <w:rPr>
                <w:rFonts w:eastAsia="Batang" w:cs="Arial"/>
                <w:lang w:eastAsia="ko-KR"/>
              </w:rPr>
            </w:pPr>
            <w:r>
              <w:rPr>
                <w:rFonts w:eastAsia="Batang" w:cs="Arial"/>
                <w:lang w:eastAsia="ko-KR"/>
              </w:rPr>
              <w:t>Revision of C1-207442</w:t>
            </w:r>
          </w:p>
          <w:p w14:paraId="0A6098FF" w14:textId="77777777" w:rsidR="00BE4755" w:rsidRDefault="00BE4755" w:rsidP="00BE4755">
            <w:pPr>
              <w:rPr>
                <w:rFonts w:eastAsia="Batang" w:cs="Arial"/>
                <w:lang w:eastAsia="ko-KR"/>
              </w:rPr>
            </w:pPr>
          </w:p>
          <w:p w14:paraId="36DA1381" w14:textId="77777777" w:rsidR="00BE4755" w:rsidRDefault="00BE4755" w:rsidP="00BE4755">
            <w:pPr>
              <w:rPr>
                <w:color w:val="FF0000"/>
                <w:lang w:eastAsia="en-GB"/>
              </w:rPr>
            </w:pPr>
            <w:r w:rsidRPr="0057338F">
              <w:rPr>
                <w:color w:val="FF0000"/>
                <w:lang w:eastAsia="en-GB"/>
              </w:rPr>
              <w:t xml:space="preserve">FF: What is the current version? It reads 17.0.0 on the cover page but the </w:t>
            </w:r>
            <w:proofErr w:type="spellStart"/>
            <w:r w:rsidRPr="0057338F">
              <w:rPr>
                <w:color w:val="FF0000"/>
                <w:lang w:eastAsia="en-GB"/>
              </w:rPr>
              <w:t>Tdoc</w:t>
            </w:r>
            <w:proofErr w:type="spellEnd"/>
            <w:r w:rsidRPr="0057338F">
              <w:rPr>
                <w:color w:val="FF0000"/>
                <w:lang w:eastAsia="en-GB"/>
              </w:rPr>
              <w:t xml:space="preserve"> is reserved for version 17.1.0.</w:t>
            </w:r>
          </w:p>
          <w:p w14:paraId="672AFD6C" w14:textId="77777777" w:rsidR="00BE4755" w:rsidRDefault="00BE4755" w:rsidP="00BE4755">
            <w:pPr>
              <w:rPr>
                <w:color w:val="FF0000"/>
                <w:lang w:eastAsia="en-GB"/>
              </w:rPr>
            </w:pPr>
          </w:p>
          <w:p w14:paraId="774915F6" w14:textId="77777777" w:rsidR="00BE4755" w:rsidRDefault="00BE4755" w:rsidP="00BE4755">
            <w:pPr>
              <w:rPr>
                <w:rFonts w:eastAsia="Batang" w:cs="Arial"/>
                <w:lang w:eastAsia="ko-KR"/>
              </w:rPr>
            </w:pPr>
          </w:p>
        </w:tc>
      </w:tr>
      <w:tr w:rsidR="00BE4755" w14:paraId="4FDC14AC" w14:textId="77777777"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BFC67F"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3D2EBEF8"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60F8D9" w14:textId="77777777" w:rsidR="00BE4755" w:rsidRDefault="00BE4755" w:rsidP="00BE4755">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3784FC" w14:textId="77777777" w:rsidR="00BE4755" w:rsidRDefault="00BE4755" w:rsidP="00BE475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F57D74" w14:textId="77777777" w:rsidR="00BE4755" w:rsidRDefault="00BE4755" w:rsidP="00BE475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AB709" w14:textId="77777777" w:rsidR="00BE4755" w:rsidRDefault="00BE4755" w:rsidP="00BE475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CC3B1" w14:textId="77777777" w:rsidR="00BE4755" w:rsidRDefault="00BE4755" w:rsidP="00BE4755">
            <w:pPr>
              <w:rPr>
                <w:rFonts w:eastAsia="Batang" w:cs="Arial"/>
                <w:lang w:eastAsia="ko-KR"/>
              </w:rPr>
            </w:pPr>
          </w:p>
        </w:tc>
      </w:tr>
      <w:tr w:rsidR="00BE4755" w:rsidRPr="00FC52D5" w14:paraId="36A6E711" w14:textId="77777777"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911ED3D" w14:textId="77777777" w:rsidR="00BE4755" w:rsidRPr="00FC52D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4FC7266F" w14:textId="77777777" w:rsidR="00BE4755" w:rsidRPr="00FC52D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261A5208" w14:textId="77777777" w:rsidR="00BE4755" w:rsidRDefault="00BE4755" w:rsidP="00BE4755">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5AC9D159" w14:textId="77777777" w:rsidR="00BE4755" w:rsidRDefault="00BE4755" w:rsidP="00BE475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0B713860" w14:textId="77777777" w:rsidR="00BE4755" w:rsidRDefault="00BE4755" w:rsidP="00BE475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118C63B7" w14:textId="77777777" w:rsidR="00BE4755" w:rsidRDefault="00BE4755" w:rsidP="00BE475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51DA16BB" w14:textId="77777777" w:rsidR="00BE4755" w:rsidRPr="00FC52D5" w:rsidRDefault="00BE4755" w:rsidP="00BE4755">
            <w:pPr>
              <w:rPr>
                <w:rFonts w:eastAsia="Batang" w:cs="Arial"/>
                <w:lang w:eastAsia="ko-KR"/>
              </w:rPr>
            </w:pPr>
          </w:p>
        </w:tc>
      </w:tr>
      <w:tr w:rsidR="00BE4755" w:rsidRPr="00D95972" w14:paraId="7C3CED14" w14:textId="77777777" w:rsidTr="00D2386E">
        <w:tc>
          <w:tcPr>
            <w:tcW w:w="976" w:type="dxa"/>
            <w:tcBorders>
              <w:left w:val="thinThickThinSmallGap" w:sz="24" w:space="0" w:color="auto"/>
              <w:bottom w:val="nil"/>
            </w:tcBorders>
            <w:shd w:val="clear" w:color="auto" w:fill="auto"/>
          </w:tcPr>
          <w:p w14:paraId="3BFB3691" w14:textId="77777777" w:rsidR="00BE4755" w:rsidRPr="00D95972" w:rsidRDefault="00BE4755" w:rsidP="00BE4755">
            <w:pPr>
              <w:rPr>
                <w:rFonts w:cs="Arial"/>
              </w:rPr>
            </w:pPr>
          </w:p>
        </w:tc>
        <w:tc>
          <w:tcPr>
            <w:tcW w:w="1317" w:type="dxa"/>
            <w:gridSpan w:val="2"/>
            <w:tcBorders>
              <w:bottom w:val="nil"/>
            </w:tcBorders>
            <w:shd w:val="clear" w:color="auto" w:fill="auto"/>
          </w:tcPr>
          <w:p w14:paraId="2F6925C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FDB199C"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72591A"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4D115C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343D839B"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EA501" w14:textId="77777777" w:rsidR="00BE4755" w:rsidRPr="00D95972" w:rsidRDefault="00BE4755" w:rsidP="00BE4755">
            <w:pPr>
              <w:rPr>
                <w:rFonts w:eastAsia="Batang" w:cs="Arial"/>
                <w:lang w:eastAsia="ko-KR"/>
              </w:rPr>
            </w:pPr>
          </w:p>
        </w:tc>
      </w:tr>
      <w:tr w:rsidR="00BE4755" w:rsidRPr="00D95972" w14:paraId="6215B766" w14:textId="77777777" w:rsidTr="00D2386E">
        <w:tc>
          <w:tcPr>
            <w:tcW w:w="976" w:type="dxa"/>
            <w:tcBorders>
              <w:left w:val="thinThickThinSmallGap" w:sz="24" w:space="0" w:color="auto"/>
              <w:bottom w:val="nil"/>
            </w:tcBorders>
            <w:shd w:val="clear" w:color="auto" w:fill="auto"/>
          </w:tcPr>
          <w:p w14:paraId="486010AD" w14:textId="77777777" w:rsidR="00BE4755" w:rsidRPr="00D95972" w:rsidRDefault="00BE4755" w:rsidP="00BE4755">
            <w:pPr>
              <w:rPr>
                <w:rFonts w:cs="Arial"/>
              </w:rPr>
            </w:pPr>
          </w:p>
        </w:tc>
        <w:tc>
          <w:tcPr>
            <w:tcW w:w="1317" w:type="dxa"/>
            <w:gridSpan w:val="2"/>
            <w:tcBorders>
              <w:bottom w:val="nil"/>
            </w:tcBorders>
            <w:shd w:val="clear" w:color="auto" w:fill="auto"/>
          </w:tcPr>
          <w:p w14:paraId="286C92C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8483655"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594ABF"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D95627F"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6F06533"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671ECE" w14:textId="77777777" w:rsidR="00BE4755" w:rsidRPr="00D95972" w:rsidRDefault="00BE4755" w:rsidP="00BE4755">
            <w:pPr>
              <w:rPr>
                <w:rFonts w:eastAsia="Batang" w:cs="Arial"/>
                <w:lang w:eastAsia="ko-KR"/>
              </w:rPr>
            </w:pPr>
          </w:p>
        </w:tc>
      </w:tr>
      <w:tr w:rsidR="00BE4755" w:rsidRPr="00D95972" w14:paraId="3AE56EC9" w14:textId="77777777" w:rsidTr="006727E6">
        <w:tc>
          <w:tcPr>
            <w:tcW w:w="976" w:type="dxa"/>
            <w:tcBorders>
              <w:top w:val="single" w:sz="4" w:space="0" w:color="auto"/>
              <w:left w:val="thinThickThinSmallGap" w:sz="24" w:space="0" w:color="auto"/>
              <w:bottom w:val="single" w:sz="4" w:space="0" w:color="auto"/>
            </w:tcBorders>
            <w:shd w:val="clear" w:color="auto" w:fill="auto"/>
          </w:tcPr>
          <w:p w14:paraId="7629B9EA"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CE3B7F" w14:textId="77777777" w:rsidR="00BE4755" w:rsidRPr="00D95972" w:rsidRDefault="00BE4755" w:rsidP="00BE4755">
            <w:pPr>
              <w:rPr>
                <w:rFonts w:cs="Arial"/>
              </w:rPr>
            </w:pPr>
            <w:r>
              <w:t>eMONASTERY2</w:t>
            </w:r>
          </w:p>
        </w:tc>
        <w:tc>
          <w:tcPr>
            <w:tcW w:w="1088" w:type="dxa"/>
            <w:tcBorders>
              <w:top w:val="single" w:sz="4" w:space="0" w:color="auto"/>
              <w:bottom w:val="single" w:sz="4" w:space="0" w:color="auto"/>
            </w:tcBorders>
            <w:shd w:val="clear" w:color="auto" w:fill="auto"/>
          </w:tcPr>
          <w:p w14:paraId="37CD49C9"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599464E8"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CEFFDA9"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0DE30D0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773D60" w14:textId="77777777" w:rsidR="00BE4755" w:rsidRDefault="00BE4755" w:rsidP="00BE4755">
            <w:pPr>
              <w:rPr>
                <w:rFonts w:cs="Arial"/>
                <w:color w:val="000000"/>
                <w:lang w:val="en-US"/>
              </w:rPr>
            </w:pPr>
            <w:r w:rsidRPr="00887587">
              <w:rPr>
                <w:rFonts w:cs="Arial"/>
                <w:snapToGrid w:val="0"/>
                <w:color w:val="000000"/>
                <w:lang w:val="en-US"/>
              </w:rPr>
              <w:t xml:space="preserve">Enhancements to Mobile Communication System for Railways Phase 2 </w:t>
            </w:r>
          </w:p>
          <w:p w14:paraId="2B7A6D6F" w14:textId="77777777" w:rsidR="00BE4755" w:rsidRDefault="00BE4755" w:rsidP="00BE4755">
            <w:pPr>
              <w:rPr>
                <w:rFonts w:cs="Arial"/>
                <w:color w:val="000000"/>
                <w:lang w:val="en-US"/>
              </w:rPr>
            </w:pPr>
          </w:p>
          <w:p w14:paraId="12C501D6" w14:textId="77777777" w:rsidR="00BE4755" w:rsidRDefault="00BE4755" w:rsidP="00BE4755">
            <w:pPr>
              <w:rPr>
                <w:szCs w:val="16"/>
              </w:rPr>
            </w:pPr>
          </w:p>
          <w:p w14:paraId="2AE41F4C" w14:textId="77777777" w:rsidR="00BE4755" w:rsidRDefault="00BE4755" w:rsidP="00BE4755">
            <w:pPr>
              <w:rPr>
                <w:rFonts w:cs="Arial"/>
                <w:color w:val="000000"/>
              </w:rPr>
            </w:pPr>
          </w:p>
          <w:p w14:paraId="0C917510" w14:textId="77777777" w:rsidR="00BE4755" w:rsidRDefault="00BE4755" w:rsidP="00BE4755">
            <w:pPr>
              <w:rPr>
                <w:rFonts w:cs="Arial"/>
                <w:color w:val="000000"/>
                <w:lang w:val="en-US"/>
              </w:rPr>
            </w:pPr>
          </w:p>
          <w:p w14:paraId="4344A11B" w14:textId="77777777" w:rsidR="00BE4755" w:rsidRPr="00D95972" w:rsidRDefault="00BE4755" w:rsidP="00BE4755">
            <w:pPr>
              <w:rPr>
                <w:rFonts w:eastAsia="Batang" w:cs="Arial"/>
                <w:lang w:eastAsia="ko-KR"/>
              </w:rPr>
            </w:pPr>
          </w:p>
        </w:tc>
      </w:tr>
      <w:tr w:rsidR="00BE4755" w:rsidRPr="00D95972" w14:paraId="54094A12" w14:textId="77777777" w:rsidTr="006727E6">
        <w:tc>
          <w:tcPr>
            <w:tcW w:w="976" w:type="dxa"/>
            <w:tcBorders>
              <w:left w:val="thinThickThinSmallGap" w:sz="24" w:space="0" w:color="auto"/>
              <w:bottom w:val="nil"/>
            </w:tcBorders>
            <w:shd w:val="clear" w:color="auto" w:fill="auto"/>
          </w:tcPr>
          <w:p w14:paraId="0ED7F707" w14:textId="77777777" w:rsidR="00BE4755" w:rsidRPr="00D95972" w:rsidRDefault="00BE4755" w:rsidP="00BE4755">
            <w:pPr>
              <w:rPr>
                <w:rFonts w:cs="Arial"/>
              </w:rPr>
            </w:pPr>
          </w:p>
        </w:tc>
        <w:tc>
          <w:tcPr>
            <w:tcW w:w="1317" w:type="dxa"/>
            <w:gridSpan w:val="2"/>
            <w:tcBorders>
              <w:bottom w:val="nil"/>
            </w:tcBorders>
            <w:shd w:val="clear" w:color="auto" w:fill="auto"/>
          </w:tcPr>
          <w:p w14:paraId="0E2C918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5ED699B0" w14:textId="77777777" w:rsidR="00BE4755" w:rsidRDefault="00533EF3" w:rsidP="00BE4755">
            <w:hyperlink r:id="rId234" w:history="1">
              <w:r w:rsidR="00BE4755">
                <w:rPr>
                  <w:rStyle w:val="Hyperlink"/>
                </w:rPr>
                <w:t>C1-210232</w:t>
              </w:r>
            </w:hyperlink>
          </w:p>
        </w:tc>
        <w:tc>
          <w:tcPr>
            <w:tcW w:w="4191" w:type="dxa"/>
            <w:gridSpan w:val="3"/>
            <w:tcBorders>
              <w:top w:val="single" w:sz="4" w:space="0" w:color="auto"/>
              <w:bottom w:val="single" w:sz="4" w:space="0" w:color="auto"/>
            </w:tcBorders>
            <w:shd w:val="clear" w:color="auto" w:fill="FFFF00"/>
          </w:tcPr>
          <w:p w14:paraId="69D2EBFF" w14:textId="77777777" w:rsidR="00BE4755" w:rsidRDefault="00BE4755" w:rsidP="00BE4755">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5BB48787"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C0237B" w14:textId="77777777" w:rsidR="00BE4755" w:rsidRDefault="00BE4755" w:rsidP="00BE4755">
            <w:pPr>
              <w:rPr>
                <w:rFonts w:cs="Arial"/>
                <w:color w:val="000000"/>
              </w:rPr>
            </w:pPr>
            <w:r>
              <w:rPr>
                <w:rFonts w:cs="Arial"/>
                <w:color w:val="000000"/>
              </w:rPr>
              <w:t>CR 0668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DEC90" w14:textId="77777777" w:rsidR="00BE4755" w:rsidRDefault="00BE4755" w:rsidP="00BE4755">
            <w:pPr>
              <w:rPr>
                <w:rFonts w:eastAsia="Batang" w:cs="Arial"/>
                <w:lang w:eastAsia="ko-KR"/>
              </w:rPr>
            </w:pPr>
          </w:p>
        </w:tc>
      </w:tr>
      <w:tr w:rsidR="00BE4755" w:rsidRPr="00D95972" w14:paraId="6E8774B2" w14:textId="77777777" w:rsidTr="006727E6">
        <w:tc>
          <w:tcPr>
            <w:tcW w:w="976" w:type="dxa"/>
            <w:tcBorders>
              <w:left w:val="thinThickThinSmallGap" w:sz="24" w:space="0" w:color="auto"/>
              <w:bottom w:val="nil"/>
            </w:tcBorders>
            <w:shd w:val="clear" w:color="auto" w:fill="auto"/>
          </w:tcPr>
          <w:p w14:paraId="036B74C0" w14:textId="77777777" w:rsidR="00BE4755" w:rsidRPr="00D95972" w:rsidRDefault="00BE4755" w:rsidP="00BE4755">
            <w:pPr>
              <w:rPr>
                <w:rFonts w:cs="Arial"/>
              </w:rPr>
            </w:pPr>
          </w:p>
        </w:tc>
        <w:tc>
          <w:tcPr>
            <w:tcW w:w="1317" w:type="dxa"/>
            <w:gridSpan w:val="2"/>
            <w:tcBorders>
              <w:bottom w:val="nil"/>
            </w:tcBorders>
            <w:shd w:val="clear" w:color="auto" w:fill="auto"/>
          </w:tcPr>
          <w:p w14:paraId="4C6AA5EB"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26BFCBE" w14:textId="77777777" w:rsidR="00BE4755" w:rsidRDefault="00533EF3" w:rsidP="00BE4755">
            <w:hyperlink r:id="rId235" w:history="1">
              <w:r w:rsidR="00BE4755">
                <w:rPr>
                  <w:rStyle w:val="Hyperlink"/>
                </w:rPr>
                <w:t>C1-210233</w:t>
              </w:r>
            </w:hyperlink>
          </w:p>
        </w:tc>
        <w:tc>
          <w:tcPr>
            <w:tcW w:w="4191" w:type="dxa"/>
            <w:gridSpan w:val="3"/>
            <w:tcBorders>
              <w:top w:val="single" w:sz="4" w:space="0" w:color="auto"/>
              <w:bottom w:val="single" w:sz="4" w:space="0" w:color="auto"/>
            </w:tcBorders>
            <w:shd w:val="clear" w:color="auto" w:fill="FFFF00"/>
          </w:tcPr>
          <w:p w14:paraId="73CBCCBA" w14:textId="77777777" w:rsidR="00BE4755" w:rsidRDefault="00BE4755" w:rsidP="00BE4755">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6C79F540"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C297DB" w14:textId="77777777" w:rsidR="00BE4755" w:rsidRDefault="00BE4755" w:rsidP="00BE4755">
            <w:pPr>
              <w:rPr>
                <w:rFonts w:cs="Arial"/>
                <w:color w:val="000000"/>
              </w:rPr>
            </w:pPr>
            <w:r>
              <w:rPr>
                <w:rFonts w:cs="Arial"/>
                <w:color w:val="000000"/>
              </w:rPr>
              <w:t>CR 0169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6CEC" w14:textId="77777777" w:rsidR="00BE4755" w:rsidRDefault="00BE4755" w:rsidP="00BE4755">
            <w:pPr>
              <w:rPr>
                <w:rFonts w:eastAsia="Batang" w:cs="Arial"/>
                <w:lang w:eastAsia="ko-KR"/>
              </w:rPr>
            </w:pPr>
          </w:p>
        </w:tc>
      </w:tr>
      <w:tr w:rsidR="00BE4755" w:rsidRPr="00D95972" w14:paraId="1E5FB2FF" w14:textId="77777777" w:rsidTr="006727E6">
        <w:tc>
          <w:tcPr>
            <w:tcW w:w="976" w:type="dxa"/>
            <w:tcBorders>
              <w:left w:val="thinThickThinSmallGap" w:sz="24" w:space="0" w:color="auto"/>
              <w:bottom w:val="nil"/>
            </w:tcBorders>
            <w:shd w:val="clear" w:color="auto" w:fill="auto"/>
          </w:tcPr>
          <w:p w14:paraId="5D94BE22" w14:textId="77777777" w:rsidR="00BE4755" w:rsidRPr="00D95972" w:rsidRDefault="00BE4755" w:rsidP="00BE4755">
            <w:pPr>
              <w:rPr>
                <w:rFonts w:cs="Arial"/>
              </w:rPr>
            </w:pPr>
          </w:p>
        </w:tc>
        <w:tc>
          <w:tcPr>
            <w:tcW w:w="1317" w:type="dxa"/>
            <w:gridSpan w:val="2"/>
            <w:tcBorders>
              <w:bottom w:val="nil"/>
            </w:tcBorders>
            <w:shd w:val="clear" w:color="auto" w:fill="auto"/>
          </w:tcPr>
          <w:p w14:paraId="2E4F06B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28C1E863" w14:textId="77777777" w:rsidR="00BE4755" w:rsidRDefault="00533EF3" w:rsidP="00BE4755">
            <w:hyperlink r:id="rId236" w:history="1">
              <w:r w:rsidR="00BE4755">
                <w:rPr>
                  <w:rStyle w:val="Hyperlink"/>
                </w:rPr>
                <w:t>C1-210234</w:t>
              </w:r>
            </w:hyperlink>
          </w:p>
        </w:tc>
        <w:tc>
          <w:tcPr>
            <w:tcW w:w="4191" w:type="dxa"/>
            <w:gridSpan w:val="3"/>
            <w:tcBorders>
              <w:top w:val="single" w:sz="4" w:space="0" w:color="auto"/>
              <w:bottom w:val="single" w:sz="4" w:space="0" w:color="auto"/>
            </w:tcBorders>
            <w:shd w:val="clear" w:color="auto" w:fill="FFFF00"/>
          </w:tcPr>
          <w:p w14:paraId="31FCD723" w14:textId="77777777" w:rsidR="00BE4755" w:rsidRDefault="00BE4755" w:rsidP="00BE4755">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4BD623E5"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2BDB49" w14:textId="77777777" w:rsidR="00BE4755" w:rsidRDefault="00BE4755" w:rsidP="00BE4755">
            <w:pPr>
              <w:rPr>
                <w:rFonts w:cs="Arial"/>
                <w:color w:val="000000"/>
              </w:rPr>
            </w:pPr>
            <w:r>
              <w:rPr>
                <w:rFonts w:cs="Arial"/>
                <w:color w:val="000000"/>
              </w:rPr>
              <w:t>CR 0087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6A38" w14:textId="77777777" w:rsidR="00BE4755" w:rsidRDefault="00BE4755" w:rsidP="00BE4755">
            <w:pPr>
              <w:rPr>
                <w:rFonts w:eastAsia="Batang" w:cs="Arial"/>
                <w:lang w:eastAsia="ko-KR"/>
              </w:rPr>
            </w:pPr>
          </w:p>
        </w:tc>
      </w:tr>
      <w:tr w:rsidR="00BE4755" w:rsidRPr="00D95972" w14:paraId="13E34D91" w14:textId="77777777" w:rsidTr="006727E6">
        <w:tc>
          <w:tcPr>
            <w:tcW w:w="976" w:type="dxa"/>
            <w:tcBorders>
              <w:left w:val="thinThickThinSmallGap" w:sz="24" w:space="0" w:color="auto"/>
              <w:bottom w:val="nil"/>
            </w:tcBorders>
            <w:shd w:val="clear" w:color="auto" w:fill="auto"/>
          </w:tcPr>
          <w:p w14:paraId="5862B382" w14:textId="77777777" w:rsidR="00BE4755" w:rsidRPr="00D95972" w:rsidRDefault="00BE4755" w:rsidP="00BE4755">
            <w:pPr>
              <w:rPr>
                <w:rFonts w:cs="Arial"/>
              </w:rPr>
            </w:pPr>
          </w:p>
        </w:tc>
        <w:tc>
          <w:tcPr>
            <w:tcW w:w="1317" w:type="dxa"/>
            <w:gridSpan w:val="2"/>
            <w:tcBorders>
              <w:bottom w:val="nil"/>
            </w:tcBorders>
            <w:shd w:val="clear" w:color="auto" w:fill="auto"/>
          </w:tcPr>
          <w:p w14:paraId="5D8D580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127690D6" w14:textId="77777777" w:rsidR="00BE4755" w:rsidRDefault="00533EF3" w:rsidP="00BE4755">
            <w:hyperlink r:id="rId237" w:history="1">
              <w:r w:rsidR="00BE4755">
                <w:rPr>
                  <w:rStyle w:val="Hyperlink"/>
                </w:rPr>
                <w:t>C1-210235</w:t>
              </w:r>
            </w:hyperlink>
          </w:p>
        </w:tc>
        <w:tc>
          <w:tcPr>
            <w:tcW w:w="4191" w:type="dxa"/>
            <w:gridSpan w:val="3"/>
            <w:tcBorders>
              <w:top w:val="single" w:sz="4" w:space="0" w:color="auto"/>
              <w:bottom w:val="single" w:sz="4" w:space="0" w:color="auto"/>
            </w:tcBorders>
            <w:shd w:val="clear" w:color="auto" w:fill="FFFF00"/>
          </w:tcPr>
          <w:p w14:paraId="699F0D20" w14:textId="77777777" w:rsidR="00BE4755" w:rsidRDefault="00BE4755" w:rsidP="00BE4755">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14:paraId="15C764FC"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79E1A7" w14:textId="77777777" w:rsidR="00BE4755" w:rsidRDefault="00BE4755" w:rsidP="00BE4755">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28FCB" w14:textId="77777777" w:rsidR="00BE4755" w:rsidRDefault="00BE4755" w:rsidP="00BE4755">
            <w:pPr>
              <w:rPr>
                <w:rFonts w:eastAsia="Batang" w:cs="Arial"/>
                <w:lang w:eastAsia="ko-KR"/>
              </w:rPr>
            </w:pPr>
          </w:p>
        </w:tc>
      </w:tr>
      <w:tr w:rsidR="00BE4755" w:rsidRPr="00D95972" w14:paraId="7FFE15EE" w14:textId="77777777" w:rsidTr="006727E6">
        <w:tc>
          <w:tcPr>
            <w:tcW w:w="976" w:type="dxa"/>
            <w:tcBorders>
              <w:left w:val="thinThickThinSmallGap" w:sz="24" w:space="0" w:color="auto"/>
              <w:bottom w:val="nil"/>
            </w:tcBorders>
            <w:shd w:val="clear" w:color="auto" w:fill="auto"/>
          </w:tcPr>
          <w:p w14:paraId="12237FF5" w14:textId="77777777" w:rsidR="00BE4755" w:rsidRPr="00D95972" w:rsidRDefault="00BE4755" w:rsidP="00BE4755">
            <w:pPr>
              <w:rPr>
                <w:rFonts w:cs="Arial"/>
              </w:rPr>
            </w:pPr>
          </w:p>
        </w:tc>
        <w:tc>
          <w:tcPr>
            <w:tcW w:w="1317" w:type="dxa"/>
            <w:gridSpan w:val="2"/>
            <w:tcBorders>
              <w:bottom w:val="nil"/>
            </w:tcBorders>
            <w:shd w:val="clear" w:color="auto" w:fill="auto"/>
          </w:tcPr>
          <w:p w14:paraId="76F08A08"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04EC3F4F" w14:textId="77777777" w:rsidR="00BE4755" w:rsidRDefault="00533EF3" w:rsidP="00BE4755">
            <w:hyperlink r:id="rId238" w:history="1">
              <w:r w:rsidR="00BE4755">
                <w:rPr>
                  <w:rStyle w:val="Hyperlink"/>
                </w:rPr>
                <w:t>C1-210236</w:t>
              </w:r>
            </w:hyperlink>
          </w:p>
        </w:tc>
        <w:tc>
          <w:tcPr>
            <w:tcW w:w="4191" w:type="dxa"/>
            <w:gridSpan w:val="3"/>
            <w:tcBorders>
              <w:top w:val="single" w:sz="4" w:space="0" w:color="auto"/>
              <w:bottom w:val="single" w:sz="4" w:space="0" w:color="auto"/>
            </w:tcBorders>
            <w:shd w:val="clear" w:color="auto" w:fill="FFFF00"/>
          </w:tcPr>
          <w:p w14:paraId="76456A79" w14:textId="77777777" w:rsidR="00BE4755" w:rsidRDefault="00BE4755" w:rsidP="00BE4755">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14:paraId="6012ADAC"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9D9A4B" w14:textId="77777777" w:rsidR="00BE4755" w:rsidRDefault="00BE4755" w:rsidP="00BE4755">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4FDED" w14:textId="77777777" w:rsidR="00BE4755" w:rsidRDefault="00BE4755" w:rsidP="00BE4755">
            <w:pPr>
              <w:rPr>
                <w:rFonts w:eastAsia="Batang" w:cs="Arial"/>
                <w:lang w:eastAsia="ko-KR"/>
              </w:rPr>
            </w:pPr>
          </w:p>
        </w:tc>
      </w:tr>
      <w:tr w:rsidR="00BE4755" w:rsidRPr="00D95972" w14:paraId="022E8053" w14:textId="77777777" w:rsidTr="006727E6">
        <w:tc>
          <w:tcPr>
            <w:tcW w:w="976" w:type="dxa"/>
            <w:tcBorders>
              <w:left w:val="thinThickThinSmallGap" w:sz="24" w:space="0" w:color="auto"/>
              <w:bottom w:val="nil"/>
            </w:tcBorders>
            <w:shd w:val="clear" w:color="auto" w:fill="auto"/>
          </w:tcPr>
          <w:p w14:paraId="519C4B70" w14:textId="77777777" w:rsidR="00BE4755" w:rsidRPr="00D95972" w:rsidRDefault="00BE4755" w:rsidP="00BE4755">
            <w:pPr>
              <w:rPr>
                <w:rFonts w:cs="Arial"/>
              </w:rPr>
            </w:pPr>
          </w:p>
        </w:tc>
        <w:tc>
          <w:tcPr>
            <w:tcW w:w="1317" w:type="dxa"/>
            <w:gridSpan w:val="2"/>
            <w:tcBorders>
              <w:bottom w:val="nil"/>
            </w:tcBorders>
            <w:shd w:val="clear" w:color="auto" w:fill="auto"/>
          </w:tcPr>
          <w:p w14:paraId="7406EAD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486B39AE" w14:textId="77777777" w:rsidR="00BE4755" w:rsidRDefault="00533EF3" w:rsidP="00BE4755">
            <w:hyperlink r:id="rId239" w:history="1">
              <w:r w:rsidR="00BE4755">
                <w:rPr>
                  <w:rStyle w:val="Hyperlink"/>
                </w:rPr>
                <w:t>C1-210237</w:t>
              </w:r>
            </w:hyperlink>
          </w:p>
        </w:tc>
        <w:tc>
          <w:tcPr>
            <w:tcW w:w="4191" w:type="dxa"/>
            <w:gridSpan w:val="3"/>
            <w:tcBorders>
              <w:top w:val="single" w:sz="4" w:space="0" w:color="auto"/>
              <w:bottom w:val="single" w:sz="4" w:space="0" w:color="auto"/>
            </w:tcBorders>
            <w:shd w:val="clear" w:color="auto" w:fill="FFFF00"/>
          </w:tcPr>
          <w:p w14:paraId="54909576" w14:textId="77777777" w:rsidR="00BE4755" w:rsidRDefault="00BE4755" w:rsidP="00BE4755">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14:paraId="49C2B41F"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84E473" w14:textId="77777777" w:rsidR="00BE4755" w:rsidRDefault="00BE4755" w:rsidP="00BE4755">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EBC9" w14:textId="77777777" w:rsidR="00BE4755" w:rsidRDefault="00BE4755" w:rsidP="00BE4755">
            <w:pPr>
              <w:rPr>
                <w:rFonts w:eastAsia="Batang" w:cs="Arial"/>
                <w:lang w:eastAsia="ko-KR"/>
              </w:rPr>
            </w:pPr>
          </w:p>
        </w:tc>
      </w:tr>
      <w:tr w:rsidR="00BE4755" w:rsidRPr="00D95972" w14:paraId="187729AF" w14:textId="77777777" w:rsidTr="006727E6">
        <w:tc>
          <w:tcPr>
            <w:tcW w:w="976" w:type="dxa"/>
            <w:tcBorders>
              <w:left w:val="thinThickThinSmallGap" w:sz="24" w:space="0" w:color="auto"/>
              <w:bottom w:val="nil"/>
            </w:tcBorders>
            <w:shd w:val="clear" w:color="auto" w:fill="auto"/>
          </w:tcPr>
          <w:p w14:paraId="4CFD9ED5" w14:textId="77777777" w:rsidR="00BE4755" w:rsidRPr="00D95972" w:rsidRDefault="00BE4755" w:rsidP="00BE4755">
            <w:pPr>
              <w:rPr>
                <w:rFonts w:cs="Arial"/>
              </w:rPr>
            </w:pPr>
          </w:p>
        </w:tc>
        <w:tc>
          <w:tcPr>
            <w:tcW w:w="1317" w:type="dxa"/>
            <w:gridSpan w:val="2"/>
            <w:tcBorders>
              <w:bottom w:val="nil"/>
            </w:tcBorders>
            <w:shd w:val="clear" w:color="auto" w:fill="auto"/>
          </w:tcPr>
          <w:p w14:paraId="38C3317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14:paraId="334C8149" w14:textId="77777777" w:rsidR="00BE4755" w:rsidRDefault="00533EF3" w:rsidP="00BE4755">
            <w:hyperlink r:id="rId240" w:history="1">
              <w:r w:rsidR="00BE4755">
                <w:rPr>
                  <w:rStyle w:val="Hyperlink"/>
                </w:rPr>
                <w:t>C1-210238</w:t>
              </w:r>
            </w:hyperlink>
          </w:p>
        </w:tc>
        <w:tc>
          <w:tcPr>
            <w:tcW w:w="4191" w:type="dxa"/>
            <w:gridSpan w:val="3"/>
            <w:tcBorders>
              <w:top w:val="single" w:sz="4" w:space="0" w:color="auto"/>
              <w:bottom w:val="single" w:sz="4" w:space="0" w:color="auto"/>
            </w:tcBorders>
            <w:shd w:val="clear" w:color="auto" w:fill="FFFF00"/>
          </w:tcPr>
          <w:p w14:paraId="1908A111" w14:textId="77777777" w:rsidR="00BE4755" w:rsidRDefault="00BE4755" w:rsidP="00BE4755">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7B17D0F4"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8214B" w14:textId="77777777" w:rsidR="00BE4755"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20F71" w14:textId="77777777" w:rsidR="00BE4755" w:rsidRDefault="00BE4755" w:rsidP="00BE4755">
            <w:pPr>
              <w:rPr>
                <w:rFonts w:eastAsia="Batang" w:cs="Arial"/>
                <w:lang w:eastAsia="ko-KR"/>
              </w:rPr>
            </w:pPr>
          </w:p>
        </w:tc>
      </w:tr>
      <w:tr w:rsidR="00BE4755" w:rsidRPr="00D95972" w14:paraId="39AB6DAF" w14:textId="77777777" w:rsidTr="001A6414">
        <w:tc>
          <w:tcPr>
            <w:tcW w:w="976" w:type="dxa"/>
            <w:tcBorders>
              <w:left w:val="thinThickThinSmallGap" w:sz="24" w:space="0" w:color="auto"/>
              <w:bottom w:val="nil"/>
            </w:tcBorders>
            <w:shd w:val="clear" w:color="auto" w:fill="auto"/>
          </w:tcPr>
          <w:p w14:paraId="2E86EAED" w14:textId="77777777" w:rsidR="00BE4755" w:rsidRPr="00D95972" w:rsidRDefault="00BE4755" w:rsidP="00BE4755">
            <w:pPr>
              <w:rPr>
                <w:rFonts w:cs="Arial"/>
              </w:rPr>
            </w:pPr>
          </w:p>
        </w:tc>
        <w:tc>
          <w:tcPr>
            <w:tcW w:w="1317" w:type="dxa"/>
            <w:gridSpan w:val="2"/>
            <w:tcBorders>
              <w:bottom w:val="nil"/>
            </w:tcBorders>
            <w:shd w:val="clear" w:color="auto" w:fill="auto"/>
          </w:tcPr>
          <w:p w14:paraId="08EF637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hemeFill="background1"/>
          </w:tcPr>
          <w:p w14:paraId="62C765C7" w14:textId="77777777" w:rsidR="00BE4755" w:rsidRDefault="00BE4755" w:rsidP="00BE4755"/>
        </w:tc>
        <w:tc>
          <w:tcPr>
            <w:tcW w:w="4191" w:type="dxa"/>
            <w:gridSpan w:val="3"/>
            <w:tcBorders>
              <w:top w:val="single" w:sz="4" w:space="0" w:color="auto"/>
              <w:bottom w:val="single" w:sz="4" w:space="0" w:color="auto"/>
            </w:tcBorders>
            <w:shd w:val="clear" w:color="auto" w:fill="FFFFFF" w:themeFill="background1"/>
          </w:tcPr>
          <w:p w14:paraId="1698812D"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hemeFill="background1"/>
          </w:tcPr>
          <w:p w14:paraId="73A054D1"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14:paraId="68E2BBFA" w14:textId="77777777" w:rsidR="00BE4755"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524EF1" w14:textId="77777777" w:rsidR="00BE4755" w:rsidRDefault="00BE4755" w:rsidP="00BE4755">
            <w:pPr>
              <w:rPr>
                <w:rFonts w:eastAsia="Batang" w:cs="Arial"/>
                <w:lang w:eastAsia="ko-KR"/>
              </w:rPr>
            </w:pPr>
          </w:p>
        </w:tc>
      </w:tr>
      <w:tr w:rsidR="00BE4755" w:rsidRPr="00D95972" w14:paraId="47A2F93E" w14:textId="77777777" w:rsidTr="00D2386E">
        <w:tc>
          <w:tcPr>
            <w:tcW w:w="976" w:type="dxa"/>
            <w:tcBorders>
              <w:left w:val="thinThickThinSmallGap" w:sz="24" w:space="0" w:color="auto"/>
              <w:bottom w:val="nil"/>
            </w:tcBorders>
            <w:shd w:val="clear" w:color="auto" w:fill="auto"/>
          </w:tcPr>
          <w:p w14:paraId="009BAF44" w14:textId="77777777" w:rsidR="00BE4755" w:rsidRPr="00D95972" w:rsidRDefault="00BE4755" w:rsidP="00BE4755">
            <w:pPr>
              <w:rPr>
                <w:rFonts w:cs="Arial"/>
              </w:rPr>
            </w:pPr>
          </w:p>
        </w:tc>
        <w:tc>
          <w:tcPr>
            <w:tcW w:w="1317" w:type="dxa"/>
            <w:gridSpan w:val="2"/>
            <w:tcBorders>
              <w:bottom w:val="nil"/>
            </w:tcBorders>
            <w:shd w:val="clear" w:color="auto" w:fill="auto"/>
          </w:tcPr>
          <w:p w14:paraId="6F9F6B4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1E2E5F2"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9C5CFE"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1A83B3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5DF476A2"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13F9" w14:textId="77777777" w:rsidR="00BE4755" w:rsidRPr="00D95972" w:rsidRDefault="00BE4755" w:rsidP="00BE4755">
            <w:pPr>
              <w:rPr>
                <w:rFonts w:eastAsia="Batang" w:cs="Arial"/>
                <w:lang w:eastAsia="ko-KR"/>
              </w:rPr>
            </w:pPr>
          </w:p>
        </w:tc>
      </w:tr>
      <w:tr w:rsidR="00BE4755" w:rsidRPr="00D95972" w14:paraId="3D20A01E" w14:textId="77777777" w:rsidTr="00D2386E">
        <w:tc>
          <w:tcPr>
            <w:tcW w:w="976" w:type="dxa"/>
            <w:tcBorders>
              <w:left w:val="thinThickThinSmallGap" w:sz="24" w:space="0" w:color="auto"/>
              <w:bottom w:val="nil"/>
            </w:tcBorders>
            <w:shd w:val="clear" w:color="auto" w:fill="auto"/>
          </w:tcPr>
          <w:p w14:paraId="5240ABCB" w14:textId="77777777" w:rsidR="00BE4755" w:rsidRPr="00D95972" w:rsidRDefault="00BE4755" w:rsidP="00BE4755">
            <w:pPr>
              <w:rPr>
                <w:rFonts w:cs="Arial"/>
              </w:rPr>
            </w:pPr>
          </w:p>
        </w:tc>
        <w:tc>
          <w:tcPr>
            <w:tcW w:w="1317" w:type="dxa"/>
            <w:gridSpan w:val="2"/>
            <w:tcBorders>
              <w:bottom w:val="nil"/>
            </w:tcBorders>
            <w:shd w:val="clear" w:color="auto" w:fill="auto"/>
          </w:tcPr>
          <w:p w14:paraId="160B76A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0D360FF"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3CF44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3574E366"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60448716"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F3853" w14:textId="77777777" w:rsidR="00BE4755" w:rsidRPr="00D95972" w:rsidRDefault="00BE4755" w:rsidP="00BE4755">
            <w:pPr>
              <w:rPr>
                <w:rFonts w:eastAsia="Batang" w:cs="Arial"/>
                <w:lang w:eastAsia="ko-KR"/>
              </w:rPr>
            </w:pPr>
          </w:p>
        </w:tc>
      </w:tr>
      <w:tr w:rsidR="00BE4755" w:rsidRPr="00D95972" w14:paraId="211E3B76" w14:textId="77777777" w:rsidTr="00D2386E">
        <w:tc>
          <w:tcPr>
            <w:tcW w:w="976" w:type="dxa"/>
            <w:tcBorders>
              <w:left w:val="thinThickThinSmallGap" w:sz="24" w:space="0" w:color="auto"/>
              <w:bottom w:val="nil"/>
            </w:tcBorders>
            <w:shd w:val="clear" w:color="auto" w:fill="auto"/>
          </w:tcPr>
          <w:p w14:paraId="27AB822E" w14:textId="77777777" w:rsidR="00BE4755" w:rsidRPr="00D95972" w:rsidRDefault="00BE4755" w:rsidP="00BE4755">
            <w:pPr>
              <w:rPr>
                <w:rFonts w:cs="Arial"/>
              </w:rPr>
            </w:pPr>
          </w:p>
        </w:tc>
        <w:tc>
          <w:tcPr>
            <w:tcW w:w="1317" w:type="dxa"/>
            <w:gridSpan w:val="2"/>
            <w:tcBorders>
              <w:bottom w:val="nil"/>
            </w:tcBorders>
            <w:shd w:val="clear" w:color="auto" w:fill="auto"/>
          </w:tcPr>
          <w:p w14:paraId="79ADEC09"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045007F"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30B8EB"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7232CC5C"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1D6E015"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F4671" w14:textId="77777777" w:rsidR="00BE4755" w:rsidRPr="00D95972" w:rsidRDefault="00BE4755" w:rsidP="00BE4755">
            <w:pPr>
              <w:rPr>
                <w:rFonts w:eastAsia="Batang" w:cs="Arial"/>
                <w:lang w:eastAsia="ko-KR"/>
              </w:rPr>
            </w:pPr>
          </w:p>
        </w:tc>
      </w:tr>
      <w:tr w:rsidR="00BE4755" w:rsidRPr="00D95972" w14:paraId="4A243BA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FDBF29D"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F73538" w14:textId="77777777" w:rsidR="00BE4755" w:rsidRPr="00D95972" w:rsidRDefault="00BE4755" w:rsidP="00BE4755">
            <w:pPr>
              <w:rPr>
                <w:rFonts w:cs="Arial"/>
              </w:rPr>
            </w:pPr>
            <w:r>
              <w:t>Stop24980</w:t>
            </w:r>
          </w:p>
        </w:tc>
        <w:tc>
          <w:tcPr>
            <w:tcW w:w="1088" w:type="dxa"/>
            <w:tcBorders>
              <w:top w:val="single" w:sz="4" w:space="0" w:color="auto"/>
              <w:bottom w:val="single" w:sz="4" w:space="0" w:color="auto"/>
            </w:tcBorders>
            <w:shd w:val="clear" w:color="auto" w:fill="auto"/>
          </w:tcPr>
          <w:p w14:paraId="4DC18A6C"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14E82C5A" w14:textId="77777777" w:rsidR="00BE4755" w:rsidRPr="00D95972" w:rsidRDefault="00BE4755" w:rsidP="00BE475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FA2761"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14:paraId="7CC56DEE"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73E6B" w14:textId="77777777" w:rsidR="00BE4755" w:rsidRDefault="00BE4755" w:rsidP="00BE4755">
            <w:pPr>
              <w:rPr>
                <w:rFonts w:cs="Arial"/>
                <w:color w:val="000000"/>
                <w:lang w:val="en-US"/>
              </w:rPr>
            </w:pPr>
            <w:r w:rsidRPr="000861EF">
              <w:rPr>
                <w:rFonts w:cs="Arial"/>
                <w:snapToGrid w:val="0"/>
                <w:color w:val="000000"/>
                <w:lang w:val="en-US"/>
              </w:rPr>
              <w:t xml:space="preserve">Stop updating TR </w:t>
            </w:r>
            <w:proofErr w:type="gramStart"/>
            <w:r w:rsidRPr="000861EF">
              <w:rPr>
                <w:rFonts w:cs="Arial"/>
                <w:snapToGrid w:val="0"/>
                <w:color w:val="000000"/>
                <w:lang w:val="en-US"/>
              </w:rPr>
              <w:t>24.980</w:t>
            </w:r>
            <w:proofErr w:type="gramEnd"/>
          </w:p>
          <w:p w14:paraId="3FC26B8F" w14:textId="77777777" w:rsidR="00BE4755" w:rsidRDefault="00BE4755" w:rsidP="00BE4755">
            <w:pPr>
              <w:rPr>
                <w:rFonts w:cs="Arial"/>
                <w:color w:val="000000"/>
                <w:lang w:val="en-US"/>
              </w:rPr>
            </w:pPr>
          </w:p>
          <w:p w14:paraId="20A51AE0" w14:textId="77777777" w:rsidR="00BE4755" w:rsidRDefault="00BE4755" w:rsidP="00BE4755">
            <w:pPr>
              <w:rPr>
                <w:szCs w:val="16"/>
              </w:rPr>
            </w:pPr>
            <w:r>
              <w:rPr>
                <w:szCs w:val="16"/>
              </w:rPr>
              <w:t xml:space="preserve">No CRs needed, </w:t>
            </w:r>
            <w:r w:rsidRPr="00CC74DF">
              <w:rPr>
                <w:szCs w:val="16"/>
                <w:highlight w:val="green"/>
              </w:rPr>
              <w:t>100%</w:t>
            </w:r>
          </w:p>
          <w:p w14:paraId="7904D99D" w14:textId="77777777" w:rsidR="00BE4755" w:rsidRDefault="00BE4755" w:rsidP="00BE4755">
            <w:pPr>
              <w:rPr>
                <w:rFonts w:cs="Arial"/>
                <w:color w:val="000000"/>
              </w:rPr>
            </w:pPr>
          </w:p>
          <w:p w14:paraId="4A1D5EDC" w14:textId="77777777" w:rsidR="00BE4755" w:rsidRDefault="00BE4755" w:rsidP="00BE4755">
            <w:pPr>
              <w:rPr>
                <w:rFonts w:cs="Arial"/>
                <w:color w:val="000000"/>
                <w:lang w:val="en-US"/>
              </w:rPr>
            </w:pPr>
          </w:p>
          <w:p w14:paraId="63CCFD74" w14:textId="77777777" w:rsidR="00BE4755" w:rsidRPr="00D95972" w:rsidRDefault="00BE4755" w:rsidP="00BE4755">
            <w:pPr>
              <w:rPr>
                <w:rFonts w:eastAsia="Batang" w:cs="Arial"/>
                <w:lang w:eastAsia="ko-KR"/>
              </w:rPr>
            </w:pPr>
          </w:p>
        </w:tc>
      </w:tr>
      <w:tr w:rsidR="00BE4755" w:rsidRPr="00D95972" w14:paraId="2430CB06" w14:textId="77777777" w:rsidTr="00D2386E">
        <w:tc>
          <w:tcPr>
            <w:tcW w:w="976" w:type="dxa"/>
            <w:tcBorders>
              <w:left w:val="thinThickThinSmallGap" w:sz="24" w:space="0" w:color="auto"/>
              <w:bottom w:val="nil"/>
            </w:tcBorders>
            <w:shd w:val="clear" w:color="auto" w:fill="auto"/>
          </w:tcPr>
          <w:p w14:paraId="6B127BAB" w14:textId="77777777" w:rsidR="00BE4755" w:rsidRPr="00D95972" w:rsidRDefault="00BE4755" w:rsidP="00BE4755">
            <w:pPr>
              <w:rPr>
                <w:rFonts w:cs="Arial"/>
              </w:rPr>
            </w:pPr>
          </w:p>
        </w:tc>
        <w:tc>
          <w:tcPr>
            <w:tcW w:w="1317" w:type="dxa"/>
            <w:gridSpan w:val="2"/>
            <w:tcBorders>
              <w:bottom w:val="nil"/>
            </w:tcBorders>
            <w:shd w:val="clear" w:color="auto" w:fill="auto"/>
          </w:tcPr>
          <w:p w14:paraId="3F1F39D2"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BF9F9F1"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F6656C"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A9DB608"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2F5D038F"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5E56B3" w14:textId="77777777" w:rsidR="00BE4755" w:rsidRPr="00D95972" w:rsidRDefault="00BE4755" w:rsidP="00BE4755">
            <w:pPr>
              <w:rPr>
                <w:rFonts w:eastAsia="Batang" w:cs="Arial"/>
                <w:lang w:eastAsia="ko-KR"/>
              </w:rPr>
            </w:pPr>
          </w:p>
        </w:tc>
      </w:tr>
      <w:tr w:rsidR="00BE4755" w:rsidRPr="00D95972" w14:paraId="7C34B3DA" w14:textId="77777777" w:rsidTr="00976D40">
        <w:tc>
          <w:tcPr>
            <w:tcW w:w="976" w:type="dxa"/>
            <w:tcBorders>
              <w:left w:val="thinThickThinSmallGap" w:sz="24" w:space="0" w:color="auto"/>
              <w:bottom w:val="nil"/>
            </w:tcBorders>
            <w:shd w:val="clear" w:color="auto" w:fill="auto"/>
          </w:tcPr>
          <w:p w14:paraId="7EE96F48" w14:textId="77777777" w:rsidR="00BE4755" w:rsidRPr="00D95972" w:rsidRDefault="00BE4755" w:rsidP="00BE4755">
            <w:pPr>
              <w:rPr>
                <w:rFonts w:cs="Arial"/>
              </w:rPr>
            </w:pPr>
          </w:p>
        </w:tc>
        <w:tc>
          <w:tcPr>
            <w:tcW w:w="1317" w:type="dxa"/>
            <w:gridSpan w:val="2"/>
            <w:tcBorders>
              <w:bottom w:val="nil"/>
            </w:tcBorders>
            <w:shd w:val="clear" w:color="auto" w:fill="auto"/>
          </w:tcPr>
          <w:p w14:paraId="5C5F0FA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45E81BC3" w14:textId="77777777"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7DD41D" w14:textId="77777777"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14:paraId="1A3F594B" w14:textId="77777777"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14:paraId="0B51565C"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BF2B" w14:textId="77777777" w:rsidR="00BE4755" w:rsidRPr="00D95972" w:rsidRDefault="00BE4755" w:rsidP="00BE4755">
            <w:pPr>
              <w:rPr>
                <w:rFonts w:eastAsia="Batang" w:cs="Arial"/>
                <w:lang w:eastAsia="ko-KR"/>
              </w:rPr>
            </w:pPr>
          </w:p>
        </w:tc>
      </w:tr>
      <w:tr w:rsidR="00BE4755" w:rsidRPr="00D95972" w14:paraId="4F416F7D"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0CE4AD3B" w14:textId="77777777"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BD66DCD" w14:textId="77777777" w:rsidR="00BE4755" w:rsidRPr="00D95972" w:rsidRDefault="00BE4755" w:rsidP="00BE4755">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3F223F" w14:textId="77777777" w:rsidR="00BE4755" w:rsidRPr="00D95972" w:rsidRDefault="00BE4755" w:rsidP="00BE4755">
            <w:pPr>
              <w:rPr>
                <w:rFonts w:cs="Arial"/>
              </w:rPr>
            </w:pPr>
          </w:p>
        </w:tc>
        <w:tc>
          <w:tcPr>
            <w:tcW w:w="4191" w:type="dxa"/>
            <w:gridSpan w:val="3"/>
            <w:tcBorders>
              <w:top w:val="single" w:sz="4" w:space="0" w:color="auto"/>
              <w:bottom w:val="single" w:sz="4" w:space="0" w:color="auto"/>
            </w:tcBorders>
          </w:tcPr>
          <w:p w14:paraId="0D119D63" w14:textId="77777777" w:rsidR="00BE4755" w:rsidRPr="00153E98" w:rsidRDefault="00BE4755" w:rsidP="00BE4755">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77CF91EA" w14:textId="77777777" w:rsidR="00BE4755" w:rsidRPr="00D95972" w:rsidRDefault="00BE4755" w:rsidP="00BE4755">
            <w:pPr>
              <w:rPr>
                <w:rFonts w:cs="Arial"/>
              </w:rPr>
            </w:pPr>
          </w:p>
        </w:tc>
        <w:tc>
          <w:tcPr>
            <w:tcW w:w="826" w:type="dxa"/>
            <w:tcBorders>
              <w:top w:val="single" w:sz="4" w:space="0" w:color="auto"/>
              <w:bottom w:val="single" w:sz="4" w:space="0" w:color="auto"/>
            </w:tcBorders>
          </w:tcPr>
          <w:p w14:paraId="711DABA0" w14:textId="77777777"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14:paraId="1A4E0F70" w14:textId="77777777" w:rsidR="00BE4755" w:rsidRDefault="00BE4755" w:rsidP="00BE4755">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FB30E55" w14:textId="77777777" w:rsidR="00BE4755" w:rsidRDefault="00BE4755" w:rsidP="00BE4755">
            <w:pPr>
              <w:rPr>
                <w:rFonts w:eastAsia="Batang" w:cs="Arial"/>
                <w:color w:val="000000"/>
                <w:lang w:eastAsia="ko-KR"/>
              </w:rPr>
            </w:pPr>
          </w:p>
          <w:p w14:paraId="5339BA21" w14:textId="77777777" w:rsidR="00BE4755" w:rsidRDefault="00BE4755" w:rsidP="00BE4755">
            <w:pPr>
              <w:rPr>
                <w:rFonts w:cs="Arial"/>
                <w:color w:val="000000"/>
              </w:rPr>
            </w:pPr>
          </w:p>
          <w:p w14:paraId="68A6695D" w14:textId="77777777" w:rsidR="00BE4755" w:rsidRPr="00D95972" w:rsidRDefault="00BE4755" w:rsidP="00BE4755">
            <w:pPr>
              <w:rPr>
                <w:rFonts w:eastAsia="Batang" w:cs="Arial"/>
                <w:color w:val="000000"/>
                <w:lang w:eastAsia="ko-KR"/>
              </w:rPr>
            </w:pPr>
          </w:p>
          <w:p w14:paraId="53250BC5" w14:textId="77777777" w:rsidR="00BE4755" w:rsidRPr="00D95972" w:rsidRDefault="00BE4755" w:rsidP="00BE4755">
            <w:pPr>
              <w:rPr>
                <w:rFonts w:eastAsia="Batang" w:cs="Arial"/>
                <w:lang w:eastAsia="ko-KR"/>
              </w:rPr>
            </w:pPr>
          </w:p>
        </w:tc>
      </w:tr>
      <w:tr w:rsidR="00BE4755" w14:paraId="0DD26FEB" w14:textId="77777777"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5EEFF8" w14:textId="77777777" w:rsidR="00BE4755" w:rsidRDefault="00BE4755" w:rsidP="00BE4755">
            <w:pPr>
              <w:rPr>
                <w:rFonts w:cs="Arial"/>
              </w:rPr>
            </w:pPr>
          </w:p>
        </w:tc>
        <w:tc>
          <w:tcPr>
            <w:tcW w:w="1317" w:type="dxa"/>
            <w:gridSpan w:val="2"/>
            <w:tcBorders>
              <w:top w:val="nil"/>
              <w:left w:val="single" w:sz="6" w:space="0" w:color="auto"/>
              <w:bottom w:val="nil"/>
              <w:right w:val="single" w:sz="6" w:space="0" w:color="auto"/>
            </w:tcBorders>
          </w:tcPr>
          <w:p w14:paraId="0128C39B" w14:textId="77777777" w:rsidR="00BE4755" w:rsidRDefault="00BE4755" w:rsidP="00BE475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4C1DD" w14:textId="77777777" w:rsidR="00BE4755" w:rsidRDefault="00BE4755" w:rsidP="00BE4755">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EE09BC" w14:textId="77777777" w:rsidR="00BE4755" w:rsidRDefault="00BE4755" w:rsidP="00BE475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F85D75" w14:textId="77777777" w:rsidR="00BE4755" w:rsidRDefault="00BE4755" w:rsidP="00BE475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61FBB" w14:textId="77777777" w:rsidR="00BE4755" w:rsidRDefault="00BE4755" w:rsidP="00BE475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9C14AF" w14:textId="77777777" w:rsidR="00BE4755" w:rsidRDefault="00BE4755" w:rsidP="00BE4755">
            <w:pPr>
              <w:rPr>
                <w:rFonts w:eastAsia="Batang" w:cs="Arial"/>
                <w:lang w:eastAsia="ko-KR"/>
              </w:rPr>
            </w:pPr>
          </w:p>
        </w:tc>
      </w:tr>
      <w:tr w:rsidR="00BE4755" w:rsidRPr="00DA4B50" w14:paraId="7198B5FA" w14:textId="77777777" w:rsidTr="00976D40">
        <w:tc>
          <w:tcPr>
            <w:tcW w:w="976" w:type="dxa"/>
            <w:tcBorders>
              <w:top w:val="nil"/>
              <w:left w:val="thinThickThinSmallGap" w:sz="24" w:space="0" w:color="auto"/>
              <w:bottom w:val="nil"/>
            </w:tcBorders>
            <w:shd w:val="clear" w:color="auto" w:fill="auto"/>
          </w:tcPr>
          <w:p w14:paraId="5D1C44E3" w14:textId="77777777" w:rsidR="00BE4755" w:rsidRPr="00B876FF" w:rsidRDefault="00BE4755" w:rsidP="00BE4755">
            <w:pPr>
              <w:rPr>
                <w:rFonts w:cs="Arial"/>
              </w:rPr>
            </w:pPr>
          </w:p>
        </w:tc>
        <w:tc>
          <w:tcPr>
            <w:tcW w:w="1317" w:type="dxa"/>
            <w:gridSpan w:val="2"/>
            <w:tcBorders>
              <w:top w:val="nil"/>
              <w:bottom w:val="nil"/>
            </w:tcBorders>
            <w:shd w:val="clear" w:color="auto" w:fill="auto"/>
          </w:tcPr>
          <w:p w14:paraId="208BB359" w14:textId="77777777" w:rsidR="00BE4755" w:rsidRPr="00DA4B50" w:rsidRDefault="00BE4755" w:rsidP="00BE4755">
            <w:pPr>
              <w:rPr>
                <w:rFonts w:eastAsia="Arial Unicode MS" w:cs="Arial"/>
                <w:lang w:val="en-US"/>
              </w:rPr>
            </w:pPr>
          </w:p>
        </w:tc>
        <w:tc>
          <w:tcPr>
            <w:tcW w:w="1088" w:type="dxa"/>
            <w:tcBorders>
              <w:top w:val="single" w:sz="4" w:space="0" w:color="auto"/>
              <w:bottom w:val="single" w:sz="4" w:space="0" w:color="auto"/>
            </w:tcBorders>
            <w:shd w:val="clear" w:color="auto" w:fill="FFFFFF"/>
          </w:tcPr>
          <w:p w14:paraId="2A6C32FA" w14:textId="77777777" w:rsidR="00BE4755" w:rsidRPr="00DA4B50"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FFFFFF"/>
          </w:tcPr>
          <w:p w14:paraId="13EC6BE7" w14:textId="77777777" w:rsidR="00BE4755" w:rsidRPr="00DA4B50" w:rsidRDefault="00BE4755" w:rsidP="00BE4755">
            <w:pPr>
              <w:rPr>
                <w:rFonts w:cs="Arial"/>
                <w:lang w:val="en-US"/>
              </w:rPr>
            </w:pPr>
          </w:p>
        </w:tc>
        <w:tc>
          <w:tcPr>
            <w:tcW w:w="1767" w:type="dxa"/>
            <w:tcBorders>
              <w:top w:val="single" w:sz="4" w:space="0" w:color="auto"/>
              <w:bottom w:val="single" w:sz="4" w:space="0" w:color="auto"/>
            </w:tcBorders>
            <w:shd w:val="clear" w:color="auto" w:fill="FFFFFF"/>
          </w:tcPr>
          <w:p w14:paraId="6FF4308A" w14:textId="77777777" w:rsidR="00BE4755" w:rsidRPr="00DA4B50" w:rsidRDefault="00BE4755" w:rsidP="00BE4755">
            <w:pPr>
              <w:rPr>
                <w:rFonts w:cs="Arial"/>
                <w:lang w:val="en-US"/>
              </w:rPr>
            </w:pPr>
          </w:p>
        </w:tc>
        <w:tc>
          <w:tcPr>
            <w:tcW w:w="826" w:type="dxa"/>
            <w:tcBorders>
              <w:top w:val="single" w:sz="4" w:space="0" w:color="auto"/>
              <w:bottom w:val="single" w:sz="4" w:space="0" w:color="auto"/>
            </w:tcBorders>
            <w:shd w:val="clear" w:color="auto" w:fill="FFFFFF"/>
          </w:tcPr>
          <w:p w14:paraId="05F7241C" w14:textId="77777777" w:rsidR="00BE4755" w:rsidRPr="00DA4B50" w:rsidRDefault="00BE4755" w:rsidP="00BE475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0F0F4" w14:textId="77777777" w:rsidR="00BE4755" w:rsidRPr="00DA4B50" w:rsidRDefault="00BE4755" w:rsidP="00BE4755">
            <w:pPr>
              <w:rPr>
                <w:rFonts w:cs="Arial"/>
                <w:lang w:val="en-US"/>
              </w:rPr>
            </w:pPr>
          </w:p>
        </w:tc>
      </w:tr>
      <w:tr w:rsidR="00BE4755" w:rsidRPr="00D95972" w14:paraId="4A0E3C99" w14:textId="77777777" w:rsidTr="009B336F">
        <w:tc>
          <w:tcPr>
            <w:tcW w:w="976" w:type="dxa"/>
            <w:tcBorders>
              <w:top w:val="single" w:sz="12" w:space="0" w:color="auto"/>
              <w:left w:val="thinThickThinSmallGap" w:sz="24" w:space="0" w:color="auto"/>
              <w:bottom w:val="single" w:sz="4" w:space="0" w:color="auto"/>
            </w:tcBorders>
            <w:shd w:val="clear" w:color="auto" w:fill="0000FF"/>
          </w:tcPr>
          <w:p w14:paraId="0A8A230C" w14:textId="77777777" w:rsidR="00BE4755" w:rsidRPr="00DA4B50" w:rsidRDefault="00BE4755" w:rsidP="00BE475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06F3423" w14:textId="77777777" w:rsidR="00BE4755" w:rsidRPr="00D95972" w:rsidRDefault="00BE4755" w:rsidP="00BE475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5300611" w14:textId="77777777" w:rsidR="00BE4755" w:rsidRPr="00D95972" w:rsidRDefault="00BE4755" w:rsidP="00BE475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E65B4FC" w14:textId="77777777" w:rsidR="00BE4755" w:rsidRPr="00D95972" w:rsidRDefault="00BE4755" w:rsidP="00BE475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EDCF64C" w14:textId="77777777" w:rsidR="00BE4755" w:rsidRPr="00D95972" w:rsidRDefault="00BE4755" w:rsidP="00BE475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DE197C6" w14:textId="77777777" w:rsidR="00BE4755" w:rsidRPr="00D95972" w:rsidRDefault="00BE4755" w:rsidP="00BE475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28882CA" w14:textId="77777777" w:rsidR="00BE4755" w:rsidRPr="00D95972" w:rsidRDefault="00BE4755" w:rsidP="00BE4755">
            <w:pPr>
              <w:rPr>
                <w:rFonts w:eastAsia="Batang" w:cs="Arial"/>
                <w:color w:val="000000"/>
                <w:lang w:eastAsia="ko-KR"/>
              </w:rPr>
            </w:pPr>
            <w:r w:rsidRPr="00D95972">
              <w:rPr>
                <w:rFonts w:cs="Arial"/>
              </w:rPr>
              <w:t>Result &amp; comment</w:t>
            </w:r>
          </w:p>
        </w:tc>
      </w:tr>
      <w:tr w:rsidR="00BE4755" w:rsidRPr="00D95972" w14:paraId="477341A9" w14:textId="77777777" w:rsidTr="009B336F">
        <w:tc>
          <w:tcPr>
            <w:tcW w:w="976" w:type="dxa"/>
            <w:tcBorders>
              <w:top w:val="nil"/>
              <w:left w:val="thinThickThinSmallGap" w:sz="24" w:space="0" w:color="auto"/>
              <w:bottom w:val="nil"/>
            </w:tcBorders>
          </w:tcPr>
          <w:p w14:paraId="1F37A2C9" w14:textId="77777777" w:rsidR="00BE4755" w:rsidRPr="00D95972" w:rsidRDefault="00BE4755" w:rsidP="00BE4755">
            <w:pPr>
              <w:rPr>
                <w:rFonts w:cs="Arial"/>
                <w:lang w:val="en-US"/>
              </w:rPr>
            </w:pPr>
          </w:p>
        </w:tc>
        <w:tc>
          <w:tcPr>
            <w:tcW w:w="1317" w:type="dxa"/>
            <w:gridSpan w:val="2"/>
            <w:tcBorders>
              <w:top w:val="nil"/>
              <w:bottom w:val="nil"/>
            </w:tcBorders>
          </w:tcPr>
          <w:p w14:paraId="346CC466"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4BB74C8E" w14:textId="77777777" w:rsidR="00BE4755" w:rsidRPr="009A4107" w:rsidRDefault="00533EF3" w:rsidP="00BE4755">
            <w:pPr>
              <w:rPr>
                <w:rFonts w:cs="Arial"/>
                <w:lang w:val="en-US"/>
              </w:rPr>
            </w:pPr>
            <w:hyperlink r:id="rId241" w:history="1">
              <w:r w:rsidR="00BE4755">
                <w:rPr>
                  <w:rStyle w:val="Hyperlink"/>
                </w:rPr>
                <w:t>C1-210070</w:t>
              </w:r>
            </w:hyperlink>
          </w:p>
        </w:tc>
        <w:tc>
          <w:tcPr>
            <w:tcW w:w="4191" w:type="dxa"/>
            <w:gridSpan w:val="3"/>
            <w:tcBorders>
              <w:top w:val="single" w:sz="4" w:space="0" w:color="auto"/>
              <w:bottom w:val="single" w:sz="4" w:space="0" w:color="auto"/>
            </w:tcBorders>
            <w:shd w:val="clear" w:color="auto" w:fill="FFFF00"/>
          </w:tcPr>
          <w:p w14:paraId="5200B2B6" w14:textId="77777777" w:rsidR="00BE4755" w:rsidRPr="009A4107" w:rsidRDefault="00BE4755" w:rsidP="00BE4755">
            <w:pPr>
              <w:rPr>
                <w:rFonts w:cs="Arial"/>
                <w:lang w:val="en-US"/>
              </w:rPr>
            </w:pPr>
            <w:r>
              <w:rPr>
                <w:rFonts w:cs="Arial"/>
                <w:lang w:val="en-US"/>
              </w:rPr>
              <w:t>Reply to LS on NR satellite access PLMN selection</w:t>
            </w:r>
          </w:p>
        </w:tc>
        <w:tc>
          <w:tcPr>
            <w:tcW w:w="1767" w:type="dxa"/>
            <w:tcBorders>
              <w:top w:val="single" w:sz="4" w:space="0" w:color="auto"/>
              <w:bottom w:val="single" w:sz="4" w:space="0" w:color="auto"/>
            </w:tcBorders>
            <w:shd w:val="clear" w:color="auto" w:fill="FFFF00"/>
          </w:tcPr>
          <w:p w14:paraId="7FD4C2C2" w14:textId="77777777" w:rsidR="00BE4755" w:rsidRPr="009A4107" w:rsidRDefault="00BE4755" w:rsidP="00BE4755">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20409A18" w14:textId="77777777" w:rsidR="00BE4755" w:rsidRPr="00AB5FEE" w:rsidRDefault="00BE4755" w:rsidP="00BE475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449E2" w14:textId="77777777" w:rsidR="00BE4755" w:rsidRPr="009A4107" w:rsidRDefault="00BE4755" w:rsidP="00BE4755">
            <w:pPr>
              <w:rPr>
                <w:rFonts w:cs="Arial"/>
                <w:color w:val="000000"/>
                <w:lang w:val="en-US"/>
              </w:rPr>
            </w:pPr>
            <w:r>
              <w:rPr>
                <w:lang w:val="en-US"/>
              </w:rPr>
              <w:t>C1-210070, C1-210124 and C1-210141 all related to LS in C1-210047</w:t>
            </w:r>
          </w:p>
        </w:tc>
      </w:tr>
      <w:tr w:rsidR="00BE4755" w:rsidRPr="00D95972" w14:paraId="7694FD40" w14:textId="77777777" w:rsidTr="006C44C6">
        <w:tc>
          <w:tcPr>
            <w:tcW w:w="976" w:type="dxa"/>
            <w:tcBorders>
              <w:top w:val="nil"/>
              <w:left w:val="thinThickThinSmallGap" w:sz="24" w:space="0" w:color="auto"/>
              <w:bottom w:val="nil"/>
            </w:tcBorders>
          </w:tcPr>
          <w:p w14:paraId="2BAAD314" w14:textId="77777777" w:rsidR="00BE4755" w:rsidRPr="00D95972" w:rsidRDefault="00BE4755" w:rsidP="00BE4755">
            <w:pPr>
              <w:rPr>
                <w:rFonts w:cs="Arial"/>
                <w:lang w:val="en-US"/>
              </w:rPr>
            </w:pPr>
          </w:p>
        </w:tc>
        <w:tc>
          <w:tcPr>
            <w:tcW w:w="1317" w:type="dxa"/>
            <w:gridSpan w:val="2"/>
            <w:tcBorders>
              <w:top w:val="nil"/>
              <w:bottom w:val="nil"/>
            </w:tcBorders>
          </w:tcPr>
          <w:p w14:paraId="53706235"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19747116" w14:textId="77777777" w:rsidR="00BE4755" w:rsidRDefault="00533EF3" w:rsidP="00BE4755">
            <w:pPr>
              <w:rPr>
                <w:rFonts w:cs="Arial"/>
              </w:rPr>
            </w:pPr>
            <w:hyperlink r:id="rId242" w:history="1">
              <w:r w:rsidR="00BE4755">
                <w:rPr>
                  <w:rStyle w:val="Hyperlink"/>
                </w:rPr>
                <w:t>C1-210124</w:t>
              </w:r>
            </w:hyperlink>
          </w:p>
        </w:tc>
        <w:tc>
          <w:tcPr>
            <w:tcW w:w="4191" w:type="dxa"/>
            <w:gridSpan w:val="3"/>
            <w:tcBorders>
              <w:top w:val="single" w:sz="4" w:space="0" w:color="auto"/>
              <w:bottom w:val="single" w:sz="4" w:space="0" w:color="auto"/>
            </w:tcBorders>
            <w:shd w:val="clear" w:color="auto" w:fill="FFFF00"/>
          </w:tcPr>
          <w:p w14:paraId="232306B3" w14:textId="77777777" w:rsidR="00BE4755" w:rsidRDefault="00BE4755" w:rsidP="00BE4755">
            <w:pPr>
              <w:rPr>
                <w:rFonts w:cs="Arial"/>
              </w:rPr>
            </w:pPr>
            <w:r>
              <w:rPr>
                <w:rFonts w:cs="Arial"/>
              </w:rPr>
              <w:t>[draft] Reply to LS on NR satellite access PLMN selection</w:t>
            </w:r>
          </w:p>
        </w:tc>
        <w:tc>
          <w:tcPr>
            <w:tcW w:w="1767" w:type="dxa"/>
            <w:tcBorders>
              <w:top w:val="single" w:sz="4" w:space="0" w:color="auto"/>
              <w:bottom w:val="single" w:sz="4" w:space="0" w:color="auto"/>
            </w:tcBorders>
            <w:shd w:val="clear" w:color="auto" w:fill="FFFF00"/>
          </w:tcPr>
          <w:p w14:paraId="11C4D33A" w14:textId="77777777" w:rsidR="00BE4755" w:rsidRDefault="00BE4755" w:rsidP="00BE475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E81583" w14:textId="77777777" w:rsidR="00BE4755" w:rsidRPr="003C7CDD" w:rsidRDefault="00BE4755" w:rsidP="00BE475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E1A55" w14:textId="77777777" w:rsidR="00BE4755" w:rsidRPr="00D95972" w:rsidRDefault="00BE4755" w:rsidP="00BE4755">
            <w:pPr>
              <w:rPr>
                <w:rFonts w:cs="Arial"/>
              </w:rPr>
            </w:pPr>
            <w:r>
              <w:rPr>
                <w:lang w:val="en-US"/>
              </w:rPr>
              <w:t>C1-210070, C1-210124 and C1-210141 all related to LS in C1-210047</w:t>
            </w:r>
          </w:p>
        </w:tc>
      </w:tr>
      <w:tr w:rsidR="00BE4755" w:rsidRPr="00D95972" w14:paraId="7FF9F93F" w14:textId="77777777" w:rsidTr="006C44C6">
        <w:tc>
          <w:tcPr>
            <w:tcW w:w="976" w:type="dxa"/>
            <w:tcBorders>
              <w:top w:val="nil"/>
              <w:left w:val="thinThickThinSmallGap" w:sz="24" w:space="0" w:color="auto"/>
              <w:bottom w:val="nil"/>
            </w:tcBorders>
          </w:tcPr>
          <w:p w14:paraId="4CC4804D" w14:textId="77777777" w:rsidR="00BE4755" w:rsidRPr="00D95972" w:rsidRDefault="00BE4755" w:rsidP="00BE4755">
            <w:pPr>
              <w:rPr>
                <w:rFonts w:cs="Arial"/>
                <w:lang w:val="en-US"/>
              </w:rPr>
            </w:pPr>
          </w:p>
        </w:tc>
        <w:tc>
          <w:tcPr>
            <w:tcW w:w="1317" w:type="dxa"/>
            <w:gridSpan w:val="2"/>
            <w:tcBorders>
              <w:top w:val="nil"/>
              <w:bottom w:val="nil"/>
            </w:tcBorders>
          </w:tcPr>
          <w:p w14:paraId="297AF426"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6CF5180A" w14:textId="77777777" w:rsidR="00BE4755" w:rsidRDefault="00533EF3" w:rsidP="00BE4755">
            <w:pPr>
              <w:rPr>
                <w:rFonts w:cs="Arial"/>
              </w:rPr>
            </w:pPr>
            <w:hyperlink r:id="rId243" w:history="1">
              <w:r w:rsidR="00BE4755">
                <w:rPr>
                  <w:rStyle w:val="Hyperlink"/>
                </w:rPr>
                <w:t>C1-210141</w:t>
              </w:r>
            </w:hyperlink>
          </w:p>
        </w:tc>
        <w:tc>
          <w:tcPr>
            <w:tcW w:w="4191" w:type="dxa"/>
            <w:gridSpan w:val="3"/>
            <w:tcBorders>
              <w:top w:val="single" w:sz="4" w:space="0" w:color="auto"/>
              <w:bottom w:val="single" w:sz="4" w:space="0" w:color="auto"/>
            </w:tcBorders>
            <w:shd w:val="clear" w:color="auto" w:fill="FFFF00"/>
          </w:tcPr>
          <w:p w14:paraId="11A8275B" w14:textId="77777777" w:rsidR="00BE4755" w:rsidRDefault="00BE4755" w:rsidP="00BE4755">
            <w:pPr>
              <w:rPr>
                <w:rFonts w:cs="Arial"/>
              </w:rPr>
            </w:pPr>
            <w:r>
              <w:rPr>
                <w:rFonts w:cs="Arial"/>
              </w:rPr>
              <w:t xml:space="preserve">Draft reply LS to SA2 on NR </w:t>
            </w:r>
            <w:proofErr w:type="spellStart"/>
            <w:r>
              <w:rPr>
                <w:rFonts w:cs="Arial"/>
              </w:rPr>
              <w:t>satelltie</w:t>
            </w:r>
            <w:proofErr w:type="spellEnd"/>
            <w:r>
              <w:rPr>
                <w:rFonts w:cs="Arial"/>
              </w:rPr>
              <w:t xml:space="preserve"> access PLMN selection</w:t>
            </w:r>
          </w:p>
        </w:tc>
        <w:tc>
          <w:tcPr>
            <w:tcW w:w="1767" w:type="dxa"/>
            <w:tcBorders>
              <w:top w:val="single" w:sz="4" w:space="0" w:color="auto"/>
              <w:bottom w:val="single" w:sz="4" w:space="0" w:color="auto"/>
            </w:tcBorders>
            <w:shd w:val="clear" w:color="auto" w:fill="FFFF00"/>
          </w:tcPr>
          <w:p w14:paraId="7AFA7AF0" w14:textId="77777777" w:rsidR="00BE4755"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4B41D2" w14:textId="77777777" w:rsidR="00BE4755" w:rsidRPr="003C7CDD" w:rsidRDefault="00BE4755" w:rsidP="00BE475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0036" w14:textId="77777777" w:rsidR="00BE4755" w:rsidRPr="00D95972" w:rsidRDefault="00BE4755" w:rsidP="00BE4755">
            <w:pPr>
              <w:rPr>
                <w:rFonts w:cs="Arial"/>
              </w:rPr>
            </w:pPr>
            <w:r>
              <w:rPr>
                <w:lang w:val="en-US"/>
              </w:rPr>
              <w:t>C1-210070, C1-210124 and C1-210141 all related to LS in C1-210047</w:t>
            </w:r>
          </w:p>
        </w:tc>
      </w:tr>
      <w:tr w:rsidR="00BE4755" w:rsidRPr="00D95972" w14:paraId="49D68291" w14:textId="77777777" w:rsidTr="006C44C6">
        <w:tc>
          <w:tcPr>
            <w:tcW w:w="976" w:type="dxa"/>
            <w:tcBorders>
              <w:top w:val="nil"/>
              <w:left w:val="thinThickThinSmallGap" w:sz="24" w:space="0" w:color="auto"/>
              <w:bottom w:val="nil"/>
            </w:tcBorders>
          </w:tcPr>
          <w:p w14:paraId="33DBD9BA" w14:textId="77777777" w:rsidR="00BE4755" w:rsidRPr="00D95972" w:rsidRDefault="00BE4755" w:rsidP="00BE4755">
            <w:pPr>
              <w:rPr>
                <w:rFonts w:cs="Arial"/>
                <w:lang w:val="en-US"/>
              </w:rPr>
            </w:pPr>
          </w:p>
        </w:tc>
        <w:tc>
          <w:tcPr>
            <w:tcW w:w="1317" w:type="dxa"/>
            <w:gridSpan w:val="2"/>
            <w:tcBorders>
              <w:top w:val="nil"/>
              <w:bottom w:val="nil"/>
            </w:tcBorders>
          </w:tcPr>
          <w:p w14:paraId="143C8785"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7127AFB6" w14:textId="77777777" w:rsidR="00BE4755" w:rsidRDefault="00533EF3" w:rsidP="00BE4755">
            <w:pPr>
              <w:rPr>
                <w:rFonts w:cs="Arial"/>
              </w:rPr>
            </w:pPr>
            <w:hyperlink r:id="rId244" w:history="1">
              <w:r w:rsidR="00BE4755">
                <w:rPr>
                  <w:rStyle w:val="Hyperlink"/>
                </w:rPr>
                <w:t>C1-210125</w:t>
              </w:r>
            </w:hyperlink>
          </w:p>
        </w:tc>
        <w:tc>
          <w:tcPr>
            <w:tcW w:w="4191" w:type="dxa"/>
            <w:gridSpan w:val="3"/>
            <w:tcBorders>
              <w:top w:val="single" w:sz="4" w:space="0" w:color="auto"/>
              <w:bottom w:val="single" w:sz="4" w:space="0" w:color="auto"/>
            </w:tcBorders>
            <w:shd w:val="clear" w:color="auto" w:fill="FFFF00"/>
          </w:tcPr>
          <w:p w14:paraId="1A8CD460" w14:textId="77777777" w:rsidR="00BE4755" w:rsidRDefault="00BE4755" w:rsidP="00BE4755">
            <w:pPr>
              <w:rPr>
                <w:rFonts w:cs="Arial"/>
              </w:rPr>
            </w:pPr>
            <w:r>
              <w:rPr>
                <w:rFonts w:cs="Arial"/>
              </w:rPr>
              <w:t>LS on selecting a PLMN with an MCC not corresponding to the country of a UE’s location</w:t>
            </w:r>
          </w:p>
        </w:tc>
        <w:tc>
          <w:tcPr>
            <w:tcW w:w="1767" w:type="dxa"/>
            <w:tcBorders>
              <w:top w:val="single" w:sz="4" w:space="0" w:color="auto"/>
              <w:bottom w:val="single" w:sz="4" w:space="0" w:color="auto"/>
            </w:tcBorders>
            <w:shd w:val="clear" w:color="auto" w:fill="FFFF00"/>
          </w:tcPr>
          <w:p w14:paraId="27BC3913" w14:textId="77777777" w:rsidR="00BE4755" w:rsidRDefault="00BE4755" w:rsidP="00BE475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E64B57" w14:textId="77777777" w:rsidR="00BE4755" w:rsidRPr="003C7CDD" w:rsidRDefault="00BE4755" w:rsidP="00BE475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546B5" w14:textId="77777777" w:rsidR="00BE4755" w:rsidRPr="00D95972" w:rsidRDefault="00BE4755" w:rsidP="00BE4755">
            <w:pPr>
              <w:rPr>
                <w:rFonts w:cs="Arial"/>
              </w:rPr>
            </w:pPr>
          </w:p>
        </w:tc>
      </w:tr>
      <w:tr w:rsidR="00BE4755" w:rsidRPr="00D95972" w14:paraId="472EE4B5" w14:textId="77777777" w:rsidTr="006727E6">
        <w:tc>
          <w:tcPr>
            <w:tcW w:w="976" w:type="dxa"/>
            <w:tcBorders>
              <w:top w:val="nil"/>
              <w:left w:val="thinThickThinSmallGap" w:sz="24" w:space="0" w:color="auto"/>
              <w:bottom w:val="nil"/>
            </w:tcBorders>
          </w:tcPr>
          <w:p w14:paraId="455BD569" w14:textId="77777777" w:rsidR="00BE4755" w:rsidRPr="00D95972" w:rsidRDefault="00BE4755" w:rsidP="00BE4755">
            <w:pPr>
              <w:rPr>
                <w:rFonts w:cs="Arial"/>
                <w:lang w:val="en-US"/>
              </w:rPr>
            </w:pPr>
          </w:p>
        </w:tc>
        <w:tc>
          <w:tcPr>
            <w:tcW w:w="1317" w:type="dxa"/>
            <w:gridSpan w:val="2"/>
            <w:tcBorders>
              <w:top w:val="nil"/>
              <w:bottom w:val="nil"/>
            </w:tcBorders>
          </w:tcPr>
          <w:p w14:paraId="6F16E3B9"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5C2B3474" w14:textId="77777777" w:rsidR="00BE4755" w:rsidRDefault="00533EF3" w:rsidP="00BE4755">
            <w:pPr>
              <w:rPr>
                <w:rFonts w:cs="Arial"/>
              </w:rPr>
            </w:pPr>
            <w:hyperlink r:id="rId245" w:history="1">
              <w:r w:rsidR="00BE4755">
                <w:rPr>
                  <w:rStyle w:val="Hyperlink"/>
                </w:rPr>
                <w:t>C1-210189</w:t>
              </w:r>
            </w:hyperlink>
          </w:p>
        </w:tc>
        <w:tc>
          <w:tcPr>
            <w:tcW w:w="4191" w:type="dxa"/>
            <w:gridSpan w:val="3"/>
            <w:tcBorders>
              <w:top w:val="single" w:sz="4" w:space="0" w:color="auto"/>
              <w:bottom w:val="single" w:sz="4" w:space="0" w:color="auto"/>
            </w:tcBorders>
            <w:shd w:val="clear" w:color="auto" w:fill="FFFF00"/>
          </w:tcPr>
          <w:p w14:paraId="008836E9" w14:textId="77777777" w:rsidR="00BE4755" w:rsidRDefault="00BE4755" w:rsidP="00BE4755">
            <w:pPr>
              <w:rPr>
                <w:rFonts w:cs="Arial"/>
              </w:rPr>
            </w:pPr>
            <w:proofErr w:type="spellStart"/>
            <w:r>
              <w:rPr>
                <w:rFonts w:cs="Arial"/>
              </w:rPr>
              <w:t>Reply_LS_On_APIs_In_EDGEAPP</w:t>
            </w:r>
            <w:proofErr w:type="spellEnd"/>
          </w:p>
        </w:tc>
        <w:tc>
          <w:tcPr>
            <w:tcW w:w="1767" w:type="dxa"/>
            <w:tcBorders>
              <w:top w:val="single" w:sz="4" w:space="0" w:color="auto"/>
              <w:bottom w:val="single" w:sz="4" w:space="0" w:color="auto"/>
            </w:tcBorders>
            <w:shd w:val="clear" w:color="auto" w:fill="FFFF00"/>
          </w:tcPr>
          <w:p w14:paraId="04AF4A49" w14:textId="77777777" w:rsidR="00BE4755" w:rsidRDefault="00BE4755" w:rsidP="00BE4755">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3C18A7E" w14:textId="77777777" w:rsidR="00BE4755" w:rsidRPr="003C7CDD" w:rsidRDefault="00BE4755" w:rsidP="00BE475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ADD0C" w14:textId="77777777" w:rsidR="00BE4755" w:rsidRPr="00D95972" w:rsidRDefault="00BE4755" w:rsidP="00BE4755">
            <w:pPr>
              <w:rPr>
                <w:rFonts w:cs="Arial"/>
              </w:rPr>
            </w:pPr>
          </w:p>
        </w:tc>
      </w:tr>
      <w:tr w:rsidR="00BE4755" w:rsidRPr="00D95972" w14:paraId="17B5D2B6" w14:textId="77777777" w:rsidTr="00046A2A">
        <w:tc>
          <w:tcPr>
            <w:tcW w:w="976" w:type="dxa"/>
            <w:tcBorders>
              <w:top w:val="nil"/>
              <w:left w:val="thinThickThinSmallGap" w:sz="24" w:space="0" w:color="auto"/>
              <w:bottom w:val="nil"/>
            </w:tcBorders>
          </w:tcPr>
          <w:p w14:paraId="6D08DB4D" w14:textId="77777777" w:rsidR="00BE4755" w:rsidRPr="00D95972" w:rsidRDefault="00BE4755" w:rsidP="00BE4755">
            <w:pPr>
              <w:rPr>
                <w:rFonts w:cs="Arial"/>
                <w:lang w:val="en-US"/>
              </w:rPr>
            </w:pPr>
          </w:p>
        </w:tc>
        <w:tc>
          <w:tcPr>
            <w:tcW w:w="1317" w:type="dxa"/>
            <w:gridSpan w:val="2"/>
            <w:tcBorders>
              <w:top w:val="nil"/>
              <w:bottom w:val="nil"/>
            </w:tcBorders>
          </w:tcPr>
          <w:p w14:paraId="07D21A3A"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2244E349" w14:textId="77777777" w:rsidR="00BE4755" w:rsidRDefault="00533EF3" w:rsidP="00BE4755">
            <w:pPr>
              <w:rPr>
                <w:rFonts w:cs="Arial"/>
              </w:rPr>
            </w:pPr>
            <w:hyperlink r:id="rId246" w:history="1">
              <w:r w:rsidR="00BE4755">
                <w:rPr>
                  <w:rStyle w:val="Hyperlink"/>
                </w:rPr>
                <w:t>C1-210258</w:t>
              </w:r>
            </w:hyperlink>
          </w:p>
        </w:tc>
        <w:tc>
          <w:tcPr>
            <w:tcW w:w="4191" w:type="dxa"/>
            <w:gridSpan w:val="3"/>
            <w:tcBorders>
              <w:top w:val="single" w:sz="4" w:space="0" w:color="auto"/>
              <w:bottom w:val="single" w:sz="4" w:space="0" w:color="auto"/>
            </w:tcBorders>
            <w:shd w:val="clear" w:color="auto" w:fill="FFFF00"/>
          </w:tcPr>
          <w:p w14:paraId="47D0348C" w14:textId="77777777" w:rsidR="00BE4755" w:rsidRDefault="00BE4755" w:rsidP="00BE4755">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197CAE36" w14:textId="77777777" w:rsidR="00BE4755" w:rsidRDefault="00BE4755" w:rsidP="00BE4755">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F340ECE" w14:textId="77777777" w:rsidR="00BE4755" w:rsidRPr="003C7CDD" w:rsidRDefault="00BE4755" w:rsidP="00BE4755">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8CFB9" w14:textId="77777777" w:rsidR="00BE4755" w:rsidRPr="00D95972" w:rsidRDefault="00BE4755" w:rsidP="00BE4755">
            <w:pPr>
              <w:rPr>
                <w:rFonts w:cs="Arial"/>
              </w:rPr>
            </w:pPr>
            <w:r>
              <w:rPr>
                <w:rFonts w:cs="Arial"/>
              </w:rPr>
              <w:t>Revision of C1-207662</w:t>
            </w:r>
          </w:p>
        </w:tc>
      </w:tr>
      <w:tr w:rsidR="00BE4755" w:rsidRPr="00D95972" w14:paraId="2096FD2D" w14:textId="77777777" w:rsidTr="00046A2A">
        <w:tc>
          <w:tcPr>
            <w:tcW w:w="976" w:type="dxa"/>
            <w:tcBorders>
              <w:top w:val="nil"/>
              <w:left w:val="thinThickThinSmallGap" w:sz="24" w:space="0" w:color="auto"/>
              <w:bottom w:val="nil"/>
            </w:tcBorders>
          </w:tcPr>
          <w:p w14:paraId="3561562D" w14:textId="77777777" w:rsidR="00BE4755" w:rsidRPr="00D95972" w:rsidRDefault="00BE4755" w:rsidP="00BE4755">
            <w:pPr>
              <w:rPr>
                <w:rFonts w:cs="Arial"/>
                <w:lang w:val="en-US"/>
              </w:rPr>
            </w:pPr>
          </w:p>
        </w:tc>
        <w:tc>
          <w:tcPr>
            <w:tcW w:w="1317" w:type="dxa"/>
            <w:gridSpan w:val="2"/>
            <w:tcBorders>
              <w:top w:val="nil"/>
              <w:bottom w:val="nil"/>
            </w:tcBorders>
          </w:tcPr>
          <w:p w14:paraId="7233CFD1"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14:paraId="48B86C1A" w14:textId="77777777" w:rsidR="00BE4755" w:rsidRPr="00D95972" w:rsidRDefault="00533EF3" w:rsidP="00BE4755">
            <w:pPr>
              <w:overflowPunct/>
              <w:autoSpaceDE/>
              <w:autoSpaceDN/>
              <w:adjustRightInd/>
              <w:textAlignment w:val="auto"/>
              <w:rPr>
                <w:rFonts w:cs="Arial"/>
                <w:lang w:val="en-US"/>
              </w:rPr>
            </w:pPr>
            <w:hyperlink r:id="rId247" w:history="1">
              <w:r w:rsidR="00BE4755">
                <w:rPr>
                  <w:rStyle w:val="Hyperlink"/>
                </w:rPr>
                <w:t>C1-210226</w:t>
              </w:r>
            </w:hyperlink>
          </w:p>
        </w:tc>
        <w:tc>
          <w:tcPr>
            <w:tcW w:w="4191" w:type="dxa"/>
            <w:gridSpan w:val="3"/>
            <w:tcBorders>
              <w:top w:val="single" w:sz="4" w:space="0" w:color="auto"/>
              <w:bottom w:val="single" w:sz="4" w:space="0" w:color="auto"/>
            </w:tcBorders>
            <w:shd w:val="clear" w:color="auto" w:fill="FFFF00"/>
          </w:tcPr>
          <w:p w14:paraId="6617FFEE" w14:textId="77777777" w:rsidR="00BE4755" w:rsidRPr="00D95972" w:rsidRDefault="00BE4755" w:rsidP="00BE4755">
            <w:pPr>
              <w:rPr>
                <w:rFonts w:cs="Arial"/>
              </w:rPr>
            </w:pPr>
            <w:r>
              <w:rPr>
                <w:rFonts w:cs="Arial"/>
              </w:rPr>
              <w:t xml:space="preserve">Reply LS to S6-202009/C1-210050 on APIs in EDGEAPP (to: SA6; cc: CT3; contact: Huawei) </w:t>
            </w:r>
          </w:p>
        </w:tc>
        <w:tc>
          <w:tcPr>
            <w:tcW w:w="1767" w:type="dxa"/>
            <w:tcBorders>
              <w:top w:val="single" w:sz="4" w:space="0" w:color="auto"/>
              <w:bottom w:val="single" w:sz="4" w:space="0" w:color="auto"/>
            </w:tcBorders>
            <w:shd w:val="clear" w:color="auto" w:fill="FFFF00"/>
          </w:tcPr>
          <w:p w14:paraId="41C2292C" w14:textId="77777777" w:rsidR="00BE4755" w:rsidRPr="00D95972" w:rsidRDefault="00BE4755" w:rsidP="00BE475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0B26369" w14:textId="77777777" w:rsidR="00BE4755" w:rsidRPr="00D95972" w:rsidRDefault="00BE4755" w:rsidP="00BE475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9898" w14:textId="77777777" w:rsidR="00BE4755" w:rsidRPr="00D95972" w:rsidRDefault="00BE4755" w:rsidP="00BE4755">
            <w:pPr>
              <w:rPr>
                <w:rFonts w:eastAsia="Batang" w:cs="Arial"/>
                <w:lang w:eastAsia="ko-KR"/>
              </w:rPr>
            </w:pPr>
            <w:r>
              <w:rPr>
                <w:rFonts w:eastAsia="Batang" w:cs="Arial"/>
                <w:lang w:eastAsia="ko-KR"/>
              </w:rPr>
              <w:t>Shifted from 17.2.10</w:t>
            </w:r>
          </w:p>
        </w:tc>
      </w:tr>
      <w:tr w:rsidR="00BE4755" w:rsidRPr="00D95972" w14:paraId="5A307948" w14:textId="77777777" w:rsidTr="00A94CFC">
        <w:tc>
          <w:tcPr>
            <w:tcW w:w="976" w:type="dxa"/>
            <w:tcBorders>
              <w:top w:val="nil"/>
              <w:left w:val="thinThickThinSmallGap" w:sz="24" w:space="0" w:color="auto"/>
              <w:bottom w:val="nil"/>
            </w:tcBorders>
          </w:tcPr>
          <w:p w14:paraId="5B7B67C9" w14:textId="77777777" w:rsidR="00BE4755" w:rsidRPr="00D95972" w:rsidRDefault="00BE4755" w:rsidP="00BE4755">
            <w:pPr>
              <w:rPr>
                <w:rFonts w:cs="Arial"/>
                <w:lang w:val="en-US"/>
              </w:rPr>
            </w:pPr>
          </w:p>
        </w:tc>
        <w:tc>
          <w:tcPr>
            <w:tcW w:w="1317" w:type="dxa"/>
            <w:gridSpan w:val="2"/>
            <w:tcBorders>
              <w:top w:val="nil"/>
              <w:bottom w:val="nil"/>
            </w:tcBorders>
          </w:tcPr>
          <w:p w14:paraId="28496BF4"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23BF32A1" w14:textId="77777777" w:rsidR="00BE4755"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79060CCC"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14:paraId="7825E4CB"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14:paraId="60C73528" w14:textId="77777777" w:rsidR="00BE4755" w:rsidRPr="003C7CDD"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F31A5" w14:textId="77777777" w:rsidR="00BE4755" w:rsidRPr="00D95972" w:rsidRDefault="00BE4755" w:rsidP="00BE4755">
            <w:pPr>
              <w:rPr>
                <w:rFonts w:cs="Arial"/>
              </w:rPr>
            </w:pPr>
          </w:p>
        </w:tc>
      </w:tr>
      <w:tr w:rsidR="00BE4755" w:rsidRPr="00D95972" w14:paraId="629B33DB" w14:textId="77777777" w:rsidTr="00A9365E">
        <w:tc>
          <w:tcPr>
            <w:tcW w:w="976" w:type="dxa"/>
            <w:tcBorders>
              <w:top w:val="nil"/>
              <w:left w:val="thinThickThinSmallGap" w:sz="24" w:space="0" w:color="auto"/>
              <w:bottom w:val="nil"/>
            </w:tcBorders>
          </w:tcPr>
          <w:p w14:paraId="10A9A00B" w14:textId="77777777" w:rsidR="00BE4755" w:rsidRPr="00D95972" w:rsidRDefault="00BE4755" w:rsidP="00BE4755">
            <w:pPr>
              <w:rPr>
                <w:rFonts w:cs="Arial"/>
                <w:lang w:val="en-US"/>
              </w:rPr>
            </w:pPr>
          </w:p>
        </w:tc>
        <w:tc>
          <w:tcPr>
            <w:tcW w:w="1317" w:type="dxa"/>
            <w:gridSpan w:val="2"/>
            <w:tcBorders>
              <w:top w:val="nil"/>
              <w:bottom w:val="nil"/>
            </w:tcBorders>
          </w:tcPr>
          <w:p w14:paraId="566D7427"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400DD1D0" w14:textId="77777777" w:rsidR="00BE4755"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6D36E3A3"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auto"/>
          </w:tcPr>
          <w:p w14:paraId="6DC7E491"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auto"/>
          </w:tcPr>
          <w:p w14:paraId="28986E5C" w14:textId="77777777" w:rsidR="00BE4755" w:rsidRPr="003C7CDD"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E979C" w14:textId="77777777" w:rsidR="00BE4755" w:rsidRPr="00D95972" w:rsidRDefault="00BE4755" w:rsidP="00BE4755">
            <w:pPr>
              <w:rPr>
                <w:rFonts w:cs="Arial"/>
              </w:rPr>
            </w:pPr>
          </w:p>
        </w:tc>
      </w:tr>
      <w:tr w:rsidR="00BE4755" w:rsidRPr="00D95972" w14:paraId="7D79E22D" w14:textId="77777777" w:rsidTr="00B33B62">
        <w:tc>
          <w:tcPr>
            <w:tcW w:w="976" w:type="dxa"/>
            <w:tcBorders>
              <w:top w:val="nil"/>
              <w:left w:val="thinThickThinSmallGap" w:sz="24" w:space="0" w:color="auto"/>
              <w:bottom w:val="nil"/>
            </w:tcBorders>
          </w:tcPr>
          <w:p w14:paraId="77213FE2" w14:textId="77777777" w:rsidR="00BE4755" w:rsidRPr="00D95972" w:rsidRDefault="00BE4755" w:rsidP="00BE4755">
            <w:pPr>
              <w:rPr>
                <w:rFonts w:cs="Arial"/>
                <w:lang w:val="en-US"/>
              </w:rPr>
            </w:pPr>
          </w:p>
        </w:tc>
        <w:tc>
          <w:tcPr>
            <w:tcW w:w="1317" w:type="dxa"/>
            <w:gridSpan w:val="2"/>
            <w:tcBorders>
              <w:top w:val="nil"/>
              <w:bottom w:val="nil"/>
            </w:tcBorders>
          </w:tcPr>
          <w:p w14:paraId="519CAD72"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02B6E16F" w14:textId="77777777" w:rsidR="00BE4755"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3CF30BD5"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auto"/>
          </w:tcPr>
          <w:p w14:paraId="5319C02C"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auto"/>
          </w:tcPr>
          <w:p w14:paraId="1DEE4801" w14:textId="77777777" w:rsidR="00BE4755" w:rsidRPr="003C7CDD"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D170B" w14:textId="77777777" w:rsidR="00BE4755" w:rsidRPr="00D95972" w:rsidRDefault="00BE4755" w:rsidP="00BE4755">
            <w:pPr>
              <w:rPr>
                <w:rFonts w:cs="Arial"/>
              </w:rPr>
            </w:pPr>
          </w:p>
        </w:tc>
      </w:tr>
      <w:tr w:rsidR="00BE4755" w:rsidRPr="00D95972" w14:paraId="64166FB7" w14:textId="77777777" w:rsidTr="000A11D7">
        <w:tc>
          <w:tcPr>
            <w:tcW w:w="976" w:type="dxa"/>
            <w:tcBorders>
              <w:top w:val="nil"/>
              <w:left w:val="thinThickThinSmallGap" w:sz="24" w:space="0" w:color="auto"/>
              <w:bottom w:val="nil"/>
            </w:tcBorders>
          </w:tcPr>
          <w:p w14:paraId="47E6C8BD" w14:textId="77777777" w:rsidR="00BE4755" w:rsidRPr="00D95972" w:rsidRDefault="00BE4755" w:rsidP="00BE4755">
            <w:pPr>
              <w:rPr>
                <w:rFonts w:cs="Arial"/>
                <w:lang w:val="en-US"/>
              </w:rPr>
            </w:pPr>
          </w:p>
        </w:tc>
        <w:tc>
          <w:tcPr>
            <w:tcW w:w="1317" w:type="dxa"/>
            <w:gridSpan w:val="2"/>
            <w:tcBorders>
              <w:top w:val="nil"/>
              <w:bottom w:val="nil"/>
            </w:tcBorders>
          </w:tcPr>
          <w:p w14:paraId="7BAFE62E"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hemeFill="background1"/>
          </w:tcPr>
          <w:p w14:paraId="261E65A7" w14:textId="77777777" w:rsidR="00BE4755" w:rsidRDefault="00BE4755" w:rsidP="00BE4755">
            <w:pPr>
              <w:rPr>
                <w:rFonts w:cs="Arial"/>
              </w:rPr>
            </w:pPr>
          </w:p>
        </w:tc>
        <w:tc>
          <w:tcPr>
            <w:tcW w:w="4191" w:type="dxa"/>
            <w:gridSpan w:val="3"/>
            <w:tcBorders>
              <w:top w:val="single" w:sz="4" w:space="0" w:color="auto"/>
              <w:bottom w:val="single" w:sz="4" w:space="0" w:color="auto"/>
            </w:tcBorders>
            <w:shd w:val="clear" w:color="auto" w:fill="FFFFFF" w:themeFill="background1"/>
          </w:tcPr>
          <w:p w14:paraId="772E83B8" w14:textId="77777777" w:rsidR="00BE4755" w:rsidRDefault="00BE4755" w:rsidP="00BE4755">
            <w:pPr>
              <w:rPr>
                <w:rFonts w:cs="Arial"/>
              </w:rPr>
            </w:pPr>
          </w:p>
        </w:tc>
        <w:tc>
          <w:tcPr>
            <w:tcW w:w="1767" w:type="dxa"/>
            <w:tcBorders>
              <w:top w:val="single" w:sz="4" w:space="0" w:color="auto"/>
              <w:bottom w:val="single" w:sz="4" w:space="0" w:color="auto"/>
            </w:tcBorders>
            <w:shd w:val="clear" w:color="auto" w:fill="FFFFFF" w:themeFill="background1"/>
          </w:tcPr>
          <w:p w14:paraId="4E8011B2"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14:paraId="2233AA37" w14:textId="77777777" w:rsidR="00BE4755" w:rsidRPr="003C7CDD"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15BD93" w14:textId="77777777" w:rsidR="00BE4755" w:rsidRPr="00D95972" w:rsidRDefault="00BE4755" w:rsidP="00BE4755">
            <w:pPr>
              <w:rPr>
                <w:rFonts w:cs="Arial"/>
              </w:rPr>
            </w:pPr>
          </w:p>
        </w:tc>
      </w:tr>
      <w:tr w:rsidR="00BE4755" w:rsidRPr="00D95972" w14:paraId="2FC2C381" w14:textId="77777777" w:rsidTr="002000D5">
        <w:tc>
          <w:tcPr>
            <w:tcW w:w="976" w:type="dxa"/>
            <w:tcBorders>
              <w:top w:val="nil"/>
              <w:left w:val="thinThickThinSmallGap" w:sz="24" w:space="0" w:color="auto"/>
              <w:bottom w:val="nil"/>
            </w:tcBorders>
          </w:tcPr>
          <w:p w14:paraId="4BC8ABFA" w14:textId="77777777" w:rsidR="00BE4755" w:rsidRPr="00D95972" w:rsidRDefault="00BE4755" w:rsidP="00BE4755">
            <w:pPr>
              <w:rPr>
                <w:rFonts w:cs="Arial"/>
                <w:lang w:val="en-US"/>
              </w:rPr>
            </w:pPr>
          </w:p>
        </w:tc>
        <w:tc>
          <w:tcPr>
            <w:tcW w:w="1317" w:type="dxa"/>
            <w:gridSpan w:val="2"/>
            <w:tcBorders>
              <w:top w:val="nil"/>
              <w:bottom w:val="nil"/>
            </w:tcBorders>
          </w:tcPr>
          <w:p w14:paraId="6C7A7042"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14:paraId="30317708" w14:textId="77777777" w:rsidR="00BE4755"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14:paraId="74B04CD6" w14:textId="77777777" w:rsidR="00BE4755" w:rsidRPr="0081707D" w:rsidRDefault="00BE4755" w:rsidP="00BE4755">
            <w:pPr>
              <w:rPr>
                <w:rFonts w:cs="Arial"/>
                <w:b/>
                <w:bCs/>
              </w:rPr>
            </w:pPr>
          </w:p>
        </w:tc>
        <w:tc>
          <w:tcPr>
            <w:tcW w:w="1767" w:type="dxa"/>
            <w:tcBorders>
              <w:top w:val="single" w:sz="4" w:space="0" w:color="auto"/>
              <w:bottom w:val="single" w:sz="4" w:space="0" w:color="auto"/>
            </w:tcBorders>
            <w:shd w:val="clear" w:color="auto" w:fill="auto"/>
          </w:tcPr>
          <w:p w14:paraId="2A80B344" w14:textId="77777777" w:rsidR="00BE4755" w:rsidRDefault="00BE4755" w:rsidP="00BE4755">
            <w:pPr>
              <w:rPr>
                <w:rFonts w:cs="Arial"/>
              </w:rPr>
            </w:pPr>
          </w:p>
        </w:tc>
        <w:tc>
          <w:tcPr>
            <w:tcW w:w="826" w:type="dxa"/>
            <w:tcBorders>
              <w:top w:val="single" w:sz="4" w:space="0" w:color="auto"/>
              <w:bottom w:val="single" w:sz="4" w:space="0" w:color="auto"/>
            </w:tcBorders>
            <w:shd w:val="clear" w:color="auto" w:fill="auto"/>
          </w:tcPr>
          <w:p w14:paraId="266A058E" w14:textId="77777777" w:rsidR="00BE4755" w:rsidRPr="003C7CDD"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63E7DC" w14:textId="77777777" w:rsidR="00BE4755" w:rsidRPr="0081707D" w:rsidRDefault="00BE4755" w:rsidP="00BE4755">
            <w:pPr>
              <w:rPr>
                <w:rFonts w:cs="Arial"/>
                <w:b/>
                <w:bCs/>
              </w:rPr>
            </w:pPr>
          </w:p>
        </w:tc>
      </w:tr>
      <w:tr w:rsidR="00BE4755" w:rsidRPr="00D95972" w14:paraId="143BCCDE" w14:textId="77777777" w:rsidTr="00F56BEA">
        <w:tc>
          <w:tcPr>
            <w:tcW w:w="976" w:type="dxa"/>
            <w:tcBorders>
              <w:top w:val="nil"/>
              <w:left w:val="thinThickThinSmallGap" w:sz="24" w:space="0" w:color="auto"/>
              <w:bottom w:val="nil"/>
            </w:tcBorders>
          </w:tcPr>
          <w:p w14:paraId="5DD30ADF" w14:textId="77777777" w:rsidR="00BE4755" w:rsidRPr="00D95972" w:rsidRDefault="00BE4755" w:rsidP="00BE4755">
            <w:pPr>
              <w:rPr>
                <w:rFonts w:cs="Arial"/>
                <w:lang w:val="en-US"/>
              </w:rPr>
            </w:pPr>
          </w:p>
        </w:tc>
        <w:tc>
          <w:tcPr>
            <w:tcW w:w="1317" w:type="dxa"/>
            <w:gridSpan w:val="2"/>
            <w:tcBorders>
              <w:top w:val="nil"/>
              <w:bottom w:val="nil"/>
            </w:tcBorders>
          </w:tcPr>
          <w:p w14:paraId="0454F325"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4A0075A8" w14:textId="77777777" w:rsidR="00BE4755" w:rsidRPr="00F56BEA"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FFFFFF"/>
          </w:tcPr>
          <w:p w14:paraId="0EAE961C" w14:textId="77777777" w:rsidR="00BE4755" w:rsidRPr="00F56BEA" w:rsidRDefault="00BE4755" w:rsidP="00BE4755">
            <w:pPr>
              <w:rPr>
                <w:rFonts w:cs="Arial"/>
                <w:lang w:val="en-US"/>
              </w:rPr>
            </w:pPr>
          </w:p>
        </w:tc>
        <w:tc>
          <w:tcPr>
            <w:tcW w:w="1767" w:type="dxa"/>
            <w:tcBorders>
              <w:top w:val="single" w:sz="4" w:space="0" w:color="auto"/>
              <w:bottom w:val="single" w:sz="4" w:space="0" w:color="auto"/>
            </w:tcBorders>
            <w:shd w:val="clear" w:color="auto" w:fill="FFFFFF"/>
          </w:tcPr>
          <w:p w14:paraId="5AC16F1C" w14:textId="77777777" w:rsidR="00BE4755" w:rsidRDefault="00BE4755" w:rsidP="00BE4755">
            <w:pPr>
              <w:rPr>
                <w:rFonts w:cs="Arial"/>
                <w:lang w:val="en-US"/>
              </w:rPr>
            </w:pPr>
          </w:p>
        </w:tc>
        <w:tc>
          <w:tcPr>
            <w:tcW w:w="826" w:type="dxa"/>
            <w:tcBorders>
              <w:top w:val="single" w:sz="4" w:space="0" w:color="auto"/>
              <w:bottom w:val="single" w:sz="4" w:space="0" w:color="auto"/>
            </w:tcBorders>
            <w:shd w:val="clear" w:color="auto" w:fill="FFFFFF"/>
          </w:tcPr>
          <w:p w14:paraId="49D07530" w14:textId="77777777" w:rsidR="00BE4755" w:rsidRPr="00AB5FEE"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CA17B" w14:textId="77777777" w:rsidR="00BE4755" w:rsidRPr="00F56BEA" w:rsidRDefault="00BE4755" w:rsidP="00BE4755">
            <w:pPr>
              <w:rPr>
                <w:rFonts w:cs="Arial"/>
                <w:b/>
                <w:bCs/>
                <w:color w:val="FF0000"/>
              </w:rPr>
            </w:pPr>
          </w:p>
        </w:tc>
      </w:tr>
      <w:tr w:rsidR="00BE4755" w:rsidRPr="00D95972" w14:paraId="4F73E5C1" w14:textId="77777777" w:rsidTr="007D248E">
        <w:tc>
          <w:tcPr>
            <w:tcW w:w="976" w:type="dxa"/>
            <w:tcBorders>
              <w:top w:val="nil"/>
              <w:left w:val="thinThickThinSmallGap" w:sz="24" w:space="0" w:color="auto"/>
              <w:bottom w:val="nil"/>
            </w:tcBorders>
          </w:tcPr>
          <w:p w14:paraId="552F2AAD" w14:textId="77777777" w:rsidR="00BE4755" w:rsidRPr="00D95972" w:rsidRDefault="00BE4755" w:rsidP="00BE4755">
            <w:pPr>
              <w:rPr>
                <w:rFonts w:cs="Arial"/>
                <w:lang w:val="en-US"/>
              </w:rPr>
            </w:pPr>
          </w:p>
        </w:tc>
        <w:tc>
          <w:tcPr>
            <w:tcW w:w="1317" w:type="dxa"/>
            <w:gridSpan w:val="2"/>
            <w:tcBorders>
              <w:top w:val="nil"/>
              <w:bottom w:val="nil"/>
            </w:tcBorders>
          </w:tcPr>
          <w:p w14:paraId="0D851A60" w14:textId="77777777"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14:paraId="46517B17" w14:textId="77777777" w:rsidR="00BE4755" w:rsidRPr="009A4107"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FFFFFF"/>
          </w:tcPr>
          <w:p w14:paraId="3EEBED42" w14:textId="77777777" w:rsidR="00BE4755" w:rsidRPr="009A4107" w:rsidRDefault="00BE4755" w:rsidP="00BE4755">
            <w:pPr>
              <w:rPr>
                <w:rFonts w:cs="Arial"/>
                <w:lang w:val="en-US"/>
              </w:rPr>
            </w:pPr>
          </w:p>
        </w:tc>
        <w:tc>
          <w:tcPr>
            <w:tcW w:w="1767" w:type="dxa"/>
            <w:tcBorders>
              <w:top w:val="single" w:sz="4" w:space="0" w:color="auto"/>
              <w:bottom w:val="single" w:sz="4" w:space="0" w:color="auto"/>
            </w:tcBorders>
            <w:shd w:val="clear" w:color="auto" w:fill="FFFFFF"/>
          </w:tcPr>
          <w:p w14:paraId="7BF9D6E3" w14:textId="77777777" w:rsidR="00BE4755" w:rsidRPr="009A4107" w:rsidRDefault="00BE4755" w:rsidP="00BE4755">
            <w:pPr>
              <w:rPr>
                <w:rFonts w:cs="Arial"/>
                <w:lang w:val="en-US"/>
              </w:rPr>
            </w:pPr>
          </w:p>
        </w:tc>
        <w:tc>
          <w:tcPr>
            <w:tcW w:w="826" w:type="dxa"/>
            <w:tcBorders>
              <w:top w:val="single" w:sz="4" w:space="0" w:color="auto"/>
              <w:bottom w:val="single" w:sz="4" w:space="0" w:color="auto"/>
            </w:tcBorders>
            <w:shd w:val="clear" w:color="auto" w:fill="FFFFFF"/>
          </w:tcPr>
          <w:p w14:paraId="3AB5C178" w14:textId="77777777" w:rsidR="00BE4755" w:rsidRPr="00AB5FEE"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BEDEF" w14:textId="77777777" w:rsidR="00BE4755" w:rsidRPr="009A4107" w:rsidRDefault="00BE4755" w:rsidP="00BE4755">
            <w:pPr>
              <w:rPr>
                <w:rFonts w:cs="Arial"/>
                <w:color w:val="000000"/>
                <w:lang w:val="en-US"/>
              </w:rPr>
            </w:pPr>
          </w:p>
        </w:tc>
      </w:tr>
      <w:tr w:rsidR="00BE4755" w:rsidRPr="00D95972" w14:paraId="0613D7ED" w14:textId="77777777" w:rsidTr="00976D40">
        <w:tc>
          <w:tcPr>
            <w:tcW w:w="976" w:type="dxa"/>
            <w:tcBorders>
              <w:top w:val="nil"/>
              <w:left w:val="thinThickThinSmallGap" w:sz="24" w:space="0" w:color="auto"/>
              <w:bottom w:val="nil"/>
            </w:tcBorders>
          </w:tcPr>
          <w:p w14:paraId="2C420797" w14:textId="77777777" w:rsidR="00BE4755" w:rsidRPr="00D95972" w:rsidRDefault="00BE4755" w:rsidP="00BE4755">
            <w:pPr>
              <w:rPr>
                <w:rFonts w:cs="Arial"/>
                <w:lang w:val="en-US"/>
              </w:rPr>
            </w:pPr>
          </w:p>
        </w:tc>
        <w:tc>
          <w:tcPr>
            <w:tcW w:w="1317" w:type="dxa"/>
            <w:gridSpan w:val="2"/>
            <w:tcBorders>
              <w:top w:val="nil"/>
              <w:bottom w:val="nil"/>
            </w:tcBorders>
          </w:tcPr>
          <w:p w14:paraId="7C29E399" w14:textId="77777777" w:rsidR="00BE4755" w:rsidRPr="00D95972" w:rsidRDefault="00BE4755" w:rsidP="00BE4755">
            <w:pPr>
              <w:rPr>
                <w:rFonts w:cs="Arial"/>
                <w:lang w:val="en-US"/>
              </w:rPr>
            </w:pPr>
          </w:p>
        </w:tc>
        <w:tc>
          <w:tcPr>
            <w:tcW w:w="1088" w:type="dxa"/>
            <w:tcBorders>
              <w:top w:val="single" w:sz="4" w:space="0" w:color="auto"/>
              <w:bottom w:val="single" w:sz="12" w:space="0" w:color="auto"/>
            </w:tcBorders>
            <w:shd w:val="clear" w:color="auto" w:fill="FFFFFF"/>
          </w:tcPr>
          <w:p w14:paraId="6E0D6A2D" w14:textId="77777777" w:rsidR="00BE4755" w:rsidRPr="009027A6" w:rsidRDefault="00BE4755" w:rsidP="00BE4755"/>
        </w:tc>
        <w:tc>
          <w:tcPr>
            <w:tcW w:w="4191" w:type="dxa"/>
            <w:gridSpan w:val="3"/>
            <w:tcBorders>
              <w:top w:val="single" w:sz="4" w:space="0" w:color="auto"/>
              <w:bottom w:val="single" w:sz="12" w:space="0" w:color="auto"/>
            </w:tcBorders>
            <w:shd w:val="clear" w:color="auto" w:fill="FFFFFF"/>
          </w:tcPr>
          <w:p w14:paraId="13AF3B75" w14:textId="77777777" w:rsidR="00BE4755" w:rsidRDefault="00BE4755" w:rsidP="00BE4755">
            <w:pPr>
              <w:rPr>
                <w:rFonts w:cs="Arial"/>
                <w:lang w:val="en-US"/>
              </w:rPr>
            </w:pPr>
          </w:p>
        </w:tc>
        <w:tc>
          <w:tcPr>
            <w:tcW w:w="1767" w:type="dxa"/>
            <w:tcBorders>
              <w:top w:val="single" w:sz="4" w:space="0" w:color="auto"/>
              <w:bottom w:val="single" w:sz="12" w:space="0" w:color="auto"/>
            </w:tcBorders>
            <w:shd w:val="clear" w:color="auto" w:fill="FFFFFF"/>
          </w:tcPr>
          <w:p w14:paraId="4488BBC3" w14:textId="77777777" w:rsidR="00BE4755" w:rsidRDefault="00BE4755" w:rsidP="00BE4755">
            <w:pPr>
              <w:rPr>
                <w:rFonts w:cs="Arial"/>
                <w:lang w:val="en-US"/>
              </w:rPr>
            </w:pPr>
          </w:p>
        </w:tc>
        <w:tc>
          <w:tcPr>
            <w:tcW w:w="826" w:type="dxa"/>
            <w:tcBorders>
              <w:top w:val="single" w:sz="4" w:space="0" w:color="auto"/>
              <w:bottom w:val="single" w:sz="12" w:space="0" w:color="auto"/>
            </w:tcBorders>
            <w:shd w:val="clear" w:color="auto" w:fill="FFFFFF"/>
          </w:tcPr>
          <w:p w14:paraId="4C9813E3" w14:textId="77777777" w:rsidR="00BE4755" w:rsidRDefault="00BE4755" w:rsidP="00BE475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13FC276" w14:textId="77777777" w:rsidR="00BE4755" w:rsidRDefault="00BE4755" w:rsidP="00BE4755"/>
        </w:tc>
      </w:tr>
      <w:tr w:rsidR="00BE4755" w:rsidRPr="00D95972" w14:paraId="6DC59D1B" w14:textId="77777777" w:rsidTr="00865F28">
        <w:tc>
          <w:tcPr>
            <w:tcW w:w="976" w:type="dxa"/>
            <w:tcBorders>
              <w:top w:val="single" w:sz="12" w:space="0" w:color="auto"/>
              <w:left w:val="thinThickThinSmallGap" w:sz="24" w:space="0" w:color="auto"/>
              <w:bottom w:val="single" w:sz="6" w:space="0" w:color="auto"/>
            </w:tcBorders>
            <w:shd w:val="clear" w:color="auto" w:fill="0000FF"/>
          </w:tcPr>
          <w:p w14:paraId="424F5546" w14:textId="77777777" w:rsidR="00BE4755" w:rsidRPr="00D95972" w:rsidRDefault="00BE4755" w:rsidP="00BE475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788729EA" w14:textId="77777777" w:rsidR="00BE4755" w:rsidRPr="00D95972" w:rsidRDefault="00BE4755" w:rsidP="00BE475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45FDB88" w14:textId="77777777" w:rsidR="00BE4755" w:rsidRPr="00D95972" w:rsidRDefault="00BE4755" w:rsidP="00BE4755">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1C75F568" w14:textId="77777777" w:rsidR="00BE4755" w:rsidRPr="008B7AD1" w:rsidRDefault="00BE4755" w:rsidP="00BE4755">
            <w:pPr>
              <w:rPr>
                <w:rFonts w:cs="Arial"/>
                <w:bCs/>
              </w:rPr>
            </w:pPr>
            <w:r w:rsidRPr="008B7AD1">
              <w:rPr>
                <w:rFonts w:cs="Arial"/>
                <w:bCs/>
              </w:rPr>
              <w:t xml:space="preserve">Title </w:t>
            </w:r>
          </w:p>
          <w:p w14:paraId="74545A24" w14:textId="77777777" w:rsidR="00BE4755" w:rsidRPr="008B7AD1" w:rsidRDefault="00BE4755" w:rsidP="00BE4755">
            <w:pPr>
              <w:rPr>
                <w:rFonts w:cs="Arial"/>
                <w:bCs/>
              </w:rPr>
            </w:pPr>
          </w:p>
          <w:p w14:paraId="6312FC3B" w14:textId="77777777" w:rsidR="00BE4755" w:rsidRPr="008B7AD1" w:rsidRDefault="00BE4755" w:rsidP="00BE4755">
            <w:pPr>
              <w:rPr>
                <w:rFonts w:cs="Arial"/>
                <w:bCs/>
              </w:rPr>
            </w:pPr>
            <w:r w:rsidRPr="008B7AD1">
              <w:rPr>
                <w:rFonts w:cs="Arial"/>
                <w:bCs/>
              </w:rPr>
              <w:t>Prioritization of documents within this category will be done during the meeting.</w:t>
            </w:r>
          </w:p>
          <w:p w14:paraId="6A6345AA" w14:textId="77777777" w:rsidR="00BE4755" w:rsidRPr="008B7AD1" w:rsidRDefault="00BE4755" w:rsidP="00BE4755">
            <w:pPr>
              <w:rPr>
                <w:rFonts w:cs="Arial"/>
                <w:bCs/>
              </w:rPr>
            </w:pPr>
          </w:p>
          <w:p w14:paraId="7D74699D" w14:textId="77777777" w:rsidR="00BE4755" w:rsidRPr="00D95972" w:rsidRDefault="00BE4755" w:rsidP="00BE475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7604AA96" w14:textId="77777777" w:rsidR="00BE4755" w:rsidRPr="00D95972" w:rsidRDefault="00BE4755" w:rsidP="00BE475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C1134C1" w14:textId="77777777" w:rsidR="00BE4755" w:rsidRPr="00D95972" w:rsidRDefault="00BE4755" w:rsidP="00BE475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B21981F" w14:textId="77777777" w:rsidR="00BE4755" w:rsidRPr="00D95972" w:rsidRDefault="00BE4755" w:rsidP="00BE4755">
            <w:pPr>
              <w:rPr>
                <w:rFonts w:cs="Arial"/>
              </w:rPr>
            </w:pPr>
            <w:r w:rsidRPr="00D95972">
              <w:rPr>
                <w:rFonts w:cs="Arial"/>
              </w:rPr>
              <w:t xml:space="preserve">Result &amp; </w:t>
            </w:r>
            <w:proofErr w:type="gramStart"/>
            <w:r w:rsidRPr="00D95972">
              <w:rPr>
                <w:rFonts w:cs="Arial"/>
              </w:rPr>
              <w:t>comments</w:t>
            </w:r>
            <w:proofErr w:type="gramEnd"/>
            <w:r w:rsidRPr="00D95972">
              <w:rPr>
                <w:rFonts w:cs="Arial"/>
              </w:rPr>
              <w:t xml:space="preserve"> </w:t>
            </w:r>
          </w:p>
          <w:p w14:paraId="42D5A618" w14:textId="77777777" w:rsidR="00BE4755" w:rsidRPr="00D95972" w:rsidRDefault="00BE4755" w:rsidP="00BE4755">
            <w:pPr>
              <w:rPr>
                <w:rFonts w:cs="Arial"/>
              </w:rPr>
            </w:pPr>
          </w:p>
          <w:p w14:paraId="1951AF7A" w14:textId="77777777" w:rsidR="00BE4755" w:rsidRPr="00D95972" w:rsidRDefault="00BE4755" w:rsidP="00BE4755">
            <w:pPr>
              <w:rPr>
                <w:rFonts w:cs="Arial"/>
              </w:rPr>
            </w:pPr>
            <w:r w:rsidRPr="00D95972">
              <w:rPr>
                <w:rFonts w:cs="Arial"/>
              </w:rPr>
              <w:t xml:space="preserve">Late documents and documents which were submitted with erroneous or incomplete information </w:t>
            </w:r>
          </w:p>
        </w:tc>
      </w:tr>
      <w:tr w:rsidR="00BE4755" w:rsidRPr="00D95972" w14:paraId="3D0E8B50" w14:textId="77777777" w:rsidTr="00865F28">
        <w:tc>
          <w:tcPr>
            <w:tcW w:w="976" w:type="dxa"/>
            <w:tcBorders>
              <w:left w:val="thinThickThinSmallGap" w:sz="24" w:space="0" w:color="auto"/>
              <w:bottom w:val="nil"/>
            </w:tcBorders>
          </w:tcPr>
          <w:p w14:paraId="51290114" w14:textId="77777777" w:rsidR="00BE4755" w:rsidRPr="00D95972" w:rsidRDefault="00BE4755" w:rsidP="00BE4755">
            <w:pPr>
              <w:rPr>
                <w:rFonts w:cs="Arial"/>
              </w:rPr>
            </w:pPr>
          </w:p>
        </w:tc>
        <w:tc>
          <w:tcPr>
            <w:tcW w:w="1317" w:type="dxa"/>
            <w:gridSpan w:val="2"/>
            <w:tcBorders>
              <w:bottom w:val="nil"/>
            </w:tcBorders>
          </w:tcPr>
          <w:p w14:paraId="2D1B483D" w14:textId="77777777" w:rsidR="00BE4755" w:rsidRPr="00D95972" w:rsidRDefault="00BE4755" w:rsidP="00BE4755">
            <w:pPr>
              <w:rPr>
                <w:rFonts w:cs="Arial"/>
              </w:rPr>
            </w:pPr>
          </w:p>
        </w:tc>
        <w:tc>
          <w:tcPr>
            <w:tcW w:w="1088" w:type="dxa"/>
            <w:tcBorders>
              <w:top w:val="single" w:sz="6" w:space="0" w:color="auto"/>
              <w:bottom w:val="single" w:sz="4" w:space="0" w:color="auto"/>
            </w:tcBorders>
            <w:shd w:val="clear" w:color="auto" w:fill="FFFFFF"/>
          </w:tcPr>
          <w:p w14:paraId="0AAF1C30" w14:textId="77777777" w:rsidR="00BE4755" w:rsidRPr="00D326B1" w:rsidRDefault="00BE4755" w:rsidP="00BE4755">
            <w:pPr>
              <w:rPr>
                <w:rFonts w:cs="Arial"/>
              </w:rPr>
            </w:pPr>
            <w:r>
              <w:rPr>
                <w:rFonts w:cs="Arial"/>
              </w:rPr>
              <w:t>C1-210095</w:t>
            </w:r>
          </w:p>
        </w:tc>
        <w:tc>
          <w:tcPr>
            <w:tcW w:w="4191" w:type="dxa"/>
            <w:gridSpan w:val="3"/>
            <w:tcBorders>
              <w:top w:val="single" w:sz="6" w:space="0" w:color="auto"/>
              <w:bottom w:val="single" w:sz="4" w:space="0" w:color="auto"/>
            </w:tcBorders>
            <w:shd w:val="clear" w:color="auto" w:fill="FFFFFF"/>
          </w:tcPr>
          <w:p w14:paraId="7AD9109C" w14:textId="77777777" w:rsidR="00BE4755" w:rsidRPr="00D326B1" w:rsidRDefault="00BE4755" w:rsidP="00BE4755">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45F3332" w14:textId="77777777" w:rsidR="00BE4755" w:rsidRPr="00D326B1" w:rsidRDefault="00BE4755" w:rsidP="00BE4755">
            <w:pPr>
              <w:rPr>
                <w:rFonts w:cs="Arial"/>
              </w:rPr>
            </w:pPr>
            <w:r>
              <w:rPr>
                <w:rFonts w:cs="Arial"/>
              </w:rPr>
              <w:t>void</w:t>
            </w:r>
          </w:p>
        </w:tc>
        <w:tc>
          <w:tcPr>
            <w:tcW w:w="826" w:type="dxa"/>
            <w:tcBorders>
              <w:top w:val="single" w:sz="6" w:space="0" w:color="auto"/>
              <w:bottom w:val="single" w:sz="4" w:space="0" w:color="auto"/>
            </w:tcBorders>
            <w:shd w:val="clear" w:color="auto" w:fill="FFFFFF"/>
          </w:tcPr>
          <w:p w14:paraId="033BEF31"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2D53DF2D" w14:textId="77777777" w:rsidR="00BE4755" w:rsidRDefault="00BE4755" w:rsidP="00BE4755">
            <w:pPr>
              <w:rPr>
                <w:rFonts w:cs="Arial"/>
              </w:rPr>
            </w:pPr>
            <w:r>
              <w:rPr>
                <w:rFonts w:cs="Arial"/>
              </w:rPr>
              <w:t>Withdrawn</w:t>
            </w:r>
          </w:p>
          <w:p w14:paraId="05A599EB" w14:textId="77777777" w:rsidR="00BE4755" w:rsidRPr="00D326B1" w:rsidRDefault="00BE4755" w:rsidP="00BE4755">
            <w:pPr>
              <w:rPr>
                <w:rFonts w:cs="Arial"/>
              </w:rPr>
            </w:pPr>
            <w:r>
              <w:rPr>
                <w:rFonts w:cs="Arial"/>
              </w:rPr>
              <w:t>Revision of C1-207323</w:t>
            </w:r>
          </w:p>
        </w:tc>
      </w:tr>
      <w:tr w:rsidR="00BE4755" w:rsidRPr="00D95972" w14:paraId="239794F7" w14:textId="77777777" w:rsidTr="00865F28">
        <w:tc>
          <w:tcPr>
            <w:tcW w:w="976" w:type="dxa"/>
            <w:tcBorders>
              <w:left w:val="thinThickThinSmallGap" w:sz="24" w:space="0" w:color="auto"/>
              <w:bottom w:val="nil"/>
            </w:tcBorders>
          </w:tcPr>
          <w:p w14:paraId="720345B7" w14:textId="77777777" w:rsidR="00BE4755" w:rsidRPr="00D95972" w:rsidRDefault="00BE4755" w:rsidP="00BE4755">
            <w:pPr>
              <w:rPr>
                <w:rFonts w:cs="Arial"/>
              </w:rPr>
            </w:pPr>
          </w:p>
        </w:tc>
        <w:tc>
          <w:tcPr>
            <w:tcW w:w="1317" w:type="dxa"/>
            <w:gridSpan w:val="2"/>
            <w:tcBorders>
              <w:bottom w:val="nil"/>
            </w:tcBorders>
          </w:tcPr>
          <w:p w14:paraId="02966C87"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FCE3203" w14:textId="77777777" w:rsidR="00BE4755" w:rsidRPr="00D326B1" w:rsidRDefault="00BE4755" w:rsidP="00BE4755">
            <w:pPr>
              <w:rPr>
                <w:rFonts w:cs="Arial"/>
              </w:rPr>
            </w:pPr>
            <w:r>
              <w:rPr>
                <w:rFonts w:cs="Arial"/>
              </w:rPr>
              <w:t>C1-210096</w:t>
            </w:r>
          </w:p>
        </w:tc>
        <w:tc>
          <w:tcPr>
            <w:tcW w:w="4191" w:type="dxa"/>
            <w:gridSpan w:val="3"/>
            <w:tcBorders>
              <w:top w:val="single" w:sz="4" w:space="0" w:color="auto"/>
              <w:bottom w:val="single" w:sz="4" w:space="0" w:color="auto"/>
            </w:tcBorders>
            <w:shd w:val="clear" w:color="auto" w:fill="FFFFFF"/>
          </w:tcPr>
          <w:p w14:paraId="04617510"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9D4945F"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5B4CC4C5"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25A59D" w14:textId="77777777" w:rsidR="00BE4755" w:rsidRDefault="00BE4755" w:rsidP="00BE4755">
            <w:pPr>
              <w:rPr>
                <w:rFonts w:cs="Arial"/>
              </w:rPr>
            </w:pPr>
            <w:r>
              <w:rPr>
                <w:rFonts w:cs="Arial"/>
              </w:rPr>
              <w:t>Withdrawn</w:t>
            </w:r>
          </w:p>
          <w:p w14:paraId="5E4F4F06" w14:textId="77777777" w:rsidR="00BE4755" w:rsidRPr="00D326B1" w:rsidRDefault="00BE4755" w:rsidP="00BE4755">
            <w:pPr>
              <w:rPr>
                <w:rFonts w:cs="Arial"/>
              </w:rPr>
            </w:pPr>
            <w:r>
              <w:rPr>
                <w:rFonts w:cs="Arial"/>
              </w:rPr>
              <w:t>Revision of C1-207324</w:t>
            </w:r>
          </w:p>
        </w:tc>
      </w:tr>
      <w:tr w:rsidR="00BE4755" w:rsidRPr="00D95972" w14:paraId="4144497A" w14:textId="77777777" w:rsidTr="00865F28">
        <w:tc>
          <w:tcPr>
            <w:tcW w:w="976" w:type="dxa"/>
            <w:tcBorders>
              <w:left w:val="thinThickThinSmallGap" w:sz="24" w:space="0" w:color="auto"/>
              <w:bottom w:val="nil"/>
            </w:tcBorders>
          </w:tcPr>
          <w:p w14:paraId="093A7DE8" w14:textId="77777777" w:rsidR="00BE4755" w:rsidRPr="00D95972" w:rsidRDefault="00BE4755" w:rsidP="00BE4755">
            <w:pPr>
              <w:rPr>
                <w:rFonts w:cs="Arial"/>
              </w:rPr>
            </w:pPr>
          </w:p>
        </w:tc>
        <w:tc>
          <w:tcPr>
            <w:tcW w:w="1317" w:type="dxa"/>
            <w:gridSpan w:val="2"/>
            <w:tcBorders>
              <w:bottom w:val="nil"/>
            </w:tcBorders>
          </w:tcPr>
          <w:p w14:paraId="23FCED4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9274E8D" w14:textId="77777777" w:rsidR="00BE4755" w:rsidRPr="00D326B1" w:rsidRDefault="00BE4755" w:rsidP="00BE4755">
            <w:pPr>
              <w:rPr>
                <w:rFonts w:cs="Arial"/>
              </w:rPr>
            </w:pPr>
            <w:r>
              <w:rPr>
                <w:rFonts w:cs="Arial"/>
              </w:rPr>
              <w:t>C1-210097</w:t>
            </w:r>
          </w:p>
        </w:tc>
        <w:tc>
          <w:tcPr>
            <w:tcW w:w="4191" w:type="dxa"/>
            <w:gridSpan w:val="3"/>
            <w:tcBorders>
              <w:top w:val="single" w:sz="4" w:space="0" w:color="auto"/>
              <w:bottom w:val="single" w:sz="4" w:space="0" w:color="auto"/>
            </w:tcBorders>
            <w:shd w:val="clear" w:color="auto" w:fill="FFFFFF"/>
          </w:tcPr>
          <w:p w14:paraId="33FD52F0"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8638141"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3C6259B4"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1825FC" w14:textId="77777777" w:rsidR="00BE4755" w:rsidRDefault="00BE4755" w:rsidP="00BE4755">
            <w:pPr>
              <w:rPr>
                <w:rFonts w:cs="Arial"/>
              </w:rPr>
            </w:pPr>
            <w:r>
              <w:rPr>
                <w:rFonts w:cs="Arial"/>
              </w:rPr>
              <w:t>Withdrawn</w:t>
            </w:r>
          </w:p>
          <w:p w14:paraId="4D75F4FC" w14:textId="77777777" w:rsidR="00BE4755" w:rsidRPr="00D326B1" w:rsidRDefault="00BE4755" w:rsidP="00BE4755">
            <w:pPr>
              <w:rPr>
                <w:rFonts w:cs="Arial"/>
              </w:rPr>
            </w:pPr>
            <w:r>
              <w:rPr>
                <w:rFonts w:cs="Arial"/>
              </w:rPr>
              <w:t>Revision of C1-207325</w:t>
            </w:r>
          </w:p>
        </w:tc>
      </w:tr>
      <w:tr w:rsidR="00BE4755" w:rsidRPr="00D95972" w14:paraId="7021E14C" w14:textId="77777777" w:rsidTr="00865F28">
        <w:tc>
          <w:tcPr>
            <w:tcW w:w="976" w:type="dxa"/>
            <w:tcBorders>
              <w:left w:val="thinThickThinSmallGap" w:sz="24" w:space="0" w:color="auto"/>
              <w:bottom w:val="nil"/>
            </w:tcBorders>
          </w:tcPr>
          <w:p w14:paraId="73C3B6AB" w14:textId="77777777" w:rsidR="00BE4755" w:rsidRPr="00D95972" w:rsidRDefault="00BE4755" w:rsidP="00BE4755">
            <w:pPr>
              <w:rPr>
                <w:rFonts w:cs="Arial"/>
              </w:rPr>
            </w:pPr>
          </w:p>
        </w:tc>
        <w:tc>
          <w:tcPr>
            <w:tcW w:w="1317" w:type="dxa"/>
            <w:gridSpan w:val="2"/>
            <w:tcBorders>
              <w:bottom w:val="nil"/>
            </w:tcBorders>
          </w:tcPr>
          <w:p w14:paraId="3643A6C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C62B082" w14:textId="77777777" w:rsidR="00BE4755" w:rsidRPr="00D326B1" w:rsidRDefault="00BE4755" w:rsidP="00BE4755">
            <w:pPr>
              <w:rPr>
                <w:rFonts w:cs="Arial"/>
              </w:rPr>
            </w:pPr>
            <w:r>
              <w:rPr>
                <w:rFonts w:cs="Arial"/>
              </w:rPr>
              <w:t>C1-210098</w:t>
            </w:r>
          </w:p>
        </w:tc>
        <w:tc>
          <w:tcPr>
            <w:tcW w:w="4191" w:type="dxa"/>
            <w:gridSpan w:val="3"/>
            <w:tcBorders>
              <w:top w:val="single" w:sz="4" w:space="0" w:color="auto"/>
              <w:bottom w:val="single" w:sz="4" w:space="0" w:color="auto"/>
            </w:tcBorders>
            <w:shd w:val="clear" w:color="auto" w:fill="FFFFFF"/>
          </w:tcPr>
          <w:p w14:paraId="511A413E"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745D571"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1A3BCC"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74E2BF" w14:textId="77777777" w:rsidR="00BE4755" w:rsidRDefault="00BE4755" w:rsidP="00BE4755">
            <w:pPr>
              <w:rPr>
                <w:rFonts w:cs="Arial"/>
              </w:rPr>
            </w:pPr>
            <w:r>
              <w:rPr>
                <w:rFonts w:cs="Arial"/>
              </w:rPr>
              <w:t>Withdrawn</w:t>
            </w:r>
          </w:p>
          <w:p w14:paraId="592B6080" w14:textId="77777777" w:rsidR="00BE4755" w:rsidRPr="00D326B1" w:rsidRDefault="00BE4755" w:rsidP="00BE4755">
            <w:pPr>
              <w:rPr>
                <w:rFonts w:cs="Arial"/>
              </w:rPr>
            </w:pPr>
            <w:r>
              <w:rPr>
                <w:rFonts w:cs="Arial"/>
              </w:rPr>
              <w:t>Revision of C1-207326</w:t>
            </w:r>
          </w:p>
        </w:tc>
      </w:tr>
      <w:tr w:rsidR="00BE4755" w:rsidRPr="00D95972" w14:paraId="03728B08" w14:textId="77777777" w:rsidTr="00865F28">
        <w:tc>
          <w:tcPr>
            <w:tcW w:w="976" w:type="dxa"/>
            <w:tcBorders>
              <w:left w:val="thinThickThinSmallGap" w:sz="24" w:space="0" w:color="auto"/>
              <w:bottom w:val="nil"/>
            </w:tcBorders>
          </w:tcPr>
          <w:p w14:paraId="5ECD066F" w14:textId="77777777" w:rsidR="00BE4755" w:rsidRPr="00D95972" w:rsidRDefault="00BE4755" w:rsidP="00BE4755">
            <w:pPr>
              <w:rPr>
                <w:rFonts w:cs="Arial"/>
              </w:rPr>
            </w:pPr>
          </w:p>
        </w:tc>
        <w:tc>
          <w:tcPr>
            <w:tcW w:w="1317" w:type="dxa"/>
            <w:gridSpan w:val="2"/>
            <w:tcBorders>
              <w:bottom w:val="nil"/>
            </w:tcBorders>
          </w:tcPr>
          <w:p w14:paraId="7A7CCAD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07E268C" w14:textId="77777777" w:rsidR="00BE4755" w:rsidRPr="00D326B1" w:rsidRDefault="00BE4755" w:rsidP="00BE4755">
            <w:pPr>
              <w:rPr>
                <w:rFonts w:cs="Arial"/>
              </w:rPr>
            </w:pPr>
            <w:r>
              <w:rPr>
                <w:rFonts w:cs="Arial"/>
              </w:rPr>
              <w:t>C1-210099</w:t>
            </w:r>
          </w:p>
        </w:tc>
        <w:tc>
          <w:tcPr>
            <w:tcW w:w="4191" w:type="dxa"/>
            <w:gridSpan w:val="3"/>
            <w:tcBorders>
              <w:top w:val="single" w:sz="4" w:space="0" w:color="auto"/>
              <w:bottom w:val="single" w:sz="4" w:space="0" w:color="auto"/>
            </w:tcBorders>
            <w:shd w:val="clear" w:color="auto" w:fill="FFFFFF"/>
          </w:tcPr>
          <w:p w14:paraId="22998255"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629B691"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394DC1A7"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AE993" w14:textId="77777777" w:rsidR="00BE4755" w:rsidRDefault="00BE4755" w:rsidP="00BE4755">
            <w:pPr>
              <w:rPr>
                <w:rFonts w:cs="Arial"/>
              </w:rPr>
            </w:pPr>
            <w:r>
              <w:rPr>
                <w:rFonts w:cs="Arial"/>
              </w:rPr>
              <w:t>Withdrawn</w:t>
            </w:r>
          </w:p>
          <w:p w14:paraId="78AF984C" w14:textId="77777777" w:rsidR="00BE4755" w:rsidRPr="00D326B1" w:rsidRDefault="00BE4755" w:rsidP="00BE4755">
            <w:pPr>
              <w:rPr>
                <w:rFonts w:cs="Arial"/>
              </w:rPr>
            </w:pPr>
            <w:r>
              <w:rPr>
                <w:rFonts w:cs="Arial"/>
              </w:rPr>
              <w:t>Revision of C1-207327</w:t>
            </w:r>
          </w:p>
        </w:tc>
      </w:tr>
      <w:tr w:rsidR="00BE4755" w:rsidRPr="00D95972" w14:paraId="47F82773" w14:textId="77777777" w:rsidTr="00865F28">
        <w:tc>
          <w:tcPr>
            <w:tcW w:w="976" w:type="dxa"/>
            <w:tcBorders>
              <w:left w:val="thinThickThinSmallGap" w:sz="24" w:space="0" w:color="auto"/>
              <w:bottom w:val="nil"/>
            </w:tcBorders>
          </w:tcPr>
          <w:p w14:paraId="5C4C6947" w14:textId="77777777" w:rsidR="00BE4755" w:rsidRPr="00D95972" w:rsidRDefault="00BE4755" w:rsidP="00BE4755">
            <w:pPr>
              <w:rPr>
                <w:rFonts w:cs="Arial"/>
              </w:rPr>
            </w:pPr>
          </w:p>
        </w:tc>
        <w:tc>
          <w:tcPr>
            <w:tcW w:w="1317" w:type="dxa"/>
            <w:gridSpan w:val="2"/>
            <w:tcBorders>
              <w:bottom w:val="nil"/>
            </w:tcBorders>
          </w:tcPr>
          <w:p w14:paraId="7A6FAB8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9150323" w14:textId="77777777" w:rsidR="00BE4755" w:rsidRPr="00D326B1" w:rsidRDefault="00BE4755" w:rsidP="00BE4755">
            <w:pPr>
              <w:rPr>
                <w:rFonts w:cs="Arial"/>
              </w:rPr>
            </w:pPr>
            <w:r>
              <w:rPr>
                <w:rFonts w:cs="Arial"/>
              </w:rPr>
              <w:t>C1-210100</w:t>
            </w:r>
          </w:p>
        </w:tc>
        <w:tc>
          <w:tcPr>
            <w:tcW w:w="4191" w:type="dxa"/>
            <w:gridSpan w:val="3"/>
            <w:tcBorders>
              <w:top w:val="single" w:sz="4" w:space="0" w:color="auto"/>
              <w:bottom w:val="single" w:sz="4" w:space="0" w:color="auto"/>
            </w:tcBorders>
            <w:shd w:val="clear" w:color="auto" w:fill="FFFFFF"/>
          </w:tcPr>
          <w:p w14:paraId="26261123"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D6C20C4"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5831C9C1"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15E70E" w14:textId="77777777" w:rsidR="00BE4755" w:rsidRDefault="00BE4755" w:rsidP="00BE4755">
            <w:pPr>
              <w:rPr>
                <w:rFonts w:cs="Arial"/>
              </w:rPr>
            </w:pPr>
            <w:r>
              <w:rPr>
                <w:rFonts w:cs="Arial"/>
              </w:rPr>
              <w:t>Withdrawn</w:t>
            </w:r>
          </w:p>
          <w:p w14:paraId="284DB3D1" w14:textId="77777777" w:rsidR="00BE4755" w:rsidRPr="00D326B1" w:rsidRDefault="00BE4755" w:rsidP="00BE4755">
            <w:pPr>
              <w:rPr>
                <w:rFonts w:cs="Arial"/>
              </w:rPr>
            </w:pPr>
            <w:r>
              <w:rPr>
                <w:rFonts w:cs="Arial"/>
              </w:rPr>
              <w:t>Revision of C1-207328</w:t>
            </w:r>
          </w:p>
        </w:tc>
      </w:tr>
      <w:tr w:rsidR="00BE4755" w:rsidRPr="00D95972" w14:paraId="728632CB" w14:textId="77777777" w:rsidTr="00865F28">
        <w:tc>
          <w:tcPr>
            <w:tcW w:w="976" w:type="dxa"/>
            <w:tcBorders>
              <w:left w:val="thinThickThinSmallGap" w:sz="24" w:space="0" w:color="auto"/>
              <w:bottom w:val="nil"/>
            </w:tcBorders>
          </w:tcPr>
          <w:p w14:paraId="160E4E68" w14:textId="77777777" w:rsidR="00BE4755" w:rsidRPr="00D95972" w:rsidRDefault="00BE4755" w:rsidP="00BE4755">
            <w:pPr>
              <w:rPr>
                <w:rFonts w:cs="Arial"/>
              </w:rPr>
            </w:pPr>
          </w:p>
        </w:tc>
        <w:tc>
          <w:tcPr>
            <w:tcW w:w="1317" w:type="dxa"/>
            <w:gridSpan w:val="2"/>
            <w:tcBorders>
              <w:bottom w:val="nil"/>
            </w:tcBorders>
          </w:tcPr>
          <w:p w14:paraId="3DE2A74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B380AD0" w14:textId="77777777" w:rsidR="00BE4755" w:rsidRPr="00D326B1" w:rsidRDefault="00BE4755" w:rsidP="00BE4755">
            <w:pPr>
              <w:rPr>
                <w:rFonts w:cs="Arial"/>
              </w:rPr>
            </w:pPr>
            <w:r>
              <w:rPr>
                <w:rFonts w:cs="Arial"/>
              </w:rPr>
              <w:t>C1-210101</w:t>
            </w:r>
          </w:p>
        </w:tc>
        <w:tc>
          <w:tcPr>
            <w:tcW w:w="4191" w:type="dxa"/>
            <w:gridSpan w:val="3"/>
            <w:tcBorders>
              <w:top w:val="single" w:sz="4" w:space="0" w:color="auto"/>
              <w:bottom w:val="single" w:sz="4" w:space="0" w:color="auto"/>
            </w:tcBorders>
            <w:shd w:val="clear" w:color="auto" w:fill="FFFFFF"/>
          </w:tcPr>
          <w:p w14:paraId="700393FE"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4516D96"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E5E623"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AB3F7" w14:textId="77777777" w:rsidR="00BE4755" w:rsidRDefault="00BE4755" w:rsidP="00BE4755">
            <w:pPr>
              <w:rPr>
                <w:rFonts w:cs="Arial"/>
              </w:rPr>
            </w:pPr>
            <w:r>
              <w:rPr>
                <w:rFonts w:cs="Arial"/>
              </w:rPr>
              <w:t>Withdrawn</w:t>
            </w:r>
          </w:p>
          <w:p w14:paraId="0D96F01D" w14:textId="77777777" w:rsidR="00BE4755" w:rsidRPr="00D326B1" w:rsidRDefault="00BE4755" w:rsidP="00BE4755">
            <w:pPr>
              <w:rPr>
                <w:rFonts w:cs="Arial"/>
              </w:rPr>
            </w:pPr>
            <w:r>
              <w:rPr>
                <w:rFonts w:cs="Arial"/>
              </w:rPr>
              <w:t>Revision of C1-207329</w:t>
            </w:r>
          </w:p>
        </w:tc>
      </w:tr>
      <w:tr w:rsidR="00BE4755" w:rsidRPr="00D95972" w14:paraId="25C1AFF6" w14:textId="77777777" w:rsidTr="00865F28">
        <w:tc>
          <w:tcPr>
            <w:tcW w:w="976" w:type="dxa"/>
            <w:tcBorders>
              <w:left w:val="thinThickThinSmallGap" w:sz="24" w:space="0" w:color="auto"/>
              <w:bottom w:val="nil"/>
            </w:tcBorders>
          </w:tcPr>
          <w:p w14:paraId="215780AC" w14:textId="77777777" w:rsidR="00BE4755" w:rsidRPr="00D95972" w:rsidRDefault="00BE4755" w:rsidP="00BE4755">
            <w:pPr>
              <w:rPr>
                <w:rFonts w:cs="Arial"/>
              </w:rPr>
            </w:pPr>
          </w:p>
        </w:tc>
        <w:tc>
          <w:tcPr>
            <w:tcW w:w="1317" w:type="dxa"/>
            <w:gridSpan w:val="2"/>
            <w:tcBorders>
              <w:bottom w:val="nil"/>
            </w:tcBorders>
          </w:tcPr>
          <w:p w14:paraId="34F001C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6801696" w14:textId="77777777" w:rsidR="00BE4755" w:rsidRPr="00D326B1" w:rsidRDefault="00BE4755" w:rsidP="00BE4755">
            <w:pPr>
              <w:rPr>
                <w:rFonts w:cs="Arial"/>
              </w:rPr>
            </w:pPr>
            <w:r>
              <w:rPr>
                <w:rFonts w:cs="Arial"/>
              </w:rPr>
              <w:t>C1-210102</w:t>
            </w:r>
          </w:p>
        </w:tc>
        <w:tc>
          <w:tcPr>
            <w:tcW w:w="4191" w:type="dxa"/>
            <w:gridSpan w:val="3"/>
            <w:tcBorders>
              <w:top w:val="single" w:sz="4" w:space="0" w:color="auto"/>
              <w:bottom w:val="single" w:sz="4" w:space="0" w:color="auto"/>
            </w:tcBorders>
            <w:shd w:val="clear" w:color="auto" w:fill="FFFFFF"/>
          </w:tcPr>
          <w:p w14:paraId="2AEF71A7"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EE7E291"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EBB8C7"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1C9DE8" w14:textId="77777777" w:rsidR="00BE4755" w:rsidRDefault="00BE4755" w:rsidP="00BE4755">
            <w:pPr>
              <w:rPr>
                <w:rFonts w:cs="Arial"/>
              </w:rPr>
            </w:pPr>
            <w:r>
              <w:rPr>
                <w:rFonts w:cs="Arial"/>
              </w:rPr>
              <w:t>Withdrawn</w:t>
            </w:r>
          </w:p>
          <w:p w14:paraId="3AE2B189" w14:textId="77777777" w:rsidR="00BE4755" w:rsidRPr="00D326B1" w:rsidRDefault="00BE4755" w:rsidP="00BE4755">
            <w:pPr>
              <w:rPr>
                <w:rFonts w:cs="Arial"/>
              </w:rPr>
            </w:pPr>
            <w:r>
              <w:rPr>
                <w:rFonts w:cs="Arial"/>
              </w:rPr>
              <w:t>Revision of C1-207331</w:t>
            </w:r>
          </w:p>
        </w:tc>
      </w:tr>
      <w:tr w:rsidR="00BE4755" w:rsidRPr="00D95972" w14:paraId="42CC014C" w14:textId="77777777" w:rsidTr="00865F28">
        <w:tc>
          <w:tcPr>
            <w:tcW w:w="976" w:type="dxa"/>
            <w:tcBorders>
              <w:left w:val="thinThickThinSmallGap" w:sz="24" w:space="0" w:color="auto"/>
              <w:bottom w:val="nil"/>
            </w:tcBorders>
          </w:tcPr>
          <w:p w14:paraId="12882605" w14:textId="77777777" w:rsidR="00BE4755" w:rsidRPr="00D95972" w:rsidRDefault="00BE4755" w:rsidP="00BE4755">
            <w:pPr>
              <w:rPr>
                <w:rFonts w:cs="Arial"/>
              </w:rPr>
            </w:pPr>
          </w:p>
        </w:tc>
        <w:tc>
          <w:tcPr>
            <w:tcW w:w="1317" w:type="dxa"/>
            <w:gridSpan w:val="2"/>
            <w:tcBorders>
              <w:bottom w:val="nil"/>
            </w:tcBorders>
          </w:tcPr>
          <w:p w14:paraId="0C27436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5951284C" w14:textId="77777777" w:rsidR="00BE4755" w:rsidRPr="00D326B1" w:rsidRDefault="00BE4755" w:rsidP="00BE4755">
            <w:pPr>
              <w:rPr>
                <w:rFonts w:cs="Arial"/>
              </w:rPr>
            </w:pPr>
            <w:r>
              <w:rPr>
                <w:rFonts w:cs="Arial"/>
              </w:rPr>
              <w:t>C1-210103</w:t>
            </w:r>
          </w:p>
        </w:tc>
        <w:tc>
          <w:tcPr>
            <w:tcW w:w="4191" w:type="dxa"/>
            <w:gridSpan w:val="3"/>
            <w:tcBorders>
              <w:top w:val="single" w:sz="4" w:space="0" w:color="auto"/>
              <w:bottom w:val="single" w:sz="4" w:space="0" w:color="auto"/>
            </w:tcBorders>
            <w:shd w:val="clear" w:color="auto" w:fill="FFFFFF"/>
          </w:tcPr>
          <w:p w14:paraId="1983C4B4"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F1DDFBD"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1D5842"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FCCE5" w14:textId="77777777" w:rsidR="00BE4755" w:rsidRDefault="00BE4755" w:rsidP="00BE4755">
            <w:pPr>
              <w:rPr>
                <w:rFonts w:cs="Arial"/>
              </w:rPr>
            </w:pPr>
            <w:r>
              <w:rPr>
                <w:rFonts w:cs="Arial"/>
              </w:rPr>
              <w:t>Withdrawn</w:t>
            </w:r>
          </w:p>
          <w:p w14:paraId="66F43CC3" w14:textId="77777777" w:rsidR="00BE4755" w:rsidRPr="00D326B1" w:rsidRDefault="00BE4755" w:rsidP="00BE4755">
            <w:pPr>
              <w:rPr>
                <w:rFonts w:cs="Arial"/>
              </w:rPr>
            </w:pPr>
            <w:r>
              <w:rPr>
                <w:rFonts w:cs="Arial"/>
              </w:rPr>
              <w:t>Revision of C1-207332</w:t>
            </w:r>
          </w:p>
        </w:tc>
      </w:tr>
      <w:tr w:rsidR="00BE4755" w:rsidRPr="00D95972" w14:paraId="60866346" w14:textId="77777777" w:rsidTr="00865F28">
        <w:tc>
          <w:tcPr>
            <w:tcW w:w="976" w:type="dxa"/>
            <w:tcBorders>
              <w:left w:val="thinThickThinSmallGap" w:sz="24" w:space="0" w:color="auto"/>
              <w:bottom w:val="nil"/>
            </w:tcBorders>
          </w:tcPr>
          <w:p w14:paraId="275A8F23" w14:textId="77777777" w:rsidR="00BE4755" w:rsidRPr="00D95972" w:rsidRDefault="00BE4755" w:rsidP="00BE4755">
            <w:pPr>
              <w:rPr>
                <w:rFonts w:cs="Arial"/>
              </w:rPr>
            </w:pPr>
          </w:p>
        </w:tc>
        <w:tc>
          <w:tcPr>
            <w:tcW w:w="1317" w:type="dxa"/>
            <w:gridSpan w:val="2"/>
            <w:tcBorders>
              <w:bottom w:val="nil"/>
            </w:tcBorders>
          </w:tcPr>
          <w:p w14:paraId="5831F2FA"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0F4342AE" w14:textId="77777777" w:rsidR="00BE4755" w:rsidRPr="00D326B1" w:rsidRDefault="00BE4755" w:rsidP="00BE4755">
            <w:pPr>
              <w:rPr>
                <w:rFonts w:cs="Arial"/>
              </w:rPr>
            </w:pPr>
            <w:r>
              <w:rPr>
                <w:rFonts w:cs="Arial"/>
              </w:rPr>
              <w:t>C1-210104</w:t>
            </w:r>
          </w:p>
        </w:tc>
        <w:tc>
          <w:tcPr>
            <w:tcW w:w="4191" w:type="dxa"/>
            <w:gridSpan w:val="3"/>
            <w:tcBorders>
              <w:top w:val="single" w:sz="4" w:space="0" w:color="auto"/>
              <w:bottom w:val="single" w:sz="4" w:space="0" w:color="auto"/>
            </w:tcBorders>
            <w:shd w:val="clear" w:color="auto" w:fill="FFFFFF"/>
          </w:tcPr>
          <w:p w14:paraId="2261C93B"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C71A2DE"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81EE99"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AB3627" w14:textId="77777777" w:rsidR="00BE4755" w:rsidRDefault="00BE4755" w:rsidP="00BE4755">
            <w:pPr>
              <w:rPr>
                <w:rFonts w:cs="Arial"/>
              </w:rPr>
            </w:pPr>
            <w:r>
              <w:rPr>
                <w:rFonts w:cs="Arial"/>
              </w:rPr>
              <w:t>Withdrawn</w:t>
            </w:r>
          </w:p>
          <w:p w14:paraId="68495673" w14:textId="77777777" w:rsidR="00BE4755" w:rsidRPr="00D326B1" w:rsidRDefault="00BE4755" w:rsidP="00BE4755">
            <w:pPr>
              <w:rPr>
                <w:rFonts w:cs="Arial"/>
              </w:rPr>
            </w:pPr>
            <w:r>
              <w:rPr>
                <w:rFonts w:cs="Arial"/>
              </w:rPr>
              <w:t>Revision of C1-207333</w:t>
            </w:r>
          </w:p>
        </w:tc>
      </w:tr>
      <w:tr w:rsidR="00BE4755" w:rsidRPr="00D95972" w14:paraId="45A9A247" w14:textId="77777777" w:rsidTr="00865F28">
        <w:tc>
          <w:tcPr>
            <w:tcW w:w="976" w:type="dxa"/>
            <w:tcBorders>
              <w:left w:val="thinThickThinSmallGap" w:sz="24" w:space="0" w:color="auto"/>
              <w:bottom w:val="nil"/>
            </w:tcBorders>
          </w:tcPr>
          <w:p w14:paraId="1E9B6B0B" w14:textId="77777777" w:rsidR="00BE4755" w:rsidRPr="00D95972" w:rsidRDefault="00BE4755" w:rsidP="00BE4755">
            <w:pPr>
              <w:rPr>
                <w:rFonts w:cs="Arial"/>
              </w:rPr>
            </w:pPr>
          </w:p>
        </w:tc>
        <w:tc>
          <w:tcPr>
            <w:tcW w:w="1317" w:type="dxa"/>
            <w:gridSpan w:val="2"/>
            <w:tcBorders>
              <w:bottom w:val="nil"/>
            </w:tcBorders>
          </w:tcPr>
          <w:p w14:paraId="4B664D1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EA7C811" w14:textId="77777777" w:rsidR="00BE4755" w:rsidRPr="00D326B1" w:rsidRDefault="00BE4755" w:rsidP="00BE4755">
            <w:pPr>
              <w:rPr>
                <w:rFonts w:cs="Arial"/>
              </w:rPr>
            </w:pPr>
            <w:r>
              <w:rPr>
                <w:rFonts w:cs="Arial"/>
              </w:rPr>
              <w:t>C1-210105</w:t>
            </w:r>
          </w:p>
        </w:tc>
        <w:tc>
          <w:tcPr>
            <w:tcW w:w="4191" w:type="dxa"/>
            <w:gridSpan w:val="3"/>
            <w:tcBorders>
              <w:top w:val="single" w:sz="4" w:space="0" w:color="auto"/>
              <w:bottom w:val="single" w:sz="4" w:space="0" w:color="auto"/>
            </w:tcBorders>
            <w:shd w:val="clear" w:color="auto" w:fill="FFFFFF"/>
          </w:tcPr>
          <w:p w14:paraId="75B2F8CF" w14:textId="77777777" w:rsidR="00BE4755" w:rsidRPr="00D326B1" w:rsidRDefault="00BE4755" w:rsidP="00BE4755">
            <w:pPr>
              <w:rPr>
                <w:rFonts w:cs="Arial"/>
              </w:rPr>
            </w:pPr>
            <w:r>
              <w:rPr>
                <w:rFonts w:cs="Arial"/>
              </w:rPr>
              <w:t>void</w:t>
            </w:r>
          </w:p>
        </w:tc>
        <w:tc>
          <w:tcPr>
            <w:tcW w:w="1767" w:type="dxa"/>
            <w:tcBorders>
              <w:top w:val="single" w:sz="4" w:space="0" w:color="auto"/>
              <w:bottom w:val="single" w:sz="4" w:space="0" w:color="auto"/>
            </w:tcBorders>
            <w:shd w:val="clear" w:color="auto" w:fill="FFFFFF"/>
          </w:tcPr>
          <w:p w14:paraId="6E0005B9" w14:textId="77777777" w:rsidR="00BE4755" w:rsidRPr="00D326B1" w:rsidRDefault="00BE4755" w:rsidP="00BE4755">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E87309" w14:textId="77777777" w:rsidR="00BE4755" w:rsidRPr="00D326B1" w:rsidRDefault="00BE4755" w:rsidP="00BE4755">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91D83E" w14:textId="77777777" w:rsidR="00BE4755" w:rsidRDefault="00BE4755" w:rsidP="00BE4755">
            <w:pPr>
              <w:rPr>
                <w:rFonts w:cs="Arial"/>
              </w:rPr>
            </w:pPr>
            <w:r>
              <w:rPr>
                <w:rFonts w:cs="Arial"/>
              </w:rPr>
              <w:t>Withdrawn</w:t>
            </w:r>
          </w:p>
          <w:p w14:paraId="7F21904C" w14:textId="77777777" w:rsidR="00BE4755" w:rsidRPr="00D326B1" w:rsidRDefault="00BE4755" w:rsidP="00BE4755">
            <w:pPr>
              <w:rPr>
                <w:rFonts w:cs="Arial"/>
              </w:rPr>
            </w:pPr>
          </w:p>
        </w:tc>
      </w:tr>
      <w:tr w:rsidR="00BE4755" w:rsidRPr="00D95972" w14:paraId="26F1FA78" w14:textId="77777777" w:rsidTr="00976D40">
        <w:tc>
          <w:tcPr>
            <w:tcW w:w="976" w:type="dxa"/>
            <w:tcBorders>
              <w:left w:val="thinThickThinSmallGap" w:sz="24" w:space="0" w:color="auto"/>
              <w:bottom w:val="nil"/>
            </w:tcBorders>
          </w:tcPr>
          <w:p w14:paraId="17C36293" w14:textId="77777777" w:rsidR="00BE4755" w:rsidRPr="00D95972" w:rsidRDefault="00BE4755" w:rsidP="00BE4755">
            <w:pPr>
              <w:rPr>
                <w:rFonts w:cs="Arial"/>
              </w:rPr>
            </w:pPr>
          </w:p>
        </w:tc>
        <w:tc>
          <w:tcPr>
            <w:tcW w:w="1317" w:type="dxa"/>
            <w:gridSpan w:val="2"/>
            <w:tcBorders>
              <w:bottom w:val="nil"/>
            </w:tcBorders>
          </w:tcPr>
          <w:p w14:paraId="3DA960A4"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25ED591C"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1D803F5F"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5C0BDBD4"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4DFD3652"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9CD9F" w14:textId="77777777" w:rsidR="00BE4755" w:rsidRPr="00D326B1" w:rsidRDefault="00BE4755" w:rsidP="00BE4755">
            <w:pPr>
              <w:rPr>
                <w:rFonts w:cs="Arial"/>
              </w:rPr>
            </w:pPr>
          </w:p>
        </w:tc>
      </w:tr>
      <w:tr w:rsidR="00BE4755" w:rsidRPr="00D95972" w14:paraId="40B45B5C" w14:textId="77777777" w:rsidTr="00976D40">
        <w:tc>
          <w:tcPr>
            <w:tcW w:w="976" w:type="dxa"/>
            <w:tcBorders>
              <w:left w:val="thinThickThinSmallGap" w:sz="24" w:space="0" w:color="auto"/>
              <w:bottom w:val="nil"/>
            </w:tcBorders>
          </w:tcPr>
          <w:p w14:paraId="2C229FCB" w14:textId="77777777" w:rsidR="00BE4755" w:rsidRPr="00D95972" w:rsidRDefault="00BE4755" w:rsidP="00BE4755">
            <w:pPr>
              <w:rPr>
                <w:rFonts w:cs="Arial"/>
              </w:rPr>
            </w:pPr>
          </w:p>
        </w:tc>
        <w:tc>
          <w:tcPr>
            <w:tcW w:w="1317" w:type="dxa"/>
            <w:gridSpan w:val="2"/>
            <w:tcBorders>
              <w:bottom w:val="nil"/>
            </w:tcBorders>
          </w:tcPr>
          <w:p w14:paraId="4758EC30"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3969C52E"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29BE4416"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0346D9AF"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5019D24F"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60256" w14:textId="77777777" w:rsidR="00BE4755" w:rsidRPr="00D326B1" w:rsidRDefault="00BE4755" w:rsidP="00BE4755">
            <w:pPr>
              <w:rPr>
                <w:rFonts w:cs="Arial"/>
              </w:rPr>
            </w:pPr>
          </w:p>
        </w:tc>
      </w:tr>
      <w:tr w:rsidR="00BE4755" w:rsidRPr="00D95972" w14:paraId="22588FA4" w14:textId="77777777" w:rsidTr="00976D40">
        <w:tc>
          <w:tcPr>
            <w:tcW w:w="976" w:type="dxa"/>
            <w:tcBorders>
              <w:left w:val="thinThickThinSmallGap" w:sz="24" w:space="0" w:color="auto"/>
              <w:bottom w:val="nil"/>
            </w:tcBorders>
          </w:tcPr>
          <w:p w14:paraId="6221A226" w14:textId="77777777" w:rsidR="00BE4755" w:rsidRPr="00D95972" w:rsidRDefault="00BE4755" w:rsidP="00BE4755">
            <w:pPr>
              <w:rPr>
                <w:rFonts w:cs="Arial"/>
              </w:rPr>
            </w:pPr>
          </w:p>
        </w:tc>
        <w:tc>
          <w:tcPr>
            <w:tcW w:w="1317" w:type="dxa"/>
            <w:gridSpan w:val="2"/>
            <w:tcBorders>
              <w:bottom w:val="nil"/>
            </w:tcBorders>
          </w:tcPr>
          <w:p w14:paraId="3F5681D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4BF0BFC"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603BB350"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6D5AEC23"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5421E004"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9BE979" w14:textId="77777777" w:rsidR="00BE4755" w:rsidRPr="00D326B1" w:rsidRDefault="00BE4755" w:rsidP="00BE4755">
            <w:pPr>
              <w:rPr>
                <w:rFonts w:cs="Arial"/>
              </w:rPr>
            </w:pPr>
          </w:p>
        </w:tc>
      </w:tr>
      <w:tr w:rsidR="00BE4755" w:rsidRPr="00D95972" w14:paraId="1F467505" w14:textId="77777777" w:rsidTr="00976D40">
        <w:tc>
          <w:tcPr>
            <w:tcW w:w="976" w:type="dxa"/>
            <w:tcBorders>
              <w:left w:val="thinThickThinSmallGap" w:sz="24" w:space="0" w:color="auto"/>
              <w:bottom w:val="nil"/>
            </w:tcBorders>
          </w:tcPr>
          <w:p w14:paraId="3A8B4166" w14:textId="77777777" w:rsidR="00BE4755" w:rsidRPr="00D95972" w:rsidRDefault="00BE4755" w:rsidP="00BE4755">
            <w:pPr>
              <w:rPr>
                <w:rFonts w:cs="Arial"/>
              </w:rPr>
            </w:pPr>
          </w:p>
        </w:tc>
        <w:tc>
          <w:tcPr>
            <w:tcW w:w="1317" w:type="dxa"/>
            <w:gridSpan w:val="2"/>
            <w:tcBorders>
              <w:bottom w:val="nil"/>
            </w:tcBorders>
          </w:tcPr>
          <w:p w14:paraId="0B58B016"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4680126"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050101C0"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12ACC84B"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098C98CD"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CEA2BF" w14:textId="77777777" w:rsidR="00BE4755" w:rsidRPr="00D326B1" w:rsidRDefault="00BE4755" w:rsidP="00BE4755">
            <w:pPr>
              <w:rPr>
                <w:rFonts w:cs="Arial"/>
              </w:rPr>
            </w:pPr>
          </w:p>
        </w:tc>
      </w:tr>
      <w:tr w:rsidR="00BE4755" w:rsidRPr="00D95972" w14:paraId="773CC26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D040F90" w14:textId="77777777" w:rsidR="00BE4755" w:rsidRPr="00D95972" w:rsidRDefault="00BE4755" w:rsidP="00BE4755">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D603D8" w14:textId="77777777" w:rsidR="00BE4755" w:rsidRPr="00D95972" w:rsidRDefault="00BE4755" w:rsidP="00BE475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605E4B1C" w14:textId="77777777" w:rsidR="00BE4755" w:rsidRPr="00D95972" w:rsidRDefault="00BE4755" w:rsidP="00BE475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C74629E" w14:textId="77777777" w:rsidR="00BE4755" w:rsidRPr="00D95972" w:rsidRDefault="00BE4755" w:rsidP="00BE475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7FB06" w14:textId="77777777" w:rsidR="00BE4755" w:rsidRPr="00D95972" w:rsidRDefault="00BE4755" w:rsidP="00BE475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F65F4CA" w14:textId="77777777" w:rsidR="00BE4755" w:rsidRPr="00D95972" w:rsidRDefault="00BE4755" w:rsidP="00BE4755">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56CBA88" w14:textId="77777777" w:rsidR="00BE4755" w:rsidRPr="00D95972" w:rsidRDefault="00BE4755" w:rsidP="00BE4755">
            <w:pPr>
              <w:rPr>
                <w:rFonts w:cs="Arial"/>
              </w:rPr>
            </w:pPr>
            <w:r w:rsidRPr="00D95972">
              <w:rPr>
                <w:rFonts w:cs="Arial"/>
              </w:rPr>
              <w:t>Result &amp; comments</w:t>
            </w:r>
          </w:p>
        </w:tc>
      </w:tr>
      <w:tr w:rsidR="00BE4755" w:rsidRPr="00D95972" w14:paraId="2B38DB6C" w14:textId="77777777" w:rsidTr="00976D40">
        <w:tc>
          <w:tcPr>
            <w:tcW w:w="976" w:type="dxa"/>
            <w:tcBorders>
              <w:left w:val="thinThickThinSmallGap" w:sz="24" w:space="0" w:color="auto"/>
              <w:bottom w:val="nil"/>
            </w:tcBorders>
          </w:tcPr>
          <w:p w14:paraId="70F9EE4F" w14:textId="77777777" w:rsidR="00BE4755" w:rsidRPr="00D95972" w:rsidRDefault="00BE4755" w:rsidP="00BE4755">
            <w:pPr>
              <w:rPr>
                <w:rFonts w:cs="Arial"/>
              </w:rPr>
            </w:pPr>
          </w:p>
        </w:tc>
        <w:tc>
          <w:tcPr>
            <w:tcW w:w="1317" w:type="dxa"/>
            <w:gridSpan w:val="2"/>
            <w:tcBorders>
              <w:bottom w:val="nil"/>
            </w:tcBorders>
          </w:tcPr>
          <w:p w14:paraId="3F383C45"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B6CE85F"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4C1B8563"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56D910FD"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606D9492"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99CFF" w14:textId="77777777" w:rsidR="00BE4755" w:rsidRPr="00D326B1" w:rsidRDefault="00BE4755" w:rsidP="00BE4755">
            <w:pPr>
              <w:rPr>
                <w:rFonts w:cs="Arial"/>
              </w:rPr>
            </w:pPr>
          </w:p>
        </w:tc>
      </w:tr>
      <w:tr w:rsidR="00BE4755" w:rsidRPr="00D95972" w14:paraId="160EB766" w14:textId="77777777" w:rsidTr="00976D40">
        <w:tc>
          <w:tcPr>
            <w:tcW w:w="976" w:type="dxa"/>
            <w:tcBorders>
              <w:left w:val="thinThickThinSmallGap" w:sz="24" w:space="0" w:color="auto"/>
              <w:bottom w:val="nil"/>
            </w:tcBorders>
          </w:tcPr>
          <w:p w14:paraId="3F469095" w14:textId="77777777" w:rsidR="00BE4755" w:rsidRPr="00D95972" w:rsidRDefault="00BE4755" w:rsidP="00BE4755">
            <w:pPr>
              <w:rPr>
                <w:rFonts w:cs="Arial"/>
              </w:rPr>
            </w:pPr>
          </w:p>
        </w:tc>
        <w:tc>
          <w:tcPr>
            <w:tcW w:w="1317" w:type="dxa"/>
            <w:gridSpan w:val="2"/>
            <w:tcBorders>
              <w:bottom w:val="nil"/>
            </w:tcBorders>
          </w:tcPr>
          <w:p w14:paraId="11256F83"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4339DB9"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2B36B7B2"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6D31FA4F"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315C8FF4"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B42CE" w14:textId="77777777" w:rsidR="00BE4755" w:rsidRPr="00D326B1" w:rsidRDefault="00BE4755" w:rsidP="00BE4755">
            <w:pPr>
              <w:rPr>
                <w:rFonts w:cs="Arial"/>
              </w:rPr>
            </w:pPr>
          </w:p>
        </w:tc>
      </w:tr>
      <w:tr w:rsidR="00BE4755" w:rsidRPr="00D95972" w14:paraId="4AA548E5" w14:textId="77777777" w:rsidTr="00976D40">
        <w:tc>
          <w:tcPr>
            <w:tcW w:w="976" w:type="dxa"/>
            <w:tcBorders>
              <w:left w:val="thinThickThinSmallGap" w:sz="24" w:space="0" w:color="auto"/>
              <w:bottom w:val="nil"/>
            </w:tcBorders>
          </w:tcPr>
          <w:p w14:paraId="4D9E805F" w14:textId="77777777" w:rsidR="00BE4755" w:rsidRPr="00D95972" w:rsidRDefault="00BE4755" w:rsidP="00BE4755">
            <w:pPr>
              <w:rPr>
                <w:rFonts w:cs="Arial"/>
              </w:rPr>
            </w:pPr>
          </w:p>
        </w:tc>
        <w:tc>
          <w:tcPr>
            <w:tcW w:w="1317" w:type="dxa"/>
            <w:gridSpan w:val="2"/>
            <w:tcBorders>
              <w:bottom w:val="nil"/>
            </w:tcBorders>
          </w:tcPr>
          <w:p w14:paraId="54AF9ED1"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706C9DC0"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11ECC930"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43EEE26C"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3E71149D"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09A8A" w14:textId="77777777" w:rsidR="00BE4755" w:rsidRPr="00D326B1" w:rsidRDefault="00BE4755" w:rsidP="00BE4755">
            <w:pPr>
              <w:rPr>
                <w:rFonts w:cs="Arial"/>
              </w:rPr>
            </w:pPr>
          </w:p>
        </w:tc>
      </w:tr>
      <w:tr w:rsidR="00BE4755" w:rsidRPr="00D95972" w14:paraId="2BC0F1F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1EA4BD6" w14:textId="77777777" w:rsidR="00BE4755" w:rsidRPr="00D95972" w:rsidRDefault="00BE4755" w:rsidP="00BE4755">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46C37FE" w14:textId="77777777" w:rsidR="00BE4755" w:rsidRPr="00D95972" w:rsidRDefault="00BE4755" w:rsidP="00BE4755">
            <w:pPr>
              <w:rPr>
                <w:rFonts w:cs="Arial"/>
              </w:rPr>
            </w:pPr>
            <w:r w:rsidRPr="00D95972">
              <w:rPr>
                <w:rFonts w:cs="Arial"/>
              </w:rPr>
              <w:t>Closing</w:t>
            </w:r>
          </w:p>
          <w:p w14:paraId="56ACF0A6" w14:textId="77777777" w:rsidR="00BE4755" w:rsidRPr="008B7AD1" w:rsidRDefault="00BE4755" w:rsidP="00BE4755">
            <w:pPr>
              <w:rPr>
                <w:rFonts w:cs="Arial"/>
              </w:rPr>
            </w:pPr>
            <w:r w:rsidRPr="008B7AD1">
              <w:rPr>
                <w:rFonts w:cs="Arial"/>
              </w:rPr>
              <w:t>Friday</w:t>
            </w:r>
          </w:p>
          <w:p w14:paraId="4399074A" w14:textId="77777777" w:rsidR="00BE4755" w:rsidRPr="00D95972" w:rsidRDefault="00BE4755" w:rsidP="00BE4755">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0B98CCE" w14:textId="77777777" w:rsidR="00BE4755" w:rsidRPr="00D95972" w:rsidRDefault="00BE4755" w:rsidP="00BE4755">
            <w:pPr>
              <w:rPr>
                <w:rFonts w:cs="Arial"/>
              </w:rPr>
            </w:pPr>
          </w:p>
        </w:tc>
        <w:tc>
          <w:tcPr>
            <w:tcW w:w="4191" w:type="dxa"/>
            <w:gridSpan w:val="3"/>
            <w:tcBorders>
              <w:top w:val="single" w:sz="12" w:space="0" w:color="auto"/>
              <w:bottom w:val="single" w:sz="4" w:space="0" w:color="auto"/>
            </w:tcBorders>
            <w:shd w:val="clear" w:color="auto" w:fill="0000FF"/>
          </w:tcPr>
          <w:p w14:paraId="495B9C64" w14:textId="77777777" w:rsidR="00BE4755" w:rsidRPr="00D95972" w:rsidRDefault="00BE4755" w:rsidP="00BE475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A8B9533" w14:textId="77777777" w:rsidR="00BE4755" w:rsidRPr="00D95972" w:rsidRDefault="00BE4755" w:rsidP="00BE4755">
            <w:pPr>
              <w:rPr>
                <w:rFonts w:cs="Arial"/>
              </w:rPr>
            </w:pPr>
          </w:p>
        </w:tc>
        <w:tc>
          <w:tcPr>
            <w:tcW w:w="826" w:type="dxa"/>
            <w:tcBorders>
              <w:top w:val="single" w:sz="12" w:space="0" w:color="auto"/>
              <w:bottom w:val="single" w:sz="4" w:space="0" w:color="auto"/>
            </w:tcBorders>
            <w:shd w:val="clear" w:color="auto" w:fill="0000FF"/>
          </w:tcPr>
          <w:p w14:paraId="37E79C72" w14:textId="77777777" w:rsidR="00BE4755" w:rsidRPr="00D95972" w:rsidRDefault="00BE4755" w:rsidP="00BE475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698FDD" w14:textId="77777777" w:rsidR="00BE4755" w:rsidRPr="00D95972" w:rsidRDefault="00BE4755" w:rsidP="00BE4755">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BE4755" w:rsidRPr="00D95972" w14:paraId="645C4ECE" w14:textId="77777777" w:rsidTr="00976D40">
        <w:tc>
          <w:tcPr>
            <w:tcW w:w="976" w:type="dxa"/>
            <w:tcBorders>
              <w:left w:val="thinThickThinSmallGap" w:sz="24" w:space="0" w:color="auto"/>
              <w:bottom w:val="nil"/>
            </w:tcBorders>
          </w:tcPr>
          <w:p w14:paraId="240E9088" w14:textId="77777777" w:rsidR="00BE4755" w:rsidRPr="00D95972" w:rsidRDefault="00BE4755" w:rsidP="00BE4755">
            <w:pPr>
              <w:rPr>
                <w:rFonts w:cs="Arial"/>
              </w:rPr>
            </w:pPr>
          </w:p>
        </w:tc>
        <w:tc>
          <w:tcPr>
            <w:tcW w:w="1317" w:type="dxa"/>
            <w:gridSpan w:val="2"/>
            <w:tcBorders>
              <w:bottom w:val="nil"/>
            </w:tcBorders>
          </w:tcPr>
          <w:p w14:paraId="5DCB6D0C" w14:textId="77777777"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14:paraId="602355AD" w14:textId="77777777" w:rsidR="00BE4755" w:rsidRPr="00D326B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14:paraId="469AB267" w14:textId="77777777" w:rsidR="00BE4755" w:rsidRPr="00E32EA2" w:rsidRDefault="00BE4755" w:rsidP="00BE4755">
            <w:pPr>
              <w:rPr>
                <w:rFonts w:cs="Arial"/>
                <w:b/>
                <w:bCs/>
                <w:iCs/>
                <w:color w:val="FF0000"/>
              </w:rPr>
            </w:pPr>
            <w:r w:rsidRPr="00E32EA2">
              <w:rPr>
                <w:rFonts w:cs="Arial"/>
                <w:b/>
                <w:bCs/>
                <w:iCs/>
                <w:color w:val="FF0000"/>
              </w:rPr>
              <w:t xml:space="preserve">Last upload of revisions: </w:t>
            </w:r>
          </w:p>
          <w:p w14:paraId="37BAEA1E" w14:textId="77777777" w:rsidR="00BE4755" w:rsidRDefault="00BE4755" w:rsidP="00BE4755">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18B44C6E" w14:textId="77777777" w:rsidR="00BE4755" w:rsidRPr="00E32EA2" w:rsidRDefault="00BE4755" w:rsidP="00BE4755">
            <w:pPr>
              <w:rPr>
                <w:rFonts w:cs="Arial"/>
                <w:b/>
                <w:bCs/>
                <w:iCs/>
                <w:color w:val="FF0000"/>
              </w:rPr>
            </w:pPr>
          </w:p>
          <w:p w14:paraId="57E4CF08" w14:textId="77777777" w:rsidR="00BE4755" w:rsidRPr="00E32EA2" w:rsidRDefault="00BE4755" w:rsidP="00BE4755">
            <w:pPr>
              <w:rPr>
                <w:rFonts w:cs="Arial"/>
                <w:b/>
                <w:bCs/>
                <w:iCs/>
                <w:color w:val="FF0000"/>
              </w:rPr>
            </w:pPr>
          </w:p>
          <w:p w14:paraId="7FE75326" w14:textId="77777777" w:rsidR="00BE4755" w:rsidRPr="00E32EA2" w:rsidRDefault="00BE4755" w:rsidP="00BE4755">
            <w:pPr>
              <w:rPr>
                <w:rFonts w:cs="Arial"/>
                <w:b/>
                <w:bCs/>
                <w:iCs/>
                <w:color w:val="FF0000"/>
              </w:rPr>
            </w:pPr>
            <w:r w:rsidRPr="00E32EA2">
              <w:rPr>
                <w:rFonts w:cs="Arial"/>
                <w:b/>
                <w:bCs/>
                <w:iCs/>
                <w:color w:val="FF0000"/>
              </w:rPr>
              <w:t>Last comments:</w:t>
            </w:r>
          </w:p>
          <w:p w14:paraId="686DD290" w14:textId="77777777" w:rsidR="00BE4755" w:rsidRPr="00E32EA2" w:rsidRDefault="00BE4755" w:rsidP="00BE4755">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29</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5833BE98" w14:textId="77777777" w:rsidR="00BE4755" w:rsidRPr="00E32EA2" w:rsidRDefault="00BE4755" w:rsidP="00BE4755">
            <w:pPr>
              <w:rPr>
                <w:rFonts w:cs="Arial"/>
                <w:b/>
                <w:bCs/>
                <w:iCs/>
                <w:color w:val="FF0000"/>
              </w:rPr>
            </w:pPr>
          </w:p>
          <w:p w14:paraId="5423B6B8" w14:textId="77777777" w:rsidR="00BE4755" w:rsidRPr="00D326B1" w:rsidRDefault="00BE4755" w:rsidP="00BE4755">
            <w:pPr>
              <w:rPr>
                <w:rFonts w:cs="Arial"/>
              </w:rPr>
            </w:pPr>
          </w:p>
        </w:tc>
        <w:tc>
          <w:tcPr>
            <w:tcW w:w="1767" w:type="dxa"/>
            <w:tcBorders>
              <w:top w:val="single" w:sz="4" w:space="0" w:color="auto"/>
              <w:bottom w:val="single" w:sz="4" w:space="0" w:color="auto"/>
            </w:tcBorders>
            <w:shd w:val="clear" w:color="auto" w:fill="FFFFFF"/>
          </w:tcPr>
          <w:p w14:paraId="79258117" w14:textId="77777777" w:rsidR="00BE4755" w:rsidRPr="00D326B1" w:rsidRDefault="00BE4755" w:rsidP="00BE4755">
            <w:pPr>
              <w:rPr>
                <w:rFonts w:cs="Arial"/>
              </w:rPr>
            </w:pPr>
          </w:p>
        </w:tc>
        <w:tc>
          <w:tcPr>
            <w:tcW w:w="826" w:type="dxa"/>
            <w:tcBorders>
              <w:top w:val="single" w:sz="4" w:space="0" w:color="auto"/>
              <w:bottom w:val="single" w:sz="4" w:space="0" w:color="auto"/>
            </w:tcBorders>
            <w:shd w:val="clear" w:color="auto" w:fill="FFFFFF"/>
          </w:tcPr>
          <w:p w14:paraId="2ED63DCD" w14:textId="77777777" w:rsidR="00BE4755" w:rsidRPr="00D326B1"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B16B" w14:textId="77777777" w:rsidR="00BE4755" w:rsidRPr="00D326B1" w:rsidRDefault="00BE4755" w:rsidP="00BE4755">
            <w:pPr>
              <w:rPr>
                <w:rFonts w:cs="Arial"/>
              </w:rPr>
            </w:pPr>
          </w:p>
        </w:tc>
      </w:tr>
      <w:tr w:rsidR="00BE4755" w:rsidRPr="00D95972" w14:paraId="094435D6" w14:textId="77777777" w:rsidTr="00976D40">
        <w:tc>
          <w:tcPr>
            <w:tcW w:w="976" w:type="dxa"/>
            <w:tcBorders>
              <w:left w:val="thinThickThinSmallGap" w:sz="24" w:space="0" w:color="auto"/>
              <w:bottom w:val="thinThickThinSmallGap" w:sz="24" w:space="0" w:color="auto"/>
            </w:tcBorders>
          </w:tcPr>
          <w:p w14:paraId="44481545" w14:textId="77777777" w:rsidR="00BE4755" w:rsidRPr="00D95972" w:rsidRDefault="00BE4755" w:rsidP="00BE4755">
            <w:pPr>
              <w:rPr>
                <w:rFonts w:cs="Arial"/>
              </w:rPr>
            </w:pPr>
          </w:p>
        </w:tc>
        <w:tc>
          <w:tcPr>
            <w:tcW w:w="1317" w:type="dxa"/>
            <w:gridSpan w:val="2"/>
            <w:tcBorders>
              <w:bottom w:val="thinThickThinSmallGap" w:sz="24" w:space="0" w:color="auto"/>
            </w:tcBorders>
          </w:tcPr>
          <w:p w14:paraId="1C64C924" w14:textId="77777777" w:rsidR="00BE4755" w:rsidRPr="00D95972" w:rsidRDefault="00BE4755" w:rsidP="00BE4755">
            <w:pPr>
              <w:rPr>
                <w:rFonts w:cs="Arial"/>
              </w:rPr>
            </w:pPr>
          </w:p>
        </w:tc>
        <w:tc>
          <w:tcPr>
            <w:tcW w:w="1088" w:type="dxa"/>
            <w:tcBorders>
              <w:bottom w:val="thinThickThinSmallGap" w:sz="24" w:space="0" w:color="auto"/>
            </w:tcBorders>
          </w:tcPr>
          <w:p w14:paraId="61853215" w14:textId="77777777" w:rsidR="00BE4755" w:rsidRPr="00D95972" w:rsidRDefault="00BE4755" w:rsidP="00BE4755">
            <w:pPr>
              <w:rPr>
                <w:rFonts w:cs="Arial"/>
              </w:rPr>
            </w:pPr>
          </w:p>
        </w:tc>
        <w:tc>
          <w:tcPr>
            <w:tcW w:w="4191" w:type="dxa"/>
            <w:gridSpan w:val="3"/>
            <w:tcBorders>
              <w:bottom w:val="thinThickThinSmallGap" w:sz="24" w:space="0" w:color="auto"/>
            </w:tcBorders>
          </w:tcPr>
          <w:p w14:paraId="4DDF3ED2" w14:textId="77777777" w:rsidR="00BE4755" w:rsidRPr="00D95972" w:rsidRDefault="00BE4755" w:rsidP="00BE4755">
            <w:pPr>
              <w:rPr>
                <w:rFonts w:cs="Arial"/>
                <w:bCs/>
              </w:rPr>
            </w:pPr>
          </w:p>
        </w:tc>
        <w:tc>
          <w:tcPr>
            <w:tcW w:w="1767" w:type="dxa"/>
            <w:tcBorders>
              <w:bottom w:val="thinThickThinSmallGap" w:sz="24" w:space="0" w:color="auto"/>
            </w:tcBorders>
          </w:tcPr>
          <w:p w14:paraId="0879ED69" w14:textId="77777777" w:rsidR="00BE4755" w:rsidRPr="00D95972" w:rsidRDefault="00BE4755" w:rsidP="00BE4755">
            <w:pPr>
              <w:rPr>
                <w:rFonts w:cs="Arial"/>
              </w:rPr>
            </w:pPr>
          </w:p>
        </w:tc>
        <w:tc>
          <w:tcPr>
            <w:tcW w:w="826" w:type="dxa"/>
            <w:tcBorders>
              <w:bottom w:val="thinThickThinSmallGap" w:sz="24" w:space="0" w:color="auto"/>
            </w:tcBorders>
          </w:tcPr>
          <w:p w14:paraId="489596EE" w14:textId="77777777" w:rsidR="00BE4755" w:rsidRPr="00D95972" w:rsidRDefault="00BE4755" w:rsidP="00BE4755">
            <w:pPr>
              <w:rPr>
                <w:rFonts w:cs="Arial"/>
              </w:rPr>
            </w:pPr>
          </w:p>
        </w:tc>
        <w:tc>
          <w:tcPr>
            <w:tcW w:w="4565" w:type="dxa"/>
            <w:gridSpan w:val="2"/>
            <w:tcBorders>
              <w:bottom w:val="thinThickThinSmallGap" w:sz="24" w:space="0" w:color="auto"/>
              <w:right w:val="thinThickThinSmallGap" w:sz="24" w:space="0" w:color="auto"/>
            </w:tcBorders>
          </w:tcPr>
          <w:p w14:paraId="2DCC14BC" w14:textId="77777777" w:rsidR="00BE4755" w:rsidRPr="00D95972" w:rsidRDefault="00BE4755" w:rsidP="00BE4755">
            <w:pPr>
              <w:rPr>
                <w:rFonts w:cs="Arial"/>
              </w:rPr>
            </w:pPr>
          </w:p>
        </w:tc>
      </w:tr>
    </w:tbl>
    <w:p w14:paraId="18D1F570" w14:textId="77777777" w:rsidR="00FB32E2" w:rsidRDefault="00FB32E2" w:rsidP="003B1FFE">
      <w:pPr>
        <w:rPr>
          <w:rFonts w:cs="Arial"/>
          <w:vertAlign w:val="superscript"/>
        </w:rPr>
      </w:pPr>
    </w:p>
    <w:p w14:paraId="49C180FC" w14:textId="77777777" w:rsidR="003B1FFE" w:rsidRDefault="003B1FFE" w:rsidP="003B1FFE">
      <w:pPr>
        <w:rPr>
          <w:rFonts w:cs="Arial"/>
          <w:vertAlign w:val="superscript"/>
        </w:rPr>
      </w:pPr>
    </w:p>
    <w:p w14:paraId="1F7E1F56" w14:textId="77777777" w:rsidR="003B1FFE" w:rsidRPr="00D95972" w:rsidRDefault="003B1FFE" w:rsidP="003B1FFE">
      <w:pPr>
        <w:rPr>
          <w:rFonts w:cs="Arial"/>
          <w:vertAlign w:val="superscript"/>
        </w:rPr>
      </w:pPr>
    </w:p>
    <w:sectPr w:rsidR="003B1FFE" w:rsidRPr="00D95972" w:rsidSect="0058333E">
      <w:headerReference w:type="even" r:id="rId248"/>
      <w:footerReference w:type="even" r:id="rId249"/>
      <w:footerReference w:type="default" r:id="rId25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403D" w14:textId="77777777" w:rsidR="00C752D6" w:rsidRDefault="00C752D6">
      <w:r>
        <w:separator/>
      </w:r>
    </w:p>
  </w:endnote>
  <w:endnote w:type="continuationSeparator" w:id="0">
    <w:p w14:paraId="422DA380" w14:textId="77777777" w:rsidR="00C752D6" w:rsidRDefault="00C7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FDFB" w14:textId="77777777" w:rsidR="00533EF3" w:rsidRDefault="00533EF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09F0" w14:textId="77777777" w:rsidR="00533EF3" w:rsidRDefault="00533EF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3651" w14:textId="77777777" w:rsidR="00C752D6" w:rsidRDefault="00C752D6">
      <w:r>
        <w:separator/>
      </w:r>
    </w:p>
  </w:footnote>
  <w:footnote w:type="continuationSeparator" w:id="0">
    <w:p w14:paraId="5E096823" w14:textId="77777777" w:rsidR="00C752D6" w:rsidRDefault="00C7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3A60" w14:textId="77777777" w:rsidR="00533EF3" w:rsidRDefault="00533EF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3E5ECD"/>
    <w:multiLevelType w:val="hybridMultilevel"/>
    <w:tmpl w:val="F78079C0"/>
    <w:lvl w:ilvl="0" w:tplc="5CC2DF02">
      <w:start w:val="1"/>
      <w:numFmt w:val="decimal"/>
      <w:lvlText w:val="(%1)"/>
      <w:lvlJc w:val="left"/>
      <w:pPr>
        <w:ind w:left="360" w:hanging="360"/>
      </w:pPr>
      <w:rPr>
        <w:rFonts w:ascii="Calibri" w:hAnsi="Calibri" w:cs="Times New Roman"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A84550"/>
    <w:multiLevelType w:val="hybridMultilevel"/>
    <w:tmpl w:val="9A88E8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5FD0F2A"/>
    <w:multiLevelType w:val="hybridMultilevel"/>
    <w:tmpl w:val="E5B4B440"/>
    <w:lvl w:ilvl="0" w:tplc="5C6C2CFC">
      <w:numFmt w:val="bullet"/>
      <w:lvlText w:val="-"/>
      <w:lvlJc w:val="left"/>
      <w:pPr>
        <w:ind w:left="987" w:hanging="420"/>
      </w:pPr>
      <w:rPr>
        <w:rFonts w:ascii="Times New Roman" w:eastAsia="Times New Roman"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start w:val="1"/>
      <w:numFmt w:val="bullet"/>
      <w:lvlText w:val=""/>
      <w:lvlJc w:val="left"/>
      <w:pPr>
        <w:ind w:left="2247" w:hanging="420"/>
      </w:pPr>
      <w:rPr>
        <w:rFonts w:ascii="Wingdings" w:hAnsi="Wingdings" w:hint="default"/>
      </w:rPr>
    </w:lvl>
    <w:lvl w:ilvl="4" w:tplc="04090003">
      <w:start w:val="1"/>
      <w:numFmt w:val="bullet"/>
      <w:lvlText w:val=""/>
      <w:lvlJc w:val="left"/>
      <w:pPr>
        <w:ind w:left="2667" w:hanging="420"/>
      </w:pPr>
      <w:rPr>
        <w:rFonts w:ascii="Wingdings" w:hAnsi="Wingdings" w:hint="default"/>
      </w:rPr>
    </w:lvl>
    <w:lvl w:ilvl="5" w:tplc="04090005">
      <w:start w:val="1"/>
      <w:numFmt w:val="bullet"/>
      <w:lvlText w:val=""/>
      <w:lvlJc w:val="left"/>
      <w:pPr>
        <w:ind w:left="3087" w:hanging="420"/>
      </w:pPr>
      <w:rPr>
        <w:rFonts w:ascii="Wingdings" w:hAnsi="Wingdings" w:hint="default"/>
      </w:rPr>
    </w:lvl>
    <w:lvl w:ilvl="6" w:tplc="04090001">
      <w:start w:val="1"/>
      <w:numFmt w:val="bullet"/>
      <w:lvlText w:val=""/>
      <w:lvlJc w:val="left"/>
      <w:pPr>
        <w:ind w:left="3507" w:hanging="420"/>
      </w:pPr>
      <w:rPr>
        <w:rFonts w:ascii="Wingdings" w:hAnsi="Wingdings" w:hint="default"/>
      </w:rPr>
    </w:lvl>
    <w:lvl w:ilvl="7" w:tplc="04090003">
      <w:start w:val="1"/>
      <w:numFmt w:val="bullet"/>
      <w:lvlText w:val=""/>
      <w:lvlJc w:val="left"/>
      <w:pPr>
        <w:ind w:left="3927" w:hanging="420"/>
      </w:pPr>
      <w:rPr>
        <w:rFonts w:ascii="Wingdings" w:hAnsi="Wingdings" w:hint="default"/>
      </w:rPr>
    </w:lvl>
    <w:lvl w:ilvl="8" w:tplc="04090005">
      <w:start w:val="1"/>
      <w:numFmt w:val="bullet"/>
      <w:lvlText w:val=""/>
      <w:lvlJc w:val="left"/>
      <w:pPr>
        <w:ind w:left="4347" w:hanging="420"/>
      </w:pPr>
      <w:rPr>
        <w:rFonts w:ascii="Wingdings" w:hAnsi="Wingdings" w:hint="default"/>
      </w:rPr>
    </w:lvl>
  </w:abstractNum>
  <w:abstractNum w:abstractNumId="6" w15:restartNumberingAfterBreak="0">
    <w:nsid w:val="2CF3240C"/>
    <w:multiLevelType w:val="hybridMultilevel"/>
    <w:tmpl w:val="65A04450"/>
    <w:lvl w:ilvl="0" w:tplc="E57425AA">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0315615"/>
    <w:multiLevelType w:val="hybridMultilevel"/>
    <w:tmpl w:val="A750184E"/>
    <w:lvl w:ilvl="0" w:tplc="C302B494">
      <w:start w:val="1"/>
      <w:numFmt w:val="lowerLetter"/>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1" w15:restartNumberingAfterBreak="0">
    <w:nsid w:val="5F4B132B"/>
    <w:multiLevelType w:val="hybridMultilevel"/>
    <w:tmpl w:val="48DA5AD8"/>
    <w:lvl w:ilvl="0" w:tplc="B4B8A4C2">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C2F0EB8"/>
    <w:multiLevelType w:val="multilevel"/>
    <w:tmpl w:val="C2A6EB3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8640B3"/>
    <w:multiLevelType w:val="multilevel"/>
    <w:tmpl w:val="0407001F"/>
    <w:numStyleLink w:val="Style2"/>
  </w:abstractNum>
  <w:abstractNum w:abstractNumId="16" w15:restartNumberingAfterBreak="0">
    <w:nsid w:val="76EE66DF"/>
    <w:multiLevelType w:val="hybridMultilevel"/>
    <w:tmpl w:val="AE5EBA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0"/>
  </w:num>
  <w:num w:numId="8">
    <w:abstractNumId w:val="2"/>
  </w:num>
  <w:num w:numId="9">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4"/>
  </w:num>
  <w:num w:numId="11">
    <w:abstractNumId w:val="11"/>
  </w:num>
  <w:num w:numId="12">
    <w:abstractNumId w:val="4"/>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78"/>
    <w:rsid w:val="00007C88"/>
    <w:rsid w:val="00007D2A"/>
    <w:rsid w:val="00007E12"/>
    <w:rsid w:val="00007E3E"/>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75"/>
    <w:rsid w:val="00015220"/>
    <w:rsid w:val="00015335"/>
    <w:rsid w:val="000154F9"/>
    <w:rsid w:val="00015699"/>
    <w:rsid w:val="0001574B"/>
    <w:rsid w:val="0001578C"/>
    <w:rsid w:val="000158C5"/>
    <w:rsid w:val="00015AC9"/>
    <w:rsid w:val="00015B13"/>
    <w:rsid w:val="00015B29"/>
    <w:rsid w:val="00015DC9"/>
    <w:rsid w:val="00015E14"/>
    <w:rsid w:val="00015E8F"/>
    <w:rsid w:val="00015E91"/>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33"/>
    <w:rsid w:val="0002109A"/>
    <w:rsid w:val="000212F7"/>
    <w:rsid w:val="00021677"/>
    <w:rsid w:val="0002188C"/>
    <w:rsid w:val="000218BB"/>
    <w:rsid w:val="00021986"/>
    <w:rsid w:val="00021AB0"/>
    <w:rsid w:val="00021BB4"/>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97D"/>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3F52"/>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4E57"/>
    <w:rsid w:val="000452F2"/>
    <w:rsid w:val="00045461"/>
    <w:rsid w:val="0004552F"/>
    <w:rsid w:val="00045A5B"/>
    <w:rsid w:val="00046083"/>
    <w:rsid w:val="00046152"/>
    <w:rsid w:val="00046179"/>
    <w:rsid w:val="00046193"/>
    <w:rsid w:val="00046409"/>
    <w:rsid w:val="0004641A"/>
    <w:rsid w:val="00046446"/>
    <w:rsid w:val="00046912"/>
    <w:rsid w:val="00046A2A"/>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2BF"/>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713"/>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0E"/>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2AB"/>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6CE"/>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1D7"/>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618"/>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46"/>
    <w:rsid w:val="000B47CC"/>
    <w:rsid w:val="000B4DA5"/>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8A1"/>
    <w:rsid w:val="000C0A67"/>
    <w:rsid w:val="000C0AD0"/>
    <w:rsid w:val="000C10BF"/>
    <w:rsid w:val="000C10FC"/>
    <w:rsid w:val="000C11FF"/>
    <w:rsid w:val="000C15E2"/>
    <w:rsid w:val="000C1725"/>
    <w:rsid w:val="000C194A"/>
    <w:rsid w:val="000C1A03"/>
    <w:rsid w:val="000C1B14"/>
    <w:rsid w:val="000C1CE9"/>
    <w:rsid w:val="000C1F0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31"/>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6B1"/>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A4C"/>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3F3B"/>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61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779"/>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5A9"/>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F9"/>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81"/>
    <w:rsid w:val="00147FCB"/>
    <w:rsid w:val="00150052"/>
    <w:rsid w:val="001501B7"/>
    <w:rsid w:val="0015023E"/>
    <w:rsid w:val="00150404"/>
    <w:rsid w:val="0015045F"/>
    <w:rsid w:val="001504F7"/>
    <w:rsid w:val="001505C4"/>
    <w:rsid w:val="00150677"/>
    <w:rsid w:val="00150679"/>
    <w:rsid w:val="00150861"/>
    <w:rsid w:val="0015092E"/>
    <w:rsid w:val="0015095D"/>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E98"/>
    <w:rsid w:val="00153FD9"/>
    <w:rsid w:val="001540B8"/>
    <w:rsid w:val="001543A1"/>
    <w:rsid w:val="0015443A"/>
    <w:rsid w:val="00154516"/>
    <w:rsid w:val="00154677"/>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01D"/>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2A"/>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AC6"/>
    <w:rsid w:val="00184262"/>
    <w:rsid w:val="001842F9"/>
    <w:rsid w:val="001843E1"/>
    <w:rsid w:val="00184465"/>
    <w:rsid w:val="001844CA"/>
    <w:rsid w:val="001844F5"/>
    <w:rsid w:val="0018471B"/>
    <w:rsid w:val="001848DA"/>
    <w:rsid w:val="00184C49"/>
    <w:rsid w:val="00184CFE"/>
    <w:rsid w:val="00184EF1"/>
    <w:rsid w:val="00185053"/>
    <w:rsid w:val="00185168"/>
    <w:rsid w:val="00185343"/>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ED"/>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6B7"/>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0D5"/>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54"/>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1B0"/>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51"/>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39"/>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3F9"/>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8F9"/>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D65"/>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7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5D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5A"/>
    <w:rsid w:val="00277AA2"/>
    <w:rsid w:val="00277B84"/>
    <w:rsid w:val="00277D45"/>
    <w:rsid w:val="00280143"/>
    <w:rsid w:val="00280151"/>
    <w:rsid w:val="0028017D"/>
    <w:rsid w:val="002802B7"/>
    <w:rsid w:val="00280423"/>
    <w:rsid w:val="00280467"/>
    <w:rsid w:val="0028049E"/>
    <w:rsid w:val="002804DA"/>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DA7"/>
    <w:rsid w:val="00286E94"/>
    <w:rsid w:val="00286EA6"/>
    <w:rsid w:val="0028709B"/>
    <w:rsid w:val="00287383"/>
    <w:rsid w:val="0028749B"/>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0F"/>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86A"/>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B5"/>
    <w:rsid w:val="002B4EE1"/>
    <w:rsid w:val="002B58FA"/>
    <w:rsid w:val="002B598F"/>
    <w:rsid w:val="002B5E20"/>
    <w:rsid w:val="002B6047"/>
    <w:rsid w:val="002B607B"/>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4D"/>
    <w:rsid w:val="002C4DCC"/>
    <w:rsid w:val="002C4DDE"/>
    <w:rsid w:val="002C5019"/>
    <w:rsid w:val="002C522F"/>
    <w:rsid w:val="002C5469"/>
    <w:rsid w:val="002C5535"/>
    <w:rsid w:val="002C564E"/>
    <w:rsid w:val="002C5712"/>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B57"/>
    <w:rsid w:val="002D0E29"/>
    <w:rsid w:val="002D0F3D"/>
    <w:rsid w:val="002D0FA7"/>
    <w:rsid w:val="002D1121"/>
    <w:rsid w:val="002D119A"/>
    <w:rsid w:val="002D119F"/>
    <w:rsid w:val="002D1236"/>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5D7"/>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6F6"/>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BC1"/>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5F7"/>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BEC"/>
    <w:rsid w:val="00341D96"/>
    <w:rsid w:val="00342107"/>
    <w:rsid w:val="00342413"/>
    <w:rsid w:val="0034255A"/>
    <w:rsid w:val="003425AD"/>
    <w:rsid w:val="003425FA"/>
    <w:rsid w:val="00342705"/>
    <w:rsid w:val="003429A6"/>
    <w:rsid w:val="00342A6E"/>
    <w:rsid w:val="00342AED"/>
    <w:rsid w:val="00342B99"/>
    <w:rsid w:val="00342EB6"/>
    <w:rsid w:val="00342F38"/>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39"/>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5E4"/>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5E"/>
    <w:rsid w:val="00367EFA"/>
    <w:rsid w:val="0037002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D76"/>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57"/>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5C3"/>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0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37C"/>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559"/>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BF"/>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CDD"/>
    <w:rsid w:val="00436D00"/>
    <w:rsid w:val="00437677"/>
    <w:rsid w:val="004376D1"/>
    <w:rsid w:val="004377F6"/>
    <w:rsid w:val="00437A12"/>
    <w:rsid w:val="00437EAA"/>
    <w:rsid w:val="00437F0D"/>
    <w:rsid w:val="004401E3"/>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C78"/>
    <w:rsid w:val="004431B5"/>
    <w:rsid w:val="00443435"/>
    <w:rsid w:val="0044355F"/>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16"/>
    <w:rsid w:val="00444A9D"/>
    <w:rsid w:val="00444B70"/>
    <w:rsid w:val="00444D53"/>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36D"/>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5C3"/>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0CC"/>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6A"/>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D75"/>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5F7"/>
    <w:rsid w:val="0048463B"/>
    <w:rsid w:val="00484702"/>
    <w:rsid w:val="00484744"/>
    <w:rsid w:val="004847FE"/>
    <w:rsid w:val="00484A07"/>
    <w:rsid w:val="00484B9D"/>
    <w:rsid w:val="00484D83"/>
    <w:rsid w:val="004853A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98"/>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E9"/>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968"/>
    <w:rsid w:val="004C0BED"/>
    <w:rsid w:val="004C0CB2"/>
    <w:rsid w:val="004C1103"/>
    <w:rsid w:val="004C113D"/>
    <w:rsid w:val="004C12B4"/>
    <w:rsid w:val="004C16FE"/>
    <w:rsid w:val="004C180A"/>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BF8"/>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3BD"/>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4B"/>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4E4"/>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3EF3"/>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0C3"/>
    <w:rsid w:val="00541143"/>
    <w:rsid w:val="005411B9"/>
    <w:rsid w:val="00541258"/>
    <w:rsid w:val="005413AA"/>
    <w:rsid w:val="005415B4"/>
    <w:rsid w:val="0054177C"/>
    <w:rsid w:val="005417F4"/>
    <w:rsid w:val="00541963"/>
    <w:rsid w:val="00541A37"/>
    <w:rsid w:val="00541E18"/>
    <w:rsid w:val="00542258"/>
    <w:rsid w:val="0054234E"/>
    <w:rsid w:val="00542492"/>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0CF"/>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B8C"/>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1B"/>
    <w:rsid w:val="00562AA8"/>
    <w:rsid w:val="00562D02"/>
    <w:rsid w:val="00562DAD"/>
    <w:rsid w:val="00563132"/>
    <w:rsid w:val="005631FA"/>
    <w:rsid w:val="00563463"/>
    <w:rsid w:val="00563485"/>
    <w:rsid w:val="005636F9"/>
    <w:rsid w:val="00563820"/>
    <w:rsid w:val="0056393F"/>
    <w:rsid w:val="0056394E"/>
    <w:rsid w:val="00563969"/>
    <w:rsid w:val="005639C0"/>
    <w:rsid w:val="00563A6E"/>
    <w:rsid w:val="00563B79"/>
    <w:rsid w:val="00563F7D"/>
    <w:rsid w:val="00563FDC"/>
    <w:rsid w:val="00564307"/>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38F"/>
    <w:rsid w:val="005737CA"/>
    <w:rsid w:val="00573914"/>
    <w:rsid w:val="0057392A"/>
    <w:rsid w:val="00573B80"/>
    <w:rsid w:val="00573EF4"/>
    <w:rsid w:val="00573F40"/>
    <w:rsid w:val="00573F93"/>
    <w:rsid w:val="00574425"/>
    <w:rsid w:val="005744FB"/>
    <w:rsid w:val="00574594"/>
    <w:rsid w:val="00574684"/>
    <w:rsid w:val="00574758"/>
    <w:rsid w:val="0057491A"/>
    <w:rsid w:val="0057497C"/>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631"/>
    <w:rsid w:val="0057688A"/>
    <w:rsid w:val="0057695A"/>
    <w:rsid w:val="00576A4A"/>
    <w:rsid w:val="00576CB1"/>
    <w:rsid w:val="00576DD1"/>
    <w:rsid w:val="0057700F"/>
    <w:rsid w:val="005771FB"/>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69E"/>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D59"/>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E8"/>
    <w:rsid w:val="005A4199"/>
    <w:rsid w:val="005A41E2"/>
    <w:rsid w:val="005A4256"/>
    <w:rsid w:val="005A4326"/>
    <w:rsid w:val="005A49D2"/>
    <w:rsid w:val="005A4B99"/>
    <w:rsid w:val="005A4E2C"/>
    <w:rsid w:val="005A5195"/>
    <w:rsid w:val="005A5758"/>
    <w:rsid w:val="005A5832"/>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E0C"/>
    <w:rsid w:val="005E0FAD"/>
    <w:rsid w:val="005E1008"/>
    <w:rsid w:val="005E1221"/>
    <w:rsid w:val="005E141F"/>
    <w:rsid w:val="005E1550"/>
    <w:rsid w:val="005E170D"/>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667"/>
    <w:rsid w:val="005E370A"/>
    <w:rsid w:val="005E37A0"/>
    <w:rsid w:val="005E386D"/>
    <w:rsid w:val="005E3976"/>
    <w:rsid w:val="005E3A34"/>
    <w:rsid w:val="005E3E47"/>
    <w:rsid w:val="005E3FF1"/>
    <w:rsid w:val="005E4118"/>
    <w:rsid w:val="005E43CA"/>
    <w:rsid w:val="005E4A1A"/>
    <w:rsid w:val="005E4B1F"/>
    <w:rsid w:val="005E4C91"/>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BB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0"/>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8C9"/>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CD4"/>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BF3"/>
    <w:rsid w:val="00641DBD"/>
    <w:rsid w:val="006420D3"/>
    <w:rsid w:val="0064217C"/>
    <w:rsid w:val="006422D5"/>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6AE"/>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96D"/>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0C"/>
    <w:rsid w:val="00671D48"/>
    <w:rsid w:val="00671FC0"/>
    <w:rsid w:val="00672153"/>
    <w:rsid w:val="0067222A"/>
    <w:rsid w:val="006727E6"/>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1A"/>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00"/>
    <w:rsid w:val="006A45A4"/>
    <w:rsid w:val="006A49EC"/>
    <w:rsid w:val="006A4B37"/>
    <w:rsid w:val="006A4BC8"/>
    <w:rsid w:val="006A4C6A"/>
    <w:rsid w:val="006A4D74"/>
    <w:rsid w:val="006A4E78"/>
    <w:rsid w:val="006A4EED"/>
    <w:rsid w:val="006A4FE1"/>
    <w:rsid w:val="006A5190"/>
    <w:rsid w:val="006A5314"/>
    <w:rsid w:val="006A57BD"/>
    <w:rsid w:val="006A57F4"/>
    <w:rsid w:val="006A5D9C"/>
    <w:rsid w:val="006A5E8B"/>
    <w:rsid w:val="006A5F6B"/>
    <w:rsid w:val="006A667D"/>
    <w:rsid w:val="006A66E4"/>
    <w:rsid w:val="006A6816"/>
    <w:rsid w:val="006A6869"/>
    <w:rsid w:val="006A69F2"/>
    <w:rsid w:val="006A6D71"/>
    <w:rsid w:val="006A7168"/>
    <w:rsid w:val="006A75B2"/>
    <w:rsid w:val="006A77D2"/>
    <w:rsid w:val="006A783D"/>
    <w:rsid w:val="006A794E"/>
    <w:rsid w:val="006A7DEB"/>
    <w:rsid w:val="006A7E25"/>
    <w:rsid w:val="006A7ECD"/>
    <w:rsid w:val="006A7FB1"/>
    <w:rsid w:val="006A7FF2"/>
    <w:rsid w:val="006B0001"/>
    <w:rsid w:val="006B0162"/>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77"/>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4C6"/>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7CE"/>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56"/>
    <w:rsid w:val="006D1DCB"/>
    <w:rsid w:val="006D1EE9"/>
    <w:rsid w:val="006D21EE"/>
    <w:rsid w:val="006D22CE"/>
    <w:rsid w:val="006D2628"/>
    <w:rsid w:val="006D279A"/>
    <w:rsid w:val="006D2A6A"/>
    <w:rsid w:val="006D2F5B"/>
    <w:rsid w:val="006D2F8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69"/>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C35"/>
    <w:rsid w:val="006E0DF4"/>
    <w:rsid w:val="006E0F7A"/>
    <w:rsid w:val="006E101D"/>
    <w:rsid w:val="006E11B9"/>
    <w:rsid w:val="006E1430"/>
    <w:rsid w:val="006E16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C4F"/>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79D"/>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2E8"/>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A95"/>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43"/>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02E"/>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0F3"/>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738"/>
    <w:rsid w:val="00734859"/>
    <w:rsid w:val="007348C0"/>
    <w:rsid w:val="0073490D"/>
    <w:rsid w:val="00734CEF"/>
    <w:rsid w:val="00734EB3"/>
    <w:rsid w:val="00734EF3"/>
    <w:rsid w:val="00734FB7"/>
    <w:rsid w:val="00735043"/>
    <w:rsid w:val="0073514A"/>
    <w:rsid w:val="007353C6"/>
    <w:rsid w:val="007353DA"/>
    <w:rsid w:val="007358AB"/>
    <w:rsid w:val="00735A30"/>
    <w:rsid w:val="00735A35"/>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89"/>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3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591"/>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8AB"/>
    <w:rsid w:val="007948CB"/>
    <w:rsid w:val="00794912"/>
    <w:rsid w:val="00794C5E"/>
    <w:rsid w:val="00794E47"/>
    <w:rsid w:val="00795324"/>
    <w:rsid w:val="00795353"/>
    <w:rsid w:val="007953D5"/>
    <w:rsid w:val="0079562B"/>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C4D"/>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0CA"/>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B9"/>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75"/>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190"/>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B83"/>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85"/>
    <w:rsid w:val="007F2ABA"/>
    <w:rsid w:val="007F2BCD"/>
    <w:rsid w:val="007F2C3C"/>
    <w:rsid w:val="007F2E5F"/>
    <w:rsid w:val="007F2EAA"/>
    <w:rsid w:val="007F30E4"/>
    <w:rsid w:val="007F351C"/>
    <w:rsid w:val="007F352B"/>
    <w:rsid w:val="007F35ED"/>
    <w:rsid w:val="007F389A"/>
    <w:rsid w:val="007F38FC"/>
    <w:rsid w:val="007F394D"/>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17"/>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08"/>
    <w:rsid w:val="008048A8"/>
    <w:rsid w:val="00804A3D"/>
    <w:rsid w:val="00804CB0"/>
    <w:rsid w:val="00804CCE"/>
    <w:rsid w:val="00804DE6"/>
    <w:rsid w:val="00804EF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63C"/>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B08"/>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005"/>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AEC"/>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3F"/>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39"/>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C9E"/>
    <w:rsid w:val="00864EA8"/>
    <w:rsid w:val="008650F5"/>
    <w:rsid w:val="0086514B"/>
    <w:rsid w:val="0086517F"/>
    <w:rsid w:val="00865806"/>
    <w:rsid w:val="00865882"/>
    <w:rsid w:val="00865A34"/>
    <w:rsid w:val="00865ADB"/>
    <w:rsid w:val="00865D05"/>
    <w:rsid w:val="00865F28"/>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33"/>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192"/>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5E"/>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885"/>
    <w:rsid w:val="008C5972"/>
    <w:rsid w:val="008C5A38"/>
    <w:rsid w:val="008C5B0F"/>
    <w:rsid w:val="008C5B63"/>
    <w:rsid w:val="008C5BDF"/>
    <w:rsid w:val="008C5CEB"/>
    <w:rsid w:val="008C5E6A"/>
    <w:rsid w:val="008C625F"/>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AC9"/>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DA"/>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53"/>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1D"/>
    <w:rsid w:val="00904669"/>
    <w:rsid w:val="009046B3"/>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88B"/>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BF"/>
    <w:rsid w:val="00935CEE"/>
    <w:rsid w:val="00935DD7"/>
    <w:rsid w:val="00935FB7"/>
    <w:rsid w:val="009360BD"/>
    <w:rsid w:val="0093673A"/>
    <w:rsid w:val="00936B20"/>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8CB"/>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C9C"/>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22A"/>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3DFF"/>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36F"/>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BC2"/>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42A"/>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12"/>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B05"/>
    <w:rsid w:val="009D3DED"/>
    <w:rsid w:val="009D3F9E"/>
    <w:rsid w:val="009D3FD5"/>
    <w:rsid w:val="009D4153"/>
    <w:rsid w:val="009D4444"/>
    <w:rsid w:val="009D4454"/>
    <w:rsid w:val="009D454B"/>
    <w:rsid w:val="009D4758"/>
    <w:rsid w:val="009D47B3"/>
    <w:rsid w:val="009D484F"/>
    <w:rsid w:val="009D4BA2"/>
    <w:rsid w:val="009D4E3C"/>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27C"/>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109"/>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EE4"/>
    <w:rsid w:val="00A05F0C"/>
    <w:rsid w:val="00A0602A"/>
    <w:rsid w:val="00A060F8"/>
    <w:rsid w:val="00A061E1"/>
    <w:rsid w:val="00A0624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A4B"/>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A5F"/>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939"/>
    <w:rsid w:val="00A24BAF"/>
    <w:rsid w:val="00A24C3B"/>
    <w:rsid w:val="00A24D37"/>
    <w:rsid w:val="00A24D8B"/>
    <w:rsid w:val="00A24ED4"/>
    <w:rsid w:val="00A24F78"/>
    <w:rsid w:val="00A2508F"/>
    <w:rsid w:val="00A25124"/>
    <w:rsid w:val="00A25160"/>
    <w:rsid w:val="00A2517F"/>
    <w:rsid w:val="00A254C2"/>
    <w:rsid w:val="00A2553D"/>
    <w:rsid w:val="00A255F0"/>
    <w:rsid w:val="00A256CD"/>
    <w:rsid w:val="00A2579A"/>
    <w:rsid w:val="00A25909"/>
    <w:rsid w:val="00A25AAA"/>
    <w:rsid w:val="00A25ADF"/>
    <w:rsid w:val="00A25C37"/>
    <w:rsid w:val="00A25DC4"/>
    <w:rsid w:val="00A260C6"/>
    <w:rsid w:val="00A26662"/>
    <w:rsid w:val="00A26A35"/>
    <w:rsid w:val="00A27578"/>
    <w:rsid w:val="00A27A2E"/>
    <w:rsid w:val="00A27BB6"/>
    <w:rsid w:val="00A27CDC"/>
    <w:rsid w:val="00A27E09"/>
    <w:rsid w:val="00A30043"/>
    <w:rsid w:val="00A301A3"/>
    <w:rsid w:val="00A3080F"/>
    <w:rsid w:val="00A308C3"/>
    <w:rsid w:val="00A30A17"/>
    <w:rsid w:val="00A30AFE"/>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337"/>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A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701"/>
    <w:rsid w:val="00A70C51"/>
    <w:rsid w:val="00A7119F"/>
    <w:rsid w:val="00A7131B"/>
    <w:rsid w:val="00A714DB"/>
    <w:rsid w:val="00A715DB"/>
    <w:rsid w:val="00A71725"/>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E69"/>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B8"/>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20"/>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505"/>
    <w:rsid w:val="00A8657E"/>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4CFC"/>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B11"/>
    <w:rsid w:val="00AA2C3B"/>
    <w:rsid w:val="00AA2D6A"/>
    <w:rsid w:val="00AA2D99"/>
    <w:rsid w:val="00AA2EDC"/>
    <w:rsid w:val="00AA352A"/>
    <w:rsid w:val="00AA36B0"/>
    <w:rsid w:val="00AA4026"/>
    <w:rsid w:val="00AA4078"/>
    <w:rsid w:val="00AA4248"/>
    <w:rsid w:val="00AA43AE"/>
    <w:rsid w:val="00AA44DD"/>
    <w:rsid w:val="00AA4586"/>
    <w:rsid w:val="00AA45CF"/>
    <w:rsid w:val="00AA46C0"/>
    <w:rsid w:val="00AA46F7"/>
    <w:rsid w:val="00AA48CB"/>
    <w:rsid w:val="00AA49C4"/>
    <w:rsid w:val="00AA4B64"/>
    <w:rsid w:val="00AA4E20"/>
    <w:rsid w:val="00AA4F99"/>
    <w:rsid w:val="00AA5003"/>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29F"/>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C4F"/>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18B"/>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C2"/>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3A3"/>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50"/>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2C"/>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823"/>
    <w:rsid w:val="00AF5922"/>
    <w:rsid w:val="00AF59AD"/>
    <w:rsid w:val="00AF5AE5"/>
    <w:rsid w:val="00AF5CBB"/>
    <w:rsid w:val="00AF5D95"/>
    <w:rsid w:val="00AF5E30"/>
    <w:rsid w:val="00AF601D"/>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8A9"/>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76"/>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B6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630"/>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99"/>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31A"/>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30"/>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E6"/>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77A"/>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D7C"/>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7EC"/>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30"/>
    <w:rsid w:val="00BC176A"/>
    <w:rsid w:val="00BC1995"/>
    <w:rsid w:val="00BC1BD0"/>
    <w:rsid w:val="00BC2441"/>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4B7"/>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8E"/>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887"/>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55"/>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F62"/>
    <w:rsid w:val="00BF5012"/>
    <w:rsid w:val="00BF52A4"/>
    <w:rsid w:val="00BF5370"/>
    <w:rsid w:val="00BF5745"/>
    <w:rsid w:val="00BF5B89"/>
    <w:rsid w:val="00BF5BA8"/>
    <w:rsid w:val="00BF5C3E"/>
    <w:rsid w:val="00BF5C56"/>
    <w:rsid w:val="00BF6082"/>
    <w:rsid w:val="00BF6120"/>
    <w:rsid w:val="00BF64D8"/>
    <w:rsid w:val="00BF6501"/>
    <w:rsid w:val="00BF67CC"/>
    <w:rsid w:val="00BF6820"/>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02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E33"/>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58B"/>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38B"/>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E5"/>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9A3"/>
    <w:rsid w:val="00C32A0F"/>
    <w:rsid w:val="00C32A56"/>
    <w:rsid w:val="00C32F2F"/>
    <w:rsid w:val="00C33109"/>
    <w:rsid w:val="00C33290"/>
    <w:rsid w:val="00C33355"/>
    <w:rsid w:val="00C33376"/>
    <w:rsid w:val="00C33463"/>
    <w:rsid w:val="00C334E3"/>
    <w:rsid w:val="00C335D9"/>
    <w:rsid w:val="00C336FC"/>
    <w:rsid w:val="00C33774"/>
    <w:rsid w:val="00C33847"/>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6B6"/>
    <w:rsid w:val="00C47C82"/>
    <w:rsid w:val="00C47E22"/>
    <w:rsid w:val="00C47E27"/>
    <w:rsid w:val="00C5010E"/>
    <w:rsid w:val="00C5059B"/>
    <w:rsid w:val="00C506F0"/>
    <w:rsid w:val="00C50770"/>
    <w:rsid w:val="00C50B6A"/>
    <w:rsid w:val="00C50B8C"/>
    <w:rsid w:val="00C50CEC"/>
    <w:rsid w:val="00C50EC3"/>
    <w:rsid w:val="00C50FDC"/>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78"/>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5B1"/>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2D6"/>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4F"/>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3DE"/>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5AE"/>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681"/>
    <w:rsid w:val="00C967E9"/>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4CE"/>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6C"/>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09"/>
    <w:rsid w:val="00CE386C"/>
    <w:rsid w:val="00CE388D"/>
    <w:rsid w:val="00CE4117"/>
    <w:rsid w:val="00CE412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177"/>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06A"/>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BE"/>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BAE"/>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5F"/>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2CC"/>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432"/>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4C"/>
    <w:rsid w:val="00D42375"/>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573"/>
    <w:rsid w:val="00D47684"/>
    <w:rsid w:val="00D4769E"/>
    <w:rsid w:val="00D4785E"/>
    <w:rsid w:val="00D4791A"/>
    <w:rsid w:val="00D4793E"/>
    <w:rsid w:val="00D47BA8"/>
    <w:rsid w:val="00D47BB3"/>
    <w:rsid w:val="00D47EBA"/>
    <w:rsid w:val="00D500CD"/>
    <w:rsid w:val="00D50108"/>
    <w:rsid w:val="00D501A4"/>
    <w:rsid w:val="00D501EC"/>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25D"/>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F6"/>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0D40"/>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69DF"/>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29D"/>
    <w:rsid w:val="00D92583"/>
    <w:rsid w:val="00D92609"/>
    <w:rsid w:val="00D928F5"/>
    <w:rsid w:val="00D92B6F"/>
    <w:rsid w:val="00D92DD5"/>
    <w:rsid w:val="00D92F4A"/>
    <w:rsid w:val="00D93100"/>
    <w:rsid w:val="00D932E1"/>
    <w:rsid w:val="00D93308"/>
    <w:rsid w:val="00D937B6"/>
    <w:rsid w:val="00D93858"/>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C32"/>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0F0"/>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333"/>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3CF"/>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CE7"/>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A4A"/>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0D"/>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11D"/>
    <w:rsid w:val="00E132D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4F8B"/>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203"/>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7F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AFA"/>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9C1"/>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A"/>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72"/>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40A"/>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CE1"/>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151"/>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7B"/>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EE2"/>
    <w:rsid w:val="00EB0FAE"/>
    <w:rsid w:val="00EB109C"/>
    <w:rsid w:val="00EB1105"/>
    <w:rsid w:val="00EB1217"/>
    <w:rsid w:val="00EB13A3"/>
    <w:rsid w:val="00EB13CA"/>
    <w:rsid w:val="00EB14E3"/>
    <w:rsid w:val="00EB1609"/>
    <w:rsid w:val="00EB1BA5"/>
    <w:rsid w:val="00EB1E38"/>
    <w:rsid w:val="00EB1EBB"/>
    <w:rsid w:val="00EB205D"/>
    <w:rsid w:val="00EB2194"/>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5C5"/>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04"/>
    <w:rsid w:val="00EC49C1"/>
    <w:rsid w:val="00EC4A36"/>
    <w:rsid w:val="00EC4B84"/>
    <w:rsid w:val="00EC4C89"/>
    <w:rsid w:val="00EC4D78"/>
    <w:rsid w:val="00EC4EA3"/>
    <w:rsid w:val="00EC4FBA"/>
    <w:rsid w:val="00EC5083"/>
    <w:rsid w:val="00EC50B8"/>
    <w:rsid w:val="00EC51FD"/>
    <w:rsid w:val="00EC5249"/>
    <w:rsid w:val="00EC532D"/>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651"/>
    <w:rsid w:val="00ED59B6"/>
    <w:rsid w:val="00ED5D7D"/>
    <w:rsid w:val="00ED5E9B"/>
    <w:rsid w:val="00ED5F9F"/>
    <w:rsid w:val="00ED5FD1"/>
    <w:rsid w:val="00ED6094"/>
    <w:rsid w:val="00ED6250"/>
    <w:rsid w:val="00ED657D"/>
    <w:rsid w:val="00ED65F4"/>
    <w:rsid w:val="00ED67F9"/>
    <w:rsid w:val="00ED6BF6"/>
    <w:rsid w:val="00ED6F43"/>
    <w:rsid w:val="00ED7000"/>
    <w:rsid w:val="00ED710B"/>
    <w:rsid w:val="00ED7152"/>
    <w:rsid w:val="00ED7A22"/>
    <w:rsid w:val="00ED7A7F"/>
    <w:rsid w:val="00ED7BA2"/>
    <w:rsid w:val="00ED7D08"/>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0ED"/>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637"/>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218"/>
    <w:rsid w:val="00EF0418"/>
    <w:rsid w:val="00EF0444"/>
    <w:rsid w:val="00EF04D8"/>
    <w:rsid w:val="00EF0718"/>
    <w:rsid w:val="00EF088F"/>
    <w:rsid w:val="00EF09F1"/>
    <w:rsid w:val="00EF0A75"/>
    <w:rsid w:val="00EF0B3B"/>
    <w:rsid w:val="00EF0C82"/>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47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5D"/>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EC"/>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BE6"/>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00"/>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A91"/>
    <w:rsid w:val="00F31D64"/>
    <w:rsid w:val="00F31E8B"/>
    <w:rsid w:val="00F321BB"/>
    <w:rsid w:val="00F32256"/>
    <w:rsid w:val="00F3226F"/>
    <w:rsid w:val="00F32280"/>
    <w:rsid w:val="00F32775"/>
    <w:rsid w:val="00F32C07"/>
    <w:rsid w:val="00F32FE4"/>
    <w:rsid w:val="00F331C8"/>
    <w:rsid w:val="00F33467"/>
    <w:rsid w:val="00F334F8"/>
    <w:rsid w:val="00F33534"/>
    <w:rsid w:val="00F33579"/>
    <w:rsid w:val="00F3389E"/>
    <w:rsid w:val="00F33914"/>
    <w:rsid w:val="00F339A9"/>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5B0"/>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CE2"/>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BEA"/>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3FFE"/>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D1"/>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DD4"/>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3EB"/>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A63"/>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B20"/>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3EA"/>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0EF"/>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F26"/>
    <w:rsid w:val="00FB11F0"/>
    <w:rsid w:val="00FB1833"/>
    <w:rsid w:val="00FB1C22"/>
    <w:rsid w:val="00FB1ECF"/>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7AF"/>
    <w:rsid w:val="00FB382B"/>
    <w:rsid w:val="00FB39FA"/>
    <w:rsid w:val="00FB3A5A"/>
    <w:rsid w:val="00FB3AF2"/>
    <w:rsid w:val="00FB3B11"/>
    <w:rsid w:val="00FB3BBF"/>
    <w:rsid w:val="00FB3BE8"/>
    <w:rsid w:val="00FB3BF0"/>
    <w:rsid w:val="00FB3CD3"/>
    <w:rsid w:val="00FB3D24"/>
    <w:rsid w:val="00FB3EA0"/>
    <w:rsid w:val="00FB3EB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2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2CB"/>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94"/>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44"/>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0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30A59"/>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PLChar">
    <w:name w:val="PL Char"/>
    <w:basedOn w:val="DefaultParagraphFont"/>
    <w:link w:val="PL"/>
    <w:locked/>
    <w:rsid w:val="00F63FFE"/>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374030">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29185714">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4935019">
      <w:bodyDiv w:val="1"/>
      <w:marLeft w:val="0"/>
      <w:marRight w:val="0"/>
      <w:marTop w:val="0"/>
      <w:marBottom w:val="0"/>
      <w:divBdr>
        <w:top w:val="none" w:sz="0" w:space="0" w:color="auto"/>
        <w:left w:val="none" w:sz="0" w:space="0" w:color="auto"/>
        <w:bottom w:val="none" w:sz="0" w:space="0" w:color="auto"/>
        <w:right w:val="none" w:sz="0" w:space="0" w:color="auto"/>
      </w:divBdr>
    </w:div>
    <w:div w:id="3559103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88102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4420924">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0782837">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5272272">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568089">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5341479">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3085638">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7472498">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2876739">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54948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548534">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08809">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5954830">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09885765">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8640303">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8109465">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042693">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244617">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1813404">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3366510">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068212">
      <w:bodyDiv w:val="1"/>
      <w:marLeft w:val="0"/>
      <w:marRight w:val="0"/>
      <w:marTop w:val="0"/>
      <w:marBottom w:val="0"/>
      <w:divBdr>
        <w:top w:val="none" w:sz="0" w:space="0" w:color="auto"/>
        <w:left w:val="none" w:sz="0" w:space="0" w:color="auto"/>
        <w:bottom w:val="none" w:sz="0" w:space="0" w:color="auto"/>
        <w:right w:val="none" w:sz="0" w:space="0" w:color="auto"/>
      </w:divBdr>
    </w:div>
    <w:div w:id="654602804">
      <w:bodyDiv w:val="1"/>
      <w:marLeft w:val="0"/>
      <w:marRight w:val="0"/>
      <w:marTop w:val="0"/>
      <w:marBottom w:val="0"/>
      <w:divBdr>
        <w:top w:val="none" w:sz="0" w:space="0" w:color="auto"/>
        <w:left w:val="none" w:sz="0" w:space="0" w:color="auto"/>
        <w:bottom w:val="none" w:sz="0" w:space="0" w:color="auto"/>
        <w:right w:val="none" w:sz="0" w:space="0" w:color="auto"/>
      </w:divBdr>
    </w:div>
    <w:div w:id="6550374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1222746">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28120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1738502">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165118">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665497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6484238">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5805654">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16701">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6089195">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38873299">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077824">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9150238">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5424677">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212757">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1468005">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88423068">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1608699">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417305">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12181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48862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628310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3454857">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6076897">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0162361">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8906424">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362015">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1934465">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1449999">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392817">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382276">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069761">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1733769">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35719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957922">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095302">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22755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78135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856403">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5948625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5816611">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182155">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646260">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219641">
      <w:bodyDiv w:val="1"/>
      <w:marLeft w:val="0"/>
      <w:marRight w:val="0"/>
      <w:marTop w:val="0"/>
      <w:marBottom w:val="0"/>
      <w:divBdr>
        <w:top w:val="none" w:sz="0" w:space="0" w:color="auto"/>
        <w:left w:val="none" w:sz="0" w:space="0" w:color="auto"/>
        <w:bottom w:val="none" w:sz="0" w:space="0" w:color="auto"/>
        <w:right w:val="none" w:sz="0" w:space="0" w:color="auto"/>
      </w:divBdr>
    </w:div>
    <w:div w:id="204722094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1022535">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193082">
      <w:bodyDiv w:val="1"/>
      <w:marLeft w:val="0"/>
      <w:marRight w:val="0"/>
      <w:marTop w:val="0"/>
      <w:marBottom w:val="0"/>
      <w:divBdr>
        <w:top w:val="none" w:sz="0" w:space="0" w:color="auto"/>
        <w:left w:val="none" w:sz="0" w:space="0" w:color="auto"/>
        <w:bottom w:val="none" w:sz="0" w:space="0" w:color="auto"/>
        <w:right w:val="none" w:sz="0" w:space="0" w:color="auto"/>
      </w:divBdr>
    </w:div>
    <w:div w:id="2126341034">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bis-e-electronic-0121\docs\C1-210022.zip" TargetMode="External"/><Relationship Id="rId21" Type="http://schemas.openxmlformats.org/officeDocument/2006/relationships/hyperlink" Target="file:///C:\Users\dems1ce9\OneDrive%20-%20Nokia\3gpp\cn1\meetings\127bis-e-electronic-0121\docs\C1-210038.zip" TargetMode="External"/><Relationship Id="rId42" Type="http://schemas.openxmlformats.org/officeDocument/2006/relationships/hyperlink" Target="file:///C:\Users\dems1ce9\OneDrive%20-%20Nokia\3gpp\cn1\meetings\127bis-e-electronic-0121\docs\C1-210024.zip" TargetMode="External"/><Relationship Id="rId63" Type="http://schemas.openxmlformats.org/officeDocument/2006/relationships/hyperlink" Target="file:///C:\Users\dems1ce9\OneDrive%20-%20Nokia\3gpp\cn1\meetings\127bis-e-electronic-0121\docs\C1-210086.zip" TargetMode="External"/><Relationship Id="rId84" Type="http://schemas.openxmlformats.org/officeDocument/2006/relationships/hyperlink" Target="file:///C:\Users\dems1ce9\OneDrive%20-%20Nokia\3gpp\cn1\meetings\127bis-e-electronic-0121\docs\C1-210067.zip" TargetMode="External"/><Relationship Id="rId138" Type="http://schemas.openxmlformats.org/officeDocument/2006/relationships/hyperlink" Target="file:///C:\Users\dems1ce9\OneDrive%20-%20Nokia\3gpp\cn1\meetings\127bis-e-electronic-0121\docs\C1-210180.zip" TargetMode="External"/><Relationship Id="rId159" Type="http://schemas.openxmlformats.org/officeDocument/2006/relationships/hyperlink" Target="file:///C:\Users\dems1ce9\OneDrive%20-%20Nokia\3gpp\cn1\meetings\127bis-e-electronic-0121\docs\C1-210144.zip" TargetMode="External"/><Relationship Id="rId170" Type="http://schemas.openxmlformats.org/officeDocument/2006/relationships/hyperlink" Target="file:///C:\Users\dems1ce9\OneDrive%20-%20Nokia\3gpp\cn1\meetings\127bis-e-electronic-0121\docs\C1-210145.zip" TargetMode="External"/><Relationship Id="rId191" Type="http://schemas.openxmlformats.org/officeDocument/2006/relationships/hyperlink" Target="file:///C:\Users\dems1ce9\OneDrive%20-%20Nokia\3gpp\cn1\meetings\127bis-e-electronic-0121\docs\C1-210018.zip" TargetMode="External"/><Relationship Id="rId205" Type="http://schemas.openxmlformats.org/officeDocument/2006/relationships/hyperlink" Target="file:///C:\Users\dems1ce9\OneDrive%20-%20Nokia\3gpp\cn1\meetings\127bis-e-electronic-0121\docs\C1-210131.zip" TargetMode="External"/><Relationship Id="rId226" Type="http://schemas.openxmlformats.org/officeDocument/2006/relationships/hyperlink" Target="file:///C:\Users\dems1ce9\OneDrive%20-%20Nokia\3gpp\cn1\meetings\127bis-e-electronic-0121\docs\C1-210142.zip" TargetMode="External"/><Relationship Id="rId247" Type="http://schemas.openxmlformats.org/officeDocument/2006/relationships/hyperlink" Target="file:///C:\Users\dems1ce9\OneDrive%20-%20Nokia\3gpp\cn1\meetings\127bis-e-electronic-0121\docs\C1-210226.zip" TargetMode="External"/><Relationship Id="rId107" Type="http://schemas.openxmlformats.org/officeDocument/2006/relationships/hyperlink" Target="file:///C:\Users\dems1ce9\OneDrive%20-%20Nokia\3gpp\cn1\meetings\127bis-e-electronic-0121\docs\C1-210173.zip" TargetMode="External"/><Relationship Id="rId11" Type="http://schemas.openxmlformats.org/officeDocument/2006/relationships/hyperlink" Target="file:///C:\Users\dems1ce9\OneDrive%20-%20Nokia\3gpp\cn1\meetings\127bis-e-electronic-0121\docs\C1-210026.zip" TargetMode="External"/><Relationship Id="rId32" Type="http://schemas.openxmlformats.org/officeDocument/2006/relationships/hyperlink" Target="file:///C:\Users\dems1ce9\OneDrive%20-%20Nokia\3gpp\cn1\meetings\127bis-e-electronic-0121\docs\C1-210049.zip" TargetMode="External"/><Relationship Id="rId53" Type="http://schemas.openxmlformats.org/officeDocument/2006/relationships/hyperlink" Target="file:///C:\Users\dems1ce9\OneDrive%20-%20Nokia\3gpp\cn1\meetings\127bis-e-electronic-0121\docs\C1-210056.zip" TargetMode="External"/><Relationship Id="rId74" Type="http://schemas.openxmlformats.org/officeDocument/2006/relationships/hyperlink" Target="file:///C:\Users\dems1ce9\OneDrive%20-%20Nokia\3gpp\cn1\meetings\127bis-e-electronic-0121\docs\C1-210197.zip" TargetMode="External"/><Relationship Id="rId128" Type="http://schemas.openxmlformats.org/officeDocument/2006/relationships/hyperlink" Target="file:///C:\Users\dems1ce9\OneDrive%20-%20Nokia\3gpp\cn1\meetings\127bis-e-electronic-0121\docs\C1-210220.zip" TargetMode="External"/><Relationship Id="rId149" Type="http://schemas.openxmlformats.org/officeDocument/2006/relationships/hyperlink" Target="file:///C:\Users\dems1ce9\OneDrive%20-%20Nokia\3gpp\cn1\meetings\127bis-e-electronic-0121\docs\C1-210143.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7bis-e-electronic-0121\docs\C1-210121.zip" TargetMode="External"/><Relationship Id="rId160" Type="http://schemas.openxmlformats.org/officeDocument/2006/relationships/hyperlink" Target="file:///C:\Users\dems1ce9\OneDrive%20-%20Nokia\3gpp\cn1\meetings\127bis-e-electronic-0121\docs\C1-210150.zip" TargetMode="External"/><Relationship Id="rId181" Type="http://schemas.openxmlformats.org/officeDocument/2006/relationships/hyperlink" Target="file:///C:\Users\dems1ce9\OneDrive%20-%20Nokia\3gpp\cn1\meetings\127bis-e-electronic-0121\docs\C1-210078.zip" TargetMode="External"/><Relationship Id="rId216" Type="http://schemas.openxmlformats.org/officeDocument/2006/relationships/hyperlink" Target="file:///C:\Users\dems1ce9\OneDrive%20-%20Nokia\3gpp\cn1\meetings\127bis-e-electronic-0121\docs\C1-210162.zip" TargetMode="External"/><Relationship Id="rId237" Type="http://schemas.openxmlformats.org/officeDocument/2006/relationships/hyperlink" Target="file:///C:\Users\dems1ce9\OneDrive%20-%20Nokia\3gpp\cn1\meetings\127bis-e-electronic-0121\docs\C1-210235.zip" TargetMode="External"/><Relationship Id="rId22" Type="http://schemas.openxmlformats.org/officeDocument/2006/relationships/hyperlink" Target="file:///C:\Users\dems1ce9\OneDrive%20-%20Nokia\3gpp\cn1\meetings\127bis-e-electronic-0121\docs\C1-210039.zip" TargetMode="External"/><Relationship Id="rId43" Type="http://schemas.openxmlformats.org/officeDocument/2006/relationships/hyperlink" Target="file:///C:\Users\dems1ce9\OneDrive%20-%20Nokia\3gpp\cn1\meetings\127bis-e-electronic-0121\docs\C1-210027.zip" TargetMode="External"/><Relationship Id="rId64" Type="http://schemas.openxmlformats.org/officeDocument/2006/relationships/hyperlink" Target="file:///C:\Users\dems1ce9\OneDrive%20-%20Nokia\3gpp\cn1\meetings\127bis-e-electronic-0121\docs\C1-210106.zip" TargetMode="External"/><Relationship Id="rId118" Type="http://schemas.openxmlformats.org/officeDocument/2006/relationships/hyperlink" Target="file:///C:\Users\dems1ce9\OneDrive%20-%20Nokia\3gpp\cn1\meetings\127bis-e-electronic-0121\docs\C1-210057.zip" TargetMode="External"/><Relationship Id="rId139" Type="http://schemas.openxmlformats.org/officeDocument/2006/relationships/hyperlink" Target="file:///C:\Users\dems1ce9\OneDrive%20-%20Nokia\3gpp\cn1\meetings\127bis-e-electronic-0121\docs\C1-210181.zip" TargetMode="External"/><Relationship Id="rId85" Type="http://schemas.openxmlformats.org/officeDocument/2006/relationships/hyperlink" Target="file:///C:\Users\dems1ce9\OneDrive%20-%20Nokia\3gpp\cn1\meetings\127bis-e-electronic-0121\docs\C1-210068.zip" TargetMode="External"/><Relationship Id="rId150" Type="http://schemas.openxmlformats.org/officeDocument/2006/relationships/hyperlink" Target="file:///C:\Users\dems1ce9\OneDrive%20-%20Nokia\3gpp\cn1\meetings\127bis-e-electronic-0121\docs\C1-210184.zip" TargetMode="External"/><Relationship Id="rId171" Type="http://schemas.openxmlformats.org/officeDocument/2006/relationships/hyperlink" Target="file:///C:\Users\dems1ce9\OneDrive%20-%20Nokia\3gpp\cn1\meetings\127bis-e-electronic-0121\docs\C1-210152.zip" TargetMode="External"/><Relationship Id="rId192" Type="http://schemas.openxmlformats.org/officeDocument/2006/relationships/hyperlink" Target="file:///C:\Users\dems1ce9\OneDrive%20-%20Nokia\3gpp\cn1\meetings\127bis-e-electronic-0121\docs\C1-210079.zip" TargetMode="External"/><Relationship Id="rId206" Type="http://schemas.openxmlformats.org/officeDocument/2006/relationships/hyperlink" Target="file:///C:\Users\dems1ce9\OneDrive%20-%20Nokia\3gpp\cn1\meetings\127bis-e-electronic-0121\docs\C1-210132.zip" TargetMode="External"/><Relationship Id="rId227" Type="http://schemas.openxmlformats.org/officeDocument/2006/relationships/hyperlink" Target="file:///C:\Users\dems1ce9\OneDrive%20-%20Nokia\3gpp\cn1\meetings\127bis-e-electronic-0121\docs\C1-210251.zip" TargetMode="External"/><Relationship Id="rId248" Type="http://schemas.openxmlformats.org/officeDocument/2006/relationships/header" Target="header1.xml"/><Relationship Id="rId12" Type="http://schemas.openxmlformats.org/officeDocument/2006/relationships/hyperlink" Target="file:///C:\Users\dems1ce9\OneDrive%20-%20Nokia\3gpp\cn1\meetings\127bis-e-electronic-0121\docs\C1-210246.zip" TargetMode="External"/><Relationship Id="rId33" Type="http://schemas.openxmlformats.org/officeDocument/2006/relationships/hyperlink" Target="file:///C:\Users\dems1ce9\OneDrive%20-%20Nokia\3gpp\cn1\meetings\127bis-e-electronic-0121\docs\C1-210050.zip" TargetMode="External"/><Relationship Id="rId108" Type="http://schemas.openxmlformats.org/officeDocument/2006/relationships/hyperlink" Target="file:///C:\Users\dems1ce9\OneDrive%20-%20Nokia\3gpp\cn1\meetings\127bis-e-electronic-0121\docs\C1-210202.zip" TargetMode="External"/><Relationship Id="rId129" Type="http://schemas.openxmlformats.org/officeDocument/2006/relationships/hyperlink" Target="file:///C:\Users\dems1ce9\OneDrive%20-%20Nokia\3gpp\cn1\meetings\127bis-e-electronic-0121\docs\C1-210168.zip" TargetMode="External"/><Relationship Id="rId54" Type="http://schemas.openxmlformats.org/officeDocument/2006/relationships/hyperlink" Target="file:///C:\Users\dems1ce9\OneDrive%20-%20Nokia\3gpp\cn1\meetings\127bis-e-electronic-0121\docs\C1-210087.zip" TargetMode="External"/><Relationship Id="rId70" Type="http://schemas.openxmlformats.org/officeDocument/2006/relationships/hyperlink" Target="file:///C:\Users\dems1ce9\OneDrive%20-%20Nokia\3gpp\cn1\meetings\127bis-e-electronic-0121\docs\C1-210187.zip" TargetMode="External"/><Relationship Id="rId75" Type="http://schemas.openxmlformats.org/officeDocument/2006/relationships/hyperlink" Target="file:///C:\Users\dems1ce9\OneDrive%20-%20Nokia\3gpp\cn1\meetings\127bis-e-electronic-0121\docs\C1-210217.zip" TargetMode="External"/><Relationship Id="rId91" Type="http://schemas.openxmlformats.org/officeDocument/2006/relationships/hyperlink" Target="file:///C:\Users\dems1ce9\OneDrive%20-%20Nokia\3gpp\cn1\meetings\127bis-e-electronic-0121\docs\C1-210093.zip" TargetMode="External"/><Relationship Id="rId96" Type="http://schemas.openxmlformats.org/officeDocument/2006/relationships/hyperlink" Target="file:///C:\Users\dems1ce9\OneDrive%20-%20Nokia\3gpp\cn1\meetings\127bis-e-electronic-0121\docs\C1-210122.zip" TargetMode="External"/><Relationship Id="rId140" Type="http://schemas.openxmlformats.org/officeDocument/2006/relationships/hyperlink" Target="file:///C:\Users\dems1ce9\OneDrive%20-%20Nokia\3gpp\cn1\meetings\127bis-e-electronic-0121\docs\C1-210174.zip" TargetMode="External"/><Relationship Id="rId145" Type="http://schemas.openxmlformats.org/officeDocument/2006/relationships/hyperlink" Target="file:///C:\Users\dems1ce9\OneDrive%20-%20Nokia\3gpp\cn1\meetings\127bis-e-electronic-0121\docs\C1-210259.zip" TargetMode="External"/><Relationship Id="rId161" Type="http://schemas.openxmlformats.org/officeDocument/2006/relationships/hyperlink" Target="file:///C:\Users\dems1ce9\OneDrive%20-%20Nokia\3gpp\cn1\meetings\127bis-e-electronic-0121\docs\C1-210182.zip" TargetMode="External"/><Relationship Id="rId166" Type="http://schemas.openxmlformats.org/officeDocument/2006/relationships/hyperlink" Target="file:///C:\Users\dems1ce9\OneDrive%20-%20Nokia\3gpp\cn1\meetings\127bis-e-electronic-0121\docs\C1-210163.zip" TargetMode="External"/><Relationship Id="rId182" Type="http://schemas.openxmlformats.org/officeDocument/2006/relationships/hyperlink" Target="file:///C:\Users\dems1ce9\OneDrive%20-%20Nokia\3gpp\cn1\meetings\127bis-e-electronic-0121\docs\C1-210116.zip" TargetMode="External"/><Relationship Id="rId187" Type="http://schemas.openxmlformats.org/officeDocument/2006/relationships/hyperlink" Target="file:///C:\Users\dems1ce9\OneDrive%20-%20Nokia\3gpp\cn1\meetings\127bis-e-electronic-0121\docs\C1-210153.zip" TargetMode="External"/><Relationship Id="rId217" Type="http://schemas.openxmlformats.org/officeDocument/2006/relationships/hyperlink" Target="file:///C:\Users\dems1ce9\OneDrive%20-%20Nokia\3gpp\cn1\meetings\127bis-e-electronic-0121\docs\C1-21024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dems1ce9\OneDrive%20-%20Nokia\3gpp\cn1\meetings\127bis-e-electronic-0121\docs\C1-210120.zip" TargetMode="External"/><Relationship Id="rId233" Type="http://schemas.openxmlformats.org/officeDocument/2006/relationships/hyperlink" Target="file:///C:\Users\dems1ce9\OneDrive%20-%20Nokia\3gpp\cn1\meetings\127bis-e-electronic-0121\docs\rev_before_pres\C1-210268.zip" TargetMode="External"/><Relationship Id="rId238" Type="http://schemas.openxmlformats.org/officeDocument/2006/relationships/hyperlink" Target="file:///C:\Users\dems1ce9\OneDrive%20-%20Nokia\3gpp\cn1\meetings\127bis-e-electronic-0121\docs\C1-210236.zip" TargetMode="External"/><Relationship Id="rId23" Type="http://schemas.openxmlformats.org/officeDocument/2006/relationships/hyperlink" Target="file:///C:\Users\dems1ce9\OneDrive%20-%20Nokia\3gpp\cn1\meetings\127bis-e-electronic-0121\docs\C1-210040.zip" TargetMode="External"/><Relationship Id="rId28" Type="http://schemas.openxmlformats.org/officeDocument/2006/relationships/hyperlink" Target="file:///C:\Users\dems1ce9\OneDrive%20-%20Nokia\3gpp\cn1\meetings\127bis-e-electronic-0121\docs\C1-210045.zip" TargetMode="External"/><Relationship Id="rId49" Type="http://schemas.openxmlformats.org/officeDocument/2006/relationships/hyperlink" Target="file:///C:\Users\dems1ce9\OneDrive%20-%20Nokia\3gpp\cn1\meetings\127bis-e-electronic-0121\docs\C1-210058.zip" TargetMode="External"/><Relationship Id="rId114" Type="http://schemas.openxmlformats.org/officeDocument/2006/relationships/hyperlink" Target="file:///C:\Users\dems1ce9\OneDrive%20-%20Nokia\3gpp\cn1\meetings\127bis-e-electronic-0121\docs\C1-210241.zip" TargetMode="External"/><Relationship Id="rId119" Type="http://schemas.openxmlformats.org/officeDocument/2006/relationships/hyperlink" Target="file:///C:\Users\dems1ce9\OneDrive%20-%20Nokia\3gpp\cn1\meetings\127bis-e-electronic-0121\docs\C1-210200.zip" TargetMode="External"/><Relationship Id="rId44" Type="http://schemas.openxmlformats.org/officeDocument/2006/relationships/hyperlink" Target="file:///C:\Users\dems1ce9\OneDrive%20-%20Nokia\3gpp\cn1\meetings\127bis-e-electronic-0121\docs\C1-210054.zip" TargetMode="External"/><Relationship Id="rId60" Type="http://schemas.openxmlformats.org/officeDocument/2006/relationships/hyperlink" Target="file:///C:\Users\dems1ce9\OneDrive%20-%20Nokia\3gpp\cn1\meetings\127bis-e-electronic-0121\docs\C1-210062.zip" TargetMode="External"/><Relationship Id="rId65" Type="http://schemas.openxmlformats.org/officeDocument/2006/relationships/hyperlink" Target="file:///C:\Users\dems1ce9\OneDrive%20-%20Nokia\3gpp\cn1\meetings\127bis-e-electronic-0121\docs\C1-210107.zip" TargetMode="External"/><Relationship Id="rId81" Type="http://schemas.openxmlformats.org/officeDocument/2006/relationships/hyperlink" Target="file:///C:\Users\dems1ce9\OneDrive%20-%20Nokia\3gpp\cn1\meetings\127bis-e-electronic-0121\docs\C1-210064.zip" TargetMode="External"/><Relationship Id="rId86" Type="http://schemas.openxmlformats.org/officeDocument/2006/relationships/hyperlink" Target="file:///C:\Users\dems1ce9\OneDrive%20-%20Nokia\3gpp\cn1\meetings\127bis-e-electronic-0121\docs\C1-210069.zip" TargetMode="External"/><Relationship Id="rId130" Type="http://schemas.openxmlformats.org/officeDocument/2006/relationships/hyperlink" Target="file:///C:\Users\dems1ce9\OneDrive%20-%20Nokia\3gpp\cn1\meetings\127bis-e-electronic-0121\docs\C1-210178.zip" TargetMode="External"/><Relationship Id="rId135" Type="http://schemas.openxmlformats.org/officeDocument/2006/relationships/hyperlink" Target="file:///C:\Users\dems1ce9\OneDrive%20-%20Nokia\3gpp\cn1\meetings\127bis-e-electronic-0121\docs\C1-210156.zip" TargetMode="External"/><Relationship Id="rId151" Type="http://schemas.openxmlformats.org/officeDocument/2006/relationships/hyperlink" Target="file:///C:\Users\dems1ce9\OneDrive%20-%20Nokia\3gpp\cn1\meetings\127bis-e-electronic-0121\docs\C1-210154.zip" TargetMode="External"/><Relationship Id="rId156" Type="http://schemas.openxmlformats.org/officeDocument/2006/relationships/hyperlink" Target="file:///C:\Users\dems1ce9\OneDrive%20-%20Nokia\3gpp\cn1\meetings\127bis-e-electronic-0121\docs\C1-210014.zip" TargetMode="External"/><Relationship Id="rId177" Type="http://schemas.openxmlformats.org/officeDocument/2006/relationships/hyperlink" Target="file:///C:\Users\dems1ce9\OneDrive%20-%20Nokia\3gpp\cn1\meetings\127bis-e-electronic-0121\docs\C1-210177.zip" TargetMode="External"/><Relationship Id="rId198" Type="http://schemas.openxmlformats.org/officeDocument/2006/relationships/hyperlink" Target="file:///C:\Users\dems1ce9\OneDrive%20-%20Nokia\3gpp\cn1\meetings\127bis-e-electronic-0121\docs\C1-210190.zip" TargetMode="External"/><Relationship Id="rId172" Type="http://schemas.openxmlformats.org/officeDocument/2006/relationships/hyperlink" Target="file:///C:\Users\dems1ce9\OneDrive%20-%20Nokia\3gpp\cn1\meetings\127bis-e-electronic-0121\docs\C1-210185.zip" TargetMode="External"/><Relationship Id="rId193" Type="http://schemas.openxmlformats.org/officeDocument/2006/relationships/hyperlink" Target="file:///C:\Users\dems1ce9\OneDrive%20-%20Nokia\3gpp\cn1\meetings\127bis-e-electronic-0121\docs\C1-210118.zip" TargetMode="External"/><Relationship Id="rId202" Type="http://schemas.openxmlformats.org/officeDocument/2006/relationships/hyperlink" Target="file:///C:\Users\dems1ce9\OneDrive%20-%20Nokia\3gpp\cn1\meetings\127bis-e-electronic-0121\docs\C1-210194.zip" TargetMode="External"/><Relationship Id="rId207" Type="http://schemas.openxmlformats.org/officeDocument/2006/relationships/hyperlink" Target="file:///C:\Users\dems1ce9\OneDrive%20-%20Nokia\3gpp\cn1\meetings\127bis-e-electronic-0121\docs\C1-210133.zip" TargetMode="External"/><Relationship Id="rId223" Type="http://schemas.openxmlformats.org/officeDocument/2006/relationships/hyperlink" Target="file:///C:\Users\dems1ce9\OneDrive%20-%20Nokia\3gpp\cn1\meetings\127bis-e-electronic-0121\docs\C1-210081.zip" TargetMode="External"/><Relationship Id="rId228" Type="http://schemas.openxmlformats.org/officeDocument/2006/relationships/hyperlink" Target="file:///C:\Users\dems1ce9\OneDrive%20-%20Nokia\3gpp\cn1\meetings\127bis-e-electronic-0121\docs\C1-210253.zip" TargetMode="External"/><Relationship Id="rId244" Type="http://schemas.openxmlformats.org/officeDocument/2006/relationships/hyperlink" Target="file:///C:\Users\dems1ce9\OneDrive%20-%20Nokia\3gpp\cn1\meetings\127bis-e-electronic-0121\docs\C1-210125.zip" TargetMode="External"/><Relationship Id="rId249" Type="http://schemas.openxmlformats.org/officeDocument/2006/relationships/footer" Target="footer1.xml"/><Relationship Id="rId13" Type="http://schemas.openxmlformats.org/officeDocument/2006/relationships/hyperlink" Target="file:///C:\Users\dems1ce9\OneDrive%20-%20Nokia\3gpp\cn1\meetings\127bis-e-electronic-0121\docs\C1-210029.zip" TargetMode="External"/><Relationship Id="rId18" Type="http://schemas.openxmlformats.org/officeDocument/2006/relationships/hyperlink" Target="file:///C:\Users\etxjaxl\OneDrive%20-%20Ericsson%20AB\Documents\All%20Files\Standards\3GPP\Meetings\2101Elbonia\CT1\Docs\C1-210256.zip" TargetMode="External"/><Relationship Id="rId39" Type="http://schemas.openxmlformats.org/officeDocument/2006/relationships/hyperlink" Target="ftp://ftp.3gpp.org/tsg_sa/TSG_SA/TSGs_90E_Electronic/Report/SA%2390-e_Notes_of_CC%235_v1.zip" TargetMode="External"/><Relationship Id="rId109" Type="http://schemas.openxmlformats.org/officeDocument/2006/relationships/hyperlink" Target="file:///C:\Users\dems1ce9\OneDrive%20-%20Nokia\3gpp\cn1\meetings\127bis-e-electronic-0121\docs\C1-210203.zip" TargetMode="External"/><Relationship Id="rId34" Type="http://schemas.openxmlformats.org/officeDocument/2006/relationships/hyperlink" Target="file:///C:\Users\dems1ce9\OneDrive%20-%20Nokia\3gpp\cn1\meetings\127bis-e-electronic-0121\docs\C1-210226.zip" TargetMode="External"/><Relationship Id="rId50" Type="http://schemas.openxmlformats.org/officeDocument/2006/relationships/hyperlink" Target="file:///C:\Users\dems1ce9\OneDrive%20-%20Nokia\3gpp\cn1\meetings\127bis-e-electronic-0121\docs\C1-210135.zip" TargetMode="External"/><Relationship Id="rId55" Type="http://schemas.openxmlformats.org/officeDocument/2006/relationships/hyperlink" Target="file:///C:\Users\dems1ce9\OneDrive%20-%20Nokia\3gpp\cn1\meetings\127bis-e-electronic-0121\docs\C1-210199.zip" TargetMode="External"/><Relationship Id="rId76" Type="http://schemas.openxmlformats.org/officeDocument/2006/relationships/hyperlink" Target="file:///C:\Users\dems1ce9\OneDrive%20-%20Nokia\3gpp\cn1\meetings\127bis-e-electronic-0121\docs\C1-210242.zip" TargetMode="External"/><Relationship Id="rId97" Type="http://schemas.openxmlformats.org/officeDocument/2006/relationships/hyperlink" Target="file:///C:\Users\dems1ce9\OneDrive%20-%20Nokia\3gpp\cn1\meetings\127bis-e-electronic-0121\docs\C1-210123.zip" TargetMode="External"/><Relationship Id="rId104" Type="http://schemas.openxmlformats.org/officeDocument/2006/relationships/hyperlink" Target="file:///C:\Users\dems1ce9\OneDrive%20-%20Nokia\3gpp\cn1\meetings\127bis-e-electronic-0121\docs\C1-210170.zip" TargetMode="External"/><Relationship Id="rId120" Type="http://schemas.openxmlformats.org/officeDocument/2006/relationships/hyperlink" Target="file:///C:\Users\dems1ce9\OneDrive%20-%20Nokia\3gpp\cn1\meetings\127bis-e-electronic-0121\docs\C1-210201.zip" TargetMode="External"/><Relationship Id="rId125" Type="http://schemas.openxmlformats.org/officeDocument/2006/relationships/hyperlink" Target="file:///C:\Users\dems1ce9\OneDrive%20-%20Nokia\3gpp\cn1\meetings\127bis-e-electronic-0121\docs\C1-210218.zip" TargetMode="External"/><Relationship Id="rId141" Type="http://schemas.openxmlformats.org/officeDocument/2006/relationships/hyperlink" Target="file:///C:\Users\dems1ce9\OneDrive%20-%20Nokia\3gpp\cn1\meetings\127bis-e-electronic-0121\docs\C1-210212.zip" TargetMode="External"/><Relationship Id="rId146" Type="http://schemas.openxmlformats.org/officeDocument/2006/relationships/hyperlink" Target="file:///C:\Users\dems1ce9\OneDrive%20-%20Nokia\3gpp\cn1\meetings\127bis-e-electronic-0121\docs\C1-210011.zip" TargetMode="External"/><Relationship Id="rId167" Type="http://schemas.openxmlformats.org/officeDocument/2006/relationships/hyperlink" Target="file:///C:\Users\dems1ce9\OneDrive%20-%20Nokia\3gpp\cn1\meetings\127bis-e-electronic-0121\docs\C1-210016.zip" TargetMode="External"/><Relationship Id="rId188" Type="http://schemas.openxmlformats.org/officeDocument/2006/relationships/hyperlink" Target="file:///C:\Users\dems1ce9\OneDrive%20-%20Nokia\3gpp\cn1\meetings\127bis-e-electronic-0121\docs\C1-210166.zip" TargetMode="External"/><Relationship Id="rId7" Type="http://schemas.openxmlformats.org/officeDocument/2006/relationships/endnotes" Target="endnotes.xml"/><Relationship Id="rId71" Type="http://schemas.openxmlformats.org/officeDocument/2006/relationships/hyperlink" Target="file:///C:\Users\dems1ce9\OneDrive%20-%20Nokia\3gpp\cn1\meetings\127bis-e-electronic-0121\docs\C1-210188.zip" TargetMode="External"/><Relationship Id="rId92" Type="http://schemas.openxmlformats.org/officeDocument/2006/relationships/hyperlink" Target="file:///C:\Users\dems1ce9\OneDrive%20-%20Nokia\3gpp\cn1\meetings\127bis-e-electronic-0121\docs\C1-210111.zip" TargetMode="External"/><Relationship Id="rId162" Type="http://schemas.openxmlformats.org/officeDocument/2006/relationships/hyperlink" Target="file:///C:\Users\dems1ce9\OneDrive%20-%20Nokia\3gpp\cn1\meetings\127bis-e-electronic-0121\docs\C1-210117.zip" TargetMode="External"/><Relationship Id="rId183" Type="http://schemas.openxmlformats.org/officeDocument/2006/relationships/hyperlink" Target="file:///C:\Users\dems1ce9\OneDrive%20-%20Nokia\3gpp\cn1\meetings\127bis-e-electronic-0121\docs\C1-210127.zip" TargetMode="External"/><Relationship Id="rId213" Type="http://schemas.openxmlformats.org/officeDocument/2006/relationships/hyperlink" Target="file:///C:\Users\dems1ce9\OneDrive%20-%20Nokia\3gpp\cn1\meetings\127bis-e-electronic-0121\docs\C1-210159.zip" TargetMode="External"/><Relationship Id="rId218" Type="http://schemas.openxmlformats.org/officeDocument/2006/relationships/hyperlink" Target="file:///C:\Users\dems1ce9\OneDrive%20-%20Nokia\3gpp\cn1\meetings\127bis-e-electronic-0121\docs\C1-210260.zip" TargetMode="External"/><Relationship Id="rId234" Type="http://schemas.openxmlformats.org/officeDocument/2006/relationships/hyperlink" Target="file:///C:\Users\dems1ce9\OneDrive%20-%20Nokia\3gpp\cn1\meetings\127bis-e-electronic-0121\docs\C1-210232.zip" TargetMode="External"/><Relationship Id="rId239" Type="http://schemas.openxmlformats.org/officeDocument/2006/relationships/hyperlink" Target="file:///C:\Users\dems1ce9\OneDrive%20-%20Nokia\3gpp\cn1\meetings\127bis-e-electronic-0121\docs\C1-21023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7bis-e-electronic-0121\docs\C1-210046.zip" TargetMode="External"/><Relationship Id="rId250" Type="http://schemas.openxmlformats.org/officeDocument/2006/relationships/footer" Target="footer2.xml"/><Relationship Id="rId24" Type="http://schemas.openxmlformats.org/officeDocument/2006/relationships/hyperlink" Target="file:///C:\Users\dems1ce9\OneDrive%20-%20Nokia\3gpp\cn1\meetings\127bis-e-electronic-0121\docs\C1-210041.zip" TargetMode="External"/><Relationship Id="rId40" Type="http://schemas.openxmlformats.org/officeDocument/2006/relationships/hyperlink" Target="file:///C:\Users\dems1ce9\OneDrive%20-%20Nokia\3gpp\cn1\meetings\127bis-e-electronic-0121\docs\C1-210261.zip" TargetMode="External"/><Relationship Id="rId45" Type="http://schemas.openxmlformats.org/officeDocument/2006/relationships/hyperlink" Target="file:///C:\Users\dems1ce9\OneDrive%20-%20Nokia\3gpp\cn1\meetings\127bis-e-electronic-0121\docs\C1-210055.zip" TargetMode="External"/><Relationship Id="rId66" Type="http://schemas.openxmlformats.org/officeDocument/2006/relationships/hyperlink" Target="file:///C:\Users\dems1ce9\OneDrive%20-%20Nokia\3gpp\cn1\meetings\127bis-e-electronic-0121\docs\C1-210114.zip" TargetMode="External"/><Relationship Id="rId87" Type="http://schemas.openxmlformats.org/officeDocument/2006/relationships/hyperlink" Target="file:///C:\Users\dems1ce9\OneDrive%20-%20Nokia\3gpp\cn1\meetings\127bis-e-electronic-0121\docs\C1-210089.zip" TargetMode="External"/><Relationship Id="rId110" Type="http://schemas.openxmlformats.org/officeDocument/2006/relationships/hyperlink" Target="file:///C:\Users\dems1ce9\OneDrive%20-%20Nokia\3gpp\cn1\meetings\127bis-e-electronic-0121\docs\C1-210204.zip" TargetMode="External"/><Relationship Id="rId115" Type="http://schemas.openxmlformats.org/officeDocument/2006/relationships/hyperlink" Target="file:///C:\Users\dems1ce9\OneDrive%20-%20Nokia\3gpp\cn1\meetings\127bis-e-electronic-0121\docs\C1-210243.zip" TargetMode="External"/><Relationship Id="rId131" Type="http://schemas.openxmlformats.org/officeDocument/2006/relationships/hyperlink" Target="file:///C:\Users\dems1ce9\OneDrive%20-%20Nokia\3gpp\cn1\meetings\127bis-e-electronic-0121\docs\C1-210108.zip" TargetMode="External"/><Relationship Id="rId136" Type="http://schemas.openxmlformats.org/officeDocument/2006/relationships/hyperlink" Target="file:///C:\Users\dems1ce9\OneDrive%20-%20Nokia\3gpp\cn1\meetings\127bis-e-electronic-0121\docs\C1-210157.zip" TargetMode="External"/><Relationship Id="rId157" Type="http://schemas.openxmlformats.org/officeDocument/2006/relationships/hyperlink" Target="file:///C:\Users\dems1ce9\OneDrive%20-%20Nokia\3gpp\cn1\meetings\127bis-e-electronic-0121\docs\C1-210015.zip" TargetMode="External"/><Relationship Id="rId178" Type="http://schemas.openxmlformats.org/officeDocument/2006/relationships/hyperlink" Target="file:///C:\Users\dems1ce9\OneDrive%20-%20Nokia\3gpp\cn1\meetings\127bis-e-electronic-0121\docs\C1-210158.zip" TargetMode="External"/><Relationship Id="rId61" Type="http://schemas.openxmlformats.org/officeDocument/2006/relationships/hyperlink" Target="file:///C:\Users\dems1ce9\OneDrive%20-%20Nokia\3gpp\cn1\meetings\127bis-e-electronic-0121\docs\C1-210063.zip" TargetMode="External"/><Relationship Id="rId82" Type="http://schemas.openxmlformats.org/officeDocument/2006/relationships/hyperlink" Target="file:///C:\Users\dems1ce9\OneDrive%20-%20Nokia\3gpp\cn1\meetings\127bis-e-electronic-0121\docs\C1-210065.zip" TargetMode="External"/><Relationship Id="rId152" Type="http://schemas.openxmlformats.org/officeDocument/2006/relationships/hyperlink" Target="file:///C:\Users\dems1ce9\OneDrive%20-%20Nokia\3gpp\cn1\meetings\127bis-e-electronic-0121\docs\C1-210012.zip" TargetMode="External"/><Relationship Id="rId173" Type="http://schemas.openxmlformats.org/officeDocument/2006/relationships/hyperlink" Target="file:///C:\Users\dems1ce9\OneDrive%20-%20Nokia\3gpp\cn1\meetings\127bis-e-electronic-0121\docs\C1-210222.zip" TargetMode="External"/><Relationship Id="rId194" Type="http://schemas.openxmlformats.org/officeDocument/2006/relationships/hyperlink" Target="file:///C:\Users\dems1ce9\OneDrive%20-%20Nokia\3gpp\cn1\meetings\127bis-e-electronic-0121\docs\C1-210128.zip" TargetMode="External"/><Relationship Id="rId199" Type="http://schemas.openxmlformats.org/officeDocument/2006/relationships/hyperlink" Target="file:///C:\Users\dems1ce9\OneDrive%20-%20Nokia\3gpp\cn1\meetings\127bis-e-electronic-0121\docs\C1-210191.zip" TargetMode="External"/><Relationship Id="rId203" Type="http://schemas.openxmlformats.org/officeDocument/2006/relationships/hyperlink" Target="file:///C:\Users\dems1ce9\OneDrive%20-%20Nokia\3gpp\cn1\meetings\127bis-e-electronic-0121\docs\C1-210223.zip" TargetMode="External"/><Relationship Id="rId208" Type="http://schemas.openxmlformats.org/officeDocument/2006/relationships/hyperlink" Target="file:///C:\Users\dems1ce9\OneDrive%20-%20Nokia\3gpp\cn1\meetings\127bis-e-electronic-0121\docs\C1-210169.zip" TargetMode="External"/><Relationship Id="rId229" Type="http://schemas.openxmlformats.org/officeDocument/2006/relationships/hyperlink" Target="file:///C:\Users\dems1ce9\OneDrive%20-%20Nokia\3gpp\cn1\meetings\127bis-e-electronic-0121\docs\C1-210256.zip" TargetMode="External"/><Relationship Id="rId19" Type="http://schemas.openxmlformats.org/officeDocument/2006/relationships/hyperlink" Target="file:///C:\Users\etxjaxl\OneDrive%20-%20Ericsson%20AB\Documents\All%20Files\Standards\3GPP\Meetings\2101Elbonia\CT1\Docs\C1-210258.zip" TargetMode="External"/><Relationship Id="rId224" Type="http://schemas.openxmlformats.org/officeDocument/2006/relationships/hyperlink" Target="file:///C:\Users\dems1ce9\OneDrive%20-%20Nokia\3gpp\cn1\meetings\127bis-e-electronic-0121\docs\C1-210082.zip" TargetMode="External"/><Relationship Id="rId240" Type="http://schemas.openxmlformats.org/officeDocument/2006/relationships/hyperlink" Target="file:///C:\Users\dems1ce9\OneDrive%20-%20Nokia\3gpp\cn1\meetings\127bis-e-electronic-0121\docs\C1-210238.zip" TargetMode="External"/><Relationship Id="rId245" Type="http://schemas.openxmlformats.org/officeDocument/2006/relationships/hyperlink" Target="file:///C:\Users\dems1ce9\OneDrive%20-%20Nokia\3gpp\cn1\meetings\127bis-e-electronic-0121\docs\C1-210189.zip" TargetMode="External"/><Relationship Id="rId14" Type="http://schemas.openxmlformats.org/officeDocument/2006/relationships/hyperlink" Target="file:///C:\Users\dems1ce9\OneDrive%20-%20Nokia\3gpp\cn1\meetings\127bis-e-electronic-0121\docs\C1-210030.zip" TargetMode="External"/><Relationship Id="rId30" Type="http://schemas.openxmlformats.org/officeDocument/2006/relationships/hyperlink" Target="file:///C:\Users\dems1ce9\OneDrive%20-%20Nokia\3gpp\cn1\meetings\127bis-e-electronic-0121\docs\C1-210047.zip" TargetMode="External"/><Relationship Id="rId35" Type="http://schemas.openxmlformats.org/officeDocument/2006/relationships/hyperlink" Target="file:///C:\Users\dems1ce9\OneDrive%20-%20Nokia\3gpp\cn1\meetings\127bis-e-electronic-0121\docs\C1-210189.zip" TargetMode="External"/><Relationship Id="rId56" Type="http://schemas.openxmlformats.org/officeDocument/2006/relationships/hyperlink" Target="file:///C:\Users\dems1ce9\OneDrive%20-%20Nokia\3gpp\cn1\meetings\127bis-e-electronic-0121\docs\C1-210207.zip" TargetMode="External"/><Relationship Id="rId77" Type="http://schemas.openxmlformats.org/officeDocument/2006/relationships/hyperlink" Target="file:///C:\Users\dems1ce9\OneDrive%20-%20Nokia\3gpp\cn1\meetings\127bis-e-electronic-0121\docs\C1-210032.zip" TargetMode="External"/><Relationship Id="rId100" Type="http://schemas.openxmlformats.org/officeDocument/2006/relationships/hyperlink" Target="file:///C:\Users\dems1ce9\OneDrive%20-%20Nokia\3gpp\cn1\meetings\127bis-e-electronic-0121\docs\C1-210137.zip" TargetMode="External"/><Relationship Id="rId105" Type="http://schemas.openxmlformats.org/officeDocument/2006/relationships/hyperlink" Target="file:///C:\Users\dems1ce9\OneDrive%20-%20Nokia\3gpp\cn1\meetings\127bis-e-electronic-0121\docs\C1-210171.zip" TargetMode="External"/><Relationship Id="rId126" Type="http://schemas.openxmlformats.org/officeDocument/2006/relationships/hyperlink" Target="file:///C:\Users\dems1ce9\OneDrive%20-%20Nokia\3gpp\cn1\meetings\127bis-e-electronic-0121\docs\C1-210221.zip" TargetMode="External"/><Relationship Id="rId147" Type="http://schemas.openxmlformats.org/officeDocument/2006/relationships/hyperlink" Target="file:///C:\Users\dems1ce9\OneDrive%20-%20Nokia\3gpp\cn1\meetings\127bis-e-electronic-0121\docs\C1-210072.zip" TargetMode="External"/><Relationship Id="rId168" Type="http://schemas.openxmlformats.org/officeDocument/2006/relationships/hyperlink" Target="file:///C:\Users\dems1ce9\OneDrive%20-%20Nokia\3gpp\cn1\meetings\127bis-e-electronic-0121\docs\C1-210076.zip" TargetMode="External"/><Relationship Id="rId8" Type="http://schemas.openxmlformats.org/officeDocument/2006/relationships/hyperlink" Target="file:///C:\Users\dems1ce9\OneDrive%20-%20Nokia\3gpp\cn1\meetings\127bis-e-electronic-0121\docs\C1-210007.zip" TargetMode="External"/><Relationship Id="rId51" Type="http://schemas.openxmlformats.org/officeDocument/2006/relationships/hyperlink" Target="file:///C:\Users\dems1ce9\OneDrive%20-%20Nokia\3gpp\cn1\meetings\127bis-e-electronic-0121\docs\C1-210219.zip" TargetMode="External"/><Relationship Id="rId72" Type="http://schemas.openxmlformats.org/officeDocument/2006/relationships/hyperlink" Target="file:///C:\Users\dems1ce9\OneDrive%20-%20Nokia\3gpp\cn1\meetings\127bis-e-electronic-0121\docs\C1-210195.zip" TargetMode="External"/><Relationship Id="rId93" Type="http://schemas.openxmlformats.org/officeDocument/2006/relationships/hyperlink" Target="file:///C:\Users\dems1ce9\OneDrive%20-%20Nokia\3gpp\cn1\meetings\127bis-e-electronic-0121\docs\C1-210112.zip" TargetMode="External"/><Relationship Id="rId98" Type="http://schemas.openxmlformats.org/officeDocument/2006/relationships/hyperlink" Target="file:///C:\Users\dems1ce9\OneDrive%20-%20Nokia\3gpp\cn1\meetings\127bis-e-electronic-0121\docs\C1-210134.zip" TargetMode="External"/><Relationship Id="rId121" Type="http://schemas.openxmlformats.org/officeDocument/2006/relationships/hyperlink" Target="file:///C:\Users\dems1ce9\OneDrive%20-%20Nokia\3gpp\cn1\meetings\127bis-e-electronic-0121\docs\C1-210213.zip" TargetMode="External"/><Relationship Id="rId142" Type="http://schemas.openxmlformats.org/officeDocument/2006/relationships/hyperlink" Target="file:///C:\Users\dems1ce9\OneDrive%20-%20Nokia\3gpp\cn1\meetings\127bis-e-electronic-0121\docs\C1-210167.zip" TargetMode="External"/><Relationship Id="rId163" Type="http://schemas.openxmlformats.org/officeDocument/2006/relationships/hyperlink" Target="file:///C:\Users\dems1ce9\OneDrive%20-%20Nokia\3gpp\cn1\meetings\127bis-e-electronic-0121\docs\C1-210020.zip" TargetMode="External"/><Relationship Id="rId184" Type="http://schemas.openxmlformats.org/officeDocument/2006/relationships/hyperlink" Target="file:///C:\Users\dems1ce9\OneDrive%20-%20Nokia\3gpp\cn1\meetings\127bis-e-electronic-0121\docs\C1-210129.zip" TargetMode="External"/><Relationship Id="rId189" Type="http://schemas.openxmlformats.org/officeDocument/2006/relationships/hyperlink" Target="file:///C:\Users\dems1ce9\OneDrive%20-%20Nokia\3gpp\cn1\meetings\127bis-e-electronic-0121\docs\C1-210183.zip" TargetMode="External"/><Relationship Id="rId219" Type="http://schemas.openxmlformats.org/officeDocument/2006/relationships/hyperlink" Target="file:///C:\Users\dems1ce9\OneDrive%20-%20Nokia\3gpp\cn1\meetings\127bis-e-electronic-0121\docs\C1-21009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bis-e-electronic-0121\docs\C1-210160.zip" TargetMode="External"/><Relationship Id="rId230" Type="http://schemas.openxmlformats.org/officeDocument/2006/relationships/hyperlink" Target="file:///C:\Users\dems1ce9\OneDrive%20-%20Nokia\3gpp\cn1\meetings\127bis-e-electronic-0121\docs\rev_before_pres\C1-210265.zip" TargetMode="External"/><Relationship Id="rId235" Type="http://schemas.openxmlformats.org/officeDocument/2006/relationships/hyperlink" Target="file:///C:\Users\dems1ce9\OneDrive%20-%20Nokia\3gpp\cn1\meetings\127bis-e-electronic-0121\docs\C1-210233.zip" TargetMode="External"/><Relationship Id="rId251" Type="http://schemas.openxmlformats.org/officeDocument/2006/relationships/fontTable" Target="fontTable.xml"/><Relationship Id="rId25" Type="http://schemas.openxmlformats.org/officeDocument/2006/relationships/hyperlink" Target="file:///C:\Users\dems1ce9\OneDrive%20-%20Nokia\3gpp\cn1\meetings\127bis-e-electronic-0121\docs\C1-210042.zip" TargetMode="External"/><Relationship Id="rId46" Type="http://schemas.openxmlformats.org/officeDocument/2006/relationships/hyperlink" Target="file:///C:\Users\dems1ce9\OneDrive%20-%20Nokia\3gpp\cn1\meetings\127bis-e-electronic-0121\docs\C1-210088.zip" TargetMode="External"/><Relationship Id="rId67" Type="http://schemas.openxmlformats.org/officeDocument/2006/relationships/hyperlink" Target="file:///C:\Users\dems1ce9\OneDrive%20-%20Nokia\3gpp\cn1\meetings\127bis-e-electronic-0121\docs\C1-210164.zip" TargetMode="External"/><Relationship Id="rId116" Type="http://schemas.openxmlformats.org/officeDocument/2006/relationships/hyperlink" Target="file:///C:\Users\dems1ce9\OneDrive%20-%20Nokia\3gpp\cn1\meetings\127bis-e-electronic-0121\docs\C1-210244.zip" TargetMode="External"/><Relationship Id="rId137" Type="http://schemas.openxmlformats.org/officeDocument/2006/relationships/hyperlink" Target="file:///C:\Users\dems1ce9\OneDrive%20-%20Nokia\3gpp\cn1\meetings\127bis-e-electronic-0121\docs\C1-210230.zip" TargetMode="External"/><Relationship Id="rId158" Type="http://schemas.openxmlformats.org/officeDocument/2006/relationships/hyperlink" Target="file:///C:\Users\dems1ce9\OneDrive%20-%20Nokia\3gpp\cn1\meetings\127bis-e-electronic-0121\docs\C1-210074.zip" TargetMode="External"/><Relationship Id="rId20" Type="http://schemas.openxmlformats.org/officeDocument/2006/relationships/hyperlink" Target="file:///C:\Users\dems1ce9\OneDrive%20-%20Nokia\3gpp\cn1\meetings\127bis-e-electronic-0121\docs\C1-210037.zip" TargetMode="External"/><Relationship Id="rId41" Type="http://schemas.openxmlformats.org/officeDocument/2006/relationships/hyperlink" Target="file:///C:\Users\dems1ce9\OneDrive%20-%20Nokia\3gpp\cn1\meetings\127bis-e-electronic-0121\docs\C1-210009.zip" TargetMode="External"/><Relationship Id="rId62" Type="http://schemas.openxmlformats.org/officeDocument/2006/relationships/hyperlink" Target="file:///C:\Users\dems1ce9\OneDrive%20-%20Nokia\3gpp\cn1\meetings\127bis-e-electronic-0121\docs\C1-210085.zip" TargetMode="External"/><Relationship Id="rId83" Type="http://schemas.openxmlformats.org/officeDocument/2006/relationships/hyperlink" Target="file:///C:\Users\dems1ce9\OneDrive%20-%20Nokia\3gpp\cn1\meetings\127bis-e-electronic-0121\docs\C1-210066.zip" TargetMode="External"/><Relationship Id="rId88" Type="http://schemas.openxmlformats.org/officeDocument/2006/relationships/hyperlink" Target="file:///C:\Users\dems1ce9\OneDrive%20-%20Nokia\3gpp\cn1\meetings\127bis-e-electronic-0121\docs\C1-210090.zip" TargetMode="External"/><Relationship Id="rId111" Type="http://schemas.openxmlformats.org/officeDocument/2006/relationships/hyperlink" Target="file:///C:\Users\dems1ce9\OneDrive%20-%20Nokia\3gpp\cn1\meetings\127bis-e-electronic-0121\docs\C1-210205.zip" TargetMode="External"/><Relationship Id="rId132" Type="http://schemas.openxmlformats.org/officeDocument/2006/relationships/hyperlink" Target="file:///C:\Users\dems1ce9\OneDrive%20-%20Nokia\3gpp\cn1\meetings\127bis-e-electronic-0121\docs\C1-210109.zip" TargetMode="External"/><Relationship Id="rId153" Type="http://schemas.openxmlformats.org/officeDocument/2006/relationships/hyperlink" Target="file:///C:\Users\dems1ce9\OneDrive%20-%20Nokia\3gpp\cn1\meetings\127bis-e-electronic-0121\docs\C1-210013.zip" TargetMode="External"/><Relationship Id="rId174" Type="http://schemas.openxmlformats.org/officeDocument/2006/relationships/hyperlink" Target="file:///C:\Users\dems1ce9\OneDrive%20-%20Nokia\3gpp\cn1\meetings\127bis-e-electronic-0121\docs\C1-210017.zip" TargetMode="External"/><Relationship Id="rId179" Type="http://schemas.openxmlformats.org/officeDocument/2006/relationships/hyperlink" Target="file:///C:\Users\dems1ce9\OneDrive%20-%20Nokia\3gpp\cn1\meetings\127bis-e-electronic-0121\docs\C1-210224.zip" TargetMode="External"/><Relationship Id="rId195" Type="http://schemas.openxmlformats.org/officeDocument/2006/relationships/hyperlink" Target="file:///C:\Users\dems1ce9\OneDrive%20-%20Nokia\3gpp\cn1\meetings\127bis-e-electronic-0121\docs\C1-210149.zip" TargetMode="External"/><Relationship Id="rId209" Type="http://schemas.openxmlformats.org/officeDocument/2006/relationships/hyperlink" Target="file:///C:\Users\dems1ce9\OneDrive%20-%20Nokia\3gpp\cn1\meetings\127bis-e-electronic-0121\docs\C1-210175.zip" TargetMode="External"/><Relationship Id="rId190" Type="http://schemas.openxmlformats.org/officeDocument/2006/relationships/hyperlink" Target="file:///C:\Users\dems1ce9\OneDrive%20-%20Nokia\3gpp\cn1\meetings\127bis-e-electronic-0121\docs\C1-210225.zip" TargetMode="External"/><Relationship Id="rId204" Type="http://schemas.openxmlformats.org/officeDocument/2006/relationships/hyperlink" Target="file:///C:\Users\dems1ce9\OneDrive%20-%20Nokia\3gpp\cn1\meetings\127bis-e-electronic-0121\docs\C1-210130.zip" TargetMode="External"/><Relationship Id="rId220" Type="http://schemas.openxmlformats.org/officeDocument/2006/relationships/hyperlink" Target="file:///C:\Users\dems1ce9\OneDrive%20-%20Nokia\3gpp\cn1\meetings\127bis-e-electronic-0121\docs\C1-210252.zip" TargetMode="External"/><Relationship Id="rId225" Type="http://schemas.openxmlformats.org/officeDocument/2006/relationships/hyperlink" Target="file:///C:\Users\dems1ce9\OneDrive%20-%20Nokia\3gpp\cn1\meetings\127bis-e-electronic-0121\docs\C1-210083.zip" TargetMode="External"/><Relationship Id="rId241" Type="http://schemas.openxmlformats.org/officeDocument/2006/relationships/hyperlink" Target="file:///C:\Users\dems1ce9\OneDrive%20-%20Nokia\3gpp\cn1\meetings\127bis-e-electronic-0121\docs\C1-210070.zip" TargetMode="External"/><Relationship Id="rId246" Type="http://schemas.openxmlformats.org/officeDocument/2006/relationships/hyperlink" Target="file:///C:\Users\dems1ce9\OneDrive%20-%20Nokia\3gpp\cn1\meetings\127bis-e-electronic-0121\docs\C1-210258.zip" TargetMode="External"/><Relationship Id="rId15" Type="http://schemas.openxmlformats.org/officeDocument/2006/relationships/hyperlink" Target="file:///C:\Users\dems1ce9\OneDrive%20-%20Nokia\3gpp\cn1\meetings\127bis-e-electronic-0121\docs\C1-210031.zip" TargetMode="External"/><Relationship Id="rId36" Type="http://schemas.openxmlformats.org/officeDocument/2006/relationships/hyperlink" Target="file:///C:\Users\dems1ce9\OneDrive%20-%20Nokia\3gpp\cn1\meetings\127bis-e-electronic-0121\docs\C1-210028.zip" TargetMode="External"/><Relationship Id="rId57" Type="http://schemas.openxmlformats.org/officeDocument/2006/relationships/hyperlink" Target="file:///C:\Users\dems1ce9\OneDrive%20-%20Nokia\3gpp\cn1\meetings\127bis-e-electronic-0121\docs\C1-210059.zip" TargetMode="External"/><Relationship Id="rId106" Type="http://schemas.openxmlformats.org/officeDocument/2006/relationships/hyperlink" Target="file:///C:\Users\dems1ce9\OneDrive%20-%20Nokia\3gpp\cn1\meetings\127bis-e-electronic-0121\docs\C1-210172.zip" TargetMode="External"/><Relationship Id="rId127" Type="http://schemas.openxmlformats.org/officeDocument/2006/relationships/hyperlink" Target="file:///C:\Users\dems1ce9\OneDrive%20-%20Nokia\3gpp\cn1\meetings\127bis-e-electronic-0121\docs\C1-210126.zip" TargetMode="External"/><Relationship Id="rId10" Type="http://schemas.openxmlformats.org/officeDocument/2006/relationships/hyperlink" Target="file:///C:\Users\dems1ce9\OneDrive%20-%20Nokia\3gpp\cn1\meetings\127bis-e-electronic-0121\docs\C1-210025.zip" TargetMode="External"/><Relationship Id="rId31" Type="http://schemas.openxmlformats.org/officeDocument/2006/relationships/hyperlink" Target="file:///C:\Users\dems1ce9\OneDrive%20-%20Nokia\3gpp\cn1\meetings\127bis-e-electronic-0121\docs\C1-210048.zip" TargetMode="External"/><Relationship Id="rId52" Type="http://schemas.openxmlformats.org/officeDocument/2006/relationships/hyperlink" Target="file:///C:\Users\dems1ce9\OneDrive%20-%20Nokia\3gpp\cn1\meetings\127bis-e-electronic-0121\docs\C1-210010.zip" TargetMode="External"/><Relationship Id="rId73" Type="http://schemas.openxmlformats.org/officeDocument/2006/relationships/hyperlink" Target="file:///C:\Users\dems1ce9\OneDrive%20-%20Nokia\3gpp\cn1\meetings\127bis-e-electronic-0121\docs\C1-210196.zip" TargetMode="External"/><Relationship Id="rId78" Type="http://schemas.openxmlformats.org/officeDocument/2006/relationships/hyperlink" Target="file:///C:\Users\dems1ce9\OneDrive%20-%20Nokia\3gpp\cn1\meetings\127bis-e-electronic-0121\docs\C1-210033.zip" TargetMode="External"/><Relationship Id="rId94" Type="http://schemas.openxmlformats.org/officeDocument/2006/relationships/hyperlink" Target="file:///C:\Users\dems1ce9\OneDrive%20-%20Nokia\3gpp\cn1\meetings\127bis-e-electronic-0121\docs\C1-210113.zip" TargetMode="External"/><Relationship Id="rId99" Type="http://schemas.openxmlformats.org/officeDocument/2006/relationships/hyperlink" Target="file:///C:\Users\dems1ce9\OneDrive%20-%20Nokia\3gpp\cn1\meetings\127bis-e-electronic-0121\docs\C1-210136.zip" TargetMode="External"/><Relationship Id="rId101" Type="http://schemas.openxmlformats.org/officeDocument/2006/relationships/hyperlink" Target="file:///C:\Users\dems1ce9\OneDrive%20-%20Nokia\3gpp\cn1\meetings\127bis-e-electronic-0121\docs\C1-210138.zip" TargetMode="External"/><Relationship Id="rId122" Type="http://schemas.openxmlformats.org/officeDocument/2006/relationships/hyperlink" Target="file:///C:\Users\dems1ce9\OneDrive%20-%20Nokia\3gpp\cn1\meetings\127bis-e-electronic-0121\docs\C1-210214.zip" TargetMode="External"/><Relationship Id="rId143" Type="http://schemas.openxmlformats.org/officeDocument/2006/relationships/hyperlink" Target="file:///C:\Users\dems1ce9\OneDrive%20-%20Nokia\3gpp\cn1\meetings\127bis-e-electronic-0121\docs\C1-210071.zip" TargetMode="External"/><Relationship Id="rId148" Type="http://schemas.openxmlformats.org/officeDocument/2006/relationships/hyperlink" Target="file:///C:\Users\dems1ce9\OneDrive%20-%20Nokia\3gpp\cn1\meetings\127bis-e-electronic-0121\docs\C1-210084.zip" TargetMode="External"/><Relationship Id="rId164" Type="http://schemas.openxmlformats.org/officeDocument/2006/relationships/hyperlink" Target="file:///C:\Users\dems1ce9\OneDrive%20-%20Nokia\3gpp\cn1\meetings\127bis-e-electronic-0121\docs\C1-210075.zip" TargetMode="External"/><Relationship Id="rId169" Type="http://schemas.openxmlformats.org/officeDocument/2006/relationships/hyperlink" Target="file:///C:\Users\dems1ce9\OneDrive%20-%20Nokia\3gpp\cn1\meetings\127bis-e-electronic-0121\docs\C1-210115.zip" TargetMode="External"/><Relationship Id="rId185" Type="http://schemas.openxmlformats.org/officeDocument/2006/relationships/hyperlink" Target="file:///C:\Users\dems1ce9\OneDrive%20-%20Nokia\3gpp\cn1\meetings\127bis-e-electronic-0121\docs\C1-210146.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7bis-e-electronic-0121\docs\C1-210008.zip" TargetMode="External"/><Relationship Id="rId180" Type="http://schemas.openxmlformats.org/officeDocument/2006/relationships/hyperlink" Target="file:///C:\Users\dems1ce9\OneDrive%20-%20Nokia\3gpp\cn1\meetings\127bis-e-electronic-0121\docs\C1-210021.zip" TargetMode="External"/><Relationship Id="rId210" Type="http://schemas.openxmlformats.org/officeDocument/2006/relationships/hyperlink" Target="file:///C:\Users\dems1ce9\OneDrive%20-%20Nokia\3gpp\cn1\meetings\127bis-e-electronic-0121\docs\C1-210176.zip" TargetMode="External"/><Relationship Id="rId215" Type="http://schemas.openxmlformats.org/officeDocument/2006/relationships/hyperlink" Target="file:///C:\Users\dems1ce9\OneDrive%20-%20Nokia\3gpp\cn1\meetings\127bis-e-electronic-0121\docs\C1-210161.zip" TargetMode="External"/><Relationship Id="rId236" Type="http://schemas.openxmlformats.org/officeDocument/2006/relationships/hyperlink" Target="file:///C:\Users\dems1ce9\OneDrive%20-%20Nokia\3gpp\cn1\meetings\127bis-e-electronic-0121\docs\C1-210234.zip" TargetMode="External"/><Relationship Id="rId26" Type="http://schemas.openxmlformats.org/officeDocument/2006/relationships/hyperlink" Target="file:///C:\Users\dems1ce9\OneDrive%20-%20Nokia\3gpp\cn1\meetings\127bis-e-electronic-0121\docs\C1-210043.zip" TargetMode="External"/><Relationship Id="rId231" Type="http://schemas.openxmlformats.org/officeDocument/2006/relationships/hyperlink" Target="file:///C:\Users\dems1ce9\OneDrive%20-%20Nokia\3gpp\cn1\meetings\127bis-e-electronic-0121\docs\rev_before_pres\C1-210266.zip" TargetMode="External"/><Relationship Id="rId252" Type="http://schemas.microsoft.com/office/2011/relationships/people" Target="people.xml"/><Relationship Id="rId47" Type="http://schemas.openxmlformats.org/officeDocument/2006/relationships/hyperlink" Target="file:///C:\Users\dems1ce9\OneDrive%20-%20Nokia\3gpp\cn1\meetings\127bis-e-electronic-0121\docs\C1-210206.zip" TargetMode="External"/><Relationship Id="rId68" Type="http://schemas.openxmlformats.org/officeDocument/2006/relationships/hyperlink" Target="file:///C:\Users\dems1ce9\OneDrive%20-%20Nokia\3gpp\cn1\meetings\127bis-e-electronic-0121\docs\C1-210165.zip" TargetMode="External"/><Relationship Id="rId89" Type="http://schemas.openxmlformats.org/officeDocument/2006/relationships/hyperlink" Target="file:///C:\Users\dems1ce9\OneDrive%20-%20Nokia\3gpp\cn1\meetings\127bis-e-electronic-0121\docs\C1-210091.zip" TargetMode="External"/><Relationship Id="rId112" Type="http://schemas.openxmlformats.org/officeDocument/2006/relationships/hyperlink" Target="file:///C:\Users\dems1ce9\OneDrive%20-%20Nokia\3gpp\cn1\meetings\127bis-e-electronic-0121\docs\C1-210229.zip" TargetMode="External"/><Relationship Id="rId133" Type="http://schemas.openxmlformats.org/officeDocument/2006/relationships/hyperlink" Target="file:///C:\Users\dems1ce9\OneDrive%20-%20Nokia\3gpp\cn1\meetings\127bis-e-electronic-0121\docs\C1-210179.zip" TargetMode="External"/><Relationship Id="rId154" Type="http://schemas.openxmlformats.org/officeDocument/2006/relationships/hyperlink" Target="file:///C:\Users\dems1ce9\OneDrive%20-%20Nokia\3gpp\cn1\meetings\127bis-e-electronic-0121\docs\C1-210073.zip" TargetMode="External"/><Relationship Id="rId175" Type="http://schemas.openxmlformats.org/officeDocument/2006/relationships/hyperlink" Target="file:///C:\Users\dems1ce9\OneDrive%20-%20Nokia\3gpp\cn1\meetings\127bis-e-electronic-0121\docs\C1-210077.zip" TargetMode="External"/><Relationship Id="rId196" Type="http://schemas.openxmlformats.org/officeDocument/2006/relationships/hyperlink" Target="file:///C:\Users\dems1ce9\OneDrive%20-%20Nokia\3gpp\cn1\meetings\127bis-e-electronic-0121\docs\C1-210155.zip" TargetMode="External"/><Relationship Id="rId200" Type="http://schemas.openxmlformats.org/officeDocument/2006/relationships/hyperlink" Target="file:///C:\Users\dems1ce9\OneDrive%20-%20Nokia\3gpp\cn1\meetings\127bis-e-electronic-0121\docs\C1-210192.zip" TargetMode="External"/><Relationship Id="rId16" Type="http://schemas.openxmlformats.org/officeDocument/2006/relationships/hyperlink" Target="file:///C:\Users\dems1ce9\OneDrive%20-%20Nokia\3gpp\cn1\meetings\127bis-e-electronic-0121\docs\C1-210036.zip" TargetMode="External"/><Relationship Id="rId221" Type="http://schemas.openxmlformats.org/officeDocument/2006/relationships/hyperlink" Target="file:///C:\Users\dems1ce9\OneDrive%20-%20Nokia\3gpp\cn1\meetings\127bis-e-electronic-0121\docs\C1-210080.zip" TargetMode="External"/><Relationship Id="rId242" Type="http://schemas.openxmlformats.org/officeDocument/2006/relationships/hyperlink" Target="file:///C:\Users\dems1ce9\OneDrive%20-%20Nokia\3gpp\cn1\meetings\127bis-e-electronic-0121\docs\C1-210124.zip" TargetMode="External"/><Relationship Id="rId37" Type="http://schemas.openxmlformats.org/officeDocument/2006/relationships/hyperlink" Target="file:///C:\Users\dems1ce9\OneDrive%20-%20Nokia\3gpp\cn1\meetings\127bis-e-electronic-0121\docs\C1-210051.zip" TargetMode="External"/><Relationship Id="rId58" Type="http://schemas.openxmlformats.org/officeDocument/2006/relationships/hyperlink" Target="file:///C:\Users\dems1ce9\OneDrive%20-%20Nokia\3gpp\cn1\meetings\127bis-e-electronic-0121\docs\C1-210060.zip" TargetMode="External"/><Relationship Id="rId79" Type="http://schemas.openxmlformats.org/officeDocument/2006/relationships/hyperlink" Target="file:///C:\Users\dems1ce9\OneDrive%20-%20Nokia\3gpp\cn1\meetings\127bis-e-electronic-0121\docs\C1-210034.zip" TargetMode="External"/><Relationship Id="rId102" Type="http://schemas.openxmlformats.org/officeDocument/2006/relationships/hyperlink" Target="file:///C:\Users\dems1ce9\OneDrive%20-%20Nokia\3gpp\cn1\meetings\127bis-e-electronic-0121\docs\C1-210139.zip" TargetMode="External"/><Relationship Id="rId123" Type="http://schemas.openxmlformats.org/officeDocument/2006/relationships/hyperlink" Target="file:///C:\Users\dems1ce9\OneDrive%20-%20Nokia\3gpp\cn1\meetings\127bis-e-electronic-0121\docs\C1-210215.zip" TargetMode="External"/><Relationship Id="rId144" Type="http://schemas.openxmlformats.org/officeDocument/2006/relationships/hyperlink" Target="file:///C:\Users\dems1ce9\OneDrive%20-%20Nokia\3gpp\cn1\meetings\127bis-e-electronic-0121\docs\C1-210208.zip" TargetMode="External"/><Relationship Id="rId90" Type="http://schemas.openxmlformats.org/officeDocument/2006/relationships/hyperlink" Target="file:///C:\Users\dems1ce9\OneDrive%20-%20Nokia\3gpp\cn1\meetings\127bis-e-electronic-0121\docs\C1-210092.zip" TargetMode="External"/><Relationship Id="rId165" Type="http://schemas.openxmlformats.org/officeDocument/2006/relationships/hyperlink" Target="file:///C:\Users\dems1ce9\OneDrive%20-%20Nokia\3gpp\cn1\meetings\127bis-e-electronic-0121\docs\C1-210151.zip" TargetMode="External"/><Relationship Id="rId186" Type="http://schemas.openxmlformats.org/officeDocument/2006/relationships/hyperlink" Target="file:///C:\Users\dems1ce9\OneDrive%20-%20Nokia\3gpp\cn1\meetings\127bis-e-electronic-0121\docs\C1-210147.zip" TargetMode="External"/><Relationship Id="rId211" Type="http://schemas.openxmlformats.org/officeDocument/2006/relationships/hyperlink" Target="file:///C:\Users\dems1ce9\OneDrive%20-%20Nokia\3gpp\cn1\meetings\127bis-e-electronic-0121\docs\C1-210053.zip" TargetMode="External"/><Relationship Id="rId232" Type="http://schemas.openxmlformats.org/officeDocument/2006/relationships/hyperlink" Target="file:///C:\Users\dems1ce9\OneDrive%20-%20Nokia\3gpp\cn1\meetings\127bis-e-electronic-0121\docs\rev_before_pres\C1-210267.zip" TargetMode="External"/><Relationship Id="rId253" Type="http://schemas.openxmlformats.org/officeDocument/2006/relationships/theme" Target="theme/theme1.xml"/><Relationship Id="rId27" Type="http://schemas.openxmlformats.org/officeDocument/2006/relationships/hyperlink" Target="file:///C:\Users\dems1ce9\OneDrive%20-%20Nokia\3gpp\cn1\meetings\127bis-e-electronic-0121\docs\C1-210044.zip" TargetMode="External"/><Relationship Id="rId48" Type="http://schemas.openxmlformats.org/officeDocument/2006/relationships/hyperlink" Target="https://www.3gpp.org/ftp/tsg_ct/WG1_mm-cc-sm_ex-CN1/TSGC1_127bis-e/Docs/C1-210273.zip" TargetMode="External"/><Relationship Id="rId69" Type="http://schemas.openxmlformats.org/officeDocument/2006/relationships/hyperlink" Target="file:///C:\Users\dems1ce9\OneDrive%20-%20Nokia\3gpp\cn1\meetings\127bis-e-electronic-0121\docs\C1-210186.zip" TargetMode="External"/><Relationship Id="rId113" Type="http://schemas.openxmlformats.org/officeDocument/2006/relationships/hyperlink" Target="file:///C:\Users\dems1ce9\OneDrive%20-%20Nokia\3gpp\cn1\meetings\127bis-e-electronic-0121\docs\C1-210231.zip" TargetMode="External"/><Relationship Id="rId134" Type="http://schemas.openxmlformats.org/officeDocument/2006/relationships/hyperlink" Target="file:///C:\Users\dems1ce9\OneDrive%20-%20Nokia\3gpp\cn1\meetings\127bis-e-electronic-0121\docs\C1-210240.zip" TargetMode="External"/><Relationship Id="rId80" Type="http://schemas.openxmlformats.org/officeDocument/2006/relationships/hyperlink" Target="file:///C:\Users\dems1ce9\OneDrive%20-%20Nokia\3gpp\cn1\meetings\127bis-e-electronic-0121\docs\C1-210035.zip" TargetMode="External"/><Relationship Id="rId155" Type="http://schemas.openxmlformats.org/officeDocument/2006/relationships/hyperlink" Target="file:///C:\Users\dems1ce9\OneDrive%20-%20Nokia\3gpp\cn1\meetings\127bis-e-electronic-0121\docs\C1-210209.zip" TargetMode="External"/><Relationship Id="rId176" Type="http://schemas.openxmlformats.org/officeDocument/2006/relationships/hyperlink" Target="file:///C:\Users\dems1ce9\OneDrive%20-%20Nokia\3gpp\cn1\meetings\127bis-e-electronic-0121\docs\C1-210119.zip" TargetMode="External"/><Relationship Id="rId197" Type="http://schemas.openxmlformats.org/officeDocument/2006/relationships/hyperlink" Target="file:///C:\Users\dems1ce9\OneDrive%20-%20Nokia\3gpp\cn1\meetings\127bis-e-electronic-0121\docs\C1-210023.zip" TargetMode="External"/><Relationship Id="rId201" Type="http://schemas.openxmlformats.org/officeDocument/2006/relationships/hyperlink" Target="file:///C:\Users\dems1ce9\OneDrive%20-%20Nokia\3gpp\cn1\meetings\127bis-e-electronic-0121\docs\C1-210193.zip" TargetMode="External"/><Relationship Id="rId222" Type="http://schemas.openxmlformats.org/officeDocument/2006/relationships/hyperlink" Target="file:///C:\Users\dems1ce9\OneDrive%20-%20Nokia\3gpp\cn1\meetings\127bis-e-electronic-0121\docs\rev_before_pres\C1-210264.zip" TargetMode="External"/><Relationship Id="rId243" Type="http://schemas.openxmlformats.org/officeDocument/2006/relationships/hyperlink" Target="file:///C:\Users\dems1ce9\OneDrive%20-%20Nokia\3gpp\cn1\meetings\127bis-e-electronic-0121\docs\C1-210141.zip" TargetMode="External"/><Relationship Id="rId17" Type="http://schemas.openxmlformats.org/officeDocument/2006/relationships/hyperlink" Target="file:///C:\Users\etxjaxl\OneDrive%20-%20Ericsson%20AB\Documents\All%20Files\Standards\3GPP\Meetings\2101Elbonia\CT1\Docs\C1-210255.zip" TargetMode="External"/><Relationship Id="rId38" Type="http://schemas.openxmlformats.org/officeDocument/2006/relationships/hyperlink" Target="file:///C:\Users\dems1ce9\OneDrive%20-%20Nokia\3gpp\cn1\meetings\127bis-e-electronic-0121\docs\C1-210052.zip" TargetMode="External"/><Relationship Id="rId59" Type="http://schemas.openxmlformats.org/officeDocument/2006/relationships/hyperlink" Target="file:///C:\Users\dems1ce9\OneDrive%20-%20Nokia\3gpp\cn1\meetings\127bis-e-electronic-0121\docs\C1-210061.zip" TargetMode="External"/><Relationship Id="rId103" Type="http://schemas.openxmlformats.org/officeDocument/2006/relationships/hyperlink" Target="file:///C:\Users\dems1ce9\OneDrive%20-%20Nokia\3gpp\cn1\meetings\127bis-e-electronic-0121\docs\C1-210140.zip" TargetMode="External"/><Relationship Id="rId124" Type="http://schemas.openxmlformats.org/officeDocument/2006/relationships/hyperlink" Target="file:///C:\Users\dems1ce9\OneDrive%20-%20Nokia\3gpp\cn1\meetings\127bis-e-electronic-0121\docs\C1-210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865A95-08FE-46BE-A1E3-3F56413C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89</TotalTime>
  <Pages>51</Pages>
  <Words>15454</Words>
  <Characters>88088</Characters>
  <Application>Microsoft Office Word</Application>
  <DocSecurity>0</DocSecurity>
  <Lines>734</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103336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Chaponniere56</cp:lastModifiedBy>
  <cp:revision>5</cp:revision>
  <cp:lastPrinted>2015-12-11T14:04:00Z</cp:lastPrinted>
  <dcterms:created xsi:type="dcterms:W3CDTF">2021-01-27T14:08:00Z</dcterms:created>
  <dcterms:modified xsi:type="dcterms:W3CDTF">2021-01-27T15:38:00Z</dcterms:modified>
</cp:coreProperties>
</file>