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0A5ABA">
      <w:pPr>
        <w:pStyle w:val="CRCoverPage"/>
        <w:outlineLvl w:val="0"/>
        <w:rPr>
          <w:b/>
          <w:noProof/>
          <w:sz w:val="24"/>
        </w:rPr>
      </w:pPr>
      <w:r>
        <w:rPr>
          <w:b/>
          <w:noProof/>
          <w:sz w:val="24"/>
        </w:rPr>
        <w:t>3GPP TSG CT WG1 Meeting#1</w:t>
      </w:r>
      <w:r w:rsidR="001A5D5F">
        <w:rPr>
          <w:b/>
          <w:noProof/>
          <w:sz w:val="24"/>
        </w:rPr>
        <w:t>2</w:t>
      </w:r>
      <w:r w:rsidR="00CB78FC">
        <w:rPr>
          <w:b/>
          <w:noProof/>
          <w:sz w:val="24"/>
        </w:rPr>
        <w:t>7</w:t>
      </w:r>
      <w:r w:rsidR="00707543">
        <w:rPr>
          <w:b/>
          <w:noProof/>
          <w:sz w:val="24"/>
        </w:rPr>
        <w:t>bis</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707543">
        <w:rPr>
          <w:b/>
          <w:noProof/>
          <w:sz w:val="24"/>
        </w:rPr>
        <w:t>1</w:t>
      </w:r>
      <w:r w:rsidR="00FB3EBC">
        <w:rPr>
          <w:b/>
          <w:noProof/>
          <w:sz w:val="24"/>
        </w:rPr>
        <w:t>000</w:t>
      </w:r>
      <w:r w:rsidR="00BD5887">
        <w:rPr>
          <w:b/>
          <w:noProof/>
          <w:sz w:val="24"/>
        </w:rPr>
        <w:t>4</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0932AB">
        <w:rPr>
          <w:b/>
          <w:noProof/>
          <w:sz w:val="24"/>
        </w:rPr>
        <w:t>25</w:t>
      </w:r>
      <w:r w:rsidR="00046179">
        <w:rPr>
          <w:b/>
          <w:noProof/>
          <w:sz w:val="24"/>
        </w:rPr>
        <w:t>-</w:t>
      </w:r>
      <w:r w:rsidR="00D6798B">
        <w:rPr>
          <w:b/>
          <w:noProof/>
          <w:sz w:val="24"/>
        </w:rPr>
        <w:t>2</w:t>
      </w:r>
      <w:r w:rsidR="000932AB">
        <w:rPr>
          <w:b/>
          <w:noProof/>
          <w:sz w:val="24"/>
        </w:rPr>
        <w:t>9</w:t>
      </w:r>
      <w:r w:rsidR="00046179">
        <w:rPr>
          <w:b/>
          <w:noProof/>
          <w:sz w:val="24"/>
        </w:rPr>
        <w:t xml:space="preserve"> </w:t>
      </w:r>
      <w:r w:rsidR="000932AB">
        <w:rPr>
          <w:b/>
          <w:noProof/>
          <w:sz w:val="24"/>
        </w:rPr>
        <w:t>January</w:t>
      </w:r>
      <w:r w:rsidR="00046179">
        <w:rPr>
          <w:b/>
          <w:noProof/>
          <w:sz w:val="24"/>
        </w:rPr>
        <w:t xml:space="preserve"> 202</w:t>
      </w:r>
      <w:r w:rsidR="000932AB">
        <w:rPr>
          <w:b/>
          <w:noProof/>
          <w:sz w:val="24"/>
        </w:rPr>
        <w:t>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707543">
              <w:rPr>
                <w:rFonts w:cs="Arial"/>
              </w:rPr>
              <w:t>bis</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07543" w:rsidP="00046179">
            <w:pPr>
              <w:rPr>
                <w:rFonts w:cs="Arial"/>
              </w:rPr>
            </w:pPr>
            <w:r>
              <w:rPr>
                <w:rFonts w:cs="Arial"/>
              </w:rPr>
              <w:t>25</w:t>
            </w:r>
            <w:r w:rsidR="00046179">
              <w:rPr>
                <w:rFonts w:cs="Arial"/>
              </w:rPr>
              <w:t xml:space="preserve"> - </w:t>
            </w:r>
            <w:r w:rsidR="007619AD">
              <w:rPr>
                <w:rFonts w:cs="Arial"/>
              </w:rPr>
              <w:t>2</w:t>
            </w:r>
            <w:r>
              <w:rPr>
                <w:rFonts w:cs="Arial"/>
              </w:rPr>
              <w:t>9</w:t>
            </w:r>
            <w:r w:rsidR="00046179">
              <w:rPr>
                <w:rFonts w:cs="Arial"/>
              </w:rPr>
              <w:t xml:space="preserve"> </w:t>
            </w:r>
            <w:r>
              <w:rPr>
                <w:rFonts w:cs="Arial"/>
              </w:rPr>
              <w:t>January</w:t>
            </w:r>
            <w:r w:rsidR="00046179">
              <w:rPr>
                <w:rFonts w:cs="Arial"/>
              </w:rPr>
              <w:t xml:space="preserve"> </w:t>
            </w:r>
            <w:r w:rsidR="00046179" w:rsidRPr="00D95972">
              <w:rPr>
                <w:rFonts w:cs="Arial"/>
              </w:rPr>
              <w:t>20</w:t>
            </w:r>
            <w:r w:rsidR="00046179">
              <w:rPr>
                <w:rFonts w:cs="Arial"/>
              </w:rPr>
              <w:t>2</w:t>
            </w:r>
            <w:r>
              <w:rPr>
                <w:rFonts w:cs="Arial"/>
              </w:rPr>
              <w:t>1</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B14F7B">
              <w:rPr>
                <w:rFonts w:cs="Arial"/>
                <w:b/>
                <w:bCs/>
                <w:color w:val="FF0000"/>
                <w:sz w:val="28"/>
                <w:u w:val="single"/>
              </w:rPr>
              <w:t>T</w:t>
            </w:r>
            <w:r w:rsidR="00A93482">
              <w:rPr>
                <w:rFonts w:cs="Arial"/>
                <w:b/>
                <w:bCs/>
                <w:color w:val="FF0000"/>
                <w:sz w:val="28"/>
                <w:u w:val="single"/>
              </w:rPr>
              <w: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147F81">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BD5887">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B13F17" w:rsidP="00046179">
            <w:pPr>
              <w:rPr>
                <w:rFonts w:cs="Arial"/>
                <w:bCs/>
                <w:iCs/>
              </w:rPr>
            </w:pPr>
            <w:r w:rsidRPr="000932AB">
              <w:t>C1-2</w:t>
            </w:r>
            <w:r w:rsidR="000932AB" w:rsidRPr="000932AB">
              <w:t>100</w:t>
            </w:r>
            <w:r w:rsidR="007F394D">
              <w:t>01</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BD588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w:t>
            </w:r>
            <w:r w:rsidR="00107613">
              <w:rPr>
                <w:rFonts w:cs="Arial"/>
                <w:bCs/>
                <w:iCs/>
              </w:rPr>
              <w:t>100</w:t>
            </w:r>
            <w:r w:rsidR="007F394D">
              <w:rPr>
                <w:rFonts w:cs="Arial"/>
                <w:bCs/>
                <w:iCs/>
              </w:rPr>
              <w:t>02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BD588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w:t>
            </w:r>
            <w:r w:rsidR="00107613">
              <w:rPr>
                <w:rFonts w:cs="Arial"/>
                <w:bCs/>
                <w:iCs/>
              </w:rPr>
              <w:t>100</w:t>
            </w:r>
            <w:r w:rsidR="007F394D">
              <w:rPr>
                <w:rFonts w:cs="Arial"/>
                <w:bCs/>
                <w:iCs/>
              </w:rPr>
              <w:t>03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7F394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iCs/>
              </w:rPr>
              <w:t>C1-2</w:t>
            </w:r>
            <w:r w:rsidR="00107613">
              <w:rPr>
                <w:iCs/>
              </w:rPr>
              <w:t>100</w:t>
            </w:r>
            <w:r w:rsidR="007F394D">
              <w:rPr>
                <w:iCs/>
              </w:rPr>
              <w:t>04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53283C" w:rsidRPr="00D95972" w:rsidTr="007F394D">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w:t>
            </w:r>
            <w:r w:rsidR="00107613">
              <w:rPr>
                <w:rFonts w:cs="Arial"/>
                <w:bCs/>
                <w:iCs/>
              </w:rPr>
              <w:t>100</w:t>
            </w:r>
            <w:r w:rsidR="007F394D">
              <w:rPr>
                <w:rFonts w:cs="Arial"/>
                <w:bCs/>
                <w:iCs/>
              </w:rPr>
              <w:t>05</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B4763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w:t>
            </w:r>
            <w:r w:rsidR="00107613">
              <w:rPr>
                <w:rFonts w:cs="Arial"/>
                <w:bCs/>
                <w:iCs/>
              </w:rPr>
              <w:t>100</w:t>
            </w:r>
            <w:r w:rsidR="007F394D">
              <w:rPr>
                <w:rFonts w:cs="Arial"/>
                <w:bCs/>
                <w:iCs/>
              </w:rPr>
              <w:t>06</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sidR="00707543">
              <w:rPr>
                <w:rFonts w:cs="Arial"/>
                <w:iCs/>
                <w:lang w:val="en-US"/>
              </w:rPr>
              <w:t>bis</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79562B" w:rsidRPr="00D95972" w:rsidTr="00B47630">
        <w:tc>
          <w:tcPr>
            <w:tcW w:w="976" w:type="dxa"/>
            <w:tcBorders>
              <w:left w:val="thinThickThinSmallGap" w:sz="24" w:space="0" w:color="auto"/>
              <w:bottom w:val="nil"/>
            </w:tcBorders>
          </w:tcPr>
          <w:p w:rsidR="0079562B" w:rsidRPr="00D95972" w:rsidRDefault="0079562B" w:rsidP="006A159F">
            <w:pPr>
              <w:rPr>
                <w:rFonts w:cs="Arial"/>
              </w:rPr>
            </w:pPr>
          </w:p>
        </w:tc>
        <w:tc>
          <w:tcPr>
            <w:tcW w:w="1317" w:type="dxa"/>
            <w:gridSpan w:val="2"/>
            <w:tcBorders>
              <w:bottom w:val="nil"/>
            </w:tcBorders>
          </w:tcPr>
          <w:p w:rsidR="0079562B" w:rsidRPr="00D95972" w:rsidRDefault="0079562B" w:rsidP="006A159F">
            <w:pPr>
              <w:rPr>
                <w:rFonts w:cs="Arial"/>
              </w:rPr>
            </w:pPr>
          </w:p>
        </w:tc>
        <w:tc>
          <w:tcPr>
            <w:tcW w:w="1088" w:type="dxa"/>
            <w:tcBorders>
              <w:top w:val="single" w:sz="4" w:space="0" w:color="auto"/>
              <w:bottom w:val="single" w:sz="4" w:space="0" w:color="auto"/>
            </w:tcBorders>
            <w:shd w:val="clear" w:color="auto" w:fill="FFFF00"/>
          </w:tcPr>
          <w:p w:rsidR="0079562B" w:rsidRPr="00D95972" w:rsidRDefault="00722347" w:rsidP="006A159F">
            <w:pPr>
              <w:rPr>
                <w:rFonts w:cs="Arial"/>
                <w:bCs/>
              </w:rPr>
            </w:pPr>
            <w:hyperlink r:id="rId8" w:history="1">
              <w:r w:rsidR="00B47630">
                <w:rPr>
                  <w:rStyle w:val="Hyperlink"/>
                </w:rPr>
                <w:t>C1-210007</w:t>
              </w:r>
            </w:hyperlink>
          </w:p>
        </w:tc>
        <w:tc>
          <w:tcPr>
            <w:tcW w:w="4191" w:type="dxa"/>
            <w:gridSpan w:val="3"/>
            <w:tcBorders>
              <w:top w:val="single" w:sz="4" w:space="0" w:color="auto"/>
              <w:bottom w:val="single" w:sz="4" w:space="0" w:color="auto"/>
            </w:tcBorders>
            <w:shd w:val="clear" w:color="auto" w:fill="FFFF00"/>
          </w:tcPr>
          <w:p w:rsidR="0079562B" w:rsidRPr="00D95972" w:rsidRDefault="0079562B" w:rsidP="006A159F">
            <w:pPr>
              <w:rPr>
                <w:rFonts w:cs="Arial"/>
                <w:lang w:val="en-US"/>
              </w:rPr>
            </w:pPr>
            <w:r>
              <w:rPr>
                <w:rFonts w:cs="Arial"/>
                <w:lang w:val="en-US"/>
              </w:rPr>
              <w:t>draft C1-127 meeting report</w:t>
            </w:r>
          </w:p>
        </w:tc>
        <w:tc>
          <w:tcPr>
            <w:tcW w:w="1767" w:type="dxa"/>
            <w:tcBorders>
              <w:top w:val="single" w:sz="4" w:space="0" w:color="auto"/>
              <w:bottom w:val="single" w:sz="4" w:space="0" w:color="auto"/>
            </w:tcBorders>
            <w:shd w:val="clear" w:color="auto" w:fill="FFFF00"/>
          </w:tcPr>
          <w:p w:rsidR="0079562B" w:rsidRPr="00D95972" w:rsidRDefault="0079562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79562B" w:rsidRPr="00D95972" w:rsidRDefault="0079562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9562B" w:rsidRPr="00D95972" w:rsidRDefault="0079562B" w:rsidP="006A159F">
            <w:pPr>
              <w:rPr>
                <w:rFonts w:cs="Arial"/>
              </w:rPr>
            </w:pPr>
          </w:p>
        </w:tc>
      </w:tr>
      <w:tr w:rsidR="00147F81" w:rsidRPr="00D95972" w:rsidTr="00976D40">
        <w:tc>
          <w:tcPr>
            <w:tcW w:w="976" w:type="dxa"/>
            <w:tcBorders>
              <w:left w:val="thinThickThinSmallGap" w:sz="24" w:space="0" w:color="auto"/>
              <w:bottom w:val="nil"/>
            </w:tcBorders>
          </w:tcPr>
          <w:p w:rsidR="00147F81" w:rsidRPr="00D95972" w:rsidRDefault="00147F81" w:rsidP="006A159F">
            <w:pPr>
              <w:rPr>
                <w:rFonts w:cs="Arial"/>
              </w:rPr>
            </w:pPr>
          </w:p>
        </w:tc>
        <w:tc>
          <w:tcPr>
            <w:tcW w:w="1317" w:type="dxa"/>
            <w:gridSpan w:val="2"/>
            <w:tcBorders>
              <w:bottom w:val="nil"/>
            </w:tcBorders>
          </w:tcPr>
          <w:p w:rsidR="00147F81" w:rsidRPr="00D95972" w:rsidRDefault="00147F81" w:rsidP="006A159F">
            <w:pPr>
              <w:rPr>
                <w:rFonts w:cs="Arial"/>
              </w:rPr>
            </w:pPr>
          </w:p>
        </w:tc>
        <w:tc>
          <w:tcPr>
            <w:tcW w:w="1088" w:type="dxa"/>
            <w:tcBorders>
              <w:top w:val="single" w:sz="4" w:space="0" w:color="auto"/>
              <w:bottom w:val="single" w:sz="4" w:space="0" w:color="auto"/>
            </w:tcBorders>
            <w:shd w:val="clear" w:color="auto" w:fill="FFFFFF"/>
          </w:tcPr>
          <w:p w:rsidR="00147F81" w:rsidRPr="00D95972" w:rsidRDefault="00147F81" w:rsidP="006A159F">
            <w:pPr>
              <w:rPr>
                <w:rFonts w:cs="Arial"/>
                <w:bCs/>
              </w:rPr>
            </w:pPr>
          </w:p>
        </w:tc>
        <w:tc>
          <w:tcPr>
            <w:tcW w:w="4191" w:type="dxa"/>
            <w:gridSpan w:val="3"/>
            <w:tcBorders>
              <w:top w:val="single" w:sz="4" w:space="0" w:color="auto"/>
              <w:bottom w:val="single" w:sz="4" w:space="0" w:color="auto"/>
            </w:tcBorders>
            <w:shd w:val="clear" w:color="auto" w:fill="FFFFFF"/>
          </w:tcPr>
          <w:p w:rsidR="00147F81" w:rsidRPr="00D95972" w:rsidRDefault="00147F81" w:rsidP="006A159F">
            <w:pPr>
              <w:rPr>
                <w:rFonts w:cs="Arial"/>
                <w:lang w:val="en-US"/>
              </w:rPr>
            </w:pPr>
          </w:p>
        </w:tc>
        <w:tc>
          <w:tcPr>
            <w:tcW w:w="1767" w:type="dxa"/>
            <w:tcBorders>
              <w:top w:val="single" w:sz="4" w:space="0" w:color="auto"/>
              <w:bottom w:val="single" w:sz="4" w:space="0" w:color="auto"/>
            </w:tcBorders>
            <w:shd w:val="clear" w:color="auto" w:fill="FFFFFF"/>
          </w:tcPr>
          <w:p w:rsidR="00147F81" w:rsidRPr="00D95972" w:rsidRDefault="00147F81" w:rsidP="006A159F">
            <w:pPr>
              <w:rPr>
                <w:rFonts w:cs="Arial"/>
              </w:rPr>
            </w:pPr>
          </w:p>
        </w:tc>
        <w:tc>
          <w:tcPr>
            <w:tcW w:w="826" w:type="dxa"/>
            <w:tcBorders>
              <w:top w:val="single" w:sz="4" w:space="0" w:color="auto"/>
              <w:bottom w:val="single" w:sz="4" w:space="0" w:color="auto"/>
            </w:tcBorders>
            <w:shd w:val="clear" w:color="auto" w:fill="FFFFFF"/>
          </w:tcPr>
          <w:p w:rsidR="00147F81" w:rsidRPr="00D95972" w:rsidRDefault="00147F81"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7F81" w:rsidRPr="00D95972" w:rsidRDefault="00147F81"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w:t>
            </w:r>
            <w:r w:rsidR="00707543">
              <w:rPr>
                <w:rFonts w:cs="Arial"/>
              </w:rPr>
              <w:t>1</w:t>
            </w:r>
            <w:r w:rsidR="00CF2177">
              <w:rPr>
                <w:rFonts w:cs="Arial"/>
              </w:rPr>
              <w:t>0261</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804808" w:rsidRDefault="00804808" w:rsidP="00804808">
            <w:pPr>
              <w:spacing w:after="120"/>
              <w:ind w:left="720"/>
              <w:rPr>
                <w:rFonts w:asciiTheme="minorHAnsi" w:hAnsiTheme="minorHAnsi"/>
                <w:b/>
                <w:bCs/>
              </w:rPr>
            </w:pPr>
            <w:bookmarkStart w:id="1" w:name="_Hlk39141469"/>
            <w:bookmarkStart w:id="2" w:name="_Hlk54684709"/>
            <w:bookmarkStart w:id="3" w:name="_Hlk58908929"/>
            <w:proofErr w:type="spellStart"/>
            <w:r>
              <w:t>Tdoc</w:t>
            </w:r>
            <w:proofErr w:type="spellEnd"/>
            <w:r>
              <w:t xml:space="preserve"> reservation deadline:</w:t>
            </w:r>
            <w:r>
              <w:tab/>
            </w:r>
            <w:r>
              <w:tab/>
              <w:t>Monday</w:t>
            </w:r>
            <w:r>
              <w:tab/>
              <w:t>18th January</w:t>
            </w:r>
            <w:r>
              <w:tab/>
              <w:t>11:00 UTC</w:t>
            </w:r>
          </w:p>
          <w:p w:rsidR="00804808" w:rsidRDefault="00804808" w:rsidP="00804808">
            <w:pPr>
              <w:spacing w:after="120"/>
              <w:ind w:left="720"/>
            </w:pPr>
            <w:bookmarkStart w:id="4" w:name="_Hlk39141682"/>
            <w:bookmarkEnd w:id="1"/>
            <w:proofErr w:type="spellStart"/>
            <w:r>
              <w:t>Tdoc</w:t>
            </w:r>
            <w:proofErr w:type="spellEnd"/>
            <w:r>
              <w:t xml:space="preserve"> submission deadline:</w:t>
            </w:r>
            <w:r>
              <w:tab/>
            </w:r>
            <w:r>
              <w:tab/>
              <w:t>Monday</w:t>
            </w:r>
            <w:r>
              <w:tab/>
              <w:t>18th January</w:t>
            </w:r>
            <w:r>
              <w:tab/>
              <w:t>14:00 UTC</w:t>
            </w:r>
            <w:bookmarkEnd w:id="2"/>
            <w:bookmarkEnd w:id="4"/>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0932AB">
              <w:t>Monday</w:t>
            </w:r>
            <w:r w:rsidR="00CB78FC" w:rsidRPr="0080186D">
              <w:tab/>
            </w:r>
            <w:r w:rsidR="000932AB">
              <w:t>25</w:t>
            </w:r>
            <w:r w:rsidR="00D6798B" w:rsidRPr="00D6798B">
              <w:rPr>
                <w:vertAlign w:val="superscript"/>
              </w:rPr>
              <w:t>th</w:t>
            </w:r>
            <w:r w:rsidR="00D6798B">
              <w:t xml:space="preserve"> </w:t>
            </w:r>
            <w:r w:rsidR="00107613">
              <w:t>January</w:t>
            </w:r>
            <w:r w:rsidRPr="0080186D">
              <w:tab/>
              <w:t>0</w:t>
            </w:r>
            <w:r w:rsidR="00CB78FC">
              <w:t>8</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0932AB">
              <w:t>28</w:t>
            </w:r>
            <w:r w:rsidR="00CB78FC">
              <w:rPr>
                <w:vertAlign w:val="superscript"/>
              </w:rPr>
              <w:t>th</w:t>
            </w:r>
            <w:r w:rsidRPr="0080186D">
              <w:t xml:space="preserve"> </w:t>
            </w:r>
            <w:r w:rsidR="00107613">
              <w:t>January</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0932AB">
              <w:t>28</w:t>
            </w:r>
            <w:r w:rsidR="000932AB">
              <w:rPr>
                <w:vertAlign w:val="superscript"/>
              </w:rPr>
              <w:t>th</w:t>
            </w:r>
            <w:r w:rsidR="00D05873">
              <w:t xml:space="preserve"> </w:t>
            </w:r>
            <w:r w:rsidR="00107613">
              <w:t>January</w:t>
            </w:r>
            <w:r w:rsidRPr="0080186D">
              <w:tab/>
              <w:t>1</w:t>
            </w:r>
            <w:r w:rsidR="00CB78FC">
              <w:t>5</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CB78FC">
              <w:t>2</w:t>
            </w:r>
            <w:r w:rsidR="000932AB">
              <w:t>9</w:t>
            </w:r>
            <w:r w:rsidR="00CB78FC">
              <w:rPr>
                <w:vertAlign w:val="superscript"/>
              </w:rPr>
              <w:t>th</w:t>
            </w:r>
            <w:r w:rsidRPr="0080186D">
              <w:t xml:space="preserve"> </w:t>
            </w:r>
            <w:r w:rsidR="00107613">
              <w:t>January</w:t>
            </w:r>
            <w:r w:rsidRPr="0080186D">
              <w:tab/>
              <w:t>1</w:t>
            </w:r>
            <w:r w:rsidR="00CB78FC">
              <w:t>5</w:t>
            </w:r>
            <w:r w:rsidRPr="0080186D">
              <w:t xml:space="preserve">:00 </w:t>
            </w:r>
            <w:r w:rsidR="002B7545">
              <w:t>UTC</w:t>
            </w:r>
          </w:p>
          <w:bookmarkEnd w:id="3"/>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r>
            <w:r w:rsidR="00A37337" w:rsidRPr="004A7470">
              <w:rPr>
                <w:rFonts w:cs="Arial"/>
              </w:rPr>
              <w:tab/>
            </w:r>
            <w:r w:rsidR="002F672F" w:rsidRPr="006C00E0">
              <w:rPr>
                <w:rFonts w:cs="Arial"/>
              </w:rPr>
              <w:t>(</w:t>
            </w:r>
            <w:r w:rsidR="00C923DE">
              <w:rPr>
                <w:rFonts w:cs="Arial"/>
              </w:rPr>
              <w:t>22</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A1353E" w:rsidRPr="00D95972" w:rsidRDefault="00B876FF" w:rsidP="00707543">
            <w:pPr>
              <w:rPr>
                <w:rFonts w:cs="Arial"/>
              </w:rPr>
            </w:pPr>
            <w:r w:rsidRPr="00D95972">
              <w:rPr>
                <w:rFonts w:cs="Arial"/>
              </w:rPr>
              <w:tab/>
            </w:r>
            <w:r w:rsidR="00707543" w:rsidRPr="00107613">
              <w:rPr>
                <w:rFonts w:cs="Arial"/>
                <w:color w:val="FF0000"/>
              </w:rPr>
              <w:t>Not on agenda</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Pr="00D95972" w:rsidRDefault="006A159F" w:rsidP="00707543">
            <w:pPr>
              <w:rPr>
                <w:rFonts w:cs="Arial"/>
              </w:rPr>
            </w:pPr>
            <w:r w:rsidRPr="00D95972">
              <w:rPr>
                <w:rFonts w:cs="Arial"/>
              </w:rPr>
              <w:tab/>
            </w:r>
            <w:r w:rsidR="00707543" w:rsidRPr="00107613">
              <w:rPr>
                <w:rFonts w:cs="Arial"/>
                <w:color w:val="FF0000"/>
              </w:rPr>
              <w:t>Not on agenda</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707543" w:rsidRPr="00107613">
              <w:rPr>
                <w:rFonts w:cs="Arial"/>
                <w:color w:val="FF0000"/>
              </w:rPr>
              <w:t>Not on agenda</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00707543" w:rsidRPr="00107613">
              <w:rPr>
                <w:rFonts w:cs="Arial"/>
                <w:color w:val="FF0000"/>
              </w:rPr>
              <w:t>Not on agenda</w:t>
            </w:r>
          </w:p>
          <w:p w:rsidR="006A159F" w:rsidRDefault="006A159F" w:rsidP="00707543">
            <w:pPr>
              <w:rPr>
                <w:rFonts w:cs="Arial"/>
              </w:rPr>
            </w:pPr>
          </w:p>
          <w:p w:rsidR="006A159F" w:rsidRPr="00886DE4" w:rsidRDefault="006A159F" w:rsidP="006A159F">
            <w:pPr>
              <w:rPr>
                <w:rFonts w:cs="Arial"/>
                <w:b/>
                <w:bCs/>
              </w:rPr>
            </w:pPr>
            <w:r w:rsidRPr="00886DE4">
              <w:rPr>
                <w:rFonts w:cs="Arial"/>
                <w:b/>
                <w:bCs/>
              </w:rPr>
              <w:t>Agenda Items from 16.3</w:t>
            </w:r>
          </w:p>
          <w:p w:rsidR="006A159F" w:rsidRPr="00616871" w:rsidRDefault="006A159F" w:rsidP="00707543">
            <w:pPr>
              <w:rPr>
                <w:rFonts w:cs="Arial"/>
              </w:rPr>
            </w:pPr>
            <w:r w:rsidRPr="00D95972">
              <w:rPr>
                <w:rFonts w:cs="Arial"/>
              </w:rPr>
              <w:tab/>
            </w:r>
            <w:r w:rsidR="00707543" w:rsidRPr="00107613">
              <w:rPr>
                <w:rFonts w:cs="Arial"/>
                <w:color w:val="FF0000"/>
              </w:rPr>
              <w:t>Not on agenda</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00A37337">
              <w:rPr>
                <w:rFonts w:cs="Arial"/>
              </w:rPr>
              <w:t xml:space="preserve"> Work Item descriptions</w:t>
            </w:r>
            <w:r w:rsidRPr="004A7470">
              <w:rPr>
                <w:rFonts w:cs="Arial"/>
              </w:rPr>
              <w:t xml:space="preserve"> </w:t>
            </w:r>
            <w:r w:rsidRPr="004A7470">
              <w:rPr>
                <w:rFonts w:cs="Arial"/>
              </w:rPr>
              <w:tab/>
            </w:r>
            <w:r w:rsidRPr="004A7470">
              <w:rPr>
                <w:rFonts w:cs="Arial"/>
              </w:rPr>
              <w:tab/>
            </w:r>
            <w:r w:rsidR="00A37337" w:rsidRPr="004A7470">
              <w:rPr>
                <w:rFonts w:cs="Arial"/>
              </w:rPr>
              <w:tab/>
            </w:r>
            <w:r w:rsidR="00A37337" w:rsidRPr="00BC5D64">
              <w:rPr>
                <w:rFonts w:cs="Arial"/>
              </w:rPr>
              <w:t xml:space="preserve"> </w:t>
            </w:r>
            <w:r w:rsidR="00A37337" w:rsidRPr="004A7470">
              <w:rPr>
                <w:rFonts w:cs="Arial"/>
              </w:rPr>
              <w:tab/>
            </w:r>
            <w:r w:rsidR="00A37337" w:rsidRPr="00BC5D64">
              <w:rPr>
                <w:rFonts w:cs="Arial"/>
              </w:rPr>
              <w:t xml:space="preserve"> </w:t>
            </w:r>
            <w:r w:rsidR="00A37337" w:rsidRPr="004A7470">
              <w:rPr>
                <w:rFonts w:cs="Arial"/>
              </w:rPr>
              <w:tab/>
            </w:r>
            <w:r w:rsidRPr="00BC5D64">
              <w:rPr>
                <w:rFonts w:cs="Arial"/>
              </w:rPr>
              <w:t>(</w:t>
            </w:r>
            <w:r w:rsidR="00C923DE">
              <w:rPr>
                <w:rFonts w:cs="Arial"/>
              </w:rPr>
              <w:t>11</w:t>
            </w:r>
            <w:r w:rsidRPr="00BC5D64">
              <w:rPr>
                <w:rFonts w:cs="Arial"/>
              </w:rPr>
              <w:t>)</w:t>
            </w:r>
          </w:p>
          <w:p w:rsidR="0080186D" w:rsidRDefault="0080186D" w:rsidP="0080186D">
            <w:pPr>
              <w:rPr>
                <w:rFonts w:cs="Arial"/>
              </w:rPr>
            </w:pPr>
            <w:r w:rsidRPr="00D95972">
              <w:rPr>
                <w:rFonts w:cs="Arial"/>
              </w:rPr>
              <w:tab/>
            </w:r>
            <w:r>
              <w:rPr>
                <w:rFonts w:cs="Arial"/>
              </w:rPr>
              <w:t>17.1.2</w:t>
            </w:r>
            <w:r w:rsidR="00A37337">
              <w:rPr>
                <w:rFonts w:cs="Arial"/>
              </w:rPr>
              <w:t xml:space="preserve"> CRs and disc related to new/revised work items</w:t>
            </w:r>
            <w:r w:rsidRPr="00BC5D64">
              <w:rPr>
                <w:rFonts w:cs="Arial"/>
              </w:rPr>
              <w:tab/>
            </w:r>
            <w:r w:rsidRPr="004A7470">
              <w:rPr>
                <w:rFonts w:cs="Arial"/>
              </w:rPr>
              <w:t xml:space="preserve"> </w:t>
            </w:r>
            <w:r w:rsidRPr="004A7470">
              <w:rPr>
                <w:rFonts w:cs="Arial"/>
              </w:rPr>
              <w:tab/>
            </w:r>
            <w:r w:rsidR="00C923DE">
              <w:rPr>
                <w:rFonts w:cs="Arial"/>
              </w:rPr>
              <w:t>(4</w:t>
            </w:r>
            <w:r w:rsidRPr="00BC5D64">
              <w:rPr>
                <w:rFonts w:cs="Arial"/>
              </w:rPr>
              <w:t>)</w:t>
            </w:r>
          </w:p>
          <w:p w:rsidR="0080186D" w:rsidRDefault="0080186D" w:rsidP="0080186D">
            <w:pPr>
              <w:rPr>
                <w:rFonts w:cs="Arial"/>
              </w:rPr>
            </w:pPr>
            <w:r w:rsidRPr="00D95972">
              <w:rPr>
                <w:rFonts w:cs="Arial"/>
              </w:rPr>
              <w:tab/>
            </w:r>
            <w:r>
              <w:rPr>
                <w:rFonts w:cs="Arial"/>
              </w:rPr>
              <w:t>17.1.3</w:t>
            </w:r>
            <w:r w:rsidR="00A37337">
              <w:rPr>
                <w:rFonts w:cs="Arial"/>
              </w:rPr>
              <w:t xml:space="preserve"> Status of other work items</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0164B">
              <w:rPr>
                <w:rFonts w:cs="Arial"/>
              </w:rPr>
              <w:t>)</w:t>
            </w:r>
          </w:p>
          <w:p w:rsidR="0080186D" w:rsidRDefault="0080186D" w:rsidP="0080186D">
            <w:pPr>
              <w:rPr>
                <w:rFonts w:cs="Arial"/>
              </w:rPr>
            </w:pPr>
            <w:r w:rsidRPr="00D95972">
              <w:rPr>
                <w:rFonts w:cs="Arial"/>
              </w:rPr>
              <w:tab/>
            </w:r>
            <w:r>
              <w:rPr>
                <w:rFonts w:cs="Arial"/>
              </w:rPr>
              <w:t>17.1.4</w:t>
            </w:r>
            <w:r w:rsidR="00A37337">
              <w:rPr>
                <w:rFonts w:cs="Arial"/>
              </w:rPr>
              <w:t xml:space="preserve"> Rel-17 docs for information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1</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tab/>
            </w:r>
            <w:r>
              <w:rPr>
                <w:rFonts w:cs="Arial"/>
              </w:rPr>
              <w:t>17.2.1</w:t>
            </w:r>
            <w:r w:rsidR="002B7545" w:rsidRPr="00BC5D64">
              <w:rPr>
                <w:rFonts w:cs="Arial"/>
              </w:rPr>
              <w:tab/>
            </w:r>
            <w:r w:rsidR="00707543" w:rsidRPr="00107613">
              <w:rPr>
                <w:rFonts w:cs="Arial"/>
                <w:color w:val="FF0000"/>
              </w:rPr>
              <w:t>not on agenda</w:t>
            </w:r>
            <w:r w:rsidRPr="00BC5D64">
              <w:rPr>
                <w:rFonts w:cs="Arial"/>
              </w:rPr>
              <w:tab/>
            </w:r>
            <w:r w:rsidRPr="004A7470">
              <w:rPr>
                <w:rFonts w:cs="Arial"/>
              </w:rPr>
              <w:tab/>
            </w:r>
            <w:r w:rsidR="00707543" w:rsidRPr="004A7470">
              <w:rPr>
                <w:rFonts w:cs="Arial"/>
              </w:rPr>
              <w:tab/>
            </w:r>
            <w:r w:rsidRPr="004A7470">
              <w:rPr>
                <w:rFonts w:cs="Arial"/>
              </w:rPr>
              <w:tab/>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707543" w:rsidRPr="00107613">
              <w:rPr>
                <w:rFonts w:cs="Arial"/>
                <w:color w:val="FF0000"/>
              </w:rPr>
              <w:t>not on agenda</w:t>
            </w:r>
            <w:r w:rsidRPr="004A7470">
              <w:rPr>
                <w:rFonts w:cs="Arial"/>
              </w:rPr>
              <w:tab/>
            </w:r>
            <w:r w:rsidRPr="004A7470">
              <w:rPr>
                <w:rFonts w:cs="Arial"/>
              </w:rPr>
              <w:tab/>
            </w:r>
            <w:r w:rsidR="00707543" w:rsidRPr="004A7470">
              <w:rPr>
                <w:rFonts w:cs="Arial"/>
              </w:rPr>
              <w:tab/>
            </w:r>
            <w:r w:rsidR="00707543" w:rsidRPr="004A7470">
              <w:rPr>
                <w:rFonts w:cs="Arial"/>
              </w:rPr>
              <w:tab/>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20</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42</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8</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1</w:t>
            </w:r>
            <w:r w:rsidRPr="00BC5D64">
              <w:rPr>
                <w:rFonts w:cs="Arial"/>
              </w:rPr>
              <w:t>)</w:t>
            </w:r>
          </w:p>
          <w:p w:rsidR="00707543" w:rsidRDefault="00707543" w:rsidP="00707543">
            <w:pPr>
              <w:rPr>
                <w:rFonts w:cs="Arial"/>
              </w:rPr>
            </w:pPr>
            <w:r w:rsidRPr="00D95972">
              <w:rPr>
                <w:rFonts w:cs="Arial"/>
              </w:rPr>
              <w:lastRenderedPageBreak/>
              <w:tab/>
            </w:r>
            <w:r>
              <w:rPr>
                <w:rFonts w:cs="Arial"/>
              </w:rPr>
              <w:t>17.2.8</w:t>
            </w:r>
            <w:r w:rsidRPr="00BC5D64">
              <w:rPr>
                <w:rFonts w:cs="Arial"/>
              </w:rPr>
              <w:tab/>
            </w:r>
            <w:r>
              <w:rPr>
                <w:rFonts w:cs="Arial"/>
              </w:rPr>
              <w:t>RDS</w:t>
            </w:r>
            <w:r w:rsidR="00BB47EC">
              <w:rPr>
                <w:rFonts w:cs="Arial"/>
              </w:rPr>
              <w:t>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923DE">
              <w:rPr>
                <w:rFonts w:cs="Arial"/>
              </w:rPr>
              <w:t>0</w:t>
            </w:r>
            <w:r w:rsidRPr="00BC5D64">
              <w:rPr>
                <w:rFonts w:cs="Arial"/>
              </w:rPr>
              <w:t>)</w:t>
            </w:r>
          </w:p>
          <w:p w:rsidR="00707543" w:rsidRDefault="00707543" w:rsidP="00707543">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923DE">
              <w:rPr>
                <w:rFonts w:cs="Arial"/>
              </w:rPr>
              <w:t>73</w:t>
            </w:r>
            <w:r w:rsidRPr="00BC5D64">
              <w:rPr>
                <w:rFonts w:cs="Arial"/>
              </w:rPr>
              <w:t>)</w:t>
            </w:r>
          </w:p>
          <w:p w:rsidR="00705A95" w:rsidRDefault="00705A95" w:rsidP="00705A95">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923DE">
              <w:rPr>
                <w:rFonts w:cs="Arial"/>
              </w:rPr>
              <w:t>7</w:t>
            </w:r>
            <w:r w:rsidRPr="00BC5D64">
              <w:rPr>
                <w:rFonts w:cs="Arial"/>
              </w:rPr>
              <w:t>)</w:t>
            </w:r>
          </w:p>
          <w:p w:rsidR="0004421A" w:rsidRDefault="0004421A" w:rsidP="0004421A">
            <w:pPr>
              <w:rPr>
                <w:rFonts w:cs="Arial"/>
              </w:rPr>
            </w:pPr>
            <w:r w:rsidRPr="00D95972">
              <w:rPr>
                <w:rFonts w:cs="Arial"/>
              </w:rPr>
              <w:tab/>
            </w:r>
            <w:r>
              <w:rPr>
                <w:rFonts w:cs="Arial"/>
              </w:rPr>
              <w:t>17.2.</w:t>
            </w:r>
            <w:r w:rsidR="00705A95">
              <w:rPr>
                <w:rFonts w:cs="Arial"/>
              </w:rPr>
              <w:t>11</w:t>
            </w:r>
            <w:r w:rsidRPr="00BC5D64">
              <w:rPr>
                <w:rFonts w:cs="Arial"/>
              </w:rPr>
              <w:tab/>
            </w:r>
            <w:r w:rsidR="00705A95" w:rsidRPr="00107613">
              <w:rPr>
                <w:rFonts w:cs="Arial"/>
                <w:color w:val="FF0000"/>
              </w:rPr>
              <w:t>not on agenda</w:t>
            </w:r>
            <w:r w:rsidRPr="00107613">
              <w:rPr>
                <w:rFonts w:cs="Arial"/>
                <w:color w:val="FF0000"/>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707543"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707543"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7</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C923DE">
              <w:rPr>
                <w:rFonts w:cs="Arial"/>
              </w:rPr>
              <w:t>8</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C923DE">
              <w:rPr>
                <w:rFonts w:cs="Arial"/>
              </w:rPr>
              <w:t>1</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3</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C923DE">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00A37337">
              <w:rPr>
                <w:rFonts w:cs="Arial"/>
              </w:rPr>
              <w:t>(</w:t>
            </w:r>
            <w:r w:rsidR="00C923DE">
              <w:rPr>
                <w:rFonts w:cs="Arial"/>
              </w:rPr>
              <w:t>13</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00A37337">
              <w:rPr>
                <w:rFonts w:cs="Arial"/>
              </w:rPr>
              <w:t>(</w:t>
            </w:r>
            <w:r w:rsidR="00C923DE">
              <w:rPr>
                <w:rFonts w:cs="Arial"/>
              </w:rPr>
              <w:t>7</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sidR="00707543"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C923DE">
              <w:rPr>
                <w:rFonts w:cs="Arial"/>
              </w:rPr>
              <w:t>7</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5"/>
      <w:bookmarkEnd w:id="6"/>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DF63A2" w:rsidP="006A159F">
            <w:pPr>
              <w:rPr>
                <w:rFonts w:cs="Arial"/>
              </w:rPr>
            </w:pPr>
            <w:r>
              <w:rPr>
                <w:rFonts w:cs="Arial"/>
              </w:rPr>
              <w:t>Electronic Meeting</w:t>
            </w:r>
          </w:p>
        </w:tc>
      </w:tr>
      <w:tr w:rsidR="00D242CC" w:rsidRPr="00D95972" w:rsidTr="00804808">
        <w:tc>
          <w:tcPr>
            <w:tcW w:w="976" w:type="dxa"/>
            <w:tcBorders>
              <w:top w:val="nil"/>
              <w:left w:val="thinThickThinSmallGap" w:sz="24" w:space="0" w:color="auto"/>
              <w:bottom w:val="nil"/>
            </w:tcBorders>
          </w:tcPr>
          <w:p w:rsidR="00D242CC" w:rsidRPr="00D95972" w:rsidRDefault="00D242CC" w:rsidP="006A159F">
            <w:pPr>
              <w:rPr>
                <w:rFonts w:cs="Arial"/>
              </w:rPr>
            </w:pPr>
          </w:p>
        </w:tc>
        <w:tc>
          <w:tcPr>
            <w:tcW w:w="1317" w:type="dxa"/>
            <w:gridSpan w:val="2"/>
            <w:tcBorders>
              <w:top w:val="nil"/>
              <w:bottom w:val="nil"/>
            </w:tcBorders>
          </w:tcPr>
          <w:p w:rsidR="00D242CC" w:rsidRPr="00D95972" w:rsidRDefault="00D242CC" w:rsidP="006A159F">
            <w:pPr>
              <w:rPr>
                <w:rFonts w:cs="Arial"/>
                <w:color w:val="000000"/>
              </w:rPr>
            </w:pPr>
          </w:p>
        </w:tc>
        <w:tc>
          <w:tcPr>
            <w:tcW w:w="1088" w:type="dxa"/>
            <w:tcBorders>
              <w:top w:val="nil"/>
              <w:bottom w:val="nil"/>
            </w:tcBorders>
            <w:shd w:val="clear" w:color="auto" w:fill="auto"/>
          </w:tcPr>
          <w:p w:rsidR="00D242CC" w:rsidRPr="00D95972" w:rsidRDefault="00D242CC"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D242CC" w:rsidRDefault="00D242CC" w:rsidP="006A159F">
            <w:pPr>
              <w:rPr>
                <w:rFonts w:cs="Arial"/>
              </w:rPr>
            </w:pPr>
            <w:r>
              <w:rPr>
                <w:rFonts w:cs="Arial"/>
              </w:rPr>
              <w:t>01 –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42CC" w:rsidRPr="00F92150" w:rsidRDefault="00D242CC" w:rsidP="006A159F">
            <w:r>
              <w:t>CT1#128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D242CC" w:rsidRDefault="00D242CC" w:rsidP="006A159F">
            <w:pPr>
              <w:rPr>
                <w:rFonts w:cs="Arial"/>
              </w:rPr>
            </w:pPr>
            <w:r>
              <w:rPr>
                <w:rFonts w:cs="Arial"/>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DF63A2"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4763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41223B" w:rsidRPr="00D95972" w:rsidTr="00B47630">
        <w:tc>
          <w:tcPr>
            <w:tcW w:w="976" w:type="dxa"/>
            <w:tcBorders>
              <w:left w:val="thinThickThinSmallGap" w:sz="24" w:space="0" w:color="auto"/>
              <w:bottom w:val="nil"/>
            </w:tcBorders>
          </w:tcPr>
          <w:p w:rsidR="0041223B" w:rsidRPr="00D95972" w:rsidRDefault="0041223B" w:rsidP="006A159F">
            <w:pPr>
              <w:rPr>
                <w:rFonts w:cs="Arial"/>
              </w:rPr>
            </w:pPr>
          </w:p>
        </w:tc>
        <w:tc>
          <w:tcPr>
            <w:tcW w:w="1317" w:type="dxa"/>
            <w:gridSpan w:val="2"/>
            <w:tcBorders>
              <w:bottom w:val="nil"/>
            </w:tcBorders>
          </w:tcPr>
          <w:p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rsidR="0041223B" w:rsidRPr="00D95972" w:rsidRDefault="00722347" w:rsidP="006A159F">
            <w:pPr>
              <w:rPr>
                <w:rFonts w:cs="Arial"/>
              </w:rPr>
            </w:pPr>
            <w:hyperlink r:id="rId9" w:history="1">
              <w:r w:rsidR="00B47630">
                <w:rPr>
                  <w:rStyle w:val="Hyperlink"/>
                </w:rPr>
                <w:t>C1-210008</w:t>
              </w:r>
            </w:hyperlink>
          </w:p>
        </w:tc>
        <w:tc>
          <w:tcPr>
            <w:tcW w:w="4191" w:type="dxa"/>
            <w:gridSpan w:val="3"/>
            <w:tcBorders>
              <w:top w:val="single" w:sz="4" w:space="0" w:color="auto"/>
              <w:bottom w:val="single" w:sz="4" w:space="0" w:color="auto"/>
            </w:tcBorders>
            <w:shd w:val="clear" w:color="auto" w:fill="FFFF00"/>
          </w:tcPr>
          <w:p w:rsidR="0041223B" w:rsidRPr="00D95972" w:rsidRDefault="0079562B"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41223B" w:rsidRPr="00D95972" w:rsidRDefault="0079562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41223B" w:rsidRPr="00D95972" w:rsidRDefault="0079562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E1644" w:rsidRPr="00D95972" w:rsidRDefault="00FE1644" w:rsidP="006A159F">
            <w:pPr>
              <w:rPr>
                <w:rFonts w:eastAsia="Batang" w:cs="Arial"/>
                <w:color w:val="000000"/>
                <w:lang w:eastAsia="ko-KR"/>
              </w:rPr>
            </w:pPr>
          </w:p>
        </w:tc>
      </w:tr>
      <w:tr w:rsidR="005A3EE8" w:rsidRPr="00D95972" w:rsidTr="009B336F">
        <w:tc>
          <w:tcPr>
            <w:tcW w:w="976" w:type="dxa"/>
            <w:tcBorders>
              <w:left w:val="thinThickThinSmallGap" w:sz="24" w:space="0" w:color="auto"/>
              <w:bottom w:val="nil"/>
            </w:tcBorders>
          </w:tcPr>
          <w:p w:rsidR="005A3EE8" w:rsidRPr="00D95972" w:rsidRDefault="005A3EE8" w:rsidP="006C3A1C">
            <w:pPr>
              <w:rPr>
                <w:rFonts w:cs="Arial"/>
              </w:rPr>
            </w:pPr>
          </w:p>
        </w:tc>
        <w:tc>
          <w:tcPr>
            <w:tcW w:w="1317" w:type="dxa"/>
            <w:gridSpan w:val="2"/>
            <w:tcBorders>
              <w:bottom w:val="nil"/>
            </w:tcBorders>
          </w:tcPr>
          <w:p w:rsidR="005A3EE8" w:rsidRPr="00D95972" w:rsidRDefault="005A3EE8" w:rsidP="006C3A1C">
            <w:pPr>
              <w:rPr>
                <w:rFonts w:cs="Arial"/>
              </w:rPr>
            </w:pPr>
          </w:p>
        </w:tc>
        <w:tc>
          <w:tcPr>
            <w:tcW w:w="1088" w:type="dxa"/>
            <w:tcBorders>
              <w:top w:val="single" w:sz="4" w:space="0" w:color="auto"/>
              <w:bottom w:val="single" w:sz="4" w:space="0" w:color="auto"/>
            </w:tcBorders>
            <w:shd w:val="clear" w:color="auto" w:fill="FFFF00"/>
          </w:tcPr>
          <w:p w:rsidR="005A3EE8" w:rsidRPr="00D95972" w:rsidRDefault="00722347" w:rsidP="006C3A1C">
            <w:pPr>
              <w:rPr>
                <w:rFonts w:cs="Arial"/>
              </w:rPr>
            </w:pPr>
            <w:hyperlink r:id="rId10" w:history="1">
              <w:r w:rsidR="005A3EE8">
                <w:rPr>
                  <w:rStyle w:val="Hyperlink"/>
                </w:rPr>
                <w:t>C1-210025</w:t>
              </w:r>
            </w:hyperlink>
          </w:p>
        </w:tc>
        <w:tc>
          <w:tcPr>
            <w:tcW w:w="4191" w:type="dxa"/>
            <w:gridSpan w:val="3"/>
            <w:tcBorders>
              <w:top w:val="single" w:sz="4" w:space="0" w:color="auto"/>
              <w:bottom w:val="single" w:sz="4" w:space="0" w:color="auto"/>
            </w:tcBorders>
            <w:shd w:val="clear" w:color="auto" w:fill="FFFF00"/>
          </w:tcPr>
          <w:p w:rsidR="005A3EE8" w:rsidRPr="00D95972" w:rsidRDefault="005A3EE8" w:rsidP="006C3A1C">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rsidR="005A3EE8" w:rsidRPr="00D95972" w:rsidRDefault="005A3EE8"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A3EE8" w:rsidRPr="00D95972" w:rsidRDefault="005A3EE8"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3EE8" w:rsidRPr="00D95972" w:rsidRDefault="005A3EE8" w:rsidP="006C3A1C">
            <w:pPr>
              <w:rPr>
                <w:rFonts w:eastAsia="Batang" w:cs="Arial"/>
                <w:color w:val="000000"/>
                <w:lang w:eastAsia="ko-KR"/>
              </w:rPr>
            </w:pPr>
          </w:p>
        </w:tc>
      </w:tr>
      <w:tr w:rsidR="005A3EE8" w:rsidRPr="00D95972" w:rsidTr="006C44C6">
        <w:tc>
          <w:tcPr>
            <w:tcW w:w="976" w:type="dxa"/>
            <w:tcBorders>
              <w:left w:val="thinThickThinSmallGap" w:sz="24" w:space="0" w:color="auto"/>
              <w:bottom w:val="nil"/>
            </w:tcBorders>
          </w:tcPr>
          <w:p w:rsidR="005A3EE8" w:rsidRPr="00D95972" w:rsidRDefault="005A3EE8" w:rsidP="006C3A1C">
            <w:pPr>
              <w:rPr>
                <w:rFonts w:cs="Arial"/>
              </w:rPr>
            </w:pPr>
            <w:bookmarkStart w:id="7" w:name="_Hlk61960572"/>
          </w:p>
        </w:tc>
        <w:tc>
          <w:tcPr>
            <w:tcW w:w="1317" w:type="dxa"/>
            <w:gridSpan w:val="2"/>
            <w:tcBorders>
              <w:bottom w:val="nil"/>
            </w:tcBorders>
          </w:tcPr>
          <w:p w:rsidR="005A3EE8" w:rsidRPr="00D95972" w:rsidRDefault="005A3EE8" w:rsidP="006C3A1C">
            <w:pPr>
              <w:rPr>
                <w:rFonts w:cs="Arial"/>
              </w:rPr>
            </w:pPr>
          </w:p>
        </w:tc>
        <w:tc>
          <w:tcPr>
            <w:tcW w:w="1088" w:type="dxa"/>
            <w:tcBorders>
              <w:top w:val="single" w:sz="4" w:space="0" w:color="auto"/>
              <w:bottom w:val="single" w:sz="4" w:space="0" w:color="auto"/>
            </w:tcBorders>
            <w:shd w:val="clear" w:color="auto" w:fill="FFFF00"/>
          </w:tcPr>
          <w:p w:rsidR="005A3EE8" w:rsidRPr="00D95972" w:rsidRDefault="00722347" w:rsidP="006C3A1C">
            <w:pPr>
              <w:rPr>
                <w:rFonts w:cs="Arial"/>
              </w:rPr>
            </w:pPr>
            <w:hyperlink r:id="rId11" w:history="1">
              <w:r w:rsidR="009B336F">
                <w:rPr>
                  <w:rStyle w:val="Hyperlink"/>
                </w:rPr>
                <w:t>C1-210026</w:t>
              </w:r>
            </w:hyperlink>
          </w:p>
        </w:tc>
        <w:tc>
          <w:tcPr>
            <w:tcW w:w="4191" w:type="dxa"/>
            <w:gridSpan w:val="3"/>
            <w:tcBorders>
              <w:top w:val="single" w:sz="4" w:space="0" w:color="auto"/>
              <w:bottom w:val="single" w:sz="4" w:space="0" w:color="auto"/>
            </w:tcBorders>
            <w:shd w:val="clear" w:color="auto" w:fill="FFFF00"/>
          </w:tcPr>
          <w:p w:rsidR="005A3EE8" w:rsidRPr="00D95972" w:rsidRDefault="005A3EE8" w:rsidP="006C3A1C">
            <w:pPr>
              <w:rPr>
                <w:rFonts w:cs="Arial"/>
              </w:rPr>
            </w:pPr>
            <w:r>
              <w:rPr>
                <w:rFonts w:cs="Arial"/>
              </w:rPr>
              <w:t>CT1#127bis-e – Process and Scope</w:t>
            </w:r>
          </w:p>
        </w:tc>
        <w:tc>
          <w:tcPr>
            <w:tcW w:w="1767" w:type="dxa"/>
            <w:tcBorders>
              <w:top w:val="single" w:sz="4" w:space="0" w:color="auto"/>
              <w:bottom w:val="single" w:sz="4" w:space="0" w:color="auto"/>
            </w:tcBorders>
            <w:shd w:val="clear" w:color="auto" w:fill="FFFF00"/>
          </w:tcPr>
          <w:p w:rsidR="005A3EE8" w:rsidRPr="00D95972" w:rsidRDefault="005A3EE8"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5A3EE8" w:rsidRPr="00D95972" w:rsidRDefault="005A3EE8"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3EE8" w:rsidRPr="00D95972" w:rsidRDefault="005A3EE8" w:rsidP="006C3A1C">
            <w:pPr>
              <w:rPr>
                <w:rFonts w:eastAsia="Batang" w:cs="Arial"/>
                <w:color w:val="000000"/>
                <w:lang w:eastAsia="ko-KR"/>
              </w:rPr>
            </w:pPr>
          </w:p>
        </w:tc>
      </w:tr>
      <w:bookmarkEnd w:id="7"/>
      <w:tr w:rsidR="00B47630" w:rsidRPr="00D95972" w:rsidTr="006C44C6">
        <w:tc>
          <w:tcPr>
            <w:tcW w:w="976" w:type="dxa"/>
            <w:tcBorders>
              <w:left w:val="thinThickThinSmallGap" w:sz="24" w:space="0" w:color="auto"/>
              <w:bottom w:val="nil"/>
            </w:tcBorders>
          </w:tcPr>
          <w:p w:rsidR="00B47630" w:rsidRPr="00D95972" w:rsidRDefault="00B47630" w:rsidP="006C3A1C">
            <w:pPr>
              <w:rPr>
                <w:rFonts w:cs="Arial"/>
              </w:rPr>
            </w:pPr>
          </w:p>
        </w:tc>
        <w:tc>
          <w:tcPr>
            <w:tcW w:w="1317" w:type="dxa"/>
            <w:gridSpan w:val="2"/>
            <w:tcBorders>
              <w:bottom w:val="nil"/>
            </w:tcBorders>
          </w:tcPr>
          <w:p w:rsidR="00B47630" w:rsidRPr="00D95972" w:rsidRDefault="00B47630" w:rsidP="006C3A1C">
            <w:pPr>
              <w:rPr>
                <w:rFonts w:cs="Arial"/>
              </w:rPr>
            </w:pPr>
          </w:p>
        </w:tc>
        <w:tc>
          <w:tcPr>
            <w:tcW w:w="1088" w:type="dxa"/>
            <w:tcBorders>
              <w:top w:val="single" w:sz="4" w:space="0" w:color="auto"/>
              <w:bottom w:val="single" w:sz="4" w:space="0" w:color="auto"/>
            </w:tcBorders>
            <w:shd w:val="clear" w:color="auto" w:fill="FFFF00"/>
          </w:tcPr>
          <w:p w:rsidR="00B47630" w:rsidRPr="00D95972" w:rsidRDefault="00722347" w:rsidP="006C3A1C">
            <w:pPr>
              <w:rPr>
                <w:rFonts w:cs="Arial"/>
              </w:rPr>
            </w:pPr>
            <w:hyperlink r:id="rId12" w:history="1">
              <w:r w:rsidR="006C44C6">
                <w:rPr>
                  <w:rStyle w:val="Hyperlink"/>
                </w:rPr>
                <w:t>C1-210246</w:t>
              </w:r>
            </w:hyperlink>
          </w:p>
        </w:tc>
        <w:tc>
          <w:tcPr>
            <w:tcW w:w="4191" w:type="dxa"/>
            <w:gridSpan w:val="3"/>
            <w:tcBorders>
              <w:top w:val="single" w:sz="4" w:space="0" w:color="auto"/>
              <w:bottom w:val="single" w:sz="4" w:space="0" w:color="auto"/>
            </w:tcBorders>
            <w:shd w:val="clear" w:color="auto" w:fill="FFFF00"/>
          </w:tcPr>
          <w:p w:rsidR="00B47630" w:rsidRPr="00D95972" w:rsidRDefault="00B47630" w:rsidP="006C3A1C">
            <w:pPr>
              <w:rPr>
                <w:rFonts w:cs="Arial"/>
              </w:rPr>
            </w:pPr>
            <w:r>
              <w:rPr>
                <w:rFonts w:cs="Arial"/>
              </w:rPr>
              <w:t>Usage of inclusive language</w:t>
            </w:r>
          </w:p>
        </w:tc>
        <w:tc>
          <w:tcPr>
            <w:tcW w:w="1767" w:type="dxa"/>
            <w:tcBorders>
              <w:top w:val="single" w:sz="4" w:space="0" w:color="auto"/>
              <w:bottom w:val="single" w:sz="4" w:space="0" w:color="auto"/>
            </w:tcBorders>
            <w:shd w:val="clear" w:color="auto" w:fill="FFFF00"/>
          </w:tcPr>
          <w:p w:rsidR="00B47630" w:rsidRPr="00D95972" w:rsidRDefault="00B47630"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rsidR="00B47630" w:rsidRPr="00D95972" w:rsidRDefault="00B47630" w:rsidP="006C3A1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B47630" w:rsidRPr="00D95972" w:rsidRDefault="00B47630" w:rsidP="006C3A1C">
            <w:pPr>
              <w:rPr>
                <w:rFonts w:eastAsia="Batang" w:cs="Arial"/>
                <w:color w:val="000000"/>
                <w:lang w:eastAsia="ko-KR"/>
              </w:rPr>
            </w:pPr>
          </w:p>
        </w:tc>
      </w:tr>
      <w:tr w:rsidR="005A4256" w:rsidRPr="00D95972" w:rsidTr="00F92B20">
        <w:tc>
          <w:tcPr>
            <w:tcW w:w="976" w:type="dxa"/>
            <w:tcBorders>
              <w:left w:val="thinThickThinSmallGap" w:sz="24" w:space="0" w:color="auto"/>
              <w:bottom w:val="nil"/>
            </w:tcBorders>
          </w:tcPr>
          <w:p w:rsidR="005A4256" w:rsidRPr="00D95972" w:rsidRDefault="005A4256" w:rsidP="006C3A1C">
            <w:pPr>
              <w:rPr>
                <w:rFonts w:cs="Arial"/>
              </w:rPr>
            </w:pPr>
          </w:p>
        </w:tc>
        <w:tc>
          <w:tcPr>
            <w:tcW w:w="1317" w:type="dxa"/>
            <w:gridSpan w:val="2"/>
            <w:tcBorders>
              <w:bottom w:val="nil"/>
            </w:tcBorders>
          </w:tcPr>
          <w:p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FF"/>
          </w:tcPr>
          <w:p w:rsidR="005A4256" w:rsidRPr="00D95972" w:rsidRDefault="005A4256" w:rsidP="006C3A1C">
            <w:pPr>
              <w:rPr>
                <w:rFonts w:cs="Arial"/>
              </w:rPr>
            </w:pPr>
          </w:p>
        </w:tc>
        <w:tc>
          <w:tcPr>
            <w:tcW w:w="4191" w:type="dxa"/>
            <w:gridSpan w:val="3"/>
            <w:tcBorders>
              <w:top w:val="single" w:sz="4" w:space="0" w:color="auto"/>
              <w:bottom w:val="single" w:sz="4" w:space="0" w:color="auto"/>
            </w:tcBorders>
            <w:shd w:val="clear" w:color="auto" w:fill="FFFFFF"/>
          </w:tcPr>
          <w:p w:rsidR="005A4256" w:rsidRPr="00D95972" w:rsidRDefault="005A4256" w:rsidP="006C3A1C">
            <w:pPr>
              <w:rPr>
                <w:rFonts w:cs="Arial"/>
              </w:rPr>
            </w:pPr>
          </w:p>
        </w:tc>
        <w:tc>
          <w:tcPr>
            <w:tcW w:w="1767" w:type="dxa"/>
            <w:tcBorders>
              <w:top w:val="single" w:sz="4" w:space="0" w:color="auto"/>
              <w:bottom w:val="single" w:sz="4" w:space="0" w:color="auto"/>
            </w:tcBorders>
            <w:shd w:val="clear" w:color="auto" w:fill="FFFFFF"/>
          </w:tcPr>
          <w:p w:rsidR="005A4256" w:rsidRPr="00D95972" w:rsidRDefault="005A4256" w:rsidP="006C3A1C">
            <w:pPr>
              <w:rPr>
                <w:rFonts w:cs="Arial"/>
              </w:rPr>
            </w:pPr>
          </w:p>
        </w:tc>
        <w:tc>
          <w:tcPr>
            <w:tcW w:w="826" w:type="dxa"/>
            <w:tcBorders>
              <w:top w:val="single" w:sz="4" w:space="0" w:color="auto"/>
              <w:bottom w:val="single" w:sz="4" w:space="0" w:color="auto"/>
            </w:tcBorders>
            <w:shd w:val="clear" w:color="auto" w:fill="FFFFFF"/>
          </w:tcPr>
          <w:p w:rsidR="005A4256" w:rsidRPr="00D95972" w:rsidRDefault="005A4256" w:rsidP="006C3A1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A4256" w:rsidRPr="00D95972" w:rsidRDefault="005A4256" w:rsidP="006C3A1C">
            <w:pPr>
              <w:rPr>
                <w:rFonts w:eastAsia="Batang" w:cs="Arial"/>
                <w:color w:val="000000"/>
                <w:lang w:eastAsia="ko-KR"/>
              </w:rPr>
            </w:pPr>
          </w:p>
        </w:tc>
      </w:tr>
      <w:tr w:rsidR="000C5831" w:rsidRPr="00D95972" w:rsidTr="00F92B20">
        <w:tc>
          <w:tcPr>
            <w:tcW w:w="976" w:type="dxa"/>
            <w:tcBorders>
              <w:left w:val="thinThickThinSmallGap" w:sz="24" w:space="0" w:color="auto"/>
              <w:bottom w:val="nil"/>
            </w:tcBorders>
          </w:tcPr>
          <w:p w:rsidR="000C5831" w:rsidRPr="00D95972" w:rsidRDefault="000C5831" w:rsidP="00AE6350">
            <w:pPr>
              <w:rPr>
                <w:rFonts w:cs="Arial"/>
              </w:rPr>
            </w:pPr>
          </w:p>
        </w:tc>
        <w:tc>
          <w:tcPr>
            <w:tcW w:w="1317" w:type="dxa"/>
            <w:gridSpan w:val="2"/>
            <w:tcBorders>
              <w:bottom w:val="nil"/>
            </w:tcBorders>
          </w:tcPr>
          <w:p w:rsidR="000C5831" w:rsidRPr="00D95972" w:rsidRDefault="000C5831" w:rsidP="00AE6350">
            <w:pPr>
              <w:rPr>
                <w:rFonts w:cs="Arial"/>
              </w:rPr>
            </w:pPr>
          </w:p>
        </w:tc>
        <w:tc>
          <w:tcPr>
            <w:tcW w:w="1088" w:type="dxa"/>
            <w:tcBorders>
              <w:top w:val="single" w:sz="4" w:space="0" w:color="auto"/>
              <w:bottom w:val="single" w:sz="4" w:space="0" w:color="auto"/>
            </w:tcBorders>
            <w:shd w:val="clear" w:color="auto" w:fill="FFFFFF"/>
          </w:tcPr>
          <w:p w:rsidR="000C5831" w:rsidRPr="00D95972" w:rsidRDefault="000C5831" w:rsidP="00AE6350">
            <w:pPr>
              <w:rPr>
                <w:rFonts w:cs="Arial"/>
              </w:rPr>
            </w:pPr>
          </w:p>
        </w:tc>
        <w:tc>
          <w:tcPr>
            <w:tcW w:w="4191" w:type="dxa"/>
            <w:gridSpan w:val="3"/>
            <w:tcBorders>
              <w:top w:val="single" w:sz="4" w:space="0" w:color="auto"/>
              <w:bottom w:val="single" w:sz="4" w:space="0" w:color="auto"/>
            </w:tcBorders>
            <w:shd w:val="clear" w:color="auto" w:fill="FFFFFF"/>
          </w:tcPr>
          <w:p w:rsidR="000C5831" w:rsidRPr="00D95972" w:rsidRDefault="000C5831" w:rsidP="00AE6350">
            <w:pPr>
              <w:rPr>
                <w:rFonts w:cs="Arial"/>
              </w:rPr>
            </w:pPr>
          </w:p>
        </w:tc>
        <w:tc>
          <w:tcPr>
            <w:tcW w:w="1767" w:type="dxa"/>
            <w:tcBorders>
              <w:top w:val="single" w:sz="4" w:space="0" w:color="auto"/>
              <w:bottom w:val="single" w:sz="4" w:space="0" w:color="auto"/>
            </w:tcBorders>
            <w:shd w:val="clear" w:color="auto" w:fill="FFFFFF"/>
          </w:tcPr>
          <w:p w:rsidR="000C5831" w:rsidRPr="00D95972" w:rsidRDefault="000C5831" w:rsidP="00AE6350">
            <w:pPr>
              <w:rPr>
                <w:rFonts w:cs="Arial"/>
              </w:rPr>
            </w:pPr>
          </w:p>
        </w:tc>
        <w:tc>
          <w:tcPr>
            <w:tcW w:w="826" w:type="dxa"/>
            <w:tcBorders>
              <w:top w:val="single" w:sz="4" w:space="0" w:color="auto"/>
              <w:bottom w:val="single" w:sz="4" w:space="0" w:color="auto"/>
            </w:tcBorders>
            <w:shd w:val="clear" w:color="auto" w:fill="FFFFFF"/>
          </w:tcPr>
          <w:p w:rsidR="000C5831" w:rsidRPr="00D95972" w:rsidRDefault="000C5831" w:rsidP="00AE635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C5831" w:rsidRPr="00D95972" w:rsidRDefault="000C5831" w:rsidP="00AE6350">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5A3EE8">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13" w:history="1">
              <w:r w:rsidR="005A3EE8">
                <w:rPr>
                  <w:rStyle w:val="Hyperlink"/>
                </w:rPr>
                <w:t>C1-210029</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29A3" w:rsidRDefault="00C329A3" w:rsidP="00C329A3">
            <w:pPr>
              <w:rPr>
                <w:rFonts w:cs="Arial"/>
                <w:lang w:val="en-US"/>
              </w:rPr>
            </w:pPr>
            <w:r>
              <w:rPr>
                <w:rFonts w:cs="Arial"/>
                <w:lang w:val="en-US"/>
              </w:rPr>
              <w:t>Proposed Postponed</w:t>
            </w:r>
          </w:p>
          <w:p w:rsidR="005A3EE8" w:rsidRPr="00424C8C" w:rsidRDefault="005A3EE8" w:rsidP="00B67310">
            <w:pPr>
              <w:rPr>
                <w:rFonts w:cs="Arial"/>
                <w:lang w:val="en-US"/>
              </w:rPr>
            </w:pPr>
            <w:r w:rsidRPr="00485BEE">
              <w:rPr>
                <w:rFonts w:cs="Arial"/>
                <w:bCs/>
              </w:rPr>
              <w:t>Rel-1</w:t>
            </w:r>
            <w:r w:rsidRPr="00485BEE">
              <w:rPr>
                <w:rFonts w:eastAsia="SimSun" w:cs="Arial"/>
                <w:bCs/>
                <w:lang w:eastAsia="zh-CN"/>
              </w:rPr>
              <w:t>6</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14" w:history="1">
              <w:r w:rsidR="005A3EE8">
                <w:rPr>
                  <w:rStyle w:val="Hyperlink"/>
                </w:rPr>
                <w:t>C1-210030</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Reply LS on NAS procedure guard timers for GEO satellite (R2-2011230)</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3EE8" w:rsidRDefault="002A186A" w:rsidP="00B67310">
            <w:pPr>
              <w:rPr>
                <w:rFonts w:cs="Arial"/>
                <w:lang w:val="en-US"/>
              </w:rPr>
            </w:pPr>
            <w:r>
              <w:rPr>
                <w:rFonts w:cs="Arial"/>
                <w:lang w:val="en-US"/>
              </w:rPr>
              <w:t xml:space="preserve">Proposed </w:t>
            </w:r>
            <w:r w:rsidR="00E77CE1">
              <w:rPr>
                <w:rFonts w:cs="Arial"/>
                <w:lang w:val="en-US"/>
              </w:rPr>
              <w:t>Noted</w:t>
            </w:r>
          </w:p>
          <w:p w:rsidR="00BD5887" w:rsidRPr="00424C8C" w:rsidRDefault="00BD5887" w:rsidP="00B67310">
            <w:pPr>
              <w:rPr>
                <w:rFonts w:cs="Arial"/>
                <w:lang w:val="en-US"/>
              </w:rPr>
            </w:pP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15" w:history="1">
              <w:r w:rsidR="005A3EE8">
                <w:rPr>
                  <w:rStyle w:val="Hyperlink"/>
                </w:rPr>
                <w:t>C1-210031</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Reply LS on Cell Configuration within TA/RA to Support Allowed NSSAI (R3-207147)</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3EE8" w:rsidRPr="00424C8C" w:rsidRDefault="00C329A3" w:rsidP="00B67310">
            <w:pPr>
              <w:rPr>
                <w:rFonts w:cs="Arial"/>
                <w:lang w:val="en-US"/>
              </w:rPr>
            </w:pPr>
            <w:r>
              <w:rPr>
                <w:rFonts w:cs="Arial"/>
                <w:lang w:val="en-US"/>
              </w:rPr>
              <w:t>Proposed Noted</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bookmarkStart w:id="8" w:name="_Hlk61945186"/>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16" w:history="1">
              <w:r w:rsidR="005A3EE8">
                <w:rPr>
                  <w:rStyle w:val="Hyperlink"/>
                </w:rPr>
                <w:t>C1-210036</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29A3" w:rsidRPr="00E77CE1" w:rsidRDefault="00C329A3" w:rsidP="00C329A3">
            <w:pPr>
              <w:rPr>
                <w:rFonts w:cs="Arial"/>
                <w:color w:val="FF0000"/>
                <w:lang w:val="en-US"/>
              </w:rPr>
            </w:pPr>
            <w:r w:rsidRPr="00E77CE1">
              <w:rPr>
                <w:rFonts w:cs="Arial"/>
                <w:color w:val="FF0000"/>
                <w:lang w:val="en-US"/>
              </w:rPr>
              <w:t xml:space="preserve">Proposed </w:t>
            </w:r>
            <w:proofErr w:type="spellStart"/>
            <w:r w:rsidR="00E77CE1" w:rsidRPr="00E77CE1">
              <w:rPr>
                <w:rFonts w:cs="Arial"/>
                <w:color w:val="FF0000"/>
                <w:lang w:val="en-US"/>
              </w:rPr>
              <w:t>tbd</w:t>
            </w:r>
            <w:proofErr w:type="spellEnd"/>
            <w:r w:rsidR="00E77CE1">
              <w:rPr>
                <w:rFonts w:cs="Arial"/>
                <w:color w:val="FF0000"/>
                <w:lang w:val="en-US"/>
              </w:rPr>
              <w:t xml:space="preserve"> (if meeting decides that this is a Rel-17 item, then it can be handled)</w:t>
            </w:r>
          </w:p>
          <w:p w:rsidR="005A3EE8" w:rsidRDefault="005A3EE8" w:rsidP="00B67310">
            <w:pPr>
              <w:rPr>
                <w:rFonts w:cs="Arial"/>
                <w:lang w:val="en-US"/>
              </w:rPr>
            </w:pPr>
            <w:r>
              <w:rPr>
                <w:rFonts w:cs="Arial"/>
                <w:lang w:val="en-US"/>
              </w:rPr>
              <w:t>Rel-14/Rel-15</w:t>
            </w:r>
          </w:p>
          <w:p w:rsidR="00AF5823" w:rsidRDefault="00AF5823" w:rsidP="00B67310">
            <w:pPr>
              <w:rPr>
                <w:rFonts w:cs="Arial"/>
                <w:lang w:val="en-US"/>
              </w:rPr>
            </w:pPr>
          </w:p>
          <w:p w:rsidR="00AF5823" w:rsidRPr="00AF5823" w:rsidRDefault="00AF5823" w:rsidP="00B67310">
            <w:pPr>
              <w:rPr>
                <w:rFonts w:cs="Arial"/>
                <w:lang w:val="en-US"/>
              </w:rPr>
            </w:pPr>
            <w:r>
              <w:rPr>
                <w:rFonts w:cs="Arial"/>
                <w:lang w:val="en-US"/>
              </w:rPr>
              <w:t xml:space="preserve">Related CR </w:t>
            </w:r>
            <w:hyperlink r:id="rId17" w:history="1">
              <w:r w:rsidRPr="00AF5823">
                <w:rPr>
                  <w:rFonts w:cs="Arial"/>
                  <w:lang w:val="en-US"/>
                </w:rPr>
                <w:t>C1-210255</w:t>
              </w:r>
            </w:hyperlink>
            <w:r w:rsidRPr="00AF5823">
              <w:rPr>
                <w:rFonts w:cs="Arial"/>
                <w:lang w:val="en-US"/>
              </w:rPr>
              <w:t xml:space="preserve"> and </w:t>
            </w:r>
            <w:hyperlink r:id="rId18" w:history="1">
              <w:r w:rsidRPr="00AF5823">
                <w:rPr>
                  <w:rFonts w:cs="Arial"/>
                  <w:lang w:val="en-US"/>
                </w:rPr>
                <w:t>C1-210256</w:t>
              </w:r>
            </w:hyperlink>
            <w:r w:rsidRPr="00AF5823">
              <w:rPr>
                <w:rFonts w:cs="Arial"/>
                <w:lang w:val="en-US"/>
              </w:rPr>
              <w:t xml:space="preserve">. </w:t>
            </w:r>
          </w:p>
          <w:p w:rsidR="00AF5823" w:rsidRDefault="00AF5823" w:rsidP="00B67310">
            <w:pPr>
              <w:rPr>
                <w:rFonts w:cs="Arial"/>
                <w:lang w:val="en-US"/>
              </w:rPr>
            </w:pPr>
            <w:r w:rsidRPr="00AF5823">
              <w:rPr>
                <w:rFonts w:cs="Arial"/>
                <w:lang w:val="en-US"/>
              </w:rPr>
              <w:t xml:space="preserve">Related LS out in </w:t>
            </w:r>
            <w:hyperlink r:id="rId19" w:history="1">
              <w:r w:rsidRPr="00AF5823">
                <w:rPr>
                  <w:rFonts w:cs="Arial"/>
                  <w:lang w:val="en-US"/>
                </w:rPr>
                <w:t>C1-210258</w:t>
              </w:r>
            </w:hyperlink>
          </w:p>
          <w:p w:rsidR="00AF5823" w:rsidRPr="00424C8C" w:rsidRDefault="00AF5823" w:rsidP="00B67310">
            <w:pPr>
              <w:rPr>
                <w:rFonts w:cs="Arial"/>
                <w:lang w:val="en-US"/>
              </w:rPr>
            </w:pPr>
          </w:p>
        </w:tc>
      </w:tr>
      <w:bookmarkEnd w:id="8"/>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20" w:history="1">
              <w:r w:rsidR="005A3EE8">
                <w:rPr>
                  <w:rStyle w:val="Hyperlink"/>
                </w:rPr>
                <w:t>C1-210037</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3EE8" w:rsidRPr="00CF1D9B" w:rsidRDefault="00E77CE1" w:rsidP="00B67310">
            <w:pPr>
              <w:rPr>
                <w:rFonts w:cs="Arial"/>
                <w:lang w:val="en-US"/>
              </w:rPr>
            </w:pPr>
            <w:r w:rsidRPr="00CF1D9B">
              <w:rPr>
                <w:rFonts w:cs="Arial"/>
                <w:lang w:val="en-US"/>
              </w:rPr>
              <w:t xml:space="preserve">Proposed </w:t>
            </w:r>
            <w:r w:rsidR="00CF1D9B" w:rsidRPr="00CF1D9B">
              <w:rPr>
                <w:rFonts w:cs="Arial"/>
                <w:lang w:val="en-US"/>
              </w:rPr>
              <w:t>Postponed</w:t>
            </w:r>
          </w:p>
          <w:p w:rsidR="00E77CE1" w:rsidRDefault="00E77CE1" w:rsidP="00B67310">
            <w:pPr>
              <w:rPr>
                <w:rFonts w:cs="Arial"/>
                <w:lang w:val="en-US"/>
              </w:rPr>
            </w:pPr>
          </w:p>
          <w:p w:rsidR="00E77CE1" w:rsidRDefault="00E77CE1" w:rsidP="00B67310">
            <w:pPr>
              <w:rPr>
                <w:rFonts w:cs="Arial"/>
                <w:lang w:val="en-US"/>
              </w:rPr>
            </w:pPr>
            <w:r>
              <w:rPr>
                <w:rFonts w:cs="Arial"/>
                <w:lang w:val="en-US"/>
              </w:rPr>
              <w:t>Are there any contributions? We need a reply LS</w:t>
            </w:r>
          </w:p>
          <w:p w:rsidR="00CF1D9B" w:rsidRDefault="00CF1D9B" w:rsidP="00B67310">
            <w:pPr>
              <w:rPr>
                <w:rFonts w:cs="Arial"/>
                <w:lang w:val="en-US"/>
              </w:rPr>
            </w:pPr>
          </w:p>
          <w:p w:rsidR="00CF1D9B" w:rsidRDefault="00CF1D9B" w:rsidP="00B67310">
            <w:pPr>
              <w:rPr>
                <w:rFonts w:cs="Arial"/>
                <w:lang w:val="en-US"/>
              </w:rPr>
            </w:pPr>
            <w:r>
              <w:rPr>
                <w:rFonts w:cs="Arial"/>
                <w:lang w:val="en-US"/>
              </w:rPr>
              <w:t>Requires a TEI17 CR, so out of scope</w:t>
            </w:r>
          </w:p>
          <w:p w:rsidR="00E77CE1" w:rsidRPr="00424C8C" w:rsidRDefault="00E77CE1" w:rsidP="00B67310">
            <w:pPr>
              <w:rPr>
                <w:rFonts w:cs="Arial"/>
                <w:lang w:val="en-US"/>
              </w:rPr>
            </w:pP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21" w:history="1">
              <w:r w:rsidR="005A3EE8">
                <w:rPr>
                  <w:rStyle w:val="Hyperlink"/>
                </w:rPr>
                <w:t>C1-210038</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29A3" w:rsidRDefault="00C329A3" w:rsidP="00C329A3">
            <w:pPr>
              <w:rPr>
                <w:rFonts w:cs="Arial"/>
                <w:lang w:val="en-US"/>
              </w:rPr>
            </w:pPr>
            <w:r>
              <w:rPr>
                <w:rFonts w:cs="Arial"/>
                <w:lang w:val="en-US"/>
              </w:rPr>
              <w:t>Proposed Postponed</w:t>
            </w:r>
          </w:p>
          <w:p w:rsidR="005A3EE8" w:rsidRPr="00424C8C" w:rsidRDefault="005A3EE8" w:rsidP="00B67310">
            <w:pPr>
              <w:rPr>
                <w:rFonts w:cs="Arial"/>
                <w:lang w:val="en-US"/>
              </w:rPr>
            </w:pPr>
            <w:r>
              <w:rPr>
                <w:rFonts w:cs="Arial"/>
                <w:bCs/>
              </w:rPr>
              <w:t>Rel-14, Rel-15</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22" w:history="1">
              <w:r w:rsidR="005A3EE8">
                <w:rPr>
                  <w:rStyle w:val="Hyperlink"/>
                </w:rPr>
                <w:t>C1-210039</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3EE8" w:rsidRPr="007122CE" w:rsidRDefault="007122CE" w:rsidP="00B67310">
            <w:pPr>
              <w:rPr>
                <w:rFonts w:cs="Arial"/>
                <w:lang w:val="en-US"/>
              </w:rPr>
            </w:pPr>
            <w:r w:rsidRPr="007122CE">
              <w:rPr>
                <w:rFonts w:cs="Arial"/>
                <w:lang w:val="en-US"/>
              </w:rPr>
              <w:t>Proposed Postponed</w:t>
            </w:r>
          </w:p>
          <w:p w:rsidR="00E77CE1" w:rsidRDefault="00E77CE1" w:rsidP="00B67310">
            <w:pPr>
              <w:rPr>
                <w:rFonts w:cs="Arial"/>
                <w:color w:val="FF0000"/>
                <w:lang w:val="en-US"/>
              </w:rPr>
            </w:pPr>
          </w:p>
          <w:p w:rsidR="00E77CE1" w:rsidRDefault="00E77CE1" w:rsidP="00E77CE1">
            <w:pPr>
              <w:rPr>
                <w:rFonts w:cs="Arial"/>
                <w:lang w:val="en-US"/>
              </w:rPr>
            </w:pPr>
            <w:r>
              <w:rPr>
                <w:rFonts w:cs="Arial"/>
                <w:lang w:val="en-US"/>
              </w:rPr>
              <w:t>Are there any contributions? We need a reply LS</w:t>
            </w:r>
          </w:p>
          <w:p w:rsidR="00E77CE1" w:rsidRPr="00424C8C" w:rsidRDefault="00E77CE1" w:rsidP="00B67310">
            <w:pPr>
              <w:rPr>
                <w:rFonts w:cs="Arial"/>
                <w:lang w:val="en-US"/>
              </w:rPr>
            </w:pP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23" w:history="1">
              <w:r w:rsidR="005A3EE8">
                <w:rPr>
                  <w:rStyle w:val="Hyperlink"/>
                </w:rPr>
                <w:t>C1-210040</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Reply LS on high priority service exempt from release due to SOR (S1-204376)</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77CE1" w:rsidRDefault="00E77CE1" w:rsidP="00B67310">
            <w:pPr>
              <w:rPr>
                <w:rFonts w:cs="Arial"/>
                <w:lang w:val="en-US"/>
              </w:rPr>
            </w:pPr>
            <w:r>
              <w:rPr>
                <w:rFonts w:cs="Arial"/>
                <w:lang w:val="en-US"/>
              </w:rPr>
              <w:t>Proposed Noted</w:t>
            </w:r>
          </w:p>
          <w:p w:rsidR="00E77CE1" w:rsidRDefault="00E77CE1" w:rsidP="00B67310">
            <w:pPr>
              <w:rPr>
                <w:rFonts w:cs="Arial"/>
                <w:lang w:val="en-US"/>
              </w:rPr>
            </w:pPr>
          </w:p>
          <w:p w:rsidR="005A3EE8" w:rsidRPr="00424C8C" w:rsidRDefault="00AF5823" w:rsidP="00B67310">
            <w:pPr>
              <w:rPr>
                <w:rFonts w:cs="Arial"/>
                <w:lang w:val="en-US"/>
              </w:rPr>
            </w:pPr>
            <w:r>
              <w:rPr>
                <w:rFonts w:cs="Arial"/>
                <w:lang w:val="en-US"/>
              </w:rPr>
              <w:t>Related CR in C1-210114</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24" w:history="1">
              <w:r w:rsidR="005A3EE8">
                <w:rPr>
                  <w:rStyle w:val="Hyperlink"/>
                </w:rPr>
                <w:t>C1-210041</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LS on Satellite RATs for PLMN selection (S1-204379)</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029F" w:rsidRDefault="00E77CE1" w:rsidP="00B67310">
            <w:pPr>
              <w:rPr>
                <w:rFonts w:cs="Arial"/>
                <w:lang w:val="en-US"/>
              </w:rPr>
            </w:pPr>
            <w:r>
              <w:rPr>
                <w:rFonts w:cs="Arial"/>
                <w:lang w:val="en-US"/>
              </w:rPr>
              <w:t>Proposed Noted</w:t>
            </w:r>
          </w:p>
          <w:p w:rsidR="00E77CE1" w:rsidRDefault="00E77CE1" w:rsidP="00B67310">
            <w:pPr>
              <w:rPr>
                <w:rFonts w:cs="Arial"/>
                <w:lang w:val="en-US"/>
              </w:rPr>
            </w:pPr>
          </w:p>
          <w:p w:rsidR="005A3EE8" w:rsidRDefault="00AB029F" w:rsidP="00B67310">
            <w:r>
              <w:rPr>
                <w:rFonts w:cs="Arial"/>
                <w:lang w:val="en-US"/>
              </w:rPr>
              <w:t xml:space="preserve">Related </w:t>
            </w:r>
            <w:proofErr w:type="spellStart"/>
            <w:r>
              <w:rPr>
                <w:rFonts w:cs="Arial"/>
                <w:lang w:val="en-US"/>
              </w:rPr>
              <w:t>pCR</w:t>
            </w:r>
            <w:proofErr w:type="spellEnd"/>
            <w:r>
              <w:rPr>
                <w:rFonts w:cs="Arial"/>
                <w:lang w:val="en-US"/>
              </w:rPr>
              <w:t xml:space="preserve"> in </w:t>
            </w:r>
            <w:r>
              <w:t>C1-2100</w:t>
            </w:r>
            <w:r w:rsidR="00BD5887">
              <w:t>32, C1-210067, C1-210092, C1-210137</w:t>
            </w:r>
          </w:p>
          <w:p w:rsidR="00BD5887" w:rsidRDefault="00BD5887" w:rsidP="00B67310"/>
          <w:p w:rsidR="00BD5887" w:rsidRDefault="00BD5887" w:rsidP="00B67310">
            <w:r>
              <w:t>Should be forwarded to CT6</w:t>
            </w:r>
            <w:r w:rsidR="007122CE">
              <w:t>?</w:t>
            </w:r>
          </w:p>
          <w:p w:rsidR="00FD0F32" w:rsidRDefault="00FD0F32" w:rsidP="00B67310"/>
          <w:p w:rsidR="00FD0F32" w:rsidRDefault="00FD0F32" w:rsidP="00B67310">
            <w:r>
              <w:t xml:space="preserve">Mariusz, </w:t>
            </w:r>
            <w:proofErr w:type="spellStart"/>
            <w:r>
              <w:t>mo</w:t>
            </w:r>
            <w:proofErr w:type="spellEnd"/>
            <w:r>
              <w:t>, 1002</w:t>
            </w:r>
          </w:p>
          <w:p w:rsidR="00FD0F32" w:rsidRDefault="00FD0F32" w:rsidP="00B67310">
            <w:r>
              <w:t>Inform CT6</w:t>
            </w:r>
          </w:p>
          <w:p w:rsidR="007122CE" w:rsidRDefault="007122CE" w:rsidP="00B67310"/>
          <w:p w:rsidR="007122CE" w:rsidRPr="00DD36FB" w:rsidRDefault="007122CE" w:rsidP="00B67310">
            <w:pPr>
              <w:rPr>
                <w:b/>
                <w:bCs/>
              </w:rPr>
            </w:pPr>
            <w:r w:rsidRPr="00DD36FB">
              <w:rPr>
                <w:b/>
                <w:bCs/>
              </w:rPr>
              <w:t>Frederic is asked to forward the SA1 LS to CT6 MCC</w:t>
            </w:r>
          </w:p>
          <w:p w:rsidR="007122CE" w:rsidRPr="00424C8C" w:rsidRDefault="007122CE" w:rsidP="00B67310">
            <w:pPr>
              <w:rPr>
                <w:rFonts w:cs="Arial"/>
                <w:lang w:val="en-US"/>
              </w:rPr>
            </w:pP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25" w:history="1">
              <w:r w:rsidR="005A3EE8">
                <w:rPr>
                  <w:rStyle w:val="Hyperlink"/>
                </w:rPr>
                <w:t>C1-210042</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 xml:space="preserve">Reply LS on </w:t>
            </w:r>
            <w:proofErr w:type="spellStart"/>
            <w:r>
              <w:rPr>
                <w:rFonts w:cs="Arial"/>
              </w:rPr>
              <w:t>MuDe</w:t>
            </w:r>
            <w:proofErr w:type="spellEnd"/>
            <w:r>
              <w:rPr>
                <w:rFonts w:cs="Arial"/>
              </w:rPr>
              <w:t xml:space="preserve"> functionality (S1-204380)</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SA1</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3EE8" w:rsidRDefault="00B6031A" w:rsidP="00B67310">
            <w:pPr>
              <w:rPr>
                <w:rFonts w:cs="Arial"/>
                <w:lang w:val="en-US"/>
              </w:rPr>
            </w:pPr>
            <w:r>
              <w:rPr>
                <w:rFonts w:cs="Arial"/>
                <w:lang w:val="en-US"/>
              </w:rPr>
              <w:t>Proposed Noted</w:t>
            </w:r>
          </w:p>
          <w:p w:rsidR="00E77CE1" w:rsidRDefault="00E77CE1" w:rsidP="00B67310">
            <w:pPr>
              <w:rPr>
                <w:rFonts w:cs="Arial"/>
                <w:lang w:val="en-US"/>
              </w:rPr>
            </w:pPr>
          </w:p>
          <w:p w:rsidR="00B6031A" w:rsidRDefault="00B6031A" w:rsidP="00B67310">
            <w:pPr>
              <w:rPr>
                <w:rFonts w:cs="Arial"/>
                <w:lang w:val="en-US"/>
              </w:rPr>
            </w:pPr>
            <w:r>
              <w:rPr>
                <w:rFonts w:cs="Arial"/>
                <w:lang w:val="en-US"/>
              </w:rPr>
              <w:t xml:space="preserve">Related Disc in </w:t>
            </w:r>
            <w:r>
              <w:t>in C1-210120</w:t>
            </w:r>
          </w:p>
          <w:p w:rsidR="00AB029F" w:rsidRPr="00424C8C" w:rsidRDefault="00AB029F" w:rsidP="00B67310">
            <w:pPr>
              <w:rPr>
                <w:rFonts w:cs="Arial"/>
                <w:lang w:val="en-US"/>
              </w:rPr>
            </w:pP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26" w:history="1">
              <w:r w:rsidR="005A3EE8">
                <w:rPr>
                  <w:rStyle w:val="Hyperlink"/>
                </w:rPr>
                <w:t>C1-210043</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29A3" w:rsidRDefault="00C329A3" w:rsidP="00C329A3">
            <w:pPr>
              <w:rPr>
                <w:rFonts w:cs="Arial"/>
                <w:lang w:val="en-US"/>
              </w:rPr>
            </w:pPr>
            <w:r>
              <w:rPr>
                <w:rFonts w:cs="Arial"/>
                <w:lang w:val="en-US"/>
              </w:rPr>
              <w:t>Proposed Postponed</w:t>
            </w:r>
          </w:p>
          <w:p w:rsidR="005A3EE8" w:rsidRPr="00424C8C" w:rsidRDefault="005A3EE8" w:rsidP="00B67310">
            <w:pPr>
              <w:rPr>
                <w:rFonts w:cs="Arial"/>
                <w:lang w:val="en-US"/>
              </w:rPr>
            </w:pPr>
            <w:r>
              <w:rPr>
                <w:rFonts w:cs="Arial"/>
                <w:lang w:val="en-US"/>
              </w:rPr>
              <w:t>Rel-16</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27" w:history="1">
              <w:r w:rsidR="005A3EE8">
                <w:rPr>
                  <w:rStyle w:val="Hyperlink"/>
                </w:rPr>
                <w:t>C1-210044</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29A3" w:rsidRDefault="00C329A3" w:rsidP="00C329A3">
            <w:pPr>
              <w:rPr>
                <w:rFonts w:cs="Arial"/>
                <w:lang w:val="en-US"/>
              </w:rPr>
            </w:pPr>
            <w:r>
              <w:rPr>
                <w:rFonts w:cs="Arial"/>
                <w:lang w:val="en-US"/>
              </w:rPr>
              <w:t>Proposed Postponed</w:t>
            </w:r>
          </w:p>
          <w:p w:rsidR="005A3EE8" w:rsidRPr="00424C8C" w:rsidRDefault="005A3EE8" w:rsidP="00B67310">
            <w:pPr>
              <w:rPr>
                <w:rFonts w:cs="Arial"/>
                <w:lang w:val="en-US"/>
              </w:rPr>
            </w:pPr>
            <w:r>
              <w:rPr>
                <w:rFonts w:cs="Arial"/>
                <w:lang w:val="en-US"/>
              </w:rPr>
              <w:t>Rel-16</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28" w:history="1">
              <w:r w:rsidR="005A3EE8">
                <w:rPr>
                  <w:rStyle w:val="Hyperlink"/>
                </w:rPr>
                <w:t>C1-210045</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5A3EE8" w:rsidRPr="00A91B0A" w:rsidRDefault="005A3EE8"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29A3" w:rsidRDefault="00C329A3" w:rsidP="00B67310">
            <w:pPr>
              <w:rPr>
                <w:rFonts w:cs="Arial"/>
                <w:lang w:val="en-US"/>
              </w:rPr>
            </w:pPr>
            <w:r>
              <w:rPr>
                <w:rFonts w:cs="Arial"/>
                <w:lang w:val="en-US"/>
              </w:rPr>
              <w:t>Proposed Postponed</w:t>
            </w:r>
          </w:p>
          <w:p w:rsidR="005A3EE8" w:rsidRPr="00424C8C" w:rsidRDefault="005A3EE8" w:rsidP="00B67310">
            <w:pPr>
              <w:rPr>
                <w:rFonts w:cs="Arial"/>
                <w:lang w:val="en-US"/>
              </w:rPr>
            </w:pPr>
            <w:r>
              <w:rPr>
                <w:rFonts w:cs="Arial"/>
                <w:lang w:val="en-US"/>
              </w:rPr>
              <w:t>Rel-16</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29" w:history="1">
              <w:r w:rsidR="005A3EE8">
                <w:rPr>
                  <w:rStyle w:val="Hyperlink"/>
                </w:rPr>
                <w:t>C1-210046</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(S2-2009345)</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5A3EE8" w:rsidRPr="00A91B0A" w:rsidRDefault="00671D0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29A3" w:rsidRDefault="00C329A3" w:rsidP="00B67310">
            <w:pPr>
              <w:rPr>
                <w:rFonts w:cs="Arial"/>
                <w:lang w:val="en-US"/>
              </w:rPr>
            </w:pPr>
            <w:r>
              <w:rPr>
                <w:rFonts w:cs="Arial"/>
                <w:lang w:val="en-US"/>
              </w:rPr>
              <w:t>Proposed Postponed</w:t>
            </w:r>
          </w:p>
          <w:p w:rsidR="005A3EE8" w:rsidRPr="00424C8C" w:rsidRDefault="00671D0C" w:rsidP="00B67310">
            <w:pPr>
              <w:rPr>
                <w:rFonts w:cs="Arial"/>
                <w:lang w:val="en-US"/>
              </w:rPr>
            </w:pPr>
            <w:r>
              <w:rPr>
                <w:rFonts w:cs="Arial"/>
                <w:lang w:val="en-US"/>
              </w:rPr>
              <w:t>Rel-16/Rel-17</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30" w:history="1">
              <w:r w:rsidR="005A3EE8">
                <w:rPr>
                  <w:rStyle w:val="Hyperlink"/>
                </w:rPr>
                <w:t>C1-210047</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LS on NR satellite access PLMN selection (S2-2009485)</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5A3EE8" w:rsidRPr="00A91B0A" w:rsidRDefault="00671D0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AB029F" w:rsidRPr="00E77CE1" w:rsidRDefault="00E77CE1" w:rsidP="00B67310">
            <w:pPr>
              <w:rPr>
                <w:color w:val="FF0000"/>
              </w:rPr>
            </w:pPr>
            <w:r w:rsidRPr="00E77CE1">
              <w:rPr>
                <w:color w:val="FF0000"/>
              </w:rPr>
              <w:t xml:space="preserve">Proposed </w:t>
            </w:r>
            <w:proofErr w:type="spellStart"/>
            <w:r w:rsidRPr="00E77CE1">
              <w:rPr>
                <w:color w:val="FF0000"/>
              </w:rPr>
              <w:t>tbd</w:t>
            </w:r>
            <w:proofErr w:type="spellEnd"/>
          </w:p>
          <w:p w:rsidR="00AB029F" w:rsidRPr="00E77CE1" w:rsidRDefault="00AB029F" w:rsidP="00B67310">
            <w:pPr>
              <w:rPr>
                <w:color w:val="FF0000"/>
              </w:rPr>
            </w:pPr>
          </w:p>
          <w:p w:rsidR="00AB029F" w:rsidRDefault="00AB029F" w:rsidP="00B67310">
            <w:r>
              <w:t xml:space="preserve">Related DISC in </w:t>
            </w:r>
            <w:r w:rsidR="00F953EA">
              <w:t>C1-</w:t>
            </w:r>
            <w:r>
              <w:t>210069</w:t>
            </w:r>
            <w:r w:rsidR="00F953EA">
              <w:t xml:space="preserve">, </w:t>
            </w:r>
            <w:r w:rsidR="00BD5887">
              <w:t xml:space="preserve">C1-210123, </w:t>
            </w:r>
            <w:r w:rsidR="00F953EA">
              <w:t>C1-210140</w:t>
            </w:r>
          </w:p>
          <w:p w:rsidR="005A3EE8" w:rsidRDefault="00AB029F" w:rsidP="00B67310">
            <w:r>
              <w:t xml:space="preserve">draft reply LS in C1-210070, </w:t>
            </w:r>
            <w:r w:rsidRPr="00AB029F">
              <w:t>C1-210124</w:t>
            </w:r>
            <w:r w:rsidR="00F953EA">
              <w:t>, C1-210141</w:t>
            </w:r>
          </w:p>
          <w:p w:rsidR="00F953EA" w:rsidRPr="00424C8C" w:rsidRDefault="00F953EA" w:rsidP="00B67310">
            <w:pPr>
              <w:rPr>
                <w:rFonts w:cs="Arial"/>
                <w:lang w:val="en-US"/>
              </w:rPr>
            </w:pP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31" w:history="1">
              <w:r w:rsidR="005A3EE8">
                <w:rPr>
                  <w:rStyle w:val="Hyperlink"/>
                </w:rPr>
                <w:t>C1-210048</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SA3</w:t>
            </w:r>
          </w:p>
        </w:tc>
        <w:tc>
          <w:tcPr>
            <w:tcW w:w="826" w:type="dxa"/>
            <w:tcBorders>
              <w:top w:val="single" w:sz="4" w:space="0" w:color="auto"/>
              <w:bottom w:val="single" w:sz="4" w:space="0" w:color="auto"/>
            </w:tcBorders>
            <w:shd w:val="clear" w:color="auto" w:fill="FFFF00"/>
          </w:tcPr>
          <w:p w:rsidR="005A3EE8" w:rsidRPr="00A91B0A" w:rsidRDefault="00671D0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29A3" w:rsidRDefault="00C329A3" w:rsidP="00B67310">
            <w:pPr>
              <w:rPr>
                <w:rFonts w:cs="Arial"/>
                <w:lang w:val="en-US"/>
              </w:rPr>
            </w:pPr>
            <w:r>
              <w:rPr>
                <w:rFonts w:cs="Arial"/>
                <w:lang w:val="en-US"/>
              </w:rPr>
              <w:t>Proposed Postponed</w:t>
            </w:r>
          </w:p>
          <w:p w:rsidR="005A3EE8" w:rsidRPr="00424C8C" w:rsidRDefault="00671D0C" w:rsidP="00B67310">
            <w:pPr>
              <w:rPr>
                <w:rFonts w:cs="Arial"/>
                <w:lang w:val="en-US"/>
              </w:rPr>
            </w:pPr>
            <w:r>
              <w:rPr>
                <w:rFonts w:cs="Arial"/>
                <w:lang w:val="en-US"/>
              </w:rPr>
              <w:t>Rel-16</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32" w:history="1">
              <w:r w:rsidR="005A3EE8">
                <w:rPr>
                  <w:rStyle w:val="Hyperlink"/>
                </w:rPr>
                <w:t>C1-210049</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SA5</w:t>
            </w:r>
          </w:p>
        </w:tc>
        <w:tc>
          <w:tcPr>
            <w:tcW w:w="826" w:type="dxa"/>
            <w:tcBorders>
              <w:top w:val="single" w:sz="4" w:space="0" w:color="auto"/>
              <w:bottom w:val="single" w:sz="4" w:space="0" w:color="auto"/>
            </w:tcBorders>
            <w:shd w:val="clear" w:color="auto" w:fill="FFFF00"/>
          </w:tcPr>
          <w:p w:rsidR="005A3EE8" w:rsidRPr="00A91B0A" w:rsidRDefault="00671D0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C329A3" w:rsidRDefault="00C329A3" w:rsidP="00B67310">
            <w:pPr>
              <w:rPr>
                <w:rFonts w:cs="Arial"/>
                <w:lang w:val="en-US"/>
              </w:rPr>
            </w:pPr>
            <w:r>
              <w:rPr>
                <w:rFonts w:cs="Arial"/>
                <w:lang w:val="en-US"/>
              </w:rPr>
              <w:t>Proposed Postponed</w:t>
            </w:r>
          </w:p>
          <w:p w:rsidR="005A3EE8" w:rsidRPr="00424C8C" w:rsidRDefault="00671D0C" w:rsidP="00B67310">
            <w:pPr>
              <w:rPr>
                <w:rFonts w:cs="Arial"/>
                <w:lang w:val="en-US"/>
              </w:rPr>
            </w:pPr>
            <w:r>
              <w:rPr>
                <w:rFonts w:cs="Arial"/>
                <w:lang w:val="en-US"/>
              </w:rPr>
              <w:t>Rel-16</w:t>
            </w:r>
          </w:p>
        </w:tc>
      </w:tr>
      <w:tr w:rsidR="005A3EE8" w:rsidRPr="00D95972" w:rsidTr="005A3EE8">
        <w:tc>
          <w:tcPr>
            <w:tcW w:w="976" w:type="dxa"/>
            <w:tcBorders>
              <w:left w:val="thinThickThinSmallGap" w:sz="24" w:space="0" w:color="auto"/>
              <w:bottom w:val="nil"/>
            </w:tcBorders>
            <w:shd w:val="clear" w:color="auto" w:fill="auto"/>
          </w:tcPr>
          <w:p w:rsidR="005A3EE8" w:rsidRPr="00D95972" w:rsidRDefault="005A3EE8" w:rsidP="00B67310">
            <w:pPr>
              <w:rPr>
                <w:rFonts w:cs="Arial"/>
                <w:lang w:val="en-US"/>
              </w:rPr>
            </w:pPr>
          </w:p>
        </w:tc>
        <w:tc>
          <w:tcPr>
            <w:tcW w:w="1317" w:type="dxa"/>
            <w:gridSpan w:val="2"/>
            <w:tcBorders>
              <w:bottom w:val="nil"/>
            </w:tcBorders>
            <w:shd w:val="clear" w:color="auto" w:fill="auto"/>
          </w:tcPr>
          <w:p w:rsidR="005A3EE8" w:rsidRPr="00D95972" w:rsidRDefault="005A3EE8" w:rsidP="00B67310">
            <w:pPr>
              <w:rPr>
                <w:rFonts w:cs="Arial"/>
                <w:lang w:val="en-US"/>
              </w:rPr>
            </w:pPr>
          </w:p>
        </w:tc>
        <w:tc>
          <w:tcPr>
            <w:tcW w:w="1088" w:type="dxa"/>
            <w:tcBorders>
              <w:top w:val="single" w:sz="4" w:space="0" w:color="auto"/>
              <w:bottom w:val="single" w:sz="4" w:space="0" w:color="auto"/>
            </w:tcBorders>
            <w:shd w:val="clear" w:color="auto" w:fill="FFFF00"/>
          </w:tcPr>
          <w:p w:rsidR="005A3EE8" w:rsidRPr="00930BF5" w:rsidRDefault="00722347" w:rsidP="00B67310">
            <w:pPr>
              <w:rPr>
                <w:rFonts w:cs="Arial"/>
                <w:color w:val="000000"/>
              </w:rPr>
            </w:pPr>
            <w:hyperlink r:id="rId33" w:history="1">
              <w:r w:rsidR="005A3EE8">
                <w:rPr>
                  <w:rStyle w:val="Hyperlink"/>
                </w:rPr>
                <w:t>C1-210050</w:t>
              </w:r>
            </w:hyperlink>
          </w:p>
        </w:tc>
        <w:tc>
          <w:tcPr>
            <w:tcW w:w="4191" w:type="dxa"/>
            <w:gridSpan w:val="3"/>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rsidR="005A3EE8" w:rsidRPr="00574B73" w:rsidRDefault="005A3EE8"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5A3EE8" w:rsidRPr="00A91B0A" w:rsidRDefault="00671D0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5A3EE8" w:rsidRDefault="002A186A" w:rsidP="00B67310">
            <w:pPr>
              <w:rPr>
                <w:rFonts w:cs="Arial"/>
                <w:color w:val="FF0000"/>
                <w:lang w:val="en-US"/>
              </w:rPr>
            </w:pPr>
            <w:r w:rsidRPr="002A186A">
              <w:rPr>
                <w:rFonts w:cs="Arial"/>
                <w:color w:val="FF0000"/>
                <w:lang w:val="en-US"/>
              </w:rPr>
              <w:t xml:space="preserve">Proposed: </w:t>
            </w:r>
            <w:proofErr w:type="spellStart"/>
            <w:r w:rsidRPr="002A186A">
              <w:rPr>
                <w:rFonts w:cs="Arial"/>
                <w:color w:val="FF0000"/>
                <w:lang w:val="en-US"/>
              </w:rPr>
              <w:t>tbd</w:t>
            </w:r>
            <w:proofErr w:type="spellEnd"/>
          </w:p>
          <w:p w:rsidR="00E77CE1" w:rsidRDefault="00E77CE1" w:rsidP="00B67310">
            <w:pPr>
              <w:rPr>
                <w:rFonts w:cs="Arial"/>
                <w:lang w:val="en-US"/>
              </w:rPr>
            </w:pPr>
          </w:p>
          <w:p w:rsidR="002A186A" w:rsidRPr="002A186A" w:rsidRDefault="002A186A" w:rsidP="00B67310">
            <w:pPr>
              <w:rPr>
                <w:rFonts w:cs="Arial"/>
                <w:color w:val="FF0000"/>
                <w:lang w:val="en-US"/>
              </w:rPr>
            </w:pPr>
            <w:r w:rsidRPr="002A186A">
              <w:rPr>
                <w:rFonts w:cs="Arial"/>
                <w:lang w:val="en-US"/>
              </w:rPr>
              <w:t>Draft reply LS in</w:t>
            </w:r>
            <w:r>
              <w:rPr>
                <w:rFonts w:cs="Arial"/>
                <w:color w:val="FF0000"/>
                <w:lang w:val="en-US"/>
              </w:rPr>
              <w:t xml:space="preserve"> </w:t>
            </w:r>
            <w:hyperlink r:id="rId34" w:history="1">
              <w:r>
                <w:rPr>
                  <w:rStyle w:val="Hyperlink"/>
                  <w:lang w:val="en-IN"/>
                </w:rPr>
                <w:t>C1-210226</w:t>
              </w:r>
            </w:hyperlink>
            <w:r>
              <w:rPr>
                <w:lang w:val="en-IN"/>
              </w:rPr>
              <w:t xml:space="preserve">, </w:t>
            </w:r>
            <w:hyperlink r:id="rId35" w:history="1">
              <w:r>
                <w:rPr>
                  <w:rStyle w:val="Hyperlink"/>
                  <w:lang w:val="en-IN"/>
                </w:rPr>
                <w:t>C1-210189</w:t>
              </w:r>
            </w:hyperlink>
          </w:p>
          <w:p w:rsidR="00C329A3" w:rsidRPr="00424C8C" w:rsidRDefault="00C329A3" w:rsidP="00B67310">
            <w:pPr>
              <w:rPr>
                <w:rFonts w:cs="Arial"/>
                <w:lang w:val="en-US"/>
              </w:rPr>
            </w:pPr>
          </w:p>
        </w:tc>
      </w:tr>
      <w:tr w:rsidR="002A186A" w:rsidRPr="00D95972" w:rsidTr="005A3EE8">
        <w:tc>
          <w:tcPr>
            <w:tcW w:w="976" w:type="dxa"/>
            <w:tcBorders>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930BF5" w:rsidRDefault="00722347" w:rsidP="002A186A">
            <w:pPr>
              <w:rPr>
                <w:rFonts w:cs="Arial"/>
                <w:color w:val="000000"/>
              </w:rPr>
            </w:pPr>
            <w:hyperlink r:id="rId36" w:history="1">
              <w:r w:rsidR="002A186A">
                <w:rPr>
                  <w:rStyle w:val="Hyperlink"/>
                </w:rPr>
                <w:t>C1-210028</w:t>
              </w:r>
            </w:hyperlink>
          </w:p>
        </w:tc>
        <w:tc>
          <w:tcPr>
            <w:tcW w:w="4191" w:type="dxa"/>
            <w:gridSpan w:val="3"/>
            <w:tcBorders>
              <w:top w:val="single" w:sz="4" w:space="0" w:color="auto"/>
              <w:bottom w:val="single" w:sz="4" w:space="0" w:color="auto"/>
            </w:tcBorders>
            <w:shd w:val="clear" w:color="auto" w:fill="FFFF00"/>
          </w:tcPr>
          <w:p w:rsidR="002A186A" w:rsidRPr="00574B73" w:rsidRDefault="002A186A" w:rsidP="002A186A">
            <w:pPr>
              <w:rPr>
                <w:rFonts w:cs="Arial"/>
              </w:rPr>
            </w:pPr>
            <w:r>
              <w:rPr>
                <w:rFonts w:cs="Arial"/>
              </w:rPr>
              <w:t>Reply to LS on APIs in EDGEAPP (C3-205439)</w:t>
            </w:r>
          </w:p>
        </w:tc>
        <w:tc>
          <w:tcPr>
            <w:tcW w:w="1767" w:type="dxa"/>
            <w:tcBorders>
              <w:top w:val="single" w:sz="4" w:space="0" w:color="auto"/>
              <w:bottom w:val="single" w:sz="4" w:space="0" w:color="auto"/>
            </w:tcBorders>
            <w:shd w:val="clear" w:color="auto" w:fill="FFFF00"/>
          </w:tcPr>
          <w:p w:rsidR="002A186A" w:rsidRPr="00574B73" w:rsidRDefault="002A186A" w:rsidP="002A186A">
            <w:pPr>
              <w:rPr>
                <w:rFonts w:cs="Arial"/>
              </w:rPr>
            </w:pPr>
            <w:r>
              <w:rPr>
                <w:rFonts w:cs="Arial"/>
              </w:rPr>
              <w:t>CT3</w:t>
            </w:r>
          </w:p>
        </w:tc>
        <w:tc>
          <w:tcPr>
            <w:tcW w:w="826" w:type="dxa"/>
            <w:tcBorders>
              <w:top w:val="single" w:sz="4" w:space="0" w:color="auto"/>
              <w:bottom w:val="single" w:sz="4" w:space="0" w:color="auto"/>
            </w:tcBorders>
            <w:shd w:val="clear" w:color="auto" w:fill="FFFF00"/>
          </w:tcPr>
          <w:p w:rsidR="002A186A" w:rsidRPr="00A91B0A" w:rsidRDefault="002A186A" w:rsidP="002A186A">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Default="002A186A" w:rsidP="002A186A">
            <w:pPr>
              <w:rPr>
                <w:rFonts w:cs="Arial"/>
                <w:lang w:val="en-US"/>
              </w:rPr>
            </w:pPr>
            <w:r>
              <w:rPr>
                <w:rFonts w:cs="Arial"/>
                <w:lang w:val="en-US"/>
              </w:rPr>
              <w:t>Proposed Noted</w:t>
            </w:r>
          </w:p>
          <w:p w:rsidR="00C476B6" w:rsidRDefault="00C476B6" w:rsidP="002A186A">
            <w:pPr>
              <w:rPr>
                <w:rFonts w:cs="Arial"/>
                <w:lang w:val="en-US"/>
              </w:rPr>
            </w:pPr>
          </w:p>
          <w:p w:rsidR="002A186A" w:rsidRDefault="002A186A" w:rsidP="002A186A">
            <w:pPr>
              <w:rPr>
                <w:rFonts w:cs="Arial"/>
                <w:lang w:val="en-US"/>
              </w:rPr>
            </w:pPr>
            <w:r>
              <w:rPr>
                <w:rFonts w:cs="Arial"/>
                <w:lang w:val="en-US"/>
              </w:rPr>
              <w:t>CT3 ans</w:t>
            </w:r>
            <w:r w:rsidR="00015E91">
              <w:rPr>
                <w:rFonts w:cs="Arial"/>
                <w:lang w:val="en-US"/>
              </w:rPr>
              <w:t>w</w:t>
            </w:r>
            <w:r>
              <w:rPr>
                <w:rFonts w:cs="Arial"/>
                <w:lang w:val="en-US"/>
              </w:rPr>
              <w:t>er to SA6 LS in C1-210050</w:t>
            </w:r>
          </w:p>
          <w:p w:rsidR="002A186A" w:rsidRPr="00424C8C" w:rsidRDefault="002A186A" w:rsidP="002A186A">
            <w:pPr>
              <w:rPr>
                <w:rFonts w:cs="Arial"/>
                <w:lang w:val="en-US"/>
              </w:rPr>
            </w:pPr>
          </w:p>
        </w:tc>
      </w:tr>
      <w:tr w:rsidR="002A186A" w:rsidRPr="00D95972" w:rsidTr="005A3EE8">
        <w:tc>
          <w:tcPr>
            <w:tcW w:w="976" w:type="dxa"/>
            <w:tcBorders>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930BF5" w:rsidRDefault="00722347" w:rsidP="002A186A">
            <w:pPr>
              <w:rPr>
                <w:rFonts w:cs="Arial"/>
                <w:color w:val="000000"/>
              </w:rPr>
            </w:pPr>
            <w:hyperlink r:id="rId37" w:history="1">
              <w:r w:rsidR="002A186A">
                <w:rPr>
                  <w:rStyle w:val="Hyperlink"/>
                </w:rPr>
                <w:t>C1-210051</w:t>
              </w:r>
            </w:hyperlink>
          </w:p>
        </w:tc>
        <w:tc>
          <w:tcPr>
            <w:tcW w:w="4191" w:type="dxa"/>
            <w:gridSpan w:val="3"/>
            <w:tcBorders>
              <w:top w:val="single" w:sz="4" w:space="0" w:color="auto"/>
              <w:bottom w:val="single" w:sz="4" w:space="0" w:color="auto"/>
            </w:tcBorders>
            <w:shd w:val="clear" w:color="auto" w:fill="FFFF00"/>
          </w:tcPr>
          <w:p w:rsidR="002A186A" w:rsidRPr="00574B73" w:rsidRDefault="002A186A" w:rsidP="002A186A">
            <w:pPr>
              <w:rPr>
                <w:rFonts w:cs="Arial"/>
              </w:rPr>
            </w:pPr>
            <w:r>
              <w:rPr>
                <w:rFonts w:cs="Arial"/>
              </w:rPr>
              <w:t>LS on Use of Inclusive Language in 3GPP (SP-201143)</w:t>
            </w:r>
          </w:p>
        </w:tc>
        <w:tc>
          <w:tcPr>
            <w:tcW w:w="1767" w:type="dxa"/>
            <w:tcBorders>
              <w:top w:val="single" w:sz="4" w:space="0" w:color="auto"/>
              <w:bottom w:val="single" w:sz="4" w:space="0" w:color="auto"/>
            </w:tcBorders>
            <w:shd w:val="clear" w:color="auto" w:fill="FFFF00"/>
          </w:tcPr>
          <w:p w:rsidR="002A186A" w:rsidRPr="00574B73" w:rsidRDefault="002A186A" w:rsidP="002A186A">
            <w:pPr>
              <w:rPr>
                <w:rFonts w:cs="Arial"/>
              </w:rPr>
            </w:pPr>
            <w:r>
              <w:rPr>
                <w:rFonts w:cs="Arial"/>
              </w:rPr>
              <w:t>TSG SA</w:t>
            </w:r>
          </w:p>
        </w:tc>
        <w:tc>
          <w:tcPr>
            <w:tcW w:w="826" w:type="dxa"/>
            <w:tcBorders>
              <w:top w:val="single" w:sz="4" w:space="0" w:color="auto"/>
              <w:bottom w:val="single" w:sz="4" w:space="0" w:color="auto"/>
            </w:tcBorders>
            <w:shd w:val="clear" w:color="auto" w:fill="FFFF00"/>
          </w:tcPr>
          <w:p w:rsidR="002A186A" w:rsidRPr="00A91B0A" w:rsidRDefault="002A186A" w:rsidP="002A186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Default="002A186A" w:rsidP="002A186A">
            <w:pPr>
              <w:rPr>
                <w:rFonts w:cs="Arial"/>
                <w:lang w:val="en-US"/>
              </w:rPr>
            </w:pPr>
            <w:r>
              <w:rPr>
                <w:rFonts w:cs="Arial"/>
                <w:lang w:val="en-US"/>
              </w:rPr>
              <w:t>Proposed Noted</w:t>
            </w:r>
          </w:p>
          <w:p w:rsidR="00C476B6" w:rsidRDefault="00C476B6" w:rsidP="002A186A">
            <w:pPr>
              <w:rPr>
                <w:rFonts w:cs="Arial"/>
                <w:lang w:val="en-US"/>
              </w:rPr>
            </w:pPr>
          </w:p>
          <w:p w:rsidR="002A186A" w:rsidRDefault="002A186A" w:rsidP="002A186A">
            <w:pPr>
              <w:rPr>
                <w:rFonts w:cs="Arial"/>
                <w:lang w:val="en-US"/>
              </w:rPr>
            </w:pPr>
            <w:r>
              <w:rPr>
                <w:rFonts w:cs="Arial"/>
                <w:lang w:val="en-US"/>
              </w:rPr>
              <w:t>See C1-210246 for info on specs that need a CR</w:t>
            </w:r>
          </w:p>
          <w:p w:rsidR="002A186A" w:rsidRPr="00424C8C" w:rsidRDefault="002A186A" w:rsidP="002A186A">
            <w:pPr>
              <w:rPr>
                <w:rFonts w:cs="Arial"/>
                <w:lang w:val="en-US"/>
              </w:rPr>
            </w:pPr>
          </w:p>
        </w:tc>
      </w:tr>
      <w:tr w:rsidR="002A186A" w:rsidRPr="00D95972" w:rsidTr="006727E6">
        <w:tc>
          <w:tcPr>
            <w:tcW w:w="976" w:type="dxa"/>
            <w:tcBorders>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930BF5" w:rsidRDefault="00722347" w:rsidP="002A186A">
            <w:pPr>
              <w:rPr>
                <w:rFonts w:cs="Arial"/>
                <w:color w:val="000000"/>
              </w:rPr>
            </w:pPr>
            <w:hyperlink r:id="rId38" w:history="1">
              <w:r w:rsidR="002A186A">
                <w:rPr>
                  <w:rStyle w:val="Hyperlink"/>
                </w:rPr>
                <w:t>C1-210052</w:t>
              </w:r>
            </w:hyperlink>
          </w:p>
        </w:tc>
        <w:tc>
          <w:tcPr>
            <w:tcW w:w="4191" w:type="dxa"/>
            <w:gridSpan w:val="3"/>
            <w:tcBorders>
              <w:top w:val="single" w:sz="4" w:space="0" w:color="auto"/>
              <w:bottom w:val="single" w:sz="4" w:space="0" w:color="auto"/>
            </w:tcBorders>
            <w:shd w:val="clear" w:color="auto" w:fill="FFFF00"/>
          </w:tcPr>
          <w:p w:rsidR="002A186A" w:rsidRPr="00574B73" w:rsidRDefault="002A186A" w:rsidP="002A186A">
            <w:pPr>
              <w:rPr>
                <w:rFonts w:cs="Arial"/>
              </w:rPr>
            </w:pPr>
            <w:r>
              <w:rPr>
                <w:rFonts w:cs="Arial"/>
              </w:rPr>
              <w:t xml:space="preserve">LS on initiation of new work item </w:t>
            </w:r>
            <w:proofErr w:type="spellStart"/>
            <w:proofErr w:type="gramStart"/>
            <w:r>
              <w:rPr>
                <w:rFonts w:cs="Arial"/>
              </w:rPr>
              <w:t>Q.Sig</w:t>
            </w:r>
            <w:proofErr w:type="gramEnd"/>
            <w:r>
              <w:rPr>
                <w:rFonts w:cs="Arial"/>
              </w:rPr>
              <w:t>_Req_ETS_IMS_roaming</w:t>
            </w:r>
            <w:proofErr w:type="spellEnd"/>
            <w:r>
              <w:rPr>
                <w:rFonts w:cs="Arial"/>
              </w:rPr>
              <w:t xml:space="preserve"> “Signalling requirements for emergency telecommunication service in IMS roaming environment” (SG11-LS165)</w:t>
            </w:r>
          </w:p>
        </w:tc>
        <w:tc>
          <w:tcPr>
            <w:tcW w:w="1767" w:type="dxa"/>
            <w:tcBorders>
              <w:top w:val="single" w:sz="4" w:space="0" w:color="auto"/>
              <w:bottom w:val="single" w:sz="4" w:space="0" w:color="auto"/>
            </w:tcBorders>
            <w:shd w:val="clear" w:color="auto" w:fill="FFFF00"/>
          </w:tcPr>
          <w:p w:rsidR="002A186A" w:rsidRPr="00574B73" w:rsidRDefault="002A186A" w:rsidP="002A186A">
            <w:pPr>
              <w:rPr>
                <w:rFonts w:cs="Arial"/>
              </w:rPr>
            </w:pPr>
            <w:r>
              <w:rPr>
                <w:rFonts w:cs="Arial"/>
              </w:rPr>
              <w:t>ITU-T Study group 11</w:t>
            </w:r>
          </w:p>
        </w:tc>
        <w:tc>
          <w:tcPr>
            <w:tcW w:w="826" w:type="dxa"/>
            <w:tcBorders>
              <w:top w:val="single" w:sz="4" w:space="0" w:color="auto"/>
              <w:bottom w:val="single" w:sz="4" w:space="0" w:color="auto"/>
            </w:tcBorders>
            <w:shd w:val="clear" w:color="auto" w:fill="FFFF00"/>
          </w:tcPr>
          <w:p w:rsidR="002A186A" w:rsidRPr="00A91B0A" w:rsidRDefault="002A186A" w:rsidP="002A186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Default="002A186A" w:rsidP="002A186A">
            <w:pPr>
              <w:rPr>
                <w:rFonts w:cs="Arial"/>
                <w:lang w:val="en-US"/>
              </w:rPr>
            </w:pPr>
            <w:r>
              <w:rPr>
                <w:rFonts w:cs="Arial"/>
                <w:lang w:val="en-US"/>
              </w:rPr>
              <w:t>Proposed Noted</w:t>
            </w:r>
          </w:p>
          <w:p w:rsidR="002A186A" w:rsidRDefault="002A186A" w:rsidP="002A186A">
            <w:pPr>
              <w:rPr>
                <w:rFonts w:cs="Arial"/>
                <w:lang w:val="en-US"/>
              </w:rPr>
            </w:pPr>
          </w:p>
          <w:p w:rsidR="002A186A" w:rsidRPr="00F21200" w:rsidRDefault="002A186A" w:rsidP="002A186A">
            <w:pPr>
              <w:rPr>
                <w:rFonts w:cs="Arial"/>
                <w:lang w:val="en-US"/>
              </w:rPr>
            </w:pPr>
            <w:r w:rsidRPr="00F21200">
              <w:rPr>
                <w:rFonts w:cs="Arial"/>
                <w:lang w:val="en-US"/>
              </w:rPr>
              <w:t>LS will be addressed by SA2, as discussed during the SA/CT/RAN coordination session, see also notes from SA plenary</w:t>
            </w:r>
          </w:p>
          <w:p w:rsidR="002A186A" w:rsidRDefault="002A186A" w:rsidP="002A186A">
            <w:pPr>
              <w:rPr>
                <w:rFonts w:ascii="Calibri" w:hAnsi="Calibri" w:cs="Calibri"/>
                <w:sz w:val="22"/>
                <w:szCs w:val="22"/>
              </w:rPr>
            </w:pPr>
          </w:p>
          <w:p w:rsidR="002A186A" w:rsidRDefault="00722347" w:rsidP="002A186A">
            <w:pPr>
              <w:rPr>
                <w:rFonts w:cs="Arial"/>
              </w:rPr>
            </w:pPr>
            <w:hyperlink r:id="rId39" w:history="1">
              <w:r w:rsidR="00D869DF" w:rsidRPr="00E8306D">
                <w:rPr>
                  <w:rStyle w:val="Hyperlink"/>
                  <w:rFonts w:ascii="Calibri" w:hAnsi="Calibri" w:cs="Calibri"/>
                  <w:sz w:val="22"/>
                  <w:szCs w:val="22"/>
                  <w:lang w:val="en-US"/>
                </w:rPr>
                <w:t>ftp://ftp.3gpp.org/tsg_sa/TSG_SA/TSGs_90E_Electronic/Report/SA%2390-e_Notes_of_CC%235_v1.zip</w:t>
              </w:r>
            </w:hyperlink>
            <w:r w:rsidR="002A186A">
              <w:rPr>
                <w:rFonts w:ascii="Calibri" w:hAnsi="Calibri" w:cs="Calibri"/>
                <w:sz w:val="22"/>
                <w:szCs w:val="22"/>
              </w:rPr>
              <w:t>.</w:t>
            </w:r>
            <w:r w:rsidR="002A186A">
              <w:rPr>
                <w:rFonts w:ascii="Calibri" w:hAnsi="Calibri" w:cs="Calibri"/>
                <w:sz w:val="22"/>
                <w:szCs w:val="22"/>
              </w:rPr>
              <w:br/>
            </w:r>
          </w:p>
          <w:p w:rsidR="002A186A" w:rsidRPr="00C329A3" w:rsidRDefault="002A186A" w:rsidP="002A186A">
            <w:pPr>
              <w:rPr>
                <w:rFonts w:cs="Arial"/>
              </w:rPr>
            </w:pPr>
          </w:p>
        </w:tc>
      </w:tr>
      <w:tr w:rsidR="002A186A" w:rsidRPr="00D95972" w:rsidTr="006727E6">
        <w:tc>
          <w:tcPr>
            <w:tcW w:w="976" w:type="dxa"/>
            <w:tcBorders>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0F0A4C" w:rsidRDefault="00722347" w:rsidP="002A186A">
            <w:pPr>
              <w:rPr>
                <w:rFonts w:cs="Arial"/>
              </w:rPr>
            </w:pPr>
            <w:hyperlink r:id="rId40" w:history="1">
              <w:r w:rsidR="002A186A">
                <w:rPr>
                  <w:rStyle w:val="Hyperlink"/>
                </w:rPr>
                <w:t>C1-210261</w:t>
              </w:r>
            </w:hyperlink>
          </w:p>
        </w:tc>
        <w:tc>
          <w:tcPr>
            <w:tcW w:w="4191" w:type="dxa"/>
            <w:gridSpan w:val="3"/>
            <w:tcBorders>
              <w:top w:val="single" w:sz="4" w:space="0" w:color="auto"/>
              <w:bottom w:val="single" w:sz="4" w:space="0" w:color="auto"/>
            </w:tcBorders>
            <w:shd w:val="clear" w:color="auto" w:fill="FFFF00"/>
          </w:tcPr>
          <w:p w:rsidR="002A186A" w:rsidRPr="00574B73" w:rsidRDefault="002A186A" w:rsidP="002A186A">
            <w:pPr>
              <w:rPr>
                <w:rFonts w:cs="Arial"/>
              </w:rPr>
            </w:pPr>
            <w:r w:rsidRPr="000F0A4C">
              <w:rPr>
                <w:rFonts w:cs="Arial"/>
              </w:rPr>
              <w:t>LS on MINT requirements (S1-204329)</w:t>
            </w:r>
          </w:p>
        </w:tc>
        <w:tc>
          <w:tcPr>
            <w:tcW w:w="1767" w:type="dxa"/>
            <w:tcBorders>
              <w:top w:val="single" w:sz="4" w:space="0" w:color="auto"/>
              <w:bottom w:val="single" w:sz="4" w:space="0" w:color="auto"/>
            </w:tcBorders>
            <w:shd w:val="clear" w:color="auto" w:fill="FFFF00"/>
          </w:tcPr>
          <w:p w:rsidR="002A186A" w:rsidRPr="00574B73" w:rsidRDefault="002A186A" w:rsidP="002A186A">
            <w:pPr>
              <w:rPr>
                <w:rFonts w:cs="Arial"/>
              </w:rPr>
            </w:pPr>
            <w:r>
              <w:rPr>
                <w:rFonts w:cs="Arial"/>
              </w:rPr>
              <w:t>SA1</w:t>
            </w:r>
          </w:p>
        </w:tc>
        <w:tc>
          <w:tcPr>
            <w:tcW w:w="826" w:type="dxa"/>
            <w:tcBorders>
              <w:top w:val="single" w:sz="4" w:space="0" w:color="auto"/>
              <w:bottom w:val="single" w:sz="4" w:space="0" w:color="auto"/>
            </w:tcBorders>
            <w:shd w:val="clear" w:color="auto" w:fill="FFFF00"/>
          </w:tcPr>
          <w:p w:rsidR="002A186A" w:rsidRPr="000F0A4C" w:rsidRDefault="002A186A" w:rsidP="002A186A">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Default="002A186A" w:rsidP="002A186A">
            <w:pPr>
              <w:rPr>
                <w:rFonts w:cs="Arial"/>
              </w:rPr>
            </w:pPr>
            <w:r>
              <w:rPr>
                <w:rFonts w:cs="Arial"/>
              </w:rPr>
              <w:t xml:space="preserve">Proposed </w:t>
            </w:r>
            <w:r w:rsidR="00B262E1">
              <w:rPr>
                <w:rFonts w:cs="Arial"/>
              </w:rPr>
              <w:t>Noted</w:t>
            </w:r>
          </w:p>
          <w:p w:rsidR="00C476B6" w:rsidRDefault="00C476B6" w:rsidP="002A186A">
            <w:pPr>
              <w:rPr>
                <w:rFonts w:cs="Arial"/>
              </w:rPr>
            </w:pPr>
          </w:p>
          <w:p w:rsidR="002A186A" w:rsidRDefault="002A186A" w:rsidP="002A186A">
            <w:pPr>
              <w:rPr>
                <w:rFonts w:cs="Arial"/>
              </w:rPr>
            </w:pPr>
            <w:r>
              <w:rPr>
                <w:rFonts w:cs="Arial"/>
              </w:rPr>
              <w:t xml:space="preserve">Related discussion in </w:t>
            </w:r>
            <w:r w:rsidRPr="002A186A">
              <w:rPr>
                <w:rFonts w:cs="Arial"/>
              </w:rPr>
              <w:t>C1-210126</w:t>
            </w:r>
          </w:p>
          <w:p w:rsidR="00154677" w:rsidRDefault="00154677" w:rsidP="002A186A">
            <w:pPr>
              <w:rPr>
                <w:rFonts w:cs="Arial"/>
              </w:rPr>
            </w:pPr>
            <w:r>
              <w:rPr>
                <w:lang w:val="en-US" w:eastAsia="ko-KR"/>
              </w:rPr>
              <w:t xml:space="preserve">Related </w:t>
            </w:r>
            <w:proofErr w:type="spellStart"/>
            <w:r>
              <w:rPr>
                <w:lang w:val="en-US" w:eastAsia="ko-KR"/>
              </w:rPr>
              <w:t>pCR</w:t>
            </w:r>
            <w:proofErr w:type="spellEnd"/>
            <w:r>
              <w:rPr>
                <w:lang w:val="en-US" w:eastAsia="ko-KR"/>
              </w:rPr>
              <w:t xml:space="preserve"> in C1-2</w:t>
            </w:r>
            <w:r w:rsidR="00BD1E8E">
              <w:rPr>
                <w:lang w:val="en-US" w:eastAsia="ko-KR"/>
              </w:rPr>
              <w:t>1</w:t>
            </w:r>
            <w:r>
              <w:rPr>
                <w:lang w:val="en-US" w:eastAsia="ko-KR"/>
              </w:rPr>
              <w:t>0220</w:t>
            </w:r>
          </w:p>
          <w:p w:rsidR="002A186A" w:rsidRPr="000F0A4C" w:rsidRDefault="002A186A" w:rsidP="002A186A">
            <w:pPr>
              <w:rPr>
                <w:rFonts w:cs="Arial"/>
              </w:rPr>
            </w:pPr>
          </w:p>
        </w:tc>
      </w:tr>
      <w:tr w:rsidR="002A186A" w:rsidRPr="00D95972" w:rsidTr="00576631">
        <w:tc>
          <w:tcPr>
            <w:tcW w:w="976" w:type="dxa"/>
            <w:tcBorders>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rsidR="002A186A" w:rsidRPr="00930BF5"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rsidR="002A186A" w:rsidRPr="00574B73"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574B73"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A91B0A"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424C8C" w:rsidRDefault="002A186A" w:rsidP="002A186A">
            <w:pPr>
              <w:rPr>
                <w:rFonts w:cs="Arial"/>
                <w:lang w:val="en-US"/>
              </w:rPr>
            </w:pPr>
          </w:p>
        </w:tc>
      </w:tr>
      <w:tr w:rsidR="002A186A" w:rsidRPr="00D95972" w:rsidTr="00576631">
        <w:tc>
          <w:tcPr>
            <w:tcW w:w="976" w:type="dxa"/>
            <w:tcBorders>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rsidR="002A186A" w:rsidRPr="00930BF5"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rsidR="002A186A" w:rsidRPr="00574B73"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574B73"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A91B0A"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424C8C" w:rsidRDefault="002A186A" w:rsidP="002A186A">
            <w:pPr>
              <w:rPr>
                <w:rFonts w:cs="Arial"/>
                <w:lang w:val="en-US"/>
              </w:rPr>
            </w:pPr>
          </w:p>
        </w:tc>
      </w:tr>
      <w:tr w:rsidR="002A186A" w:rsidRPr="00D95972" w:rsidTr="00576631">
        <w:tc>
          <w:tcPr>
            <w:tcW w:w="976" w:type="dxa"/>
            <w:tcBorders>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rsidR="002A186A" w:rsidRPr="00930BF5"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rsidR="002A186A" w:rsidRPr="00574B73"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574B73"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A91B0A"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424C8C" w:rsidRDefault="002A186A" w:rsidP="002A186A">
            <w:pPr>
              <w:rPr>
                <w:rFonts w:cs="Arial"/>
                <w:lang w:val="en-US"/>
              </w:rPr>
            </w:pPr>
          </w:p>
        </w:tc>
      </w:tr>
      <w:tr w:rsidR="002A186A" w:rsidRPr="00D95972" w:rsidTr="00576631">
        <w:tc>
          <w:tcPr>
            <w:tcW w:w="976" w:type="dxa"/>
            <w:tcBorders>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rsidR="002A186A" w:rsidRPr="00930BF5"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rsidR="002A186A" w:rsidRPr="00574B73"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574B73"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A91B0A"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424C8C" w:rsidRDefault="002A186A" w:rsidP="002A186A">
            <w:pPr>
              <w:rPr>
                <w:rFonts w:cs="Arial"/>
                <w:lang w:val="en-US"/>
              </w:rPr>
            </w:pPr>
          </w:p>
        </w:tc>
      </w:tr>
      <w:tr w:rsidR="002A186A" w:rsidRPr="00D95972" w:rsidTr="00976D40">
        <w:tc>
          <w:tcPr>
            <w:tcW w:w="976" w:type="dxa"/>
            <w:tcBorders>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rsidR="002A186A" w:rsidRPr="00A91B0A"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rsidR="002A186A" w:rsidRPr="00A91B0A"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A91B0A"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A91B0A"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A91B0A" w:rsidRDefault="002A186A" w:rsidP="002A186A">
            <w:pPr>
              <w:rPr>
                <w:rFonts w:cs="Arial"/>
                <w:lang w:val="en-US"/>
              </w:rPr>
            </w:pPr>
          </w:p>
        </w:tc>
      </w:tr>
      <w:tr w:rsidR="002A186A" w:rsidRPr="00D95972" w:rsidTr="00976D40">
        <w:tc>
          <w:tcPr>
            <w:tcW w:w="976" w:type="dxa"/>
            <w:tcBorders>
              <w:left w:val="thinThickThinSmallGap" w:sz="24" w:space="0" w:color="auto"/>
              <w:bottom w:val="nil"/>
            </w:tcBorders>
          </w:tcPr>
          <w:p w:rsidR="002A186A" w:rsidRPr="00D95972" w:rsidRDefault="002A186A" w:rsidP="002A186A">
            <w:pPr>
              <w:rPr>
                <w:rFonts w:cs="Arial"/>
                <w:lang w:val="en-US"/>
              </w:rPr>
            </w:pPr>
          </w:p>
        </w:tc>
        <w:tc>
          <w:tcPr>
            <w:tcW w:w="1317" w:type="dxa"/>
            <w:gridSpan w:val="2"/>
            <w:tcBorders>
              <w:bottom w:val="nil"/>
            </w:tcBorders>
          </w:tcPr>
          <w:p w:rsidR="002A186A" w:rsidRPr="00D95972" w:rsidRDefault="002A186A" w:rsidP="002A186A">
            <w:pPr>
              <w:rPr>
                <w:rFonts w:cs="Arial"/>
                <w:lang w:val="en-US"/>
              </w:rPr>
            </w:pPr>
          </w:p>
        </w:tc>
        <w:tc>
          <w:tcPr>
            <w:tcW w:w="1088" w:type="dxa"/>
            <w:tcBorders>
              <w:top w:val="single" w:sz="4" w:space="0" w:color="auto"/>
              <w:bottom w:val="single" w:sz="12" w:space="0" w:color="auto"/>
            </w:tcBorders>
            <w:shd w:val="clear" w:color="auto" w:fill="FFFFFF"/>
          </w:tcPr>
          <w:p w:rsidR="002A186A" w:rsidRPr="003815EA" w:rsidRDefault="002A186A" w:rsidP="002A186A">
            <w:pPr>
              <w:rPr>
                <w:rFonts w:cs="Arial"/>
                <w:lang w:val="en-US"/>
              </w:rPr>
            </w:pPr>
          </w:p>
        </w:tc>
        <w:tc>
          <w:tcPr>
            <w:tcW w:w="4191" w:type="dxa"/>
            <w:gridSpan w:val="3"/>
            <w:tcBorders>
              <w:top w:val="single" w:sz="4" w:space="0" w:color="auto"/>
              <w:bottom w:val="single" w:sz="12" w:space="0" w:color="auto"/>
            </w:tcBorders>
            <w:shd w:val="clear" w:color="auto" w:fill="FFFFFF"/>
          </w:tcPr>
          <w:p w:rsidR="002A186A" w:rsidRPr="003815EA" w:rsidRDefault="002A186A" w:rsidP="002A186A">
            <w:pPr>
              <w:rPr>
                <w:rFonts w:cs="Arial"/>
                <w:lang w:val="en-US"/>
              </w:rPr>
            </w:pPr>
          </w:p>
        </w:tc>
        <w:tc>
          <w:tcPr>
            <w:tcW w:w="1767" w:type="dxa"/>
            <w:tcBorders>
              <w:top w:val="single" w:sz="4" w:space="0" w:color="auto"/>
              <w:bottom w:val="single" w:sz="12" w:space="0" w:color="auto"/>
            </w:tcBorders>
            <w:shd w:val="clear" w:color="auto" w:fill="FFFFFF"/>
          </w:tcPr>
          <w:p w:rsidR="002A186A" w:rsidRPr="003815EA" w:rsidRDefault="002A186A" w:rsidP="002A186A">
            <w:pPr>
              <w:rPr>
                <w:rFonts w:cs="Arial"/>
                <w:lang w:val="en-US"/>
              </w:rPr>
            </w:pPr>
          </w:p>
        </w:tc>
        <w:tc>
          <w:tcPr>
            <w:tcW w:w="826" w:type="dxa"/>
            <w:tcBorders>
              <w:top w:val="single" w:sz="4" w:space="0" w:color="auto"/>
              <w:bottom w:val="single" w:sz="12" w:space="0" w:color="auto"/>
            </w:tcBorders>
            <w:shd w:val="clear" w:color="auto" w:fill="FFFFFF"/>
          </w:tcPr>
          <w:p w:rsidR="002A186A" w:rsidRPr="003815EA" w:rsidRDefault="002A186A" w:rsidP="002A186A">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2A186A" w:rsidRPr="003815EA" w:rsidRDefault="002A186A" w:rsidP="002A186A">
            <w:pPr>
              <w:rPr>
                <w:rFonts w:eastAsia="Batang" w:cs="Arial"/>
                <w:lang w:val="en-US" w:eastAsia="ko-KR"/>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2A186A" w:rsidRPr="00D95972" w:rsidRDefault="002A186A" w:rsidP="002A186A">
            <w:pPr>
              <w:rPr>
                <w:rFonts w:cs="Arial"/>
              </w:rPr>
            </w:pPr>
          </w:p>
        </w:tc>
        <w:tc>
          <w:tcPr>
            <w:tcW w:w="4191" w:type="dxa"/>
            <w:gridSpan w:val="3"/>
            <w:tcBorders>
              <w:top w:val="single" w:sz="12" w:space="0" w:color="auto"/>
              <w:bottom w:val="single" w:sz="6" w:space="0" w:color="auto"/>
            </w:tcBorders>
            <w:shd w:val="clear" w:color="auto" w:fill="0000FF"/>
          </w:tcPr>
          <w:p w:rsidR="002A186A" w:rsidRPr="00D95972" w:rsidRDefault="002A186A" w:rsidP="002A186A">
            <w:pPr>
              <w:rPr>
                <w:rFonts w:cs="Arial"/>
              </w:rPr>
            </w:pPr>
          </w:p>
        </w:tc>
        <w:tc>
          <w:tcPr>
            <w:tcW w:w="1767" w:type="dxa"/>
            <w:tcBorders>
              <w:top w:val="single" w:sz="12" w:space="0" w:color="auto"/>
              <w:bottom w:val="single" w:sz="6" w:space="0" w:color="auto"/>
            </w:tcBorders>
            <w:shd w:val="clear" w:color="auto" w:fill="0000FF"/>
          </w:tcPr>
          <w:p w:rsidR="002A186A" w:rsidRPr="00D95972" w:rsidRDefault="002A186A" w:rsidP="002A186A">
            <w:pPr>
              <w:rPr>
                <w:rFonts w:cs="Arial"/>
              </w:rPr>
            </w:pPr>
          </w:p>
        </w:tc>
        <w:tc>
          <w:tcPr>
            <w:tcW w:w="826" w:type="dxa"/>
            <w:tcBorders>
              <w:top w:val="single" w:sz="12" w:space="0" w:color="auto"/>
              <w:bottom w:val="single" w:sz="6" w:space="0" w:color="auto"/>
            </w:tcBorders>
            <w:shd w:val="clear" w:color="auto" w:fill="0000FF"/>
          </w:tcPr>
          <w:p w:rsidR="002A186A" w:rsidRPr="00D95972" w:rsidRDefault="002A186A" w:rsidP="002A186A">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Release 5 is closed</w:t>
            </w:r>
          </w:p>
        </w:tc>
      </w:tr>
      <w:tr w:rsidR="002A186A" w:rsidRPr="00D95972" w:rsidTr="00976D40">
        <w:tc>
          <w:tcPr>
            <w:tcW w:w="976" w:type="dxa"/>
            <w:tcBorders>
              <w:top w:val="nil"/>
              <w:left w:val="thinThickThinSmallGap" w:sz="24" w:space="0" w:color="auto"/>
              <w:bottom w:val="single" w:sz="12" w:space="0" w:color="auto"/>
            </w:tcBorders>
          </w:tcPr>
          <w:p w:rsidR="002A186A" w:rsidRPr="00D95972" w:rsidRDefault="002A186A" w:rsidP="002A186A">
            <w:pPr>
              <w:rPr>
                <w:rFonts w:cs="Arial"/>
              </w:rPr>
            </w:pPr>
          </w:p>
        </w:tc>
        <w:tc>
          <w:tcPr>
            <w:tcW w:w="1317" w:type="dxa"/>
            <w:gridSpan w:val="2"/>
            <w:tcBorders>
              <w:top w:val="nil"/>
              <w:bottom w:val="single" w:sz="12" w:space="0" w:color="auto"/>
            </w:tcBorders>
          </w:tcPr>
          <w:p w:rsidR="002A186A" w:rsidRPr="00D95972" w:rsidRDefault="002A186A" w:rsidP="002A186A">
            <w:pPr>
              <w:rPr>
                <w:rFonts w:cs="Arial"/>
              </w:rPr>
            </w:pPr>
          </w:p>
        </w:tc>
        <w:tc>
          <w:tcPr>
            <w:tcW w:w="1088" w:type="dxa"/>
            <w:tcBorders>
              <w:top w:val="single" w:sz="4" w:space="0" w:color="auto"/>
              <w:bottom w:val="single" w:sz="12" w:space="0" w:color="auto"/>
            </w:tcBorders>
            <w:shd w:val="clear" w:color="auto" w:fill="auto"/>
          </w:tcPr>
          <w:p w:rsidR="002A186A" w:rsidRPr="00D95972" w:rsidRDefault="002A186A" w:rsidP="002A186A">
            <w:pPr>
              <w:rPr>
                <w:rFonts w:cs="Arial"/>
              </w:rPr>
            </w:pPr>
          </w:p>
        </w:tc>
        <w:tc>
          <w:tcPr>
            <w:tcW w:w="4191" w:type="dxa"/>
            <w:gridSpan w:val="3"/>
            <w:tcBorders>
              <w:top w:val="single" w:sz="4" w:space="0" w:color="auto"/>
              <w:bottom w:val="single" w:sz="12" w:space="0" w:color="auto"/>
            </w:tcBorders>
            <w:shd w:val="clear" w:color="auto" w:fill="auto"/>
          </w:tcPr>
          <w:p w:rsidR="002A186A" w:rsidRPr="00D95972" w:rsidRDefault="002A186A" w:rsidP="002A186A">
            <w:pPr>
              <w:rPr>
                <w:rFonts w:cs="Arial"/>
              </w:rPr>
            </w:pPr>
          </w:p>
        </w:tc>
        <w:tc>
          <w:tcPr>
            <w:tcW w:w="1767" w:type="dxa"/>
            <w:tcBorders>
              <w:top w:val="single" w:sz="4" w:space="0" w:color="auto"/>
              <w:bottom w:val="single" w:sz="12" w:space="0" w:color="auto"/>
            </w:tcBorders>
            <w:shd w:val="clear" w:color="auto" w:fill="auto"/>
          </w:tcPr>
          <w:p w:rsidR="002A186A" w:rsidRPr="00D95972" w:rsidRDefault="002A186A" w:rsidP="002A186A">
            <w:pPr>
              <w:rPr>
                <w:rFonts w:cs="Arial"/>
              </w:rPr>
            </w:pPr>
          </w:p>
        </w:tc>
        <w:tc>
          <w:tcPr>
            <w:tcW w:w="826" w:type="dxa"/>
            <w:tcBorders>
              <w:top w:val="single" w:sz="4" w:space="0" w:color="auto"/>
              <w:bottom w:val="single" w:sz="12" w:space="0" w:color="auto"/>
            </w:tcBorders>
            <w:shd w:val="clear" w:color="auto" w:fill="auto"/>
          </w:tcPr>
          <w:p w:rsidR="002A186A" w:rsidRPr="00D95972" w:rsidRDefault="002A186A" w:rsidP="002A186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2A186A" w:rsidRPr="00D95972" w:rsidRDefault="002A186A" w:rsidP="002A186A">
            <w:pPr>
              <w:rPr>
                <w:rFonts w:cs="Arial"/>
                <w:color w:val="FF0000"/>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
        </w:tc>
        <w:tc>
          <w:tcPr>
            <w:tcW w:w="4191" w:type="dxa"/>
            <w:gridSpan w:val="3"/>
            <w:tcBorders>
              <w:top w:val="single" w:sz="12" w:space="0" w:color="auto"/>
              <w:bottom w:val="single" w:sz="4" w:space="0" w:color="auto"/>
            </w:tcBorders>
            <w:shd w:val="clear" w:color="auto" w:fill="0000FF"/>
          </w:tcPr>
          <w:p w:rsidR="002A186A" w:rsidRPr="00D95972" w:rsidRDefault="002A186A" w:rsidP="002A186A">
            <w:pPr>
              <w:rPr>
                <w:rFonts w:cs="Arial"/>
              </w:rPr>
            </w:pP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p>
        </w:tc>
        <w:tc>
          <w:tcPr>
            <w:tcW w:w="826" w:type="dxa"/>
            <w:tcBorders>
              <w:top w:val="single" w:sz="12" w:space="0" w:color="auto"/>
              <w:bottom w:val="single" w:sz="4" w:space="0" w:color="auto"/>
            </w:tcBorders>
            <w:shd w:val="clear" w:color="auto" w:fill="0000FF"/>
          </w:tcPr>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Release 6 is closed</w:t>
            </w:r>
          </w:p>
        </w:tc>
      </w:tr>
      <w:tr w:rsidR="002A186A" w:rsidRPr="00D95972" w:rsidTr="00976D40">
        <w:tc>
          <w:tcPr>
            <w:tcW w:w="976" w:type="dxa"/>
            <w:tcBorders>
              <w:top w:val="nil"/>
              <w:left w:val="thinThickThinSmallGap" w:sz="24" w:space="0" w:color="auto"/>
              <w:bottom w:val="nil"/>
            </w:tcBorders>
          </w:tcPr>
          <w:p w:rsidR="002A186A" w:rsidRPr="00D95972" w:rsidRDefault="002A186A" w:rsidP="002A186A">
            <w:pPr>
              <w:rPr>
                <w:rFonts w:cs="Arial"/>
              </w:rPr>
            </w:pPr>
          </w:p>
        </w:tc>
        <w:tc>
          <w:tcPr>
            <w:tcW w:w="1317" w:type="dxa"/>
            <w:gridSpan w:val="2"/>
            <w:tcBorders>
              <w:top w:val="nil"/>
              <w:bottom w:val="nil"/>
            </w:tcBorders>
          </w:tcPr>
          <w:p w:rsidR="002A186A" w:rsidRPr="00D95972" w:rsidRDefault="002A186A" w:rsidP="002A186A">
            <w:pPr>
              <w:rPr>
                <w:rFonts w:eastAsia="Arial Unicode MS" w:cs="Arial"/>
                <w:color w:val="000000"/>
              </w:rPr>
            </w:pPr>
          </w:p>
        </w:tc>
        <w:tc>
          <w:tcPr>
            <w:tcW w:w="1088" w:type="dxa"/>
            <w:tcBorders>
              <w:top w:val="single" w:sz="4" w:space="0" w:color="auto"/>
              <w:bottom w:val="single" w:sz="12" w:space="0" w:color="auto"/>
            </w:tcBorders>
            <w:shd w:val="clear" w:color="auto" w:fill="auto"/>
          </w:tcPr>
          <w:p w:rsidR="002A186A" w:rsidRPr="00D95972" w:rsidRDefault="002A186A" w:rsidP="002A186A">
            <w:pPr>
              <w:rPr>
                <w:rFonts w:cs="Arial"/>
              </w:rPr>
            </w:pPr>
          </w:p>
        </w:tc>
        <w:tc>
          <w:tcPr>
            <w:tcW w:w="4191" w:type="dxa"/>
            <w:gridSpan w:val="3"/>
            <w:tcBorders>
              <w:top w:val="single" w:sz="4" w:space="0" w:color="auto"/>
              <w:bottom w:val="single" w:sz="12" w:space="0" w:color="auto"/>
            </w:tcBorders>
            <w:shd w:val="clear" w:color="auto" w:fill="auto"/>
          </w:tcPr>
          <w:p w:rsidR="002A186A" w:rsidRPr="00D95972" w:rsidRDefault="002A186A" w:rsidP="002A186A">
            <w:pPr>
              <w:rPr>
                <w:rFonts w:cs="Arial"/>
              </w:rPr>
            </w:pPr>
          </w:p>
        </w:tc>
        <w:tc>
          <w:tcPr>
            <w:tcW w:w="1767" w:type="dxa"/>
            <w:tcBorders>
              <w:top w:val="single" w:sz="4" w:space="0" w:color="auto"/>
              <w:bottom w:val="single" w:sz="12" w:space="0" w:color="auto"/>
            </w:tcBorders>
            <w:shd w:val="clear" w:color="auto" w:fill="auto"/>
          </w:tcPr>
          <w:p w:rsidR="002A186A" w:rsidRPr="00D95972" w:rsidRDefault="002A186A" w:rsidP="002A186A">
            <w:pPr>
              <w:rPr>
                <w:rFonts w:cs="Arial"/>
              </w:rPr>
            </w:pPr>
          </w:p>
        </w:tc>
        <w:tc>
          <w:tcPr>
            <w:tcW w:w="826" w:type="dxa"/>
            <w:tcBorders>
              <w:top w:val="single" w:sz="4" w:space="0" w:color="auto"/>
              <w:bottom w:val="single" w:sz="12" w:space="0" w:color="auto"/>
            </w:tcBorders>
            <w:shd w:val="clear" w:color="auto" w:fill="auto"/>
          </w:tcPr>
          <w:p w:rsidR="002A186A" w:rsidRPr="00D95972" w:rsidRDefault="002A186A" w:rsidP="002A186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2A186A" w:rsidRPr="00D95972" w:rsidRDefault="002A186A" w:rsidP="002A186A">
            <w:pPr>
              <w:rPr>
                <w:rFonts w:cs="Arial"/>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
        </w:tc>
        <w:tc>
          <w:tcPr>
            <w:tcW w:w="4191" w:type="dxa"/>
            <w:gridSpan w:val="3"/>
            <w:tcBorders>
              <w:top w:val="single" w:sz="12" w:space="0" w:color="auto"/>
              <w:bottom w:val="single" w:sz="4" w:space="0" w:color="auto"/>
            </w:tcBorders>
            <w:shd w:val="clear" w:color="auto" w:fill="0000FF"/>
          </w:tcPr>
          <w:p w:rsidR="002A186A" w:rsidRPr="00D95972" w:rsidRDefault="002A186A" w:rsidP="002A186A">
            <w:pPr>
              <w:rPr>
                <w:rFonts w:cs="Arial"/>
              </w:rPr>
            </w:pP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p>
        </w:tc>
        <w:tc>
          <w:tcPr>
            <w:tcW w:w="826" w:type="dxa"/>
            <w:tcBorders>
              <w:top w:val="single" w:sz="12" w:space="0" w:color="auto"/>
              <w:bottom w:val="single" w:sz="4" w:space="0" w:color="auto"/>
            </w:tcBorders>
            <w:shd w:val="clear" w:color="auto" w:fill="0000FF"/>
          </w:tcPr>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Release 7 is closed</w:t>
            </w:r>
          </w:p>
        </w:tc>
      </w:tr>
      <w:tr w:rsidR="002A186A" w:rsidRPr="00D95972" w:rsidTr="00976D40">
        <w:tc>
          <w:tcPr>
            <w:tcW w:w="976" w:type="dxa"/>
            <w:tcBorders>
              <w:left w:val="thinThickThinSmallGap" w:sz="24" w:space="0" w:color="auto"/>
              <w:bottom w:val="nil"/>
            </w:tcBorders>
          </w:tcPr>
          <w:p w:rsidR="002A186A" w:rsidRPr="00D95972" w:rsidRDefault="002A186A" w:rsidP="002A186A">
            <w:pPr>
              <w:rPr>
                <w:rFonts w:cs="Arial"/>
              </w:rPr>
            </w:pPr>
          </w:p>
        </w:tc>
        <w:tc>
          <w:tcPr>
            <w:tcW w:w="1317" w:type="dxa"/>
            <w:gridSpan w:val="2"/>
            <w:tcBorders>
              <w:bottom w:val="nil"/>
            </w:tcBorders>
          </w:tcPr>
          <w:p w:rsidR="002A186A" w:rsidRPr="00D95972" w:rsidRDefault="002A186A" w:rsidP="002A186A">
            <w:pPr>
              <w:rPr>
                <w:rFonts w:cs="Arial"/>
              </w:rPr>
            </w:pPr>
          </w:p>
        </w:tc>
        <w:tc>
          <w:tcPr>
            <w:tcW w:w="1088"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A186A" w:rsidRPr="00D95972" w:rsidRDefault="002A186A" w:rsidP="002A186A">
            <w:pPr>
              <w:rPr>
                <w:rFonts w:cs="Arial"/>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Release 8</w:t>
            </w:r>
          </w:p>
          <w:p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Result &amp; comments</w:t>
            </w:r>
          </w:p>
        </w:tc>
      </w:tr>
      <w:tr w:rsidR="002A186A" w:rsidRPr="00D95972" w:rsidTr="00976D40">
        <w:tc>
          <w:tcPr>
            <w:tcW w:w="976" w:type="dxa"/>
            <w:tcBorders>
              <w:left w:val="thinThickThinSmallGap" w:sz="24" w:space="0" w:color="auto"/>
              <w:bottom w:val="nil"/>
            </w:tcBorders>
          </w:tcPr>
          <w:p w:rsidR="002A186A" w:rsidRPr="00D95972" w:rsidRDefault="002A186A" w:rsidP="002A186A">
            <w:pPr>
              <w:rPr>
                <w:rFonts w:eastAsia="Calibri" w:cs="Arial"/>
              </w:rPr>
            </w:pPr>
          </w:p>
        </w:tc>
        <w:tc>
          <w:tcPr>
            <w:tcW w:w="1317" w:type="dxa"/>
            <w:gridSpan w:val="2"/>
            <w:tcBorders>
              <w:bottom w:val="nil"/>
            </w:tcBorders>
          </w:tcPr>
          <w:p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FFFFFF"/>
          </w:tcPr>
          <w:p w:rsidR="002A186A" w:rsidRPr="00D95972"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D95972"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D95972" w:rsidRDefault="002A186A" w:rsidP="002A186A">
            <w:pPr>
              <w:rPr>
                <w:rFonts w:cs="Arial"/>
                <w:color w:val="000000"/>
              </w:rPr>
            </w:pPr>
          </w:p>
        </w:tc>
      </w:tr>
      <w:tr w:rsidR="002A186A" w:rsidRPr="00D95972" w:rsidTr="00976D40">
        <w:tc>
          <w:tcPr>
            <w:tcW w:w="976" w:type="dxa"/>
            <w:tcBorders>
              <w:left w:val="thinThickThinSmallGap" w:sz="24" w:space="0" w:color="auto"/>
              <w:bottom w:val="nil"/>
            </w:tcBorders>
          </w:tcPr>
          <w:p w:rsidR="002A186A" w:rsidRPr="00D95972" w:rsidRDefault="002A186A" w:rsidP="002A186A">
            <w:pPr>
              <w:rPr>
                <w:rFonts w:eastAsia="Calibri" w:cs="Arial"/>
              </w:rPr>
            </w:pPr>
          </w:p>
        </w:tc>
        <w:tc>
          <w:tcPr>
            <w:tcW w:w="1317" w:type="dxa"/>
            <w:gridSpan w:val="2"/>
            <w:tcBorders>
              <w:bottom w:val="nil"/>
            </w:tcBorders>
          </w:tcPr>
          <w:p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FFFFFF"/>
          </w:tcPr>
          <w:p w:rsidR="002A186A" w:rsidRPr="00D95972"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D95972"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D95972" w:rsidRDefault="002A186A" w:rsidP="002A186A">
            <w:pPr>
              <w:rPr>
                <w:rFonts w:cs="Arial"/>
                <w:color w:val="000000"/>
              </w:rPr>
            </w:pPr>
          </w:p>
        </w:tc>
      </w:tr>
      <w:tr w:rsidR="002A186A"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2A186A" w:rsidRPr="00D95972" w:rsidRDefault="002A186A" w:rsidP="002A186A">
            <w:pPr>
              <w:rPr>
                <w:rFonts w:cs="Arial"/>
              </w:rPr>
            </w:pPr>
            <w:r w:rsidRPr="00D95972">
              <w:rPr>
                <w:rFonts w:cs="Arial"/>
              </w:rPr>
              <w:t>Release 9</w:t>
            </w:r>
          </w:p>
          <w:p w:rsidR="002A186A" w:rsidRPr="00D95972" w:rsidRDefault="002A186A" w:rsidP="002A186A">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Result &amp; comments</w:t>
            </w:r>
          </w:p>
        </w:tc>
      </w:tr>
      <w:tr w:rsidR="002A186A" w:rsidRPr="00D95972" w:rsidTr="00976D40">
        <w:tc>
          <w:tcPr>
            <w:tcW w:w="976" w:type="dxa"/>
            <w:tcBorders>
              <w:left w:val="thinThickThinSmallGap" w:sz="24" w:space="0" w:color="auto"/>
              <w:bottom w:val="nil"/>
            </w:tcBorders>
          </w:tcPr>
          <w:p w:rsidR="002A186A" w:rsidRPr="00D95972" w:rsidRDefault="002A186A" w:rsidP="002A186A">
            <w:pPr>
              <w:rPr>
                <w:rFonts w:eastAsia="Calibri" w:cs="Arial"/>
              </w:rPr>
            </w:pPr>
          </w:p>
        </w:tc>
        <w:tc>
          <w:tcPr>
            <w:tcW w:w="1317" w:type="dxa"/>
            <w:gridSpan w:val="2"/>
            <w:tcBorders>
              <w:bottom w:val="nil"/>
            </w:tcBorders>
            <w:shd w:val="clear" w:color="auto" w:fill="auto"/>
          </w:tcPr>
          <w:p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rsidR="002A186A" w:rsidRPr="00AF0895" w:rsidRDefault="002A186A" w:rsidP="002A186A">
            <w:pPr>
              <w:rPr>
                <w:rFonts w:cs="Arial"/>
              </w:rPr>
            </w:pPr>
          </w:p>
        </w:tc>
        <w:tc>
          <w:tcPr>
            <w:tcW w:w="1767"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A186A" w:rsidRPr="00D95972" w:rsidRDefault="002A186A" w:rsidP="002A186A">
            <w:pPr>
              <w:rPr>
                <w:rFonts w:cs="Arial"/>
              </w:rPr>
            </w:pPr>
          </w:p>
        </w:tc>
      </w:tr>
      <w:tr w:rsidR="002A186A" w:rsidRPr="00D95972" w:rsidTr="00976D40">
        <w:tc>
          <w:tcPr>
            <w:tcW w:w="976" w:type="dxa"/>
            <w:tcBorders>
              <w:left w:val="thinThickThinSmallGap" w:sz="24" w:space="0" w:color="auto"/>
              <w:bottom w:val="nil"/>
            </w:tcBorders>
          </w:tcPr>
          <w:p w:rsidR="002A186A" w:rsidRPr="00D95972" w:rsidRDefault="002A186A" w:rsidP="002A186A">
            <w:pPr>
              <w:rPr>
                <w:rFonts w:eastAsia="Calibri" w:cs="Arial"/>
              </w:rPr>
            </w:pPr>
          </w:p>
        </w:tc>
        <w:tc>
          <w:tcPr>
            <w:tcW w:w="1317" w:type="dxa"/>
            <w:gridSpan w:val="2"/>
            <w:tcBorders>
              <w:bottom w:val="nil"/>
            </w:tcBorders>
            <w:shd w:val="clear" w:color="auto" w:fill="auto"/>
          </w:tcPr>
          <w:p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rsidR="002A186A" w:rsidRPr="00F1483B" w:rsidRDefault="002A186A" w:rsidP="002A186A">
            <w:pPr>
              <w:rPr>
                <w:rFonts w:cs="Arial"/>
                <w:color w:val="FFFFFF" w:themeColor="background1"/>
              </w:rPr>
            </w:pPr>
          </w:p>
        </w:tc>
        <w:tc>
          <w:tcPr>
            <w:tcW w:w="1767"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A186A" w:rsidRPr="00D95972" w:rsidRDefault="002A186A" w:rsidP="002A186A">
            <w:pPr>
              <w:rPr>
                <w:rFonts w:cs="Arial"/>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Release 10</w:t>
            </w:r>
          </w:p>
          <w:p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Result &amp; comments</w:t>
            </w:r>
          </w:p>
        </w:tc>
      </w:tr>
      <w:tr w:rsidR="002A186A" w:rsidRPr="00D95972" w:rsidTr="00976D40">
        <w:tc>
          <w:tcPr>
            <w:tcW w:w="976" w:type="dxa"/>
            <w:tcBorders>
              <w:left w:val="thinThickThinSmallGap" w:sz="24" w:space="0" w:color="auto"/>
              <w:bottom w:val="nil"/>
            </w:tcBorders>
          </w:tcPr>
          <w:p w:rsidR="002A186A" w:rsidRPr="00D95972" w:rsidRDefault="002A186A" w:rsidP="002A186A">
            <w:pPr>
              <w:rPr>
                <w:rFonts w:cs="Arial"/>
              </w:rPr>
            </w:pPr>
          </w:p>
        </w:tc>
        <w:tc>
          <w:tcPr>
            <w:tcW w:w="1317" w:type="dxa"/>
            <w:gridSpan w:val="2"/>
            <w:tcBorders>
              <w:bottom w:val="nil"/>
            </w:tcBorders>
          </w:tcPr>
          <w:p w:rsidR="002A186A" w:rsidRPr="00D95972" w:rsidRDefault="002A186A" w:rsidP="002A186A">
            <w:pPr>
              <w:rPr>
                <w:rFonts w:cs="Arial"/>
              </w:rPr>
            </w:pPr>
          </w:p>
        </w:tc>
        <w:tc>
          <w:tcPr>
            <w:tcW w:w="1088"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D95972" w:rsidRDefault="002A186A" w:rsidP="002A186A">
            <w:pPr>
              <w:rPr>
                <w:rFonts w:eastAsia="Batang" w:cs="Arial"/>
                <w:lang w:eastAsia="ko-KR"/>
              </w:rPr>
            </w:pPr>
          </w:p>
        </w:tc>
      </w:tr>
      <w:tr w:rsidR="002A186A" w:rsidRPr="00D95972" w:rsidTr="00976D40">
        <w:tc>
          <w:tcPr>
            <w:tcW w:w="976" w:type="dxa"/>
            <w:tcBorders>
              <w:left w:val="thinThickThinSmallGap" w:sz="24" w:space="0" w:color="auto"/>
              <w:bottom w:val="nil"/>
            </w:tcBorders>
          </w:tcPr>
          <w:p w:rsidR="002A186A" w:rsidRPr="00D95972" w:rsidRDefault="002A186A" w:rsidP="002A186A">
            <w:pPr>
              <w:rPr>
                <w:rFonts w:cs="Arial"/>
              </w:rPr>
            </w:pPr>
          </w:p>
        </w:tc>
        <w:tc>
          <w:tcPr>
            <w:tcW w:w="1317" w:type="dxa"/>
            <w:gridSpan w:val="2"/>
            <w:tcBorders>
              <w:bottom w:val="nil"/>
            </w:tcBorders>
          </w:tcPr>
          <w:p w:rsidR="002A186A" w:rsidRPr="00D95972" w:rsidRDefault="002A186A" w:rsidP="002A186A">
            <w:pPr>
              <w:rPr>
                <w:rFonts w:cs="Arial"/>
              </w:rPr>
            </w:pPr>
          </w:p>
        </w:tc>
        <w:tc>
          <w:tcPr>
            <w:tcW w:w="1088"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D95972" w:rsidRDefault="002A186A" w:rsidP="002A186A">
            <w:pPr>
              <w:rPr>
                <w:rFonts w:eastAsia="Batang" w:cs="Arial"/>
                <w:lang w:eastAsia="ko-KR"/>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Release 11</w:t>
            </w:r>
          </w:p>
          <w:p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Result &amp; comments</w:t>
            </w:r>
          </w:p>
        </w:tc>
      </w:tr>
      <w:tr w:rsidR="002A186A" w:rsidRPr="00D95972" w:rsidTr="00976D40">
        <w:tc>
          <w:tcPr>
            <w:tcW w:w="976" w:type="dxa"/>
            <w:tcBorders>
              <w:top w:val="nil"/>
              <w:left w:val="thinThickThinSmallGap" w:sz="24" w:space="0" w:color="auto"/>
              <w:bottom w:val="nil"/>
            </w:tcBorders>
          </w:tcPr>
          <w:p w:rsidR="002A186A" w:rsidRPr="00D95972" w:rsidRDefault="002A186A" w:rsidP="002A186A">
            <w:pPr>
              <w:rPr>
                <w:rFonts w:cs="Arial"/>
              </w:rPr>
            </w:pPr>
          </w:p>
        </w:tc>
        <w:tc>
          <w:tcPr>
            <w:tcW w:w="1317" w:type="dxa"/>
            <w:gridSpan w:val="2"/>
            <w:tcBorders>
              <w:top w:val="nil"/>
              <w:bottom w:val="nil"/>
            </w:tcBorders>
          </w:tcPr>
          <w:p w:rsidR="002A186A" w:rsidRPr="00D95972" w:rsidRDefault="002A186A" w:rsidP="002A186A">
            <w:pPr>
              <w:rPr>
                <w:rFonts w:eastAsia="Arial Unicode MS" w:cs="Arial"/>
              </w:rPr>
            </w:pPr>
          </w:p>
        </w:tc>
        <w:tc>
          <w:tcPr>
            <w:tcW w:w="1088" w:type="dxa"/>
            <w:tcBorders>
              <w:top w:val="single" w:sz="4" w:space="0" w:color="auto"/>
              <w:bottom w:val="single" w:sz="4" w:space="0" w:color="auto"/>
            </w:tcBorders>
          </w:tcPr>
          <w:p w:rsidR="002A186A" w:rsidRPr="00D95972" w:rsidRDefault="002A186A" w:rsidP="002A186A">
            <w:pPr>
              <w:rPr>
                <w:rFonts w:cs="Arial"/>
              </w:rPr>
            </w:pPr>
          </w:p>
        </w:tc>
        <w:tc>
          <w:tcPr>
            <w:tcW w:w="4191" w:type="dxa"/>
            <w:gridSpan w:val="3"/>
            <w:tcBorders>
              <w:top w:val="single" w:sz="4" w:space="0" w:color="auto"/>
              <w:bottom w:val="single" w:sz="4" w:space="0" w:color="auto"/>
            </w:tcBorders>
          </w:tcPr>
          <w:p w:rsidR="002A186A" w:rsidRPr="00D95972" w:rsidRDefault="002A186A" w:rsidP="002A186A">
            <w:pPr>
              <w:rPr>
                <w:rFonts w:cs="Arial"/>
              </w:rPr>
            </w:pPr>
          </w:p>
        </w:tc>
        <w:tc>
          <w:tcPr>
            <w:tcW w:w="1767" w:type="dxa"/>
            <w:tcBorders>
              <w:top w:val="single" w:sz="4" w:space="0" w:color="auto"/>
              <w:bottom w:val="single" w:sz="4" w:space="0" w:color="auto"/>
            </w:tcBorders>
          </w:tcPr>
          <w:p w:rsidR="002A186A" w:rsidRPr="00D95972" w:rsidRDefault="002A186A" w:rsidP="002A186A">
            <w:pPr>
              <w:rPr>
                <w:rFonts w:cs="Arial"/>
              </w:rPr>
            </w:pPr>
          </w:p>
        </w:tc>
        <w:tc>
          <w:tcPr>
            <w:tcW w:w="826" w:type="dxa"/>
            <w:tcBorders>
              <w:top w:val="single" w:sz="4" w:space="0" w:color="auto"/>
              <w:bottom w:val="single" w:sz="4" w:space="0" w:color="auto"/>
            </w:tcBorders>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tcPr>
          <w:p w:rsidR="002A186A" w:rsidRPr="00D95972" w:rsidRDefault="002A186A" w:rsidP="002A186A">
            <w:pPr>
              <w:rPr>
                <w:rFonts w:eastAsia="Batang" w:cs="Arial"/>
                <w:lang w:eastAsia="ko-KR"/>
              </w:rPr>
            </w:pPr>
          </w:p>
        </w:tc>
      </w:tr>
      <w:tr w:rsidR="002A186A" w:rsidRPr="00D95972" w:rsidTr="00976D40">
        <w:tc>
          <w:tcPr>
            <w:tcW w:w="976" w:type="dxa"/>
            <w:tcBorders>
              <w:top w:val="nil"/>
              <w:left w:val="thinThickThinSmallGap" w:sz="24" w:space="0" w:color="auto"/>
              <w:bottom w:val="nil"/>
            </w:tcBorders>
          </w:tcPr>
          <w:p w:rsidR="002A186A" w:rsidRPr="00D95972" w:rsidRDefault="002A186A" w:rsidP="002A186A">
            <w:pPr>
              <w:rPr>
                <w:rFonts w:cs="Arial"/>
              </w:rPr>
            </w:pPr>
          </w:p>
        </w:tc>
        <w:tc>
          <w:tcPr>
            <w:tcW w:w="1317" w:type="dxa"/>
            <w:gridSpan w:val="2"/>
            <w:tcBorders>
              <w:top w:val="nil"/>
              <w:bottom w:val="nil"/>
            </w:tcBorders>
          </w:tcPr>
          <w:p w:rsidR="002A186A" w:rsidRPr="00D95972" w:rsidRDefault="002A186A" w:rsidP="002A186A">
            <w:pPr>
              <w:rPr>
                <w:rFonts w:eastAsia="Arial Unicode MS" w:cs="Arial"/>
              </w:rPr>
            </w:pPr>
          </w:p>
        </w:tc>
        <w:tc>
          <w:tcPr>
            <w:tcW w:w="1088" w:type="dxa"/>
            <w:tcBorders>
              <w:top w:val="single" w:sz="4" w:space="0" w:color="auto"/>
              <w:bottom w:val="single" w:sz="4" w:space="0" w:color="auto"/>
            </w:tcBorders>
          </w:tcPr>
          <w:p w:rsidR="002A186A" w:rsidRPr="00D95972" w:rsidRDefault="002A186A" w:rsidP="002A186A">
            <w:pPr>
              <w:rPr>
                <w:rFonts w:cs="Arial"/>
              </w:rPr>
            </w:pPr>
          </w:p>
        </w:tc>
        <w:tc>
          <w:tcPr>
            <w:tcW w:w="4191" w:type="dxa"/>
            <w:gridSpan w:val="3"/>
            <w:tcBorders>
              <w:top w:val="single" w:sz="4" w:space="0" w:color="auto"/>
              <w:bottom w:val="single" w:sz="4" w:space="0" w:color="auto"/>
            </w:tcBorders>
          </w:tcPr>
          <w:p w:rsidR="002A186A" w:rsidRPr="00D95972" w:rsidRDefault="002A186A" w:rsidP="002A186A">
            <w:pPr>
              <w:rPr>
                <w:rFonts w:cs="Arial"/>
              </w:rPr>
            </w:pPr>
          </w:p>
        </w:tc>
        <w:tc>
          <w:tcPr>
            <w:tcW w:w="1767" w:type="dxa"/>
            <w:tcBorders>
              <w:top w:val="single" w:sz="4" w:space="0" w:color="auto"/>
              <w:bottom w:val="single" w:sz="4" w:space="0" w:color="auto"/>
            </w:tcBorders>
          </w:tcPr>
          <w:p w:rsidR="002A186A" w:rsidRPr="00D95972" w:rsidRDefault="002A186A" w:rsidP="002A186A">
            <w:pPr>
              <w:rPr>
                <w:rFonts w:cs="Arial"/>
              </w:rPr>
            </w:pPr>
          </w:p>
        </w:tc>
        <w:tc>
          <w:tcPr>
            <w:tcW w:w="826" w:type="dxa"/>
            <w:tcBorders>
              <w:top w:val="single" w:sz="4" w:space="0" w:color="auto"/>
              <w:bottom w:val="single" w:sz="4" w:space="0" w:color="auto"/>
            </w:tcBorders>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tcPr>
          <w:p w:rsidR="002A186A" w:rsidRPr="00D95972" w:rsidRDefault="002A186A" w:rsidP="002A186A">
            <w:pPr>
              <w:rPr>
                <w:rFonts w:eastAsia="Batang" w:cs="Arial"/>
                <w:lang w:eastAsia="ko-KR"/>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Release 12</w:t>
            </w:r>
          </w:p>
          <w:p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Result &amp; comments</w:t>
            </w:r>
          </w:p>
        </w:tc>
      </w:tr>
      <w:tr w:rsidR="002A186A" w:rsidRPr="00D95972" w:rsidTr="00976D40">
        <w:tc>
          <w:tcPr>
            <w:tcW w:w="976" w:type="dxa"/>
            <w:tcBorders>
              <w:left w:val="thinThickThinSmallGap" w:sz="24" w:space="0" w:color="auto"/>
              <w:bottom w:val="nil"/>
            </w:tcBorders>
          </w:tcPr>
          <w:p w:rsidR="002A186A" w:rsidRPr="00D95972" w:rsidRDefault="002A186A" w:rsidP="002A186A">
            <w:pPr>
              <w:rPr>
                <w:rFonts w:eastAsia="Calibri" w:cs="Arial"/>
              </w:rPr>
            </w:pPr>
          </w:p>
        </w:tc>
        <w:tc>
          <w:tcPr>
            <w:tcW w:w="1317" w:type="dxa"/>
            <w:gridSpan w:val="2"/>
            <w:tcBorders>
              <w:bottom w:val="nil"/>
            </w:tcBorders>
          </w:tcPr>
          <w:p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FFFFFF"/>
          </w:tcPr>
          <w:p w:rsidR="002A186A" w:rsidRPr="00D95972"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1F2D7A"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D95972" w:rsidRDefault="002A186A" w:rsidP="002A186A">
            <w:pPr>
              <w:rPr>
                <w:rFonts w:cs="Arial"/>
                <w:color w:val="000000"/>
                <w:sz w:val="22"/>
                <w:szCs w:val="22"/>
              </w:rPr>
            </w:pPr>
          </w:p>
        </w:tc>
      </w:tr>
      <w:tr w:rsidR="002A186A" w:rsidRPr="00D95972" w:rsidTr="00976D40">
        <w:tc>
          <w:tcPr>
            <w:tcW w:w="976" w:type="dxa"/>
            <w:tcBorders>
              <w:left w:val="thinThickThinSmallGap" w:sz="24" w:space="0" w:color="auto"/>
              <w:bottom w:val="nil"/>
            </w:tcBorders>
          </w:tcPr>
          <w:p w:rsidR="002A186A" w:rsidRPr="00D95972" w:rsidRDefault="002A186A" w:rsidP="002A186A">
            <w:pPr>
              <w:rPr>
                <w:rFonts w:eastAsia="Calibri" w:cs="Arial"/>
              </w:rPr>
            </w:pPr>
          </w:p>
        </w:tc>
        <w:tc>
          <w:tcPr>
            <w:tcW w:w="1317" w:type="dxa"/>
            <w:gridSpan w:val="2"/>
            <w:tcBorders>
              <w:bottom w:val="nil"/>
            </w:tcBorders>
          </w:tcPr>
          <w:p w:rsidR="002A186A" w:rsidRPr="00D95972" w:rsidRDefault="002A186A" w:rsidP="002A186A">
            <w:pPr>
              <w:rPr>
                <w:rFonts w:eastAsia="Calibri" w:cs="Arial"/>
              </w:rPr>
            </w:pPr>
          </w:p>
        </w:tc>
        <w:tc>
          <w:tcPr>
            <w:tcW w:w="1088" w:type="dxa"/>
            <w:tcBorders>
              <w:top w:val="single" w:sz="4" w:space="0" w:color="auto"/>
              <w:bottom w:val="single" w:sz="4" w:space="0" w:color="auto"/>
            </w:tcBorders>
            <w:shd w:val="clear" w:color="auto" w:fill="FFFFFF"/>
          </w:tcPr>
          <w:p w:rsidR="002A186A" w:rsidRPr="00D95972" w:rsidRDefault="002A186A" w:rsidP="002A186A">
            <w:pPr>
              <w:rPr>
                <w:rFonts w:cs="Arial"/>
                <w:color w:val="000000"/>
              </w:rPr>
            </w:pPr>
          </w:p>
        </w:tc>
        <w:tc>
          <w:tcPr>
            <w:tcW w:w="4191" w:type="dxa"/>
            <w:gridSpan w:val="3"/>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1F2D7A"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D95972" w:rsidRDefault="002A186A" w:rsidP="002A186A">
            <w:pPr>
              <w:rPr>
                <w:rFonts w:cs="Arial"/>
                <w:color w:val="000000"/>
                <w:sz w:val="22"/>
                <w:szCs w:val="22"/>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Release 13</w:t>
            </w:r>
          </w:p>
          <w:p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Result &amp; comments</w:t>
            </w:r>
          </w:p>
        </w:tc>
      </w:tr>
      <w:tr w:rsidR="002A186A" w:rsidRPr="00D95972" w:rsidTr="00976D40">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top w:val="nil"/>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D95972" w:rsidRDefault="002A186A" w:rsidP="002A186A">
            <w:pPr>
              <w:rPr>
                <w:rFonts w:eastAsia="Batang" w:cs="Arial"/>
                <w:lang w:eastAsia="ko-KR"/>
              </w:rPr>
            </w:pPr>
          </w:p>
        </w:tc>
      </w:tr>
      <w:tr w:rsidR="002A186A" w:rsidRPr="00D95972" w:rsidTr="00976D40">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top w:val="nil"/>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A186A" w:rsidRPr="00D95972" w:rsidRDefault="002A186A" w:rsidP="002A186A">
            <w:pPr>
              <w:rPr>
                <w:rFonts w:eastAsia="Batang" w:cs="Arial"/>
                <w:lang w:val="en-US" w:eastAsia="ko-KR"/>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Release 14</w:t>
            </w:r>
          </w:p>
          <w:p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Result &amp; comments</w:t>
            </w:r>
          </w:p>
        </w:tc>
      </w:tr>
      <w:tr w:rsidR="002A186A" w:rsidRPr="00963728" w:rsidTr="00B75320">
        <w:tc>
          <w:tcPr>
            <w:tcW w:w="976" w:type="dxa"/>
            <w:tcBorders>
              <w:top w:val="nil"/>
              <w:left w:val="thinThickThinSmallGap" w:sz="24" w:space="0" w:color="auto"/>
              <w:bottom w:val="nil"/>
            </w:tcBorders>
          </w:tcPr>
          <w:p w:rsidR="002A186A" w:rsidRPr="00D95972" w:rsidRDefault="002A186A" w:rsidP="002A186A">
            <w:pPr>
              <w:rPr>
                <w:rFonts w:cs="Arial"/>
              </w:rPr>
            </w:pPr>
          </w:p>
        </w:tc>
        <w:tc>
          <w:tcPr>
            <w:tcW w:w="1317" w:type="dxa"/>
            <w:gridSpan w:val="2"/>
            <w:tcBorders>
              <w:top w:val="nil"/>
              <w:bottom w:val="nil"/>
            </w:tcBorders>
            <w:shd w:val="clear" w:color="auto" w:fill="auto"/>
          </w:tcPr>
          <w:p w:rsidR="002A186A" w:rsidRPr="00D95972" w:rsidRDefault="002A186A" w:rsidP="002A186A">
            <w:pPr>
              <w:rPr>
                <w:rFonts w:eastAsia="Arial Unicode MS" w:cs="Arial"/>
              </w:rPr>
            </w:pPr>
          </w:p>
        </w:tc>
        <w:tc>
          <w:tcPr>
            <w:tcW w:w="1088"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963728" w:rsidRDefault="002A186A" w:rsidP="002A186A">
            <w:pPr>
              <w:rPr>
                <w:rFonts w:cs="Arial"/>
                <w:b/>
                <w:bCs/>
              </w:rPr>
            </w:pPr>
          </w:p>
        </w:tc>
      </w:tr>
      <w:tr w:rsidR="002A186A" w:rsidRPr="00D95972" w:rsidTr="00976D40">
        <w:tc>
          <w:tcPr>
            <w:tcW w:w="976" w:type="dxa"/>
            <w:tcBorders>
              <w:top w:val="nil"/>
              <w:left w:val="thinThickThinSmallGap" w:sz="24" w:space="0" w:color="auto"/>
              <w:bottom w:val="nil"/>
            </w:tcBorders>
          </w:tcPr>
          <w:p w:rsidR="002A186A" w:rsidRPr="00D95972" w:rsidRDefault="002A186A" w:rsidP="002A186A">
            <w:pPr>
              <w:rPr>
                <w:rFonts w:cs="Arial"/>
              </w:rPr>
            </w:pPr>
          </w:p>
        </w:tc>
        <w:tc>
          <w:tcPr>
            <w:tcW w:w="1317" w:type="dxa"/>
            <w:gridSpan w:val="2"/>
            <w:tcBorders>
              <w:top w:val="nil"/>
              <w:bottom w:val="nil"/>
            </w:tcBorders>
            <w:shd w:val="clear" w:color="auto" w:fill="auto"/>
          </w:tcPr>
          <w:p w:rsidR="002A186A" w:rsidRPr="00D95972" w:rsidRDefault="002A186A" w:rsidP="002A186A">
            <w:pPr>
              <w:rPr>
                <w:rFonts w:eastAsia="Arial Unicode MS" w:cs="Arial"/>
              </w:rPr>
            </w:pPr>
          </w:p>
        </w:tc>
        <w:tc>
          <w:tcPr>
            <w:tcW w:w="1088"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A186A" w:rsidRPr="00D95972" w:rsidRDefault="002A186A" w:rsidP="002A186A">
            <w:pPr>
              <w:rPr>
                <w:rFonts w:cs="Arial"/>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Release 15</w:t>
            </w:r>
          </w:p>
          <w:p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A186A" w:rsidRDefault="002A186A" w:rsidP="002A186A">
            <w:pPr>
              <w:rPr>
                <w:rFonts w:cs="Arial"/>
              </w:rPr>
            </w:pPr>
            <w:proofErr w:type="spellStart"/>
            <w:r>
              <w:rPr>
                <w:rFonts w:cs="Arial"/>
              </w:rPr>
              <w:t>Tdoc</w:t>
            </w:r>
            <w:proofErr w:type="spellEnd"/>
            <w:r>
              <w:rPr>
                <w:rFonts w:cs="Arial"/>
              </w:rPr>
              <w:t xml:space="preserve"> info</w:t>
            </w:r>
            <w:r w:rsidRPr="00D95972">
              <w:rPr>
                <w:rFonts w:cs="Arial"/>
              </w:rPr>
              <w:t xml:space="preserve"> </w:t>
            </w:r>
          </w:p>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Result &amp; comments</w:t>
            </w:r>
          </w:p>
        </w:tc>
      </w:tr>
      <w:tr w:rsidR="002A186A" w:rsidTr="0070754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A186A" w:rsidRDefault="002A186A" w:rsidP="002A186A">
            <w:pPr>
              <w:rPr>
                <w:rFonts w:cs="Arial"/>
              </w:rPr>
            </w:pPr>
          </w:p>
        </w:tc>
        <w:tc>
          <w:tcPr>
            <w:tcW w:w="1317" w:type="dxa"/>
            <w:gridSpan w:val="2"/>
            <w:tcBorders>
              <w:top w:val="nil"/>
              <w:left w:val="single" w:sz="6" w:space="0" w:color="auto"/>
              <w:bottom w:val="nil"/>
              <w:right w:val="single" w:sz="6" w:space="0" w:color="auto"/>
            </w:tcBorders>
          </w:tcPr>
          <w:p w:rsidR="002A186A" w:rsidRDefault="002A186A" w:rsidP="002A186A">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tcPr>
          <w:p w:rsidR="002A186A" w:rsidRDefault="002A186A" w:rsidP="002A186A">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tcPr>
          <w:p w:rsidR="002A186A" w:rsidRDefault="002A186A" w:rsidP="002A186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auto"/>
          </w:tcPr>
          <w:p w:rsidR="002A186A" w:rsidRDefault="002A186A" w:rsidP="002A186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auto"/>
          </w:tcPr>
          <w:p w:rsidR="002A186A" w:rsidRDefault="002A186A" w:rsidP="002A186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2A186A" w:rsidRDefault="002A186A" w:rsidP="002A186A">
            <w:pPr>
              <w:rPr>
                <w:rFonts w:cs="Arial"/>
              </w:rPr>
            </w:pPr>
          </w:p>
        </w:tc>
      </w:tr>
      <w:tr w:rsidR="002A186A" w:rsidRPr="00D95972" w:rsidTr="00976D40">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rPr>
            </w:pPr>
          </w:p>
        </w:tc>
        <w:tc>
          <w:tcPr>
            <w:tcW w:w="1317" w:type="dxa"/>
            <w:gridSpan w:val="2"/>
            <w:tcBorders>
              <w:top w:val="nil"/>
              <w:bottom w:val="nil"/>
            </w:tcBorders>
            <w:shd w:val="clear" w:color="auto" w:fill="auto"/>
          </w:tcPr>
          <w:p w:rsidR="002A186A" w:rsidRPr="00D95972" w:rsidRDefault="002A186A" w:rsidP="002A186A">
            <w:pPr>
              <w:rPr>
                <w:rFonts w:eastAsia="Arial Unicode MS" w:cs="Arial"/>
              </w:rPr>
            </w:pPr>
          </w:p>
        </w:tc>
        <w:tc>
          <w:tcPr>
            <w:tcW w:w="1088"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191" w:type="dxa"/>
            <w:gridSpan w:val="3"/>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1767"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826" w:type="dxa"/>
            <w:tcBorders>
              <w:top w:val="single" w:sz="4" w:space="0" w:color="auto"/>
              <w:bottom w:val="single" w:sz="4" w:space="0" w:color="auto"/>
            </w:tcBorders>
            <w:shd w:val="clear" w:color="auto" w:fill="auto"/>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A186A" w:rsidRPr="00D95972" w:rsidRDefault="002A186A" w:rsidP="002A186A">
            <w:pPr>
              <w:rPr>
                <w:rFonts w:eastAsia="Batang" w:cs="Arial"/>
                <w:lang w:eastAsia="ko-KR"/>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Release 16</w:t>
            </w:r>
          </w:p>
          <w:p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A186A" w:rsidRPr="00BC2441" w:rsidRDefault="002A186A" w:rsidP="002A186A">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A186A" w:rsidRDefault="002A186A" w:rsidP="002A186A">
            <w:pPr>
              <w:rPr>
                <w:rFonts w:cs="Arial"/>
              </w:rPr>
            </w:pPr>
            <w:proofErr w:type="spellStart"/>
            <w:r>
              <w:rPr>
                <w:rFonts w:cs="Arial"/>
              </w:rPr>
              <w:t>Tdoc</w:t>
            </w:r>
            <w:proofErr w:type="spellEnd"/>
            <w:r>
              <w:rPr>
                <w:rFonts w:cs="Arial"/>
              </w:rPr>
              <w:t xml:space="preserve"> info </w:t>
            </w:r>
          </w:p>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Result &amp; comments</w:t>
            </w:r>
          </w:p>
        </w:tc>
      </w:tr>
      <w:tr w:rsidR="002A186A" w:rsidRPr="00D95972" w:rsidTr="00976D40">
        <w:tc>
          <w:tcPr>
            <w:tcW w:w="976" w:type="dxa"/>
            <w:tcBorders>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FF"/>
          </w:tcPr>
          <w:p w:rsidR="002A186A" w:rsidRPr="000412A1"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rsidR="002A186A" w:rsidRPr="000412A1"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0412A1"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0412A1"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0412A1" w:rsidRDefault="002A186A" w:rsidP="002A186A">
            <w:pPr>
              <w:rPr>
                <w:rFonts w:cs="Arial"/>
                <w:color w:val="000000"/>
              </w:rPr>
            </w:pPr>
          </w:p>
        </w:tc>
      </w:tr>
      <w:tr w:rsidR="002A186A" w:rsidRPr="000412A1" w:rsidTr="00976D40">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rPr>
            </w:pPr>
          </w:p>
        </w:tc>
        <w:tc>
          <w:tcPr>
            <w:tcW w:w="1317" w:type="dxa"/>
            <w:gridSpan w:val="2"/>
            <w:tcBorders>
              <w:top w:val="nil"/>
              <w:bottom w:val="nil"/>
            </w:tcBorders>
            <w:shd w:val="clear" w:color="auto" w:fill="auto"/>
          </w:tcPr>
          <w:p w:rsidR="002A186A" w:rsidRPr="00D95972" w:rsidRDefault="002A186A" w:rsidP="002A186A">
            <w:pPr>
              <w:rPr>
                <w:rFonts w:eastAsia="Arial Unicode MS" w:cs="Arial"/>
              </w:rPr>
            </w:pPr>
          </w:p>
        </w:tc>
        <w:tc>
          <w:tcPr>
            <w:tcW w:w="1088" w:type="dxa"/>
            <w:tcBorders>
              <w:top w:val="single" w:sz="4" w:space="0" w:color="auto"/>
              <w:bottom w:val="single" w:sz="4" w:space="0" w:color="auto"/>
            </w:tcBorders>
            <w:shd w:val="clear" w:color="auto" w:fill="FFFFFF"/>
          </w:tcPr>
          <w:p w:rsidR="002A186A" w:rsidRPr="000412A1" w:rsidRDefault="002A186A" w:rsidP="002A186A">
            <w:pPr>
              <w:rPr>
                <w:rFonts w:cs="Arial"/>
              </w:rPr>
            </w:pPr>
          </w:p>
        </w:tc>
        <w:tc>
          <w:tcPr>
            <w:tcW w:w="4191" w:type="dxa"/>
            <w:gridSpan w:val="3"/>
            <w:tcBorders>
              <w:top w:val="single" w:sz="4" w:space="0" w:color="auto"/>
              <w:bottom w:val="single" w:sz="4" w:space="0" w:color="auto"/>
            </w:tcBorders>
            <w:shd w:val="clear" w:color="auto" w:fill="FFFFFF"/>
          </w:tcPr>
          <w:p w:rsidR="002A186A" w:rsidRPr="000412A1" w:rsidRDefault="002A186A" w:rsidP="002A186A">
            <w:pPr>
              <w:rPr>
                <w:rFonts w:cs="Arial"/>
              </w:rPr>
            </w:pPr>
          </w:p>
        </w:tc>
        <w:tc>
          <w:tcPr>
            <w:tcW w:w="1767" w:type="dxa"/>
            <w:tcBorders>
              <w:top w:val="single" w:sz="4" w:space="0" w:color="auto"/>
              <w:bottom w:val="single" w:sz="4" w:space="0" w:color="auto"/>
            </w:tcBorders>
            <w:shd w:val="clear" w:color="auto" w:fill="FFFFFF"/>
          </w:tcPr>
          <w:p w:rsidR="002A186A" w:rsidRPr="000412A1" w:rsidRDefault="002A186A" w:rsidP="002A186A">
            <w:pPr>
              <w:rPr>
                <w:rFonts w:cs="Arial"/>
              </w:rPr>
            </w:pPr>
          </w:p>
        </w:tc>
        <w:tc>
          <w:tcPr>
            <w:tcW w:w="826" w:type="dxa"/>
            <w:tcBorders>
              <w:top w:val="single" w:sz="4" w:space="0" w:color="auto"/>
              <w:bottom w:val="single" w:sz="4" w:space="0" w:color="auto"/>
            </w:tcBorders>
            <w:shd w:val="clear" w:color="auto" w:fill="FFFFFF"/>
          </w:tcPr>
          <w:p w:rsidR="002A186A" w:rsidRPr="000412A1" w:rsidRDefault="002A186A" w:rsidP="002A186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186A" w:rsidRPr="000412A1" w:rsidRDefault="002A186A" w:rsidP="002A186A">
            <w:pPr>
              <w:rPr>
                <w:rFonts w:cs="Arial"/>
                <w:color w:val="000000"/>
              </w:rPr>
            </w:pPr>
          </w:p>
        </w:tc>
      </w:tr>
      <w:tr w:rsidR="002A186A"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2A186A" w:rsidRPr="00D95972" w:rsidRDefault="002A186A" w:rsidP="002A186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Release 1</w:t>
            </w:r>
            <w:r>
              <w:rPr>
                <w:rFonts w:cs="Arial"/>
              </w:rPr>
              <w:t>7</w:t>
            </w:r>
          </w:p>
          <w:p w:rsidR="002A186A" w:rsidRPr="00D95972" w:rsidRDefault="002A186A" w:rsidP="002A186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A186A" w:rsidRPr="00D95972" w:rsidRDefault="002A186A" w:rsidP="002A186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2A186A" w:rsidRPr="00D95972" w:rsidRDefault="002A186A" w:rsidP="002A186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A186A" w:rsidRDefault="002A186A" w:rsidP="002A186A">
            <w:pPr>
              <w:rPr>
                <w:rFonts w:cs="Arial"/>
              </w:rPr>
            </w:pPr>
            <w:proofErr w:type="spellStart"/>
            <w:r>
              <w:rPr>
                <w:rFonts w:cs="Arial"/>
              </w:rPr>
              <w:t>Tdoc</w:t>
            </w:r>
            <w:proofErr w:type="spellEnd"/>
            <w:r>
              <w:rPr>
                <w:rFonts w:cs="Arial"/>
              </w:rPr>
              <w:t xml:space="preserve"> info </w:t>
            </w:r>
          </w:p>
          <w:p w:rsidR="002A186A" w:rsidRPr="00D95972" w:rsidRDefault="002A186A" w:rsidP="002A186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A186A" w:rsidRPr="00D95972" w:rsidRDefault="002A186A" w:rsidP="002A186A">
            <w:pPr>
              <w:rPr>
                <w:rFonts w:cs="Arial"/>
              </w:rPr>
            </w:pPr>
            <w:r w:rsidRPr="00D95972">
              <w:rPr>
                <w:rFonts w:cs="Arial"/>
              </w:rPr>
              <w:t>Result &amp; comments</w:t>
            </w:r>
          </w:p>
        </w:tc>
      </w:tr>
      <w:tr w:rsidR="002A186A" w:rsidRPr="00D95972" w:rsidTr="00976D40">
        <w:tc>
          <w:tcPr>
            <w:tcW w:w="976" w:type="dxa"/>
            <w:tcBorders>
              <w:top w:val="single" w:sz="4" w:space="0" w:color="auto"/>
              <w:left w:val="thinThickThinSmallGap" w:sz="24" w:space="0" w:color="auto"/>
              <w:bottom w:val="single" w:sz="4" w:space="0" w:color="auto"/>
            </w:tcBorders>
            <w:shd w:val="clear" w:color="auto" w:fill="auto"/>
          </w:tcPr>
          <w:p w:rsidR="002A186A" w:rsidRPr="00D95972" w:rsidRDefault="002A186A" w:rsidP="002A186A">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2A186A" w:rsidRPr="00D95972" w:rsidRDefault="002A186A" w:rsidP="002A186A">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2A186A" w:rsidRPr="00D95972" w:rsidRDefault="002A186A" w:rsidP="002A186A">
            <w:pPr>
              <w:rPr>
                <w:rFonts w:cs="Arial"/>
                <w:color w:val="FF0000"/>
              </w:rPr>
            </w:pPr>
          </w:p>
        </w:tc>
        <w:tc>
          <w:tcPr>
            <w:tcW w:w="4191" w:type="dxa"/>
            <w:gridSpan w:val="3"/>
            <w:tcBorders>
              <w:top w:val="single" w:sz="4" w:space="0" w:color="auto"/>
              <w:bottom w:val="single" w:sz="4" w:space="0" w:color="auto"/>
            </w:tcBorders>
          </w:tcPr>
          <w:p w:rsidR="002A186A" w:rsidRDefault="002A186A" w:rsidP="002A186A">
            <w:pPr>
              <w:rPr>
                <w:rFonts w:eastAsia="Calibri" w:cs="Arial"/>
                <w:color w:val="000000"/>
                <w:highlight w:val="yellow"/>
              </w:rPr>
            </w:pPr>
          </w:p>
        </w:tc>
        <w:tc>
          <w:tcPr>
            <w:tcW w:w="1767" w:type="dxa"/>
            <w:tcBorders>
              <w:top w:val="single" w:sz="4" w:space="0" w:color="auto"/>
              <w:bottom w:val="single" w:sz="4" w:space="0" w:color="auto"/>
            </w:tcBorders>
          </w:tcPr>
          <w:p w:rsidR="002A186A" w:rsidRPr="00D95972" w:rsidRDefault="002A186A" w:rsidP="002A186A">
            <w:pPr>
              <w:rPr>
                <w:rFonts w:cs="Arial"/>
                <w:color w:val="000000"/>
              </w:rPr>
            </w:pPr>
          </w:p>
        </w:tc>
        <w:tc>
          <w:tcPr>
            <w:tcW w:w="826" w:type="dxa"/>
            <w:tcBorders>
              <w:top w:val="single" w:sz="4" w:space="0" w:color="auto"/>
              <w:bottom w:val="single" w:sz="4" w:space="0" w:color="auto"/>
            </w:tcBorders>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tcPr>
          <w:p w:rsidR="002A186A" w:rsidRPr="00D95972" w:rsidRDefault="002A186A" w:rsidP="002A186A">
            <w:pPr>
              <w:rPr>
                <w:rFonts w:eastAsia="Batang" w:cs="Arial"/>
                <w:color w:val="000000"/>
                <w:lang w:eastAsia="ko-KR"/>
              </w:rPr>
            </w:pPr>
          </w:p>
        </w:tc>
      </w:tr>
      <w:tr w:rsidR="002A186A" w:rsidRPr="00D95972" w:rsidTr="006C44C6">
        <w:tc>
          <w:tcPr>
            <w:tcW w:w="976" w:type="dxa"/>
            <w:tcBorders>
              <w:top w:val="single" w:sz="4" w:space="0" w:color="auto"/>
              <w:left w:val="thinThickThinSmallGap" w:sz="24" w:space="0" w:color="auto"/>
              <w:bottom w:val="single" w:sz="4" w:space="0" w:color="auto"/>
            </w:tcBorders>
            <w:shd w:val="clear" w:color="auto" w:fill="auto"/>
          </w:tcPr>
          <w:p w:rsidR="002A186A" w:rsidRPr="00D95972" w:rsidRDefault="002A186A" w:rsidP="002A186A">
            <w:pPr>
              <w:pStyle w:val="ListParagraph"/>
              <w:numPr>
                <w:ilvl w:val="2"/>
                <w:numId w:val="9"/>
              </w:numPr>
              <w:rPr>
                <w:rFonts w:cs="Arial"/>
              </w:rPr>
            </w:pPr>
            <w:bookmarkStart w:id="9" w:name="_Hlk40855020"/>
          </w:p>
        </w:tc>
        <w:tc>
          <w:tcPr>
            <w:tcW w:w="1317" w:type="dxa"/>
            <w:gridSpan w:val="2"/>
            <w:tcBorders>
              <w:top w:val="single" w:sz="4" w:space="0" w:color="auto"/>
              <w:bottom w:val="single" w:sz="4" w:space="0" w:color="auto"/>
            </w:tcBorders>
            <w:shd w:val="clear" w:color="auto" w:fill="auto"/>
          </w:tcPr>
          <w:p w:rsidR="002A186A" w:rsidRPr="00D95972" w:rsidRDefault="002A186A" w:rsidP="002A186A">
            <w:pPr>
              <w:rPr>
                <w:rFonts w:cs="Arial"/>
              </w:rPr>
            </w:pPr>
            <w:r w:rsidRPr="00D95972">
              <w:rPr>
                <w:rFonts w:cs="Arial"/>
              </w:rPr>
              <w:t>Work Item Descriptions</w:t>
            </w:r>
          </w:p>
        </w:tc>
        <w:tc>
          <w:tcPr>
            <w:tcW w:w="1088" w:type="dxa"/>
            <w:tcBorders>
              <w:top w:val="single" w:sz="4" w:space="0" w:color="auto"/>
              <w:bottom w:val="single" w:sz="4" w:space="0" w:color="auto"/>
            </w:tcBorders>
          </w:tcPr>
          <w:p w:rsidR="002A186A" w:rsidRPr="00D95972" w:rsidRDefault="002A186A" w:rsidP="002A186A">
            <w:pPr>
              <w:rPr>
                <w:rFonts w:cs="Arial"/>
                <w:color w:val="FF0000"/>
              </w:rPr>
            </w:pPr>
          </w:p>
        </w:tc>
        <w:tc>
          <w:tcPr>
            <w:tcW w:w="4191" w:type="dxa"/>
            <w:gridSpan w:val="3"/>
            <w:tcBorders>
              <w:top w:val="single" w:sz="4" w:space="0" w:color="auto"/>
              <w:bottom w:val="single" w:sz="4" w:space="0" w:color="auto"/>
            </w:tcBorders>
          </w:tcPr>
          <w:p w:rsidR="002A186A" w:rsidRPr="00D95972" w:rsidRDefault="002A186A" w:rsidP="002A186A">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2A186A" w:rsidRPr="00D95972" w:rsidRDefault="002A186A" w:rsidP="002A186A">
            <w:pPr>
              <w:rPr>
                <w:rFonts w:cs="Arial"/>
                <w:color w:val="000000"/>
              </w:rPr>
            </w:pPr>
          </w:p>
        </w:tc>
        <w:tc>
          <w:tcPr>
            <w:tcW w:w="826" w:type="dxa"/>
            <w:tcBorders>
              <w:top w:val="single" w:sz="4" w:space="0" w:color="auto"/>
              <w:bottom w:val="single" w:sz="4" w:space="0" w:color="auto"/>
            </w:tcBorders>
          </w:tcPr>
          <w:p w:rsidR="002A186A" w:rsidRPr="00D95972" w:rsidRDefault="002A186A" w:rsidP="002A186A">
            <w:pPr>
              <w:rPr>
                <w:rFonts w:cs="Arial"/>
              </w:rPr>
            </w:pPr>
          </w:p>
        </w:tc>
        <w:tc>
          <w:tcPr>
            <w:tcW w:w="4565" w:type="dxa"/>
            <w:gridSpan w:val="2"/>
            <w:tcBorders>
              <w:top w:val="single" w:sz="4" w:space="0" w:color="auto"/>
              <w:bottom w:val="single" w:sz="4" w:space="0" w:color="auto"/>
              <w:right w:val="thinThickThinSmallGap" w:sz="24" w:space="0" w:color="auto"/>
            </w:tcBorders>
          </w:tcPr>
          <w:p w:rsidR="002A186A" w:rsidRDefault="002A186A" w:rsidP="002A186A">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2A186A" w:rsidRDefault="002A186A" w:rsidP="002A186A">
            <w:pPr>
              <w:rPr>
                <w:rFonts w:eastAsia="Batang" w:cs="Arial"/>
                <w:color w:val="000000"/>
                <w:lang w:eastAsia="ko-KR"/>
              </w:rPr>
            </w:pPr>
          </w:p>
          <w:p w:rsidR="002A186A" w:rsidRPr="00F1483B" w:rsidRDefault="002A186A" w:rsidP="002A186A">
            <w:pPr>
              <w:rPr>
                <w:rFonts w:eastAsia="Batang" w:cs="Arial"/>
                <w:b/>
                <w:bCs/>
                <w:color w:val="000000"/>
                <w:lang w:eastAsia="ko-KR"/>
              </w:rPr>
            </w:pPr>
          </w:p>
        </w:tc>
      </w:tr>
      <w:bookmarkEnd w:id="9"/>
      <w:tr w:rsidR="002A186A" w:rsidRPr="00D95972" w:rsidTr="006C44C6">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top w:val="nil"/>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F365E1" w:rsidRDefault="00722347" w:rsidP="002A186A">
            <w:hyperlink r:id="rId41" w:history="1">
              <w:r w:rsidR="002A186A">
                <w:rPr>
                  <w:rStyle w:val="Hyperlink"/>
                </w:rPr>
                <w:t>C1-210009</w:t>
              </w:r>
            </w:hyperlink>
          </w:p>
        </w:tc>
        <w:tc>
          <w:tcPr>
            <w:tcW w:w="4191" w:type="dxa"/>
            <w:gridSpan w:val="3"/>
            <w:tcBorders>
              <w:top w:val="single" w:sz="4" w:space="0" w:color="auto"/>
              <w:bottom w:val="single" w:sz="4" w:space="0" w:color="auto"/>
            </w:tcBorders>
            <w:shd w:val="clear" w:color="auto" w:fill="FFFF00"/>
          </w:tcPr>
          <w:p w:rsidR="002A186A" w:rsidRDefault="002A186A" w:rsidP="002A186A">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Default="00BE4755" w:rsidP="002A186A">
            <w:pPr>
              <w:rPr>
                <w:rFonts w:cs="Arial"/>
                <w:color w:val="000000"/>
              </w:rPr>
            </w:pPr>
            <w:r>
              <w:rPr>
                <w:rFonts w:cs="Arial"/>
                <w:color w:val="000000"/>
              </w:rPr>
              <w:t>CT1 lead</w:t>
            </w:r>
          </w:p>
          <w:p w:rsidR="003048E5" w:rsidRDefault="003048E5" w:rsidP="003048E5">
            <w:pPr>
              <w:rPr>
                <w:rFonts w:cs="Arial"/>
                <w:color w:val="000000"/>
              </w:rPr>
            </w:pPr>
          </w:p>
          <w:p w:rsidR="003048E5" w:rsidRDefault="003048E5" w:rsidP="003048E5">
            <w:pPr>
              <w:rPr>
                <w:rFonts w:cs="Arial"/>
                <w:color w:val="000000"/>
              </w:rPr>
            </w:pPr>
            <w:r>
              <w:rPr>
                <w:rFonts w:cs="Arial"/>
                <w:color w:val="000000"/>
              </w:rPr>
              <w:t>Lin provided comments via email, rewording needed</w:t>
            </w:r>
          </w:p>
          <w:p w:rsidR="003048E5" w:rsidRDefault="003048E5" w:rsidP="003048E5">
            <w:pPr>
              <w:rPr>
                <w:rFonts w:cs="Arial"/>
                <w:color w:val="000000"/>
              </w:rPr>
            </w:pPr>
          </w:p>
          <w:p w:rsidR="003048E5" w:rsidRDefault="00C0131A" w:rsidP="003048E5">
            <w:pPr>
              <w:rPr>
                <w:rFonts w:cs="Arial"/>
                <w:color w:val="000000"/>
              </w:rPr>
            </w:pPr>
            <w:r>
              <w:rPr>
                <w:rFonts w:cs="Arial"/>
                <w:color w:val="000000"/>
              </w:rPr>
              <w:t>Chen will provide comment via email</w:t>
            </w:r>
          </w:p>
          <w:p w:rsidR="00C0131A" w:rsidRDefault="00C0131A" w:rsidP="003048E5">
            <w:pPr>
              <w:rPr>
                <w:rFonts w:cs="Arial"/>
                <w:color w:val="000000"/>
              </w:rPr>
            </w:pPr>
          </w:p>
          <w:p w:rsidR="00C0131A" w:rsidRDefault="00C0131A" w:rsidP="003048E5">
            <w:pPr>
              <w:rPr>
                <w:rFonts w:cs="Arial"/>
                <w:color w:val="000000"/>
              </w:rPr>
            </w:pPr>
            <w:r>
              <w:rPr>
                <w:rFonts w:cs="Arial"/>
                <w:color w:val="000000"/>
              </w:rPr>
              <w:t>No fundamental issues raised</w:t>
            </w:r>
          </w:p>
          <w:p w:rsidR="00405357" w:rsidRDefault="00405357" w:rsidP="003048E5">
            <w:pPr>
              <w:rPr>
                <w:rFonts w:cs="Arial"/>
                <w:color w:val="000000"/>
              </w:rPr>
            </w:pPr>
          </w:p>
          <w:p w:rsidR="00405357" w:rsidRDefault="00405357" w:rsidP="003048E5">
            <w:pPr>
              <w:rPr>
                <w:rFonts w:cs="Arial"/>
                <w:color w:val="000000"/>
              </w:rPr>
            </w:pPr>
            <w:r>
              <w:rPr>
                <w:rFonts w:cs="Arial"/>
                <w:color w:val="000000"/>
              </w:rPr>
              <w:t>Lin, Mon, 1505</w:t>
            </w:r>
          </w:p>
          <w:p w:rsidR="00405357" w:rsidRDefault="00405357" w:rsidP="003048E5">
            <w:pPr>
              <w:rPr>
                <w:rFonts w:cs="Arial"/>
                <w:color w:val="000000"/>
              </w:rPr>
            </w:pPr>
            <w:r>
              <w:rPr>
                <w:rFonts w:cs="Arial"/>
                <w:color w:val="000000"/>
              </w:rPr>
              <w:t>Rev required</w:t>
            </w:r>
          </w:p>
          <w:p w:rsidR="004D4CEA" w:rsidRDefault="004D4CEA" w:rsidP="003048E5">
            <w:pPr>
              <w:rPr>
                <w:rFonts w:cs="Arial"/>
                <w:color w:val="000000"/>
              </w:rPr>
            </w:pPr>
          </w:p>
          <w:p w:rsidR="004D4CEA" w:rsidRDefault="004D4CEA" w:rsidP="003048E5">
            <w:pPr>
              <w:rPr>
                <w:rFonts w:cs="Arial"/>
                <w:color w:val="000000"/>
              </w:rPr>
            </w:pPr>
            <w:r>
              <w:rPr>
                <w:rFonts w:cs="Arial"/>
                <w:color w:val="000000"/>
              </w:rPr>
              <w:t>Sung, Mon, 1559</w:t>
            </w:r>
          </w:p>
          <w:p w:rsidR="004D4CEA" w:rsidRDefault="004D4CEA" w:rsidP="003048E5">
            <w:pPr>
              <w:rPr>
                <w:rFonts w:cs="Arial"/>
                <w:color w:val="000000"/>
              </w:rPr>
            </w:pPr>
            <w:r>
              <w:rPr>
                <w:rFonts w:cs="Arial"/>
                <w:color w:val="000000"/>
              </w:rPr>
              <w:t>Commenting on Lin’s comments</w:t>
            </w:r>
          </w:p>
          <w:p w:rsidR="004D4CEA" w:rsidRDefault="004D4CEA" w:rsidP="003048E5">
            <w:pPr>
              <w:rPr>
                <w:rFonts w:cs="Arial"/>
                <w:color w:val="000000"/>
              </w:rPr>
            </w:pPr>
          </w:p>
          <w:p w:rsidR="004D4CEA" w:rsidRDefault="004D4CEA" w:rsidP="003048E5">
            <w:pPr>
              <w:rPr>
                <w:rFonts w:cs="Arial"/>
                <w:color w:val="000000"/>
              </w:rPr>
            </w:pPr>
            <w:proofErr w:type="spellStart"/>
            <w:r>
              <w:rPr>
                <w:rFonts w:cs="Arial"/>
                <w:color w:val="000000"/>
              </w:rPr>
              <w:t>Yanchao</w:t>
            </w:r>
            <w:proofErr w:type="spellEnd"/>
            <w:r>
              <w:rPr>
                <w:rFonts w:cs="Arial"/>
                <w:color w:val="000000"/>
              </w:rPr>
              <w:t>, Mon, 1611</w:t>
            </w:r>
          </w:p>
          <w:p w:rsidR="004D4CEA" w:rsidRDefault="004D4CEA" w:rsidP="003048E5">
            <w:pPr>
              <w:rPr>
                <w:rFonts w:cs="Arial"/>
                <w:color w:val="000000"/>
              </w:rPr>
            </w:pPr>
            <w:r>
              <w:rPr>
                <w:rFonts w:cs="Arial"/>
                <w:color w:val="000000"/>
              </w:rPr>
              <w:t>Support</w:t>
            </w:r>
          </w:p>
          <w:p w:rsidR="00405357" w:rsidRDefault="00405357" w:rsidP="003048E5">
            <w:pPr>
              <w:rPr>
                <w:rFonts w:cs="Arial"/>
                <w:color w:val="000000"/>
              </w:rPr>
            </w:pPr>
          </w:p>
          <w:p w:rsidR="003048E5" w:rsidRPr="003048E5" w:rsidRDefault="003048E5" w:rsidP="003048E5">
            <w:pPr>
              <w:rPr>
                <w:rFonts w:cs="Arial"/>
                <w:color w:val="000000"/>
              </w:rPr>
            </w:pPr>
          </w:p>
        </w:tc>
      </w:tr>
      <w:tr w:rsidR="002A186A" w:rsidRPr="00D95972" w:rsidTr="00B47630">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top w:val="nil"/>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F365E1" w:rsidRDefault="00722347" w:rsidP="002A186A">
            <w:hyperlink r:id="rId42" w:history="1">
              <w:r w:rsidR="002A186A">
                <w:rPr>
                  <w:rStyle w:val="Hyperlink"/>
                </w:rPr>
                <w:t>C1-210024</w:t>
              </w:r>
            </w:hyperlink>
          </w:p>
        </w:tc>
        <w:tc>
          <w:tcPr>
            <w:tcW w:w="4191" w:type="dxa"/>
            <w:gridSpan w:val="3"/>
            <w:tcBorders>
              <w:top w:val="single" w:sz="4" w:space="0" w:color="auto"/>
              <w:bottom w:val="single" w:sz="4" w:space="0" w:color="auto"/>
            </w:tcBorders>
            <w:shd w:val="clear" w:color="auto" w:fill="FFFF00"/>
          </w:tcPr>
          <w:p w:rsidR="002A186A" w:rsidRDefault="002A186A" w:rsidP="002A186A">
            <w:pPr>
              <w:rPr>
                <w:rFonts w:cs="Arial"/>
              </w:rPr>
            </w:pPr>
            <w:r>
              <w:rPr>
                <w:rFonts w:cs="Arial"/>
              </w:rPr>
              <w:t xml:space="preserve">New WID on CT aspects for Support of Unmanned Aerial Systems Connectivity, Identification, and Tracking </w:t>
            </w:r>
          </w:p>
        </w:tc>
        <w:tc>
          <w:tcPr>
            <w:tcW w:w="1767"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Default="00BE4755" w:rsidP="002A186A">
            <w:pPr>
              <w:rPr>
                <w:rFonts w:cs="Arial"/>
                <w:color w:val="000000"/>
              </w:rPr>
            </w:pPr>
            <w:r>
              <w:rPr>
                <w:rFonts w:cs="Arial"/>
                <w:color w:val="000000"/>
              </w:rPr>
              <w:t>CT1 lead</w:t>
            </w:r>
          </w:p>
          <w:p w:rsidR="00AF0577" w:rsidRDefault="00AF0577" w:rsidP="002A186A">
            <w:pPr>
              <w:rPr>
                <w:rFonts w:cs="Arial"/>
                <w:color w:val="000000"/>
              </w:rPr>
            </w:pPr>
          </w:p>
          <w:p w:rsidR="00AF0577" w:rsidRDefault="00AF0577" w:rsidP="00AF0577">
            <w:pPr>
              <w:rPr>
                <w:rFonts w:eastAsia="Batang" w:cs="Arial"/>
                <w:lang w:eastAsia="ko-KR"/>
              </w:rPr>
            </w:pPr>
            <w:r>
              <w:rPr>
                <w:rFonts w:eastAsia="Batang" w:cs="Arial"/>
                <w:lang w:eastAsia="ko-KR"/>
              </w:rPr>
              <w:t>Ivo, Mo, 0952</w:t>
            </w:r>
          </w:p>
          <w:p w:rsidR="00AF0577" w:rsidRDefault="00AF0577" w:rsidP="00AF0577">
            <w:pPr>
              <w:rPr>
                <w:rFonts w:eastAsia="Batang" w:cs="Arial"/>
                <w:lang w:eastAsia="ko-KR"/>
              </w:rPr>
            </w:pPr>
            <w:r>
              <w:rPr>
                <w:rFonts w:eastAsia="Batang" w:cs="Arial"/>
                <w:lang w:eastAsia="ko-KR"/>
              </w:rPr>
              <w:t>Revision required</w:t>
            </w:r>
          </w:p>
          <w:p w:rsidR="00FD0F32" w:rsidRDefault="00FD0F32" w:rsidP="00AF0577">
            <w:pPr>
              <w:rPr>
                <w:rFonts w:eastAsia="Batang" w:cs="Arial"/>
                <w:lang w:eastAsia="ko-KR"/>
              </w:rPr>
            </w:pPr>
          </w:p>
          <w:p w:rsidR="00FD0F32" w:rsidRDefault="00FD0F32" w:rsidP="00AF0577">
            <w:pPr>
              <w:rPr>
                <w:rFonts w:eastAsia="Batang" w:cs="Arial"/>
                <w:lang w:eastAsia="ko-KR"/>
              </w:rPr>
            </w:pPr>
            <w:r>
              <w:rPr>
                <w:rFonts w:eastAsia="Batang" w:cs="Arial"/>
                <w:lang w:eastAsia="ko-KR"/>
              </w:rPr>
              <w:t>Lin, Mon, 0936</w:t>
            </w:r>
          </w:p>
          <w:p w:rsidR="00FD0F32" w:rsidRDefault="00FD0F32" w:rsidP="00AF0577">
            <w:pPr>
              <w:rPr>
                <w:rFonts w:eastAsia="Batang" w:cs="Arial"/>
                <w:lang w:eastAsia="ko-KR"/>
              </w:rPr>
            </w:pPr>
            <w:r>
              <w:rPr>
                <w:rFonts w:eastAsia="Batang" w:cs="Arial"/>
                <w:lang w:eastAsia="ko-KR"/>
              </w:rPr>
              <w:t>Number of comments, in principle support the work in CT1</w:t>
            </w:r>
          </w:p>
          <w:p w:rsidR="00FD0F32" w:rsidRDefault="00FD0F32" w:rsidP="00AF0577">
            <w:pPr>
              <w:rPr>
                <w:rFonts w:eastAsia="Batang" w:cs="Arial"/>
                <w:lang w:eastAsia="ko-KR"/>
              </w:rPr>
            </w:pPr>
          </w:p>
          <w:p w:rsidR="00FD0F32" w:rsidRDefault="00FD0F32" w:rsidP="00AF0577">
            <w:pPr>
              <w:rPr>
                <w:rFonts w:eastAsia="Batang" w:cs="Arial"/>
                <w:lang w:eastAsia="ko-KR"/>
              </w:rPr>
            </w:pPr>
            <w:r>
              <w:rPr>
                <w:rFonts w:eastAsia="Batang" w:cs="Arial"/>
                <w:lang w:eastAsia="ko-KR"/>
              </w:rPr>
              <w:t>Lazaros, Mo, 0953</w:t>
            </w:r>
          </w:p>
          <w:p w:rsidR="00FD0F32" w:rsidRDefault="00FD0F32" w:rsidP="00AF0577">
            <w:pPr>
              <w:rPr>
                <w:rFonts w:eastAsia="Batang" w:cs="Arial"/>
                <w:lang w:eastAsia="ko-KR"/>
              </w:rPr>
            </w:pPr>
            <w:r>
              <w:rPr>
                <w:rFonts w:eastAsia="Batang" w:cs="Arial"/>
                <w:lang w:eastAsia="ko-KR"/>
              </w:rPr>
              <w:lastRenderedPageBreak/>
              <w:t xml:space="preserve">Revision </w:t>
            </w:r>
            <w:proofErr w:type="spellStart"/>
            <w:r>
              <w:rPr>
                <w:rFonts w:eastAsia="Batang" w:cs="Arial"/>
                <w:lang w:eastAsia="ko-KR"/>
              </w:rPr>
              <w:t>rquired</w:t>
            </w:r>
            <w:proofErr w:type="spellEnd"/>
            <w:r>
              <w:rPr>
                <w:rFonts w:eastAsia="Batang" w:cs="Arial"/>
                <w:lang w:eastAsia="ko-KR"/>
              </w:rPr>
              <w:t>, co-sign</w:t>
            </w:r>
          </w:p>
          <w:p w:rsidR="00052897" w:rsidRDefault="00052897" w:rsidP="00AF0577">
            <w:pPr>
              <w:rPr>
                <w:rFonts w:eastAsia="Batang" w:cs="Arial"/>
                <w:lang w:eastAsia="ko-KR"/>
              </w:rPr>
            </w:pPr>
          </w:p>
          <w:p w:rsidR="00052897" w:rsidRDefault="00052897" w:rsidP="00AF0577">
            <w:pPr>
              <w:rPr>
                <w:rFonts w:eastAsia="Batang" w:cs="Arial"/>
                <w:lang w:eastAsia="ko-KR"/>
              </w:rPr>
            </w:pPr>
            <w:r>
              <w:rPr>
                <w:rFonts w:eastAsia="Batang" w:cs="Arial"/>
                <w:lang w:eastAsia="ko-KR"/>
              </w:rPr>
              <w:t>Mariusz, Mo, 1015</w:t>
            </w:r>
          </w:p>
          <w:p w:rsidR="00052897" w:rsidRDefault="00052897" w:rsidP="00AF0577">
            <w:pPr>
              <w:rPr>
                <w:rFonts w:eastAsia="Batang" w:cs="Arial"/>
                <w:lang w:eastAsia="ko-KR"/>
              </w:rPr>
            </w:pPr>
            <w:r>
              <w:rPr>
                <w:rFonts w:eastAsia="Batang" w:cs="Arial"/>
                <w:lang w:eastAsia="ko-KR"/>
              </w:rPr>
              <w:t>Co-sign</w:t>
            </w:r>
          </w:p>
          <w:p w:rsidR="003C5F7D" w:rsidRDefault="003C5F7D" w:rsidP="00AF0577">
            <w:pPr>
              <w:rPr>
                <w:rFonts w:eastAsia="Batang" w:cs="Arial"/>
                <w:lang w:eastAsia="ko-KR"/>
              </w:rPr>
            </w:pPr>
          </w:p>
          <w:p w:rsidR="00405357" w:rsidRDefault="00405357" w:rsidP="00AF0577">
            <w:pPr>
              <w:rPr>
                <w:rFonts w:eastAsia="Batang" w:cs="Arial"/>
                <w:lang w:eastAsia="ko-KR"/>
              </w:rPr>
            </w:pPr>
            <w:r>
              <w:rPr>
                <w:rFonts w:eastAsia="Batang" w:cs="Arial"/>
                <w:lang w:eastAsia="ko-KR"/>
              </w:rPr>
              <w:t>CC#1</w:t>
            </w:r>
          </w:p>
          <w:p w:rsidR="003C5F7D" w:rsidRDefault="003C5F7D" w:rsidP="00AF0577">
            <w:pPr>
              <w:rPr>
                <w:rFonts w:eastAsia="Batang" w:cs="Arial"/>
                <w:lang w:eastAsia="ko-KR"/>
              </w:rPr>
            </w:pPr>
            <w:r>
              <w:rPr>
                <w:rFonts w:eastAsia="Batang" w:cs="Arial"/>
                <w:lang w:eastAsia="ko-KR"/>
              </w:rPr>
              <w:t>Sunghoon, Mo, 1157</w:t>
            </w:r>
            <w:r w:rsidR="004021EE">
              <w:rPr>
                <w:rFonts w:eastAsia="Batang" w:cs="Arial"/>
                <w:lang w:eastAsia="ko-KR"/>
              </w:rPr>
              <w:t xml:space="preserve"> 1201 1204</w:t>
            </w:r>
          </w:p>
          <w:p w:rsidR="003C5F7D" w:rsidRDefault="003C5F7D" w:rsidP="00AF0577">
            <w:pPr>
              <w:rPr>
                <w:rFonts w:eastAsia="Batang" w:cs="Arial"/>
                <w:lang w:eastAsia="ko-KR"/>
              </w:rPr>
            </w:pPr>
            <w:r>
              <w:rPr>
                <w:rFonts w:eastAsia="Batang" w:cs="Arial"/>
                <w:lang w:eastAsia="ko-KR"/>
              </w:rPr>
              <w:t>Explains to Lin</w:t>
            </w:r>
            <w:r w:rsidR="004021EE">
              <w:rPr>
                <w:rFonts w:eastAsia="Batang" w:cs="Arial"/>
                <w:lang w:eastAsia="ko-KR"/>
              </w:rPr>
              <w:t xml:space="preserve"> and Lazaros and Ivo</w:t>
            </w:r>
          </w:p>
          <w:p w:rsidR="00052897" w:rsidRDefault="00052897" w:rsidP="00AF0577">
            <w:pPr>
              <w:rPr>
                <w:rFonts w:eastAsia="Batang" w:cs="Arial"/>
                <w:lang w:eastAsia="ko-KR"/>
              </w:rPr>
            </w:pPr>
          </w:p>
          <w:p w:rsidR="00C0131A" w:rsidRDefault="00C0131A" w:rsidP="00AF0577">
            <w:pPr>
              <w:rPr>
                <w:rFonts w:eastAsia="Batang" w:cs="Arial"/>
                <w:lang w:eastAsia="ko-KR"/>
              </w:rPr>
            </w:pPr>
            <w:r>
              <w:rPr>
                <w:rFonts w:eastAsia="Batang" w:cs="Arial"/>
                <w:lang w:eastAsia="ko-KR"/>
              </w:rPr>
              <w:t xml:space="preserve">New TS: QCOM, </w:t>
            </w:r>
            <w:proofErr w:type="spellStart"/>
            <w:r>
              <w:rPr>
                <w:rFonts w:eastAsia="Batang" w:cs="Arial"/>
                <w:lang w:eastAsia="ko-KR"/>
              </w:rPr>
              <w:t>Oppo</w:t>
            </w:r>
            <w:proofErr w:type="spellEnd"/>
            <w:r>
              <w:rPr>
                <w:rFonts w:eastAsia="Batang" w:cs="Arial"/>
                <w:lang w:eastAsia="ko-KR"/>
              </w:rPr>
              <w:t xml:space="preserve">, Motorola Mobility, </w:t>
            </w:r>
          </w:p>
          <w:p w:rsidR="00C0131A" w:rsidRDefault="00C0131A" w:rsidP="00AF0577">
            <w:pPr>
              <w:rPr>
                <w:rFonts w:eastAsia="Batang" w:cs="Arial"/>
                <w:lang w:eastAsia="ko-KR"/>
              </w:rPr>
            </w:pPr>
            <w:r>
              <w:rPr>
                <w:rFonts w:eastAsia="Batang" w:cs="Arial"/>
                <w:lang w:eastAsia="ko-KR"/>
              </w:rPr>
              <w:t>Use 24.501/301: Nokia, Huawei, Ericsson</w:t>
            </w:r>
          </w:p>
          <w:p w:rsidR="00C0131A" w:rsidRDefault="00405357" w:rsidP="00AF0577">
            <w:pPr>
              <w:rPr>
                <w:rFonts w:eastAsia="Batang" w:cs="Arial"/>
                <w:lang w:eastAsia="ko-KR"/>
              </w:rPr>
            </w:pPr>
            <w:r>
              <w:rPr>
                <w:rFonts w:eastAsia="Batang" w:cs="Arial"/>
                <w:lang w:eastAsia="ko-KR"/>
              </w:rPr>
              <w:t>-------------------</w:t>
            </w:r>
          </w:p>
          <w:p w:rsidR="00C0131A" w:rsidRDefault="00405357" w:rsidP="00AF0577">
            <w:pPr>
              <w:rPr>
                <w:rFonts w:eastAsia="Batang" w:cs="Arial"/>
                <w:lang w:eastAsia="ko-KR"/>
              </w:rPr>
            </w:pPr>
            <w:r>
              <w:rPr>
                <w:rFonts w:eastAsia="Batang" w:cs="Arial"/>
                <w:lang w:eastAsia="ko-KR"/>
              </w:rPr>
              <w:t>Ivo, Mon, 1400</w:t>
            </w:r>
          </w:p>
          <w:p w:rsidR="00405357" w:rsidRDefault="00405357" w:rsidP="00AF0577">
            <w:pPr>
              <w:rPr>
                <w:rFonts w:eastAsia="Batang" w:cs="Arial"/>
                <w:lang w:eastAsia="ko-KR"/>
              </w:rPr>
            </w:pPr>
            <w:r>
              <w:rPr>
                <w:rFonts w:eastAsia="Batang" w:cs="Arial"/>
                <w:lang w:eastAsia="ko-KR"/>
              </w:rPr>
              <w:t>No new TS</w:t>
            </w:r>
          </w:p>
          <w:p w:rsidR="00052897" w:rsidRDefault="00052897" w:rsidP="00AF0577">
            <w:pPr>
              <w:rPr>
                <w:rFonts w:cs="Arial"/>
                <w:color w:val="000000"/>
              </w:rPr>
            </w:pPr>
          </w:p>
        </w:tc>
      </w:tr>
      <w:tr w:rsidR="002A186A" w:rsidRPr="00D95972" w:rsidTr="006C44C6">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top w:val="nil"/>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F365E1" w:rsidRDefault="00722347" w:rsidP="002A186A">
            <w:hyperlink r:id="rId43" w:history="1">
              <w:r w:rsidR="002A186A">
                <w:rPr>
                  <w:rStyle w:val="Hyperlink"/>
                </w:rPr>
                <w:t>C1-210027</w:t>
              </w:r>
            </w:hyperlink>
          </w:p>
        </w:tc>
        <w:tc>
          <w:tcPr>
            <w:tcW w:w="4191" w:type="dxa"/>
            <w:gridSpan w:val="3"/>
            <w:tcBorders>
              <w:top w:val="single" w:sz="4" w:space="0" w:color="auto"/>
              <w:bottom w:val="single" w:sz="4" w:space="0" w:color="auto"/>
            </w:tcBorders>
            <w:shd w:val="clear" w:color="auto" w:fill="FFFF00"/>
          </w:tcPr>
          <w:p w:rsidR="002A186A" w:rsidRDefault="002A186A" w:rsidP="002A186A">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ZTE, China Telecom</w:t>
            </w:r>
          </w:p>
        </w:tc>
        <w:tc>
          <w:tcPr>
            <w:tcW w:w="826"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Default="00BE4755" w:rsidP="002A186A">
            <w:pPr>
              <w:rPr>
                <w:rFonts w:cs="Arial"/>
                <w:color w:val="000000"/>
              </w:rPr>
            </w:pPr>
            <w:r>
              <w:rPr>
                <w:rFonts w:cs="Arial"/>
                <w:color w:val="000000"/>
              </w:rPr>
              <w:t>CT1 lead</w:t>
            </w:r>
          </w:p>
          <w:p w:rsidR="00AF0577" w:rsidRDefault="00AF0577" w:rsidP="002A186A">
            <w:pPr>
              <w:rPr>
                <w:rFonts w:cs="Arial"/>
                <w:color w:val="000000"/>
              </w:rPr>
            </w:pPr>
          </w:p>
          <w:p w:rsidR="00AF0577" w:rsidRDefault="00AF0577" w:rsidP="00AF0577">
            <w:r>
              <w:t>Christian, Mo, 0920</w:t>
            </w:r>
          </w:p>
          <w:p w:rsidR="00FD0F32" w:rsidRDefault="00FD0F32" w:rsidP="00FD0F32">
            <w:r>
              <w:t>Revision required, comments, interested in co-sign</w:t>
            </w:r>
          </w:p>
          <w:p w:rsidR="00FD0F32" w:rsidRDefault="00FD0F32" w:rsidP="00FD0F32"/>
          <w:p w:rsidR="00FD0F32" w:rsidRDefault="00FD0F32" w:rsidP="00FD0F32">
            <w:r>
              <w:t>Mariusz, Mo, 0951</w:t>
            </w:r>
          </w:p>
          <w:p w:rsidR="00FD0F32" w:rsidRDefault="00FD0F32" w:rsidP="00FD0F32">
            <w:r>
              <w:t>Co-sign</w:t>
            </w:r>
          </w:p>
          <w:p w:rsidR="00AF0577" w:rsidRDefault="00AF0577" w:rsidP="00AF0577"/>
          <w:p w:rsidR="00FD0F32" w:rsidRDefault="00FD0F32" w:rsidP="00AF0577">
            <w:r>
              <w:t>Lazaros, Mo, 1008</w:t>
            </w:r>
          </w:p>
          <w:p w:rsidR="00FD0F32" w:rsidRDefault="00FD0F32" w:rsidP="00AF0577">
            <w:r>
              <w:t>Revision required, and co-sign</w:t>
            </w:r>
          </w:p>
          <w:p w:rsidR="0061693F" w:rsidRDefault="0061693F" w:rsidP="00AF0577"/>
          <w:p w:rsidR="0061693F" w:rsidRDefault="0061693F" w:rsidP="00AF0577">
            <w:r>
              <w:t>Joy, Mo, 1305</w:t>
            </w:r>
          </w:p>
          <w:p w:rsidR="0061693F" w:rsidRDefault="0061693F" w:rsidP="00AF0577">
            <w:r>
              <w:t>Provides rev</w:t>
            </w:r>
          </w:p>
          <w:p w:rsidR="0061693F" w:rsidRDefault="0061693F" w:rsidP="00AF0577"/>
          <w:p w:rsidR="00FD0F32" w:rsidRDefault="00FD0F32" w:rsidP="00AF0577"/>
          <w:p w:rsidR="00AF0577" w:rsidRDefault="00AF0577" w:rsidP="002A186A">
            <w:pPr>
              <w:rPr>
                <w:rFonts w:cs="Arial"/>
                <w:color w:val="000000"/>
              </w:rPr>
            </w:pPr>
          </w:p>
        </w:tc>
      </w:tr>
      <w:tr w:rsidR="002A186A" w:rsidRPr="00D95972" w:rsidTr="006C44C6">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top w:val="nil"/>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F365E1" w:rsidRDefault="00722347" w:rsidP="002A186A">
            <w:hyperlink r:id="rId44" w:history="1">
              <w:r w:rsidR="002A186A">
                <w:rPr>
                  <w:rStyle w:val="Hyperlink"/>
                </w:rPr>
                <w:t>C1-210054</w:t>
              </w:r>
            </w:hyperlink>
          </w:p>
        </w:tc>
        <w:tc>
          <w:tcPr>
            <w:tcW w:w="4191" w:type="dxa"/>
            <w:gridSpan w:val="3"/>
            <w:tcBorders>
              <w:top w:val="single" w:sz="4" w:space="0" w:color="auto"/>
              <w:bottom w:val="single" w:sz="4" w:space="0" w:color="auto"/>
            </w:tcBorders>
            <w:shd w:val="clear" w:color="auto" w:fill="FFFF00"/>
          </w:tcPr>
          <w:p w:rsidR="002A186A" w:rsidRDefault="002A186A" w:rsidP="002A186A">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Default="00BE4755" w:rsidP="002A186A">
            <w:pPr>
              <w:rPr>
                <w:rFonts w:cs="Arial"/>
                <w:color w:val="000000"/>
              </w:rPr>
            </w:pPr>
            <w:r>
              <w:rPr>
                <w:rFonts w:cs="Arial"/>
                <w:color w:val="000000"/>
              </w:rPr>
              <w:t>CT1 lead</w:t>
            </w:r>
          </w:p>
          <w:p w:rsidR="00BA6AAF" w:rsidRDefault="00BA6AAF" w:rsidP="002A186A">
            <w:pPr>
              <w:rPr>
                <w:rFonts w:cs="Arial"/>
                <w:color w:val="000000"/>
              </w:rPr>
            </w:pPr>
          </w:p>
          <w:p w:rsidR="00BA6AAF" w:rsidRDefault="00BA6AAF" w:rsidP="00BA6AAF">
            <w:pPr>
              <w:rPr>
                <w:lang w:val="en-US"/>
              </w:rPr>
            </w:pPr>
            <w:r>
              <w:rPr>
                <w:lang w:val="en-US"/>
              </w:rPr>
              <w:t>Lena, Mo, 0910</w:t>
            </w:r>
          </w:p>
          <w:p w:rsidR="00BA6AAF" w:rsidRDefault="00BA6AAF" w:rsidP="00BA6AAF">
            <w:pPr>
              <w:rPr>
                <w:lang w:val="en-US"/>
              </w:rPr>
            </w:pPr>
            <w:r>
              <w:rPr>
                <w:lang w:val="en-US"/>
              </w:rPr>
              <w:t>Revision required</w:t>
            </w:r>
          </w:p>
          <w:p w:rsidR="00FD0F32" w:rsidRDefault="00FD0F32" w:rsidP="00BA6AAF">
            <w:pPr>
              <w:rPr>
                <w:lang w:val="en-US"/>
              </w:rPr>
            </w:pPr>
          </w:p>
          <w:p w:rsidR="00FD0F32" w:rsidRDefault="00FD0F32" w:rsidP="00FD0F32">
            <w:r>
              <w:t>Christian, Mo, 0920</w:t>
            </w:r>
          </w:p>
          <w:p w:rsidR="00FD0F32" w:rsidRDefault="00FD0F32" w:rsidP="00FD0F32">
            <w:r>
              <w:t>Revision required, comments, interested in co-sign</w:t>
            </w:r>
          </w:p>
          <w:p w:rsidR="00BA6AAF" w:rsidRDefault="00BA6AAF" w:rsidP="002A186A">
            <w:pPr>
              <w:rPr>
                <w:rFonts w:cs="Arial"/>
                <w:color w:val="000000"/>
              </w:rPr>
            </w:pPr>
          </w:p>
          <w:p w:rsidR="00BA6AAF" w:rsidRDefault="00BA6AAF" w:rsidP="002A186A">
            <w:pPr>
              <w:rPr>
                <w:rFonts w:cs="Arial"/>
                <w:color w:val="000000"/>
              </w:rPr>
            </w:pPr>
          </w:p>
        </w:tc>
      </w:tr>
      <w:tr w:rsidR="002A186A" w:rsidRPr="00D95972" w:rsidTr="00B47630">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top w:val="nil"/>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F365E1" w:rsidRDefault="00722347" w:rsidP="002A186A">
            <w:hyperlink r:id="rId45" w:history="1">
              <w:r w:rsidR="002A186A">
                <w:rPr>
                  <w:rStyle w:val="Hyperlink"/>
                </w:rPr>
                <w:t>C1-210055</w:t>
              </w:r>
            </w:hyperlink>
          </w:p>
        </w:tc>
        <w:tc>
          <w:tcPr>
            <w:tcW w:w="4191" w:type="dxa"/>
            <w:gridSpan w:val="3"/>
            <w:tcBorders>
              <w:top w:val="single" w:sz="4" w:space="0" w:color="auto"/>
              <w:bottom w:val="single" w:sz="4" w:space="0" w:color="auto"/>
            </w:tcBorders>
            <w:shd w:val="clear" w:color="auto" w:fill="FFFF00"/>
          </w:tcPr>
          <w:p w:rsidR="002A186A" w:rsidRDefault="002A186A" w:rsidP="002A186A">
            <w:pPr>
              <w:rPr>
                <w:rFonts w:cs="Arial"/>
              </w:rPr>
            </w:pPr>
            <w:r>
              <w:rPr>
                <w:rFonts w:cs="Arial"/>
              </w:rPr>
              <w:t xml:space="preserve">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CATT, OPPO</w:t>
            </w:r>
          </w:p>
        </w:tc>
        <w:tc>
          <w:tcPr>
            <w:tcW w:w="826"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Default="00BE4755" w:rsidP="002A186A">
            <w:pPr>
              <w:rPr>
                <w:rFonts w:cs="Arial"/>
                <w:color w:val="000000"/>
              </w:rPr>
            </w:pPr>
            <w:r>
              <w:rPr>
                <w:rFonts w:cs="Arial"/>
                <w:color w:val="000000"/>
              </w:rPr>
              <w:t>CT1 lead</w:t>
            </w:r>
          </w:p>
          <w:p w:rsidR="00A615D3" w:rsidRDefault="00A615D3" w:rsidP="002A186A">
            <w:pPr>
              <w:rPr>
                <w:rFonts w:cs="Arial"/>
                <w:color w:val="000000"/>
              </w:rPr>
            </w:pPr>
          </w:p>
          <w:p w:rsidR="00A615D3" w:rsidRDefault="00A615D3" w:rsidP="002A186A">
            <w:pPr>
              <w:rPr>
                <w:rFonts w:cs="Arial"/>
                <w:color w:val="000000"/>
              </w:rPr>
            </w:pPr>
            <w:r>
              <w:rPr>
                <w:rFonts w:cs="Arial"/>
                <w:color w:val="000000"/>
              </w:rPr>
              <w:t>Mohamed, Mo, 0906</w:t>
            </w:r>
          </w:p>
          <w:p w:rsidR="00A615D3" w:rsidRDefault="00A615D3" w:rsidP="002A186A">
            <w:pPr>
              <w:rPr>
                <w:rFonts w:cs="Arial"/>
                <w:color w:val="000000"/>
              </w:rPr>
            </w:pPr>
            <w:r>
              <w:rPr>
                <w:rFonts w:cs="Arial"/>
                <w:color w:val="000000"/>
              </w:rPr>
              <w:t>Co-sign</w:t>
            </w:r>
          </w:p>
          <w:p w:rsidR="00A615D3" w:rsidRDefault="00A615D3" w:rsidP="002A186A">
            <w:pPr>
              <w:rPr>
                <w:rFonts w:cs="Arial"/>
                <w:color w:val="000000"/>
              </w:rPr>
            </w:pPr>
          </w:p>
          <w:p w:rsidR="00AF0577" w:rsidRDefault="00AF0577" w:rsidP="002A186A">
            <w:pPr>
              <w:rPr>
                <w:rFonts w:cs="Arial"/>
                <w:color w:val="000000"/>
              </w:rPr>
            </w:pPr>
            <w:r>
              <w:rPr>
                <w:rFonts w:cs="Arial"/>
                <w:color w:val="000000"/>
              </w:rPr>
              <w:t>Ivo, Mo, 0952</w:t>
            </w:r>
          </w:p>
          <w:p w:rsidR="00AF0577" w:rsidRDefault="00AF0577" w:rsidP="002A186A">
            <w:pPr>
              <w:rPr>
                <w:rFonts w:cs="Arial"/>
                <w:color w:val="000000"/>
              </w:rPr>
            </w:pPr>
            <w:r>
              <w:rPr>
                <w:rFonts w:cs="Arial"/>
                <w:color w:val="000000"/>
              </w:rPr>
              <w:t>Revision required</w:t>
            </w:r>
          </w:p>
          <w:p w:rsidR="00FD0F32" w:rsidRDefault="00FD0F32" w:rsidP="002A186A">
            <w:pPr>
              <w:rPr>
                <w:rFonts w:cs="Arial"/>
                <w:color w:val="000000"/>
              </w:rPr>
            </w:pPr>
          </w:p>
          <w:p w:rsidR="00FD0F32" w:rsidRDefault="00FD0F32" w:rsidP="002A186A">
            <w:pPr>
              <w:rPr>
                <w:rFonts w:cs="Arial"/>
                <w:color w:val="000000"/>
              </w:rPr>
            </w:pPr>
            <w:r>
              <w:rPr>
                <w:rFonts w:cs="Arial"/>
                <w:color w:val="000000"/>
              </w:rPr>
              <w:t>Scott, Mo, 0927</w:t>
            </w:r>
          </w:p>
          <w:p w:rsidR="00FD0F32" w:rsidRDefault="00FD0F32" w:rsidP="002A186A">
            <w:pPr>
              <w:rPr>
                <w:rFonts w:cs="Arial"/>
                <w:color w:val="000000"/>
              </w:rPr>
            </w:pPr>
            <w:r>
              <w:rPr>
                <w:rFonts w:cs="Arial"/>
                <w:color w:val="000000"/>
              </w:rPr>
              <w:t>Acks Mohamed</w:t>
            </w:r>
          </w:p>
          <w:p w:rsidR="003C5F7D" w:rsidRDefault="003C5F7D" w:rsidP="002A186A">
            <w:pPr>
              <w:rPr>
                <w:rFonts w:cs="Arial"/>
                <w:color w:val="000000"/>
              </w:rPr>
            </w:pPr>
          </w:p>
          <w:p w:rsidR="003C5F7D" w:rsidRDefault="003C5F7D" w:rsidP="002A186A">
            <w:pPr>
              <w:rPr>
                <w:rFonts w:cs="Arial"/>
                <w:color w:val="000000"/>
              </w:rPr>
            </w:pPr>
            <w:r>
              <w:rPr>
                <w:rFonts w:cs="Arial"/>
                <w:color w:val="000000"/>
              </w:rPr>
              <w:t>Scott, Mo, 1152</w:t>
            </w:r>
          </w:p>
          <w:p w:rsidR="003C5F7D" w:rsidRDefault="003C5F7D" w:rsidP="002A186A">
            <w:pPr>
              <w:rPr>
                <w:rFonts w:cs="Arial"/>
                <w:color w:val="000000"/>
              </w:rPr>
            </w:pPr>
            <w:r>
              <w:rPr>
                <w:rFonts w:cs="Arial"/>
                <w:color w:val="000000"/>
              </w:rPr>
              <w:t>Offers some changes</w:t>
            </w:r>
          </w:p>
          <w:p w:rsidR="00405357" w:rsidRDefault="00405357" w:rsidP="002A186A">
            <w:pPr>
              <w:rPr>
                <w:rFonts w:cs="Arial"/>
                <w:color w:val="000000"/>
              </w:rPr>
            </w:pPr>
          </w:p>
          <w:p w:rsidR="00405357" w:rsidRDefault="00405357" w:rsidP="002A186A">
            <w:pPr>
              <w:rPr>
                <w:rFonts w:cs="Arial"/>
                <w:color w:val="000000"/>
              </w:rPr>
            </w:pPr>
            <w:r>
              <w:rPr>
                <w:rFonts w:cs="Arial"/>
                <w:color w:val="000000"/>
              </w:rPr>
              <w:t>Ivo, Mon, 1400</w:t>
            </w:r>
          </w:p>
          <w:p w:rsidR="00405357" w:rsidRDefault="00405357" w:rsidP="002A186A">
            <w:pPr>
              <w:rPr>
                <w:rFonts w:cs="Arial"/>
                <w:color w:val="000000"/>
              </w:rPr>
            </w:pPr>
            <w:r>
              <w:rPr>
                <w:rFonts w:cs="Arial"/>
                <w:color w:val="000000"/>
              </w:rPr>
              <w:t>Fine with changes</w:t>
            </w:r>
          </w:p>
          <w:p w:rsidR="00722347" w:rsidRDefault="00722347" w:rsidP="002A186A">
            <w:pPr>
              <w:rPr>
                <w:rFonts w:cs="Arial"/>
                <w:color w:val="000000"/>
              </w:rPr>
            </w:pPr>
          </w:p>
          <w:p w:rsidR="00722347" w:rsidRDefault="00722347" w:rsidP="002A186A">
            <w:pPr>
              <w:rPr>
                <w:rFonts w:cs="Arial"/>
                <w:color w:val="000000"/>
              </w:rPr>
            </w:pPr>
            <w:r>
              <w:rPr>
                <w:rFonts w:cs="Arial"/>
                <w:color w:val="000000"/>
              </w:rPr>
              <w:t>Mahmoud, Mon, 1750</w:t>
            </w:r>
          </w:p>
          <w:p w:rsidR="00722347" w:rsidRDefault="00722347" w:rsidP="002A186A">
            <w:pPr>
              <w:rPr>
                <w:rFonts w:cs="Arial"/>
                <w:color w:val="000000"/>
              </w:rPr>
            </w:pPr>
            <w:r>
              <w:rPr>
                <w:rFonts w:cs="Arial"/>
                <w:color w:val="000000"/>
              </w:rPr>
              <w:t>Some minor comment, Samsung supports</w:t>
            </w:r>
          </w:p>
          <w:p w:rsidR="00A615D3" w:rsidRDefault="00A615D3" w:rsidP="002A186A">
            <w:pPr>
              <w:rPr>
                <w:rFonts w:cs="Arial"/>
                <w:color w:val="000000"/>
              </w:rPr>
            </w:pPr>
          </w:p>
        </w:tc>
      </w:tr>
      <w:tr w:rsidR="002A186A" w:rsidRPr="00D95972" w:rsidTr="00B47630">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top w:val="nil"/>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F365E1" w:rsidRDefault="00722347" w:rsidP="002A186A">
            <w:hyperlink r:id="rId46" w:history="1">
              <w:r w:rsidR="002A186A">
                <w:rPr>
                  <w:rStyle w:val="Hyperlink"/>
                </w:rPr>
                <w:t>C1-210088</w:t>
              </w:r>
            </w:hyperlink>
          </w:p>
        </w:tc>
        <w:tc>
          <w:tcPr>
            <w:tcW w:w="4191" w:type="dxa"/>
            <w:gridSpan w:val="3"/>
            <w:tcBorders>
              <w:top w:val="single" w:sz="4" w:space="0" w:color="auto"/>
              <w:bottom w:val="single" w:sz="4" w:space="0" w:color="auto"/>
            </w:tcBorders>
            <w:shd w:val="clear" w:color="auto" w:fill="FFFF00"/>
          </w:tcPr>
          <w:p w:rsidR="002A186A" w:rsidRDefault="002A186A" w:rsidP="002A186A">
            <w:pPr>
              <w:rPr>
                <w:rFonts w:cs="Arial"/>
              </w:rPr>
            </w:pPr>
            <w:r>
              <w:rPr>
                <w:rFonts w:cs="Arial"/>
              </w:rPr>
              <w:t>Enhancement of Network Slicing Phase 2</w:t>
            </w:r>
          </w:p>
        </w:tc>
        <w:tc>
          <w:tcPr>
            <w:tcW w:w="1767"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ZTE, China Telecom</w:t>
            </w:r>
          </w:p>
        </w:tc>
        <w:tc>
          <w:tcPr>
            <w:tcW w:w="826"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Default="00BE4755" w:rsidP="002A186A">
            <w:pPr>
              <w:rPr>
                <w:rFonts w:cs="Arial"/>
                <w:color w:val="000000"/>
              </w:rPr>
            </w:pPr>
            <w:r>
              <w:rPr>
                <w:rFonts w:cs="Arial"/>
                <w:color w:val="000000"/>
              </w:rPr>
              <w:t>CT1 lead</w:t>
            </w:r>
          </w:p>
          <w:p w:rsidR="006108C9" w:rsidRDefault="006108C9" w:rsidP="002A186A">
            <w:pPr>
              <w:rPr>
                <w:rFonts w:cs="Arial"/>
                <w:color w:val="000000"/>
              </w:rPr>
            </w:pPr>
          </w:p>
          <w:p w:rsidR="006108C9" w:rsidRDefault="006108C9" w:rsidP="002A186A">
            <w:r>
              <w:rPr>
                <w:rFonts w:cs="Arial"/>
                <w:color w:val="000000"/>
              </w:rPr>
              <w:t xml:space="preserve">New revision number is </w:t>
            </w:r>
            <w:r>
              <w:t>C1-210269</w:t>
            </w:r>
          </w:p>
          <w:p w:rsidR="00AF0577" w:rsidRDefault="00AF0577" w:rsidP="002A186A"/>
          <w:p w:rsidR="00AF0577" w:rsidRDefault="00AF0577" w:rsidP="002A186A">
            <w:r>
              <w:t>Christian, Mo</w:t>
            </w:r>
            <w:r w:rsidR="002E24D0">
              <w:t>n</w:t>
            </w:r>
            <w:r>
              <w:t>, 0920</w:t>
            </w:r>
          </w:p>
          <w:p w:rsidR="00FD0F32" w:rsidRDefault="00FD0F32" w:rsidP="00FD0F32">
            <w:r>
              <w:t>Revision required, comments, interested in co-sign</w:t>
            </w:r>
          </w:p>
          <w:p w:rsidR="00AF0577" w:rsidRDefault="00AF0577" w:rsidP="002A186A"/>
          <w:p w:rsidR="00FD0F32" w:rsidRDefault="00FD0F32" w:rsidP="002A186A">
            <w:r>
              <w:t>Hannah, Mo</w:t>
            </w:r>
            <w:r w:rsidR="002E24D0">
              <w:t>n</w:t>
            </w:r>
            <w:r>
              <w:t>, 0943</w:t>
            </w:r>
          </w:p>
          <w:p w:rsidR="00FD0F32" w:rsidRDefault="00FD0F32" w:rsidP="002A186A">
            <w:r>
              <w:t>Provides a rev</w:t>
            </w:r>
          </w:p>
          <w:p w:rsidR="00FD0F32" w:rsidRDefault="00FD0F32" w:rsidP="002A186A"/>
          <w:p w:rsidR="00FD0F32" w:rsidRDefault="00FD0F32" w:rsidP="002A186A">
            <w:r>
              <w:t>Rae, Mo</w:t>
            </w:r>
            <w:r w:rsidR="002E24D0">
              <w:t>n</w:t>
            </w:r>
            <w:r>
              <w:t>, 0954</w:t>
            </w:r>
          </w:p>
          <w:p w:rsidR="00FD0F32" w:rsidRDefault="00FD0F32" w:rsidP="002A186A">
            <w:r>
              <w:t>Revision required</w:t>
            </w:r>
          </w:p>
          <w:p w:rsidR="00FD0F32" w:rsidRDefault="00FD0F32" w:rsidP="002A186A"/>
          <w:p w:rsidR="00FD0F32" w:rsidRDefault="00052897" w:rsidP="002A186A">
            <w:r>
              <w:t>Hannah, Mo</w:t>
            </w:r>
            <w:r w:rsidR="002E24D0">
              <w:t>n</w:t>
            </w:r>
            <w:r>
              <w:t>, 1021</w:t>
            </w:r>
          </w:p>
          <w:p w:rsidR="00052897" w:rsidRDefault="00052897" w:rsidP="002A186A">
            <w:r>
              <w:t>Answering Christian</w:t>
            </w:r>
          </w:p>
          <w:p w:rsidR="00052897" w:rsidRDefault="00052897" w:rsidP="002A186A"/>
          <w:p w:rsidR="0038348C" w:rsidRDefault="0038348C" w:rsidP="002A186A">
            <w:r>
              <w:t>Vimal, Mo</w:t>
            </w:r>
            <w:r w:rsidR="002E24D0">
              <w:t>n</w:t>
            </w:r>
            <w:r>
              <w:t>, 1120</w:t>
            </w:r>
          </w:p>
          <w:p w:rsidR="0038348C" w:rsidRDefault="0038348C" w:rsidP="002A186A">
            <w:r>
              <w:t xml:space="preserve">Cisco supports the </w:t>
            </w:r>
            <w:proofErr w:type="spellStart"/>
            <w:r>
              <w:t>wid</w:t>
            </w:r>
            <w:proofErr w:type="spellEnd"/>
          </w:p>
          <w:p w:rsidR="004021EE" w:rsidRDefault="004021EE" w:rsidP="002A186A"/>
          <w:p w:rsidR="004021EE" w:rsidRDefault="004021EE" w:rsidP="002A186A">
            <w:r>
              <w:t>Kaj, Mo</w:t>
            </w:r>
            <w:r w:rsidR="002E24D0">
              <w:t>n</w:t>
            </w:r>
            <w:r>
              <w:t>, 1213</w:t>
            </w:r>
          </w:p>
          <w:p w:rsidR="004021EE" w:rsidRDefault="004021EE" w:rsidP="002A186A">
            <w:r>
              <w:t>It is too early to agree the WID as there are too many open aspects in SA2</w:t>
            </w:r>
          </w:p>
          <w:p w:rsidR="004021EE" w:rsidRDefault="004021EE" w:rsidP="002A186A"/>
          <w:p w:rsidR="004021EE" w:rsidRDefault="002E24D0" w:rsidP="002A186A">
            <w:r>
              <w:t>Hannan, Mon, 1323</w:t>
            </w:r>
          </w:p>
          <w:p w:rsidR="002E24D0" w:rsidRDefault="002E24D0" w:rsidP="002A186A">
            <w:r>
              <w:t>Answering Rae</w:t>
            </w:r>
          </w:p>
          <w:p w:rsidR="004F7216" w:rsidRDefault="004F7216" w:rsidP="002A186A"/>
          <w:p w:rsidR="004F7216" w:rsidRDefault="004F7216" w:rsidP="002A186A">
            <w:r>
              <w:t>CC#1</w:t>
            </w:r>
          </w:p>
          <w:p w:rsidR="004F7216" w:rsidRDefault="004F7216" w:rsidP="002A186A">
            <w:r>
              <w:lastRenderedPageBreak/>
              <w:t>Christian</w:t>
            </w:r>
          </w:p>
          <w:p w:rsidR="004F7216" w:rsidRDefault="004F7216" w:rsidP="002A186A">
            <w:r>
              <w:t>Leadership in CT4</w:t>
            </w:r>
          </w:p>
          <w:p w:rsidR="004F7216" w:rsidRDefault="004F7216" w:rsidP="002A186A"/>
          <w:p w:rsidR="004F7216" w:rsidRDefault="004F7216" w:rsidP="002A186A">
            <w:r>
              <w:t>Kaj</w:t>
            </w:r>
          </w:p>
          <w:p w:rsidR="004F7216" w:rsidRDefault="004F7216" w:rsidP="002A186A">
            <w:r w:rsidRPr="00B409A0">
              <w:rPr>
                <w:b/>
                <w:bCs/>
              </w:rPr>
              <w:t>This is too early</w:t>
            </w:r>
            <w:r w:rsidR="00B409A0" w:rsidRPr="00B409A0">
              <w:rPr>
                <w:b/>
                <w:bCs/>
              </w:rPr>
              <w:t xml:space="preserve"> to start</w:t>
            </w:r>
            <w:r>
              <w:t>, too many issues in SA2</w:t>
            </w:r>
          </w:p>
          <w:p w:rsidR="004F7216" w:rsidRDefault="004F7216" w:rsidP="002A186A">
            <w:r>
              <w:t>Leadership in CT4 sounds reasonable, will come back</w:t>
            </w:r>
          </w:p>
          <w:p w:rsidR="004F7216" w:rsidRDefault="004F7216" w:rsidP="002A186A"/>
          <w:p w:rsidR="004F7216" w:rsidRDefault="004F7216" w:rsidP="002A186A">
            <w:r>
              <w:t>Roozbeh</w:t>
            </w:r>
          </w:p>
          <w:p w:rsidR="004F7216" w:rsidRDefault="004F7216" w:rsidP="002A186A">
            <w:r>
              <w:t>Prefers Leadership in CT1, but need to check further</w:t>
            </w:r>
          </w:p>
          <w:p w:rsidR="004F7216" w:rsidRDefault="004F7216" w:rsidP="002A186A">
            <w:r>
              <w:t>Could agree now, otherwise need to wait until plenary</w:t>
            </w:r>
          </w:p>
          <w:p w:rsidR="004F7216" w:rsidRDefault="004F7216" w:rsidP="002A186A"/>
          <w:p w:rsidR="004F7216" w:rsidRDefault="004F7216" w:rsidP="002A186A">
            <w:r>
              <w:t>Sung</w:t>
            </w:r>
          </w:p>
          <w:p w:rsidR="004F7216" w:rsidRDefault="004F7216" w:rsidP="002A186A">
            <w:r>
              <w:t>Leadership in CT4</w:t>
            </w:r>
          </w:p>
          <w:p w:rsidR="004F7216" w:rsidRDefault="004F7216" w:rsidP="002A186A">
            <w:r>
              <w:t>Several KI have conclusion so WID can be initiated</w:t>
            </w:r>
          </w:p>
          <w:p w:rsidR="004F7216" w:rsidRDefault="004F7216" w:rsidP="002A186A"/>
          <w:p w:rsidR="004F7216" w:rsidRDefault="004F7216" w:rsidP="002A186A">
            <w:r>
              <w:t>ZTE:</w:t>
            </w:r>
          </w:p>
          <w:p w:rsidR="004F7216" w:rsidRDefault="004F7216" w:rsidP="002A186A">
            <w:r>
              <w:t xml:space="preserve">Leadership in CT4, based on </w:t>
            </w:r>
            <w:proofErr w:type="spellStart"/>
            <w:r>
              <w:t>expectd</w:t>
            </w:r>
            <w:proofErr w:type="spellEnd"/>
            <w:r>
              <w:t xml:space="preserve"> impact</w:t>
            </w:r>
          </w:p>
          <w:p w:rsidR="004F7216" w:rsidRDefault="004F7216" w:rsidP="002A186A"/>
          <w:p w:rsidR="004F7216" w:rsidRDefault="00E14C91" w:rsidP="002A186A">
            <w:r>
              <w:t>-------------------------</w:t>
            </w:r>
          </w:p>
          <w:p w:rsidR="00E14C91" w:rsidRDefault="00E14C91" w:rsidP="002A186A">
            <w:r>
              <w:t>Rae, mon, 1351</w:t>
            </w:r>
          </w:p>
          <w:p w:rsidR="00E14C91" w:rsidRDefault="00E14C91" w:rsidP="002A186A">
            <w:r>
              <w:t>Some comments</w:t>
            </w:r>
          </w:p>
          <w:p w:rsidR="00AF0577" w:rsidRDefault="00AF0577" w:rsidP="002A186A">
            <w:pPr>
              <w:rPr>
                <w:rFonts w:cs="Arial"/>
                <w:color w:val="000000"/>
              </w:rPr>
            </w:pPr>
          </w:p>
          <w:p w:rsidR="00E14C91" w:rsidRDefault="00E14C91" w:rsidP="002A186A">
            <w:pPr>
              <w:rPr>
                <w:rFonts w:cs="Arial"/>
                <w:color w:val="000000"/>
              </w:rPr>
            </w:pPr>
          </w:p>
        </w:tc>
      </w:tr>
      <w:tr w:rsidR="002A186A" w:rsidRPr="00D95972" w:rsidTr="006108C9">
        <w:tc>
          <w:tcPr>
            <w:tcW w:w="976" w:type="dxa"/>
            <w:tcBorders>
              <w:top w:val="nil"/>
              <w:left w:val="thinThickThinSmallGap" w:sz="24" w:space="0" w:color="auto"/>
              <w:bottom w:val="nil"/>
            </w:tcBorders>
            <w:shd w:val="clear" w:color="auto" w:fill="auto"/>
          </w:tcPr>
          <w:p w:rsidR="002A186A" w:rsidRPr="00D95972" w:rsidRDefault="002A186A" w:rsidP="002A186A">
            <w:pPr>
              <w:rPr>
                <w:rFonts w:cs="Arial"/>
                <w:lang w:val="en-US"/>
              </w:rPr>
            </w:pPr>
          </w:p>
        </w:tc>
        <w:tc>
          <w:tcPr>
            <w:tcW w:w="1317" w:type="dxa"/>
            <w:gridSpan w:val="2"/>
            <w:tcBorders>
              <w:top w:val="nil"/>
              <w:bottom w:val="nil"/>
            </w:tcBorders>
            <w:shd w:val="clear" w:color="auto" w:fill="auto"/>
          </w:tcPr>
          <w:p w:rsidR="002A186A" w:rsidRPr="00D95972" w:rsidRDefault="002A186A" w:rsidP="002A186A">
            <w:pPr>
              <w:rPr>
                <w:rFonts w:cs="Arial"/>
                <w:lang w:val="en-US"/>
              </w:rPr>
            </w:pPr>
          </w:p>
        </w:tc>
        <w:tc>
          <w:tcPr>
            <w:tcW w:w="1088" w:type="dxa"/>
            <w:tcBorders>
              <w:top w:val="single" w:sz="4" w:space="0" w:color="auto"/>
              <w:bottom w:val="single" w:sz="4" w:space="0" w:color="auto"/>
            </w:tcBorders>
            <w:shd w:val="clear" w:color="auto" w:fill="FFFF00"/>
          </w:tcPr>
          <w:p w:rsidR="002A186A" w:rsidRPr="00F365E1" w:rsidRDefault="00722347" w:rsidP="002A186A">
            <w:hyperlink r:id="rId47" w:history="1">
              <w:r w:rsidR="002A186A">
                <w:rPr>
                  <w:rStyle w:val="Hyperlink"/>
                </w:rPr>
                <w:t>C1-210206</w:t>
              </w:r>
            </w:hyperlink>
          </w:p>
        </w:tc>
        <w:tc>
          <w:tcPr>
            <w:tcW w:w="4191" w:type="dxa"/>
            <w:gridSpan w:val="3"/>
            <w:tcBorders>
              <w:top w:val="single" w:sz="4" w:space="0" w:color="auto"/>
              <w:bottom w:val="single" w:sz="4" w:space="0" w:color="auto"/>
            </w:tcBorders>
            <w:shd w:val="clear" w:color="auto" w:fill="FFFF00"/>
          </w:tcPr>
          <w:p w:rsidR="002A186A" w:rsidRDefault="002A186A" w:rsidP="002A186A">
            <w:pPr>
              <w:rPr>
                <w:rFonts w:cs="Arial"/>
              </w:rPr>
            </w:pPr>
            <w:r>
              <w:rPr>
                <w:rFonts w:cs="Arial"/>
              </w:rPr>
              <w:t xml:space="preserve">New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2A186A" w:rsidRDefault="002A186A" w:rsidP="002A186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186A" w:rsidRPr="00B409A0" w:rsidRDefault="00BE4755" w:rsidP="002A186A">
            <w:pPr>
              <w:rPr>
                <w:rFonts w:cs="Arial"/>
                <w:b/>
                <w:bCs/>
                <w:color w:val="000000"/>
              </w:rPr>
            </w:pPr>
            <w:r w:rsidRPr="00B409A0">
              <w:rPr>
                <w:rFonts w:cs="Arial"/>
                <w:b/>
                <w:bCs/>
                <w:color w:val="000000"/>
              </w:rPr>
              <w:t>CT4 lead</w:t>
            </w:r>
          </w:p>
          <w:p w:rsidR="00052897" w:rsidRDefault="00052897" w:rsidP="002A186A">
            <w:pPr>
              <w:rPr>
                <w:rFonts w:cs="Arial"/>
                <w:color w:val="000000"/>
              </w:rPr>
            </w:pPr>
          </w:p>
          <w:p w:rsidR="00052897" w:rsidRDefault="00052897" w:rsidP="002A186A">
            <w:pPr>
              <w:rPr>
                <w:rFonts w:cs="Arial"/>
                <w:color w:val="000000"/>
              </w:rPr>
            </w:pPr>
            <w:r>
              <w:rPr>
                <w:rFonts w:cs="Arial"/>
                <w:color w:val="000000"/>
              </w:rPr>
              <w:t>Lazaros, Mo, 1021</w:t>
            </w:r>
          </w:p>
          <w:p w:rsidR="00052897" w:rsidRDefault="00052897" w:rsidP="002A186A">
            <w:pPr>
              <w:rPr>
                <w:rFonts w:cs="Arial"/>
                <w:color w:val="000000"/>
              </w:rPr>
            </w:pPr>
            <w:r>
              <w:rPr>
                <w:rFonts w:cs="Arial"/>
                <w:color w:val="000000"/>
              </w:rPr>
              <w:t xml:space="preserve">Revision </w:t>
            </w:r>
            <w:proofErr w:type="spellStart"/>
            <w:r>
              <w:rPr>
                <w:rFonts w:cs="Arial"/>
                <w:color w:val="000000"/>
              </w:rPr>
              <w:t>rquired</w:t>
            </w:r>
            <w:proofErr w:type="spellEnd"/>
            <w:r>
              <w:rPr>
                <w:rFonts w:cs="Arial"/>
                <w:color w:val="000000"/>
              </w:rPr>
              <w:t>, then co-sign</w:t>
            </w:r>
          </w:p>
          <w:p w:rsidR="004021EE" w:rsidRDefault="004021EE" w:rsidP="002A186A">
            <w:pPr>
              <w:rPr>
                <w:rFonts w:cs="Arial"/>
                <w:color w:val="000000"/>
              </w:rPr>
            </w:pPr>
          </w:p>
          <w:p w:rsidR="004021EE" w:rsidRDefault="004021EE" w:rsidP="002A186A">
            <w:pPr>
              <w:rPr>
                <w:rFonts w:cs="Arial"/>
                <w:color w:val="000000"/>
              </w:rPr>
            </w:pPr>
            <w:r>
              <w:rPr>
                <w:rFonts w:cs="Arial"/>
                <w:color w:val="000000"/>
              </w:rPr>
              <w:t>Sunghoon, Mo, 1209</w:t>
            </w:r>
          </w:p>
          <w:p w:rsidR="004021EE" w:rsidRDefault="004021EE" w:rsidP="002A186A">
            <w:pPr>
              <w:rPr>
                <w:rFonts w:cs="Arial"/>
                <w:color w:val="000000"/>
              </w:rPr>
            </w:pPr>
            <w:r>
              <w:rPr>
                <w:rFonts w:cs="Arial"/>
                <w:color w:val="000000"/>
              </w:rPr>
              <w:t>Revision required</w:t>
            </w:r>
          </w:p>
          <w:p w:rsidR="0061693F" w:rsidRDefault="0061693F" w:rsidP="002A186A">
            <w:pPr>
              <w:rPr>
                <w:rFonts w:cs="Arial"/>
                <w:color w:val="000000"/>
              </w:rPr>
            </w:pPr>
          </w:p>
          <w:p w:rsidR="0061693F" w:rsidRDefault="0061693F" w:rsidP="002A186A">
            <w:pPr>
              <w:rPr>
                <w:rFonts w:cs="Arial"/>
                <w:color w:val="000000"/>
              </w:rPr>
            </w:pPr>
            <w:r>
              <w:rPr>
                <w:rFonts w:cs="Arial"/>
                <w:color w:val="000000"/>
              </w:rPr>
              <w:t>Kaj, Mo 1245</w:t>
            </w:r>
          </w:p>
          <w:p w:rsidR="0061693F" w:rsidRDefault="0061693F" w:rsidP="002A186A">
            <w:pPr>
              <w:rPr>
                <w:rFonts w:cs="Arial"/>
                <w:color w:val="000000"/>
              </w:rPr>
            </w:pPr>
            <w:r>
              <w:rPr>
                <w:rFonts w:cs="Arial"/>
                <w:color w:val="000000"/>
              </w:rPr>
              <w:t>Rev required</w:t>
            </w:r>
          </w:p>
          <w:p w:rsidR="00B409A0" w:rsidRDefault="00B409A0" w:rsidP="002A186A">
            <w:pPr>
              <w:rPr>
                <w:rFonts w:cs="Arial"/>
                <w:color w:val="000000"/>
              </w:rPr>
            </w:pPr>
          </w:p>
          <w:p w:rsidR="00B409A0" w:rsidRDefault="00B409A0" w:rsidP="002A186A">
            <w:pPr>
              <w:rPr>
                <w:rFonts w:cs="Arial"/>
                <w:color w:val="000000"/>
              </w:rPr>
            </w:pPr>
          </w:p>
          <w:p w:rsidR="0061693F" w:rsidRDefault="0061693F" w:rsidP="002A186A">
            <w:pPr>
              <w:rPr>
                <w:rFonts w:cs="Arial"/>
                <w:color w:val="000000"/>
              </w:rPr>
            </w:pPr>
          </w:p>
        </w:tc>
      </w:tr>
      <w:tr w:rsidR="006108C9" w:rsidRPr="00D95972" w:rsidTr="006108C9">
        <w:tc>
          <w:tcPr>
            <w:tcW w:w="976" w:type="dxa"/>
            <w:tcBorders>
              <w:top w:val="nil"/>
              <w:left w:val="thinThickThinSmallGap" w:sz="24" w:space="0" w:color="auto"/>
              <w:bottom w:val="nil"/>
            </w:tcBorders>
            <w:shd w:val="clear" w:color="auto" w:fill="auto"/>
          </w:tcPr>
          <w:p w:rsidR="006108C9" w:rsidRPr="00D95972" w:rsidRDefault="006108C9" w:rsidP="00A615D3">
            <w:pPr>
              <w:rPr>
                <w:rFonts w:cs="Arial"/>
                <w:lang w:val="en-US"/>
              </w:rPr>
            </w:pPr>
          </w:p>
        </w:tc>
        <w:tc>
          <w:tcPr>
            <w:tcW w:w="1317" w:type="dxa"/>
            <w:gridSpan w:val="2"/>
            <w:tcBorders>
              <w:top w:val="nil"/>
              <w:bottom w:val="nil"/>
            </w:tcBorders>
            <w:shd w:val="clear" w:color="auto" w:fill="auto"/>
          </w:tcPr>
          <w:p w:rsidR="006108C9" w:rsidRPr="00D95972" w:rsidRDefault="006108C9" w:rsidP="00A615D3">
            <w:pPr>
              <w:rPr>
                <w:rFonts w:cs="Arial"/>
                <w:lang w:val="en-US"/>
              </w:rPr>
            </w:pPr>
          </w:p>
        </w:tc>
        <w:tc>
          <w:tcPr>
            <w:tcW w:w="1088" w:type="dxa"/>
            <w:tcBorders>
              <w:top w:val="single" w:sz="4" w:space="0" w:color="auto"/>
              <w:bottom w:val="single" w:sz="4" w:space="0" w:color="auto"/>
            </w:tcBorders>
            <w:shd w:val="clear" w:color="auto" w:fill="FFFF00"/>
          </w:tcPr>
          <w:p w:rsidR="006108C9" w:rsidRPr="00F365E1" w:rsidRDefault="00722347" w:rsidP="00A615D3">
            <w:hyperlink r:id="rId48" w:tgtFrame="_blank" w:history="1">
              <w:r w:rsidR="006108C9" w:rsidRPr="006108C9">
                <w:rPr>
                  <w:rStyle w:val="Hyperlink"/>
                </w:rPr>
                <w:t>C1-210273</w:t>
              </w:r>
            </w:hyperlink>
          </w:p>
        </w:tc>
        <w:tc>
          <w:tcPr>
            <w:tcW w:w="4191" w:type="dxa"/>
            <w:gridSpan w:val="3"/>
            <w:tcBorders>
              <w:top w:val="single" w:sz="4" w:space="0" w:color="auto"/>
              <w:bottom w:val="single" w:sz="4" w:space="0" w:color="auto"/>
            </w:tcBorders>
            <w:shd w:val="clear" w:color="auto" w:fill="FFFF00"/>
          </w:tcPr>
          <w:p w:rsidR="006108C9" w:rsidRDefault="006108C9" w:rsidP="00A615D3">
            <w:pPr>
              <w:rPr>
                <w:rFonts w:cs="Arial"/>
              </w:rPr>
            </w:pPr>
            <w:r>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rsidR="006108C9" w:rsidRDefault="006108C9" w:rsidP="00A615D3">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6108C9" w:rsidRDefault="006108C9" w:rsidP="00A615D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6108C9" w:rsidRDefault="006108C9" w:rsidP="00A615D3">
            <w:pPr>
              <w:rPr>
                <w:rFonts w:cs="Arial"/>
                <w:color w:val="000000"/>
              </w:rPr>
            </w:pPr>
            <w:ins w:id="10" w:author="PeLe" w:date="2021-01-25T07:20:00Z">
              <w:r>
                <w:rPr>
                  <w:rFonts w:cs="Arial"/>
                  <w:color w:val="000000"/>
                </w:rPr>
                <w:t>Revision of C1-210198</w:t>
              </w:r>
            </w:ins>
          </w:p>
          <w:p w:rsidR="00A615D3" w:rsidRDefault="00A615D3" w:rsidP="00A615D3">
            <w:pPr>
              <w:rPr>
                <w:rFonts w:cs="Arial"/>
                <w:color w:val="000000"/>
              </w:rPr>
            </w:pPr>
          </w:p>
          <w:p w:rsidR="00A615D3" w:rsidRDefault="00A615D3" w:rsidP="00A615D3">
            <w:pPr>
              <w:rPr>
                <w:rFonts w:cs="Arial"/>
                <w:color w:val="000000"/>
              </w:rPr>
            </w:pPr>
            <w:r>
              <w:rPr>
                <w:rFonts w:cs="Arial"/>
                <w:color w:val="000000"/>
              </w:rPr>
              <w:t>Mohamed, Mo, 0906</w:t>
            </w:r>
          </w:p>
          <w:p w:rsidR="00A615D3" w:rsidRDefault="00A615D3" w:rsidP="00A615D3">
            <w:pPr>
              <w:rPr>
                <w:rFonts w:cs="Arial"/>
                <w:color w:val="000000"/>
              </w:rPr>
            </w:pPr>
            <w:r>
              <w:rPr>
                <w:rFonts w:cs="Arial"/>
                <w:color w:val="000000"/>
              </w:rPr>
              <w:t>Revision required and co-sign</w:t>
            </w:r>
          </w:p>
          <w:p w:rsidR="00AF0577" w:rsidRDefault="00AF0577" w:rsidP="00A615D3">
            <w:pPr>
              <w:rPr>
                <w:rFonts w:cs="Arial"/>
                <w:color w:val="000000"/>
              </w:rPr>
            </w:pPr>
          </w:p>
          <w:p w:rsidR="00AF0577" w:rsidRDefault="00AF0577" w:rsidP="00A615D3">
            <w:pPr>
              <w:rPr>
                <w:rFonts w:cs="Arial"/>
                <w:color w:val="000000"/>
              </w:rPr>
            </w:pPr>
            <w:r>
              <w:rPr>
                <w:rFonts w:cs="Arial"/>
                <w:color w:val="000000"/>
              </w:rPr>
              <w:t>Ivo, Mo, 0951</w:t>
            </w:r>
          </w:p>
          <w:p w:rsidR="00AF0577" w:rsidRDefault="00AF0577" w:rsidP="00A615D3">
            <w:pPr>
              <w:rPr>
                <w:rFonts w:cs="Arial"/>
                <w:color w:val="000000"/>
              </w:rPr>
            </w:pPr>
            <w:r>
              <w:rPr>
                <w:rFonts w:cs="Arial"/>
                <w:color w:val="000000"/>
              </w:rPr>
              <w:t>Revision required</w:t>
            </w:r>
          </w:p>
          <w:p w:rsidR="00B409A0" w:rsidRDefault="00B409A0" w:rsidP="00A615D3">
            <w:pPr>
              <w:rPr>
                <w:rFonts w:cs="Arial"/>
                <w:color w:val="000000"/>
              </w:rPr>
            </w:pPr>
          </w:p>
          <w:p w:rsidR="00B409A0" w:rsidRDefault="00B409A0" w:rsidP="00A615D3">
            <w:pPr>
              <w:rPr>
                <w:rFonts w:cs="Arial"/>
                <w:color w:val="000000"/>
              </w:rPr>
            </w:pPr>
            <w:r>
              <w:rPr>
                <w:rFonts w:cs="Arial"/>
                <w:color w:val="000000"/>
              </w:rPr>
              <w:t>CC#1</w:t>
            </w:r>
          </w:p>
          <w:p w:rsidR="00B409A0" w:rsidRDefault="00B409A0" w:rsidP="00A615D3">
            <w:pPr>
              <w:rPr>
                <w:rFonts w:cs="Arial"/>
                <w:color w:val="000000"/>
              </w:rPr>
            </w:pPr>
            <w:r>
              <w:rPr>
                <w:rFonts w:cs="Arial"/>
                <w:color w:val="000000"/>
              </w:rPr>
              <w:t>Vishnu, not against the WID, however, questions the timing, too early to start stage-3 work</w:t>
            </w:r>
          </w:p>
          <w:p w:rsidR="00B409A0" w:rsidRDefault="00B409A0" w:rsidP="00A615D3">
            <w:pPr>
              <w:rPr>
                <w:rFonts w:cs="Arial"/>
                <w:color w:val="000000"/>
              </w:rPr>
            </w:pPr>
            <w:r>
              <w:rPr>
                <w:rFonts w:cs="Arial"/>
                <w:color w:val="000000"/>
              </w:rPr>
              <w:t>Chen: can start</w:t>
            </w:r>
          </w:p>
          <w:p w:rsidR="00B409A0" w:rsidRDefault="00B409A0" w:rsidP="00A615D3">
            <w:pPr>
              <w:rPr>
                <w:rFonts w:cs="Arial"/>
                <w:color w:val="000000"/>
              </w:rPr>
            </w:pPr>
            <w:r>
              <w:rPr>
                <w:rFonts w:cs="Arial"/>
                <w:color w:val="000000"/>
              </w:rPr>
              <w:t>Mohamed: can start</w:t>
            </w:r>
          </w:p>
          <w:p w:rsidR="00B409A0" w:rsidRDefault="00B409A0" w:rsidP="00A615D3">
            <w:pPr>
              <w:rPr>
                <w:rFonts w:cs="Arial"/>
                <w:color w:val="000000"/>
              </w:rPr>
            </w:pPr>
            <w:r>
              <w:rPr>
                <w:rFonts w:cs="Arial"/>
                <w:color w:val="000000"/>
              </w:rPr>
              <w:t>Ivo: can start</w:t>
            </w:r>
          </w:p>
          <w:p w:rsidR="00B409A0" w:rsidRDefault="00B409A0" w:rsidP="00A615D3">
            <w:pPr>
              <w:rPr>
                <w:rFonts w:cs="Arial"/>
                <w:color w:val="000000"/>
              </w:rPr>
            </w:pPr>
            <w:r>
              <w:rPr>
                <w:rFonts w:cs="Arial"/>
                <w:color w:val="000000"/>
              </w:rPr>
              <w:t>Roozbeh: can start</w:t>
            </w:r>
          </w:p>
          <w:p w:rsidR="00B409A0" w:rsidRDefault="004D4CEA" w:rsidP="00A615D3">
            <w:pPr>
              <w:rPr>
                <w:rFonts w:cs="Arial"/>
                <w:color w:val="000000"/>
              </w:rPr>
            </w:pPr>
            <w:r>
              <w:rPr>
                <w:rFonts w:cs="Arial"/>
                <w:color w:val="000000"/>
              </w:rPr>
              <w:t>----------------------</w:t>
            </w:r>
          </w:p>
          <w:p w:rsidR="004D4CEA" w:rsidRDefault="004D4CEA" w:rsidP="00A615D3">
            <w:pPr>
              <w:rPr>
                <w:rFonts w:cs="Arial"/>
                <w:color w:val="000000"/>
              </w:rPr>
            </w:pPr>
            <w:r>
              <w:rPr>
                <w:rFonts w:cs="Arial"/>
                <w:color w:val="000000"/>
              </w:rPr>
              <w:t>Joy, Mon, 1620</w:t>
            </w:r>
          </w:p>
          <w:p w:rsidR="004D4CEA" w:rsidRDefault="004D4CEA" w:rsidP="00A615D3">
            <w:pPr>
              <w:rPr>
                <w:rFonts w:cs="Arial"/>
                <w:color w:val="000000"/>
              </w:rPr>
            </w:pPr>
            <w:r>
              <w:rPr>
                <w:rFonts w:cs="Arial"/>
                <w:color w:val="000000"/>
              </w:rPr>
              <w:t>support</w:t>
            </w:r>
          </w:p>
          <w:p w:rsidR="004D4CEA" w:rsidRDefault="004D4CEA" w:rsidP="00A615D3">
            <w:pPr>
              <w:rPr>
                <w:ins w:id="11" w:author="PeLe" w:date="2021-01-25T07:20:00Z"/>
                <w:rFonts w:cs="Arial"/>
                <w:color w:val="000000"/>
              </w:rPr>
            </w:pPr>
          </w:p>
          <w:p w:rsidR="006108C9" w:rsidRDefault="006108C9" w:rsidP="00A615D3">
            <w:pPr>
              <w:rPr>
                <w:ins w:id="12" w:author="PeLe" w:date="2021-01-25T07:20:00Z"/>
                <w:rFonts w:cs="Arial"/>
                <w:color w:val="000000"/>
              </w:rPr>
            </w:pPr>
            <w:ins w:id="13" w:author="PeLe" w:date="2021-01-25T07:20:00Z">
              <w:r>
                <w:rPr>
                  <w:rFonts w:cs="Arial"/>
                  <w:color w:val="000000"/>
                </w:rPr>
                <w:t>_________________________________________</w:t>
              </w:r>
            </w:ins>
          </w:p>
          <w:p w:rsidR="006108C9" w:rsidRDefault="006108C9" w:rsidP="00A615D3">
            <w:pPr>
              <w:rPr>
                <w:rFonts w:cs="Arial"/>
                <w:color w:val="000000"/>
              </w:rPr>
            </w:pPr>
            <w:r>
              <w:rPr>
                <w:rFonts w:cs="Arial"/>
                <w:color w:val="000000"/>
              </w:rPr>
              <w:t>CT1 lead</w:t>
            </w:r>
          </w:p>
          <w:p w:rsidR="00377A70" w:rsidRDefault="00377A70" w:rsidP="00A615D3">
            <w:pPr>
              <w:rPr>
                <w:rFonts w:cs="Arial"/>
                <w:color w:val="000000"/>
              </w:rPr>
            </w:pPr>
          </w:p>
          <w:p w:rsidR="00377A70" w:rsidRDefault="00377A70" w:rsidP="00A615D3">
            <w:pPr>
              <w:rPr>
                <w:rFonts w:cs="Arial"/>
                <w:color w:val="000000"/>
              </w:rPr>
            </w:pPr>
            <w:r>
              <w:rPr>
                <w:rFonts w:cs="Arial"/>
                <w:color w:val="000000"/>
              </w:rPr>
              <w:t>Vishnu, Mo, 1046</w:t>
            </w:r>
          </w:p>
          <w:p w:rsidR="00377A70" w:rsidRDefault="00377A70" w:rsidP="00A615D3">
            <w:pPr>
              <w:rPr>
                <w:rFonts w:cs="Arial"/>
                <w:color w:val="000000"/>
              </w:rPr>
            </w:pPr>
            <w:r>
              <w:rPr>
                <w:rFonts w:cs="Arial"/>
                <w:color w:val="000000"/>
              </w:rPr>
              <w:t>Objection, a lot unresolved in SA2</w:t>
            </w:r>
          </w:p>
          <w:p w:rsidR="00377A70" w:rsidRDefault="00377A70" w:rsidP="00A615D3">
            <w:pPr>
              <w:rPr>
                <w:rFonts w:cs="Arial"/>
                <w:color w:val="000000"/>
              </w:rPr>
            </w:pPr>
          </w:p>
        </w:tc>
      </w:tr>
      <w:tr w:rsidR="006108C9" w:rsidRPr="00D95972" w:rsidTr="006108C9">
        <w:tc>
          <w:tcPr>
            <w:tcW w:w="976" w:type="dxa"/>
            <w:tcBorders>
              <w:top w:val="nil"/>
              <w:left w:val="thinThickThinSmallGap" w:sz="24" w:space="0" w:color="auto"/>
              <w:bottom w:val="nil"/>
            </w:tcBorders>
            <w:shd w:val="clear" w:color="auto" w:fill="auto"/>
          </w:tcPr>
          <w:p w:rsidR="006108C9" w:rsidRPr="00D95972" w:rsidRDefault="006108C9" w:rsidP="002A186A">
            <w:pPr>
              <w:rPr>
                <w:rFonts w:cs="Arial"/>
                <w:lang w:val="en-US"/>
              </w:rPr>
            </w:pPr>
          </w:p>
        </w:tc>
        <w:tc>
          <w:tcPr>
            <w:tcW w:w="1317" w:type="dxa"/>
            <w:gridSpan w:val="2"/>
            <w:tcBorders>
              <w:top w:val="nil"/>
              <w:bottom w:val="nil"/>
            </w:tcBorders>
            <w:shd w:val="clear" w:color="auto" w:fill="auto"/>
          </w:tcPr>
          <w:p w:rsidR="006108C9" w:rsidRPr="00D95972" w:rsidRDefault="006108C9" w:rsidP="002A186A">
            <w:pPr>
              <w:rPr>
                <w:rFonts w:cs="Arial"/>
                <w:lang w:val="en-US"/>
              </w:rPr>
            </w:pPr>
          </w:p>
        </w:tc>
        <w:tc>
          <w:tcPr>
            <w:tcW w:w="1088" w:type="dxa"/>
            <w:tcBorders>
              <w:top w:val="single" w:sz="4" w:space="0" w:color="auto"/>
              <w:bottom w:val="single" w:sz="4" w:space="0" w:color="auto"/>
            </w:tcBorders>
            <w:shd w:val="clear" w:color="auto" w:fill="FFFFFF"/>
          </w:tcPr>
          <w:p w:rsidR="006108C9" w:rsidRDefault="006108C9" w:rsidP="002A186A"/>
        </w:tc>
        <w:tc>
          <w:tcPr>
            <w:tcW w:w="4191" w:type="dxa"/>
            <w:gridSpan w:val="3"/>
            <w:tcBorders>
              <w:top w:val="single" w:sz="4" w:space="0" w:color="auto"/>
              <w:bottom w:val="single" w:sz="4" w:space="0" w:color="auto"/>
            </w:tcBorders>
            <w:shd w:val="clear" w:color="auto" w:fill="FFFFFF"/>
          </w:tcPr>
          <w:p w:rsidR="006108C9" w:rsidRDefault="006108C9" w:rsidP="002A186A">
            <w:pPr>
              <w:rPr>
                <w:rFonts w:cs="Arial"/>
              </w:rPr>
            </w:pPr>
          </w:p>
        </w:tc>
        <w:tc>
          <w:tcPr>
            <w:tcW w:w="1767" w:type="dxa"/>
            <w:tcBorders>
              <w:top w:val="single" w:sz="4" w:space="0" w:color="auto"/>
              <w:bottom w:val="single" w:sz="4" w:space="0" w:color="auto"/>
            </w:tcBorders>
            <w:shd w:val="clear" w:color="auto" w:fill="FFFFFF"/>
          </w:tcPr>
          <w:p w:rsidR="006108C9" w:rsidRDefault="006108C9" w:rsidP="002A186A">
            <w:pPr>
              <w:rPr>
                <w:rFonts w:cs="Arial"/>
              </w:rPr>
            </w:pPr>
          </w:p>
        </w:tc>
        <w:tc>
          <w:tcPr>
            <w:tcW w:w="826" w:type="dxa"/>
            <w:tcBorders>
              <w:top w:val="single" w:sz="4" w:space="0" w:color="auto"/>
              <w:bottom w:val="single" w:sz="4" w:space="0" w:color="auto"/>
            </w:tcBorders>
            <w:shd w:val="clear" w:color="auto" w:fill="FFFFFF"/>
          </w:tcPr>
          <w:p w:rsidR="006108C9" w:rsidRDefault="006108C9"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108C9" w:rsidRDefault="006108C9" w:rsidP="002A186A">
            <w:pPr>
              <w:rPr>
                <w:rFonts w:cs="Arial"/>
                <w:color w:val="000000"/>
              </w:rPr>
            </w:pPr>
          </w:p>
        </w:tc>
      </w:tr>
      <w:tr w:rsidR="006108C9" w:rsidRPr="00D95972" w:rsidTr="006108C9">
        <w:tc>
          <w:tcPr>
            <w:tcW w:w="976" w:type="dxa"/>
            <w:tcBorders>
              <w:top w:val="nil"/>
              <w:left w:val="thinThickThinSmallGap" w:sz="24" w:space="0" w:color="auto"/>
              <w:bottom w:val="nil"/>
            </w:tcBorders>
            <w:shd w:val="clear" w:color="auto" w:fill="auto"/>
          </w:tcPr>
          <w:p w:rsidR="006108C9" w:rsidRPr="00D95972" w:rsidRDefault="006108C9" w:rsidP="002A186A">
            <w:pPr>
              <w:rPr>
                <w:rFonts w:cs="Arial"/>
                <w:lang w:val="en-US"/>
              </w:rPr>
            </w:pPr>
          </w:p>
        </w:tc>
        <w:tc>
          <w:tcPr>
            <w:tcW w:w="1317" w:type="dxa"/>
            <w:gridSpan w:val="2"/>
            <w:tcBorders>
              <w:top w:val="nil"/>
              <w:bottom w:val="nil"/>
            </w:tcBorders>
            <w:shd w:val="clear" w:color="auto" w:fill="auto"/>
          </w:tcPr>
          <w:p w:rsidR="006108C9" w:rsidRPr="00D95972" w:rsidRDefault="006108C9" w:rsidP="002A186A">
            <w:pPr>
              <w:rPr>
                <w:rFonts w:cs="Arial"/>
                <w:lang w:val="en-US"/>
              </w:rPr>
            </w:pPr>
          </w:p>
        </w:tc>
        <w:tc>
          <w:tcPr>
            <w:tcW w:w="1088" w:type="dxa"/>
            <w:tcBorders>
              <w:top w:val="single" w:sz="4" w:space="0" w:color="auto"/>
              <w:bottom w:val="single" w:sz="4" w:space="0" w:color="auto"/>
            </w:tcBorders>
            <w:shd w:val="clear" w:color="auto" w:fill="FFFFFF"/>
          </w:tcPr>
          <w:p w:rsidR="006108C9" w:rsidRDefault="006108C9" w:rsidP="002A186A"/>
        </w:tc>
        <w:tc>
          <w:tcPr>
            <w:tcW w:w="4191" w:type="dxa"/>
            <w:gridSpan w:val="3"/>
            <w:tcBorders>
              <w:top w:val="single" w:sz="4" w:space="0" w:color="auto"/>
              <w:bottom w:val="single" w:sz="4" w:space="0" w:color="auto"/>
            </w:tcBorders>
            <w:shd w:val="clear" w:color="auto" w:fill="FFFFFF"/>
          </w:tcPr>
          <w:p w:rsidR="006108C9" w:rsidRDefault="006108C9" w:rsidP="002A186A">
            <w:pPr>
              <w:rPr>
                <w:rFonts w:cs="Arial"/>
              </w:rPr>
            </w:pPr>
          </w:p>
        </w:tc>
        <w:tc>
          <w:tcPr>
            <w:tcW w:w="1767" w:type="dxa"/>
            <w:tcBorders>
              <w:top w:val="single" w:sz="4" w:space="0" w:color="auto"/>
              <w:bottom w:val="single" w:sz="4" w:space="0" w:color="auto"/>
            </w:tcBorders>
            <w:shd w:val="clear" w:color="auto" w:fill="FFFFFF"/>
          </w:tcPr>
          <w:p w:rsidR="006108C9" w:rsidRDefault="006108C9" w:rsidP="002A186A">
            <w:pPr>
              <w:rPr>
                <w:rFonts w:cs="Arial"/>
              </w:rPr>
            </w:pPr>
          </w:p>
        </w:tc>
        <w:tc>
          <w:tcPr>
            <w:tcW w:w="826" w:type="dxa"/>
            <w:tcBorders>
              <w:top w:val="single" w:sz="4" w:space="0" w:color="auto"/>
              <w:bottom w:val="single" w:sz="4" w:space="0" w:color="auto"/>
            </w:tcBorders>
            <w:shd w:val="clear" w:color="auto" w:fill="FFFFFF"/>
          </w:tcPr>
          <w:p w:rsidR="006108C9" w:rsidRDefault="006108C9" w:rsidP="002A186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108C9" w:rsidRDefault="006108C9" w:rsidP="002A186A">
            <w:pPr>
              <w:rPr>
                <w:rFonts w:cs="Arial"/>
                <w:color w:val="000000"/>
              </w:rPr>
            </w:pPr>
          </w:p>
        </w:tc>
      </w:tr>
      <w:tr w:rsidR="00BE4755" w:rsidRPr="00D95972" w:rsidTr="006C44C6">
        <w:tc>
          <w:tcPr>
            <w:tcW w:w="976" w:type="dxa"/>
            <w:tcBorders>
              <w:top w:val="nil"/>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top w:val="nil"/>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rsidR="00BE4755" w:rsidRPr="00F365E1" w:rsidRDefault="00722347" w:rsidP="00BE4755">
            <w:hyperlink r:id="rId49" w:history="1">
              <w:r w:rsidR="00BE4755">
                <w:rPr>
                  <w:rStyle w:val="Hyperlink"/>
                </w:rPr>
                <w:t>C1-210058</w:t>
              </w:r>
            </w:hyperlink>
          </w:p>
        </w:tc>
        <w:tc>
          <w:tcPr>
            <w:tcW w:w="4191" w:type="dxa"/>
            <w:gridSpan w:val="3"/>
            <w:tcBorders>
              <w:top w:val="single" w:sz="4" w:space="0" w:color="auto"/>
              <w:bottom w:val="single" w:sz="4" w:space="0" w:color="auto"/>
            </w:tcBorders>
            <w:shd w:val="clear" w:color="auto" w:fill="FFFF00"/>
          </w:tcPr>
          <w:p w:rsidR="00BE4755" w:rsidRDefault="00BE4755" w:rsidP="00BE4755">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BE4755" w:rsidRDefault="00BE4755" w:rsidP="00BE4755">
            <w:pPr>
              <w:rPr>
                <w:rFonts w:cs="Arial"/>
              </w:rPr>
            </w:pPr>
            <w:r>
              <w:rPr>
                <w:rFonts w:cs="Arial"/>
              </w:rPr>
              <w:t>CT1</w:t>
            </w:r>
          </w:p>
        </w:tc>
        <w:tc>
          <w:tcPr>
            <w:tcW w:w="826" w:type="dxa"/>
            <w:tcBorders>
              <w:top w:val="single" w:sz="4" w:space="0" w:color="auto"/>
              <w:bottom w:val="single" w:sz="4" w:space="0" w:color="auto"/>
            </w:tcBorders>
            <w:shd w:val="clear" w:color="auto" w:fill="FFFF00"/>
          </w:tcPr>
          <w:p w:rsidR="00BE4755" w:rsidRDefault="00BE4755" w:rsidP="00BE475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4755" w:rsidRDefault="00BE4755" w:rsidP="00BE4755">
            <w:pPr>
              <w:rPr>
                <w:rFonts w:cs="Arial"/>
                <w:color w:val="000000"/>
              </w:rPr>
            </w:pPr>
            <w:r>
              <w:rPr>
                <w:rFonts w:cs="Arial"/>
                <w:color w:val="000000"/>
              </w:rPr>
              <w:t>Revision of CP-202186</w:t>
            </w:r>
          </w:p>
          <w:p w:rsidR="00AF0577" w:rsidRDefault="00AF0577" w:rsidP="00BE4755">
            <w:pPr>
              <w:rPr>
                <w:rFonts w:cs="Arial"/>
                <w:color w:val="000000"/>
              </w:rPr>
            </w:pPr>
          </w:p>
          <w:p w:rsidR="00AF0577" w:rsidRDefault="00AF0577" w:rsidP="00AF0577">
            <w:pPr>
              <w:rPr>
                <w:rFonts w:eastAsia="Batang" w:cs="Arial"/>
                <w:lang w:eastAsia="ko-KR"/>
              </w:rPr>
            </w:pPr>
            <w:r>
              <w:rPr>
                <w:rFonts w:eastAsia="Batang" w:cs="Arial"/>
                <w:lang w:eastAsia="ko-KR"/>
              </w:rPr>
              <w:t>Ivo, Mo, 0950</w:t>
            </w:r>
          </w:p>
          <w:p w:rsidR="00AF0577" w:rsidRDefault="00AF0577" w:rsidP="00AF0577">
            <w:pPr>
              <w:rPr>
                <w:rFonts w:eastAsia="Batang" w:cs="Arial"/>
                <w:lang w:eastAsia="ko-KR"/>
              </w:rPr>
            </w:pPr>
            <w:r>
              <w:rPr>
                <w:rFonts w:eastAsia="Batang" w:cs="Arial"/>
                <w:lang w:eastAsia="ko-KR"/>
              </w:rPr>
              <w:t>Revision required</w:t>
            </w:r>
          </w:p>
          <w:p w:rsidR="003B2AC8" w:rsidRDefault="003B2AC8" w:rsidP="00AF0577">
            <w:pPr>
              <w:rPr>
                <w:rFonts w:eastAsia="Batang" w:cs="Arial"/>
                <w:lang w:eastAsia="ko-KR"/>
              </w:rPr>
            </w:pPr>
          </w:p>
          <w:p w:rsidR="003B2AC8" w:rsidRDefault="003B2AC8" w:rsidP="00AF0577">
            <w:pPr>
              <w:rPr>
                <w:rFonts w:cs="Arial"/>
                <w:color w:val="000000"/>
              </w:rPr>
            </w:pPr>
            <w:r>
              <w:rPr>
                <w:rFonts w:cs="Arial"/>
                <w:color w:val="000000"/>
              </w:rPr>
              <w:t>CC#1</w:t>
            </w:r>
          </w:p>
          <w:p w:rsidR="003B2AC8" w:rsidRDefault="003B2AC8" w:rsidP="00AF0577">
            <w:pPr>
              <w:rPr>
                <w:rFonts w:cs="Arial"/>
                <w:color w:val="000000"/>
              </w:rPr>
            </w:pPr>
            <w:r>
              <w:rPr>
                <w:rFonts w:cs="Arial"/>
                <w:color w:val="000000"/>
              </w:rPr>
              <w:t>Chair: will have to be forwarded to the next meeting</w:t>
            </w:r>
          </w:p>
        </w:tc>
      </w:tr>
      <w:tr w:rsidR="00BE4755" w:rsidRPr="00D95972" w:rsidTr="006C44C6">
        <w:tc>
          <w:tcPr>
            <w:tcW w:w="976" w:type="dxa"/>
            <w:tcBorders>
              <w:top w:val="nil"/>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top w:val="nil"/>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rsidR="00BE4755" w:rsidRPr="00F365E1" w:rsidRDefault="00722347" w:rsidP="00BE4755">
            <w:hyperlink r:id="rId50" w:history="1">
              <w:r w:rsidR="00BE4755">
                <w:rPr>
                  <w:rStyle w:val="Hyperlink"/>
                </w:rPr>
                <w:t>C1-210135</w:t>
              </w:r>
            </w:hyperlink>
          </w:p>
        </w:tc>
        <w:tc>
          <w:tcPr>
            <w:tcW w:w="4191" w:type="dxa"/>
            <w:gridSpan w:val="3"/>
            <w:tcBorders>
              <w:top w:val="single" w:sz="4" w:space="0" w:color="auto"/>
              <w:bottom w:val="single" w:sz="4" w:space="0" w:color="auto"/>
            </w:tcBorders>
            <w:shd w:val="clear" w:color="auto" w:fill="FFFF00"/>
          </w:tcPr>
          <w:p w:rsidR="00BE4755" w:rsidRDefault="00BE4755" w:rsidP="00BE4755">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BE4755" w:rsidRDefault="00BE4755" w:rsidP="00BE475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E4755" w:rsidRDefault="00BE4755" w:rsidP="00BE475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4755" w:rsidRDefault="003B2AC8" w:rsidP="00BE4755">
            <w:pPr>
              <w:rPr>
                <w:rFonts w:cs="Arial"/>
                <w:color w:val="000000"/>
              </w:rPr>
            </w:pPr>
            <w:r>
              <w:rPr>
                <w:rFonts w:cs="Arial"/>
                <w:color w:val="000000"/>
              </w:rPr>
              <w:t>CC#1</w:t>
            </w:r>
          </w:p>
          <w:p w:rsidR="003B2AC8" w:rsidRDefault="003B2AC8" w:rsidP="00BE4755">
            <w:pPr>
              <w:rPr>
                <w:rFonts w:cs="Arial"/>
                <w:color w:val="000000"/>
              </w:rPr>
            </w:pPr>
            <w:r>
              <w:rPr>
                <w:rFonts w:cs="Arial"/>
                <w:color w:val="000000"/>
              </w:rPr>
              <w:t>Chair: CT3 and CT6 impact to be endorsed, i.e. will be forwarded to next meeting</w:t>
            </w:r>
          </w:p>
        </w:tc>
      </w:tr>
      <w:tr w:rsidR="00BE4755" w:rsidRPr="00D95972" w:rsidTr="006C44C6">
        <w:tc>
          <w:tcPr>
            <w:tcW w:w="976" w:type="dxa"/>
            <w:tcBorders>
              <w:top w:val="nil"/>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top w:val="nil"/>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rsidR="00BE4755" w:rsidRPr="00F365E1" w:rsidRDefault="00722347" w:rsidP="00BE4755">
            <w:hyperlink r:id="rId51" w:history="1">
              <w:r w:rsidR="00BE4755">
                <w:rPr>
                  <w:rStyle w:val="Hyperlink"/>
                </w:rPr>
                <w:t>C1-210219</w:t>
              </w:r>
            </w:hyperlink>
          </w:p>
        </w:tc>
        <w:tc>
          <w:tcPr>
            <w:tcW w:w="4191" w:type="dxa"/>
            <w:gridSpan w:val="3"/>
            <w:tcBorders>
              <w:top w:val="single" w:sz="4" w:space="0" w:color="auto"/>
              <w:bottom w:val="single" w:sz="4" w:space="0" w:color="auto"/>
            </w:tcBorders>
            <w:shd w:val="clear" w:color="auto" w:fill="FFFF00"/>
          </w:tcPr>
          <w:p w:rsidR="00BE4755" w:rsidRDefault="00BE4755" w:rsidP="00BE4755">
            <w:pPr>
              <w:rPr>
                <w:rFonts w:cs="Arial"/>
              </w:rPr>
            </w:pPr>
            <w:r>
              <w:rPr>
                <w:rFonts w:cs="Arial"/>
              </w:rPr>
              <w:t>Revised WID on CT aspects on PAP/CHAP protocols usage in 5GS</w:t>
            </w:r>
          </w:p>
        </w:tc>
        <w:tc>
          <w:tcPr>
            <w:tcW w:w="1767" w:type="dxa"/>
            <w:tcBorders>
              <w:top w:val="single" w:sz="4" w:space="0" w:color="auto"/>
              <w:bottom w:val="single" w:sz="4" w:space="0" w:color="auto"/>
            </w:tcBorders>
            <w:shd w:val="clear" w:color="auto" w:fill="FFFF00"/>
          </w:tcPr>
          <w:p w:rsidR="00BE4755" w:rsidRDefault="00BE4755" w:rsidP="00BE4755">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BE4755" w:rsidRDefault="00BE4755" w:rsidP="00BE475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4755" w:rsidRDefault="00BE4755" w:rsidP="00BE4755">
            <w:pPr>
              <w:rPr>
                <w:rFonts w:cs="Arial"/>
                <w:color w:val="000000"/>
              </w:rPr>
            </w:pPr>
            <w:r>
              <w:rPr>
                <w:rFonts w:cs="Arial"/>
                <w:color w:val="000000"/>
              </w:rPr>
              <w:t>Revision of CP-202251</w:t>
            </w:r>
          </w:p>
          <w:p w:rsidR="003B2AC8" w:rsidRDefault="003B2AC8" w:rsidP="00BE4755">
            <w:pPr>
              <w:rPr>
                <w:rFonts w:cs="Arial"/>
                <w:color w:val="000000"/>
              </w:rPr>
            </w:pPr>
          </w:p>
          <w:p w:rsidR="003B2AC8" w:rsidRDefault="003B2AC8" w:rsidP="00BE4755">
            <w:pPr>
              <w:rPr>
                <w:rFonts w:cs="Arial"/>
                <w:color w:val="000000"/>
              </w:rPr>
            </w:pPr>
            <w:r>
              <w:rPr>
                <w:rFonts w:cs="Arial"/>
                <w:color w:val="000000"/>
              </w:rPr>
              <w:t>CC#1</w:t>
            </w:r>
          </w:p>
          <w:p w:rsidR="003B2AC8" w:rsidRDefault="003B2AC8" w:rsidP="00BE4755">
            <w:pPr>
              <w:rPr>
                <w:rFonts w:cs="Arial"/>
                <w:color w:val="000000"/>
              </w:rPr>
            </w:pPr>
            <w:r>
              <w:rPr>
                <w:rFonts w:cs="Arial"/>
                <w:color w:val="000000"/>
              </w:rPr>
              <w:t>Request to Note it, as the CT1 endorsed aspects are not changed</w:t>
            </w:r>
          </w:p>
        </w:tc>
      </w:tr>
      <w:tr w:rsidR="00BE4755" w:rsidRPr="00D95972" w:rsidTr="00EC4904">
        <w:tc>
          <w:tcPr>
            <w:tcW w:w="976" w:type="dxa"/>
            <w:tcBorders>
              <w:top w:val="nil"/>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top w:val="nil"/>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auto"/>
          </w:tcPr>
          <w:p w:rsidR="00BE4755" w:rsidRPr="00F365E1" w:rsidRDefault="00BE4755" w:rsidP="00BE4755"/>
        </w:tc>
        <w:tc>
          <w:tcPr>
            <w:tcW w:w="4191" w:type="dxa"/>
            <w:gridSpan w:val="3"/>
            <w:tcBorders>
              <w:top w:val="single" w:sz="4" w:space="0" w:color="auto"/>
              <w:bottom w:val="single" w:sz="4" w:space="0" w:color="auto"/>
            </w:tcBorders>
            <w:shd w:val="clear" w:color="auto" w:fill="auto"/>
          </w:tcPr>
          <w:p w:rsidR="00BE4755" w:rsidRDefault="00BE4755" w:rsidP="00BE4755">
            <w:pPr>
              <w:rPr>
                <w:rFonts w:cs="Arial"/>
              </w:rPr>
            </w:pPr>
          </w:p>
        </w:tc>
        <w:tc>
          <w:tcPr>
            <w:tcW w:w="1767" w:type="dxa"/>
            <w:tcBorders>
              <w:top w:val="single" w:sz="4" w:space="0" w:color="auto"/>
              <w:bottom w:val="single" w:sz="4" w:space="0" w:color="auto"/>
            </w:tcBorders>
            <w:shd w:val="clear" w:color="auto" w:fill="auto"/>
          </w:tcPr>
          <w:p w:rsidR="00BE4755" w:rsidRDefault="00BE4755" w:rsidP="00BE4755">
            <w:pPr>
              <w:rPr>
                <w:rFonts w:cs="Arial"/>
              </w:rPr>
            </w:pPr>
          </w:p>
        </w:tc>
        <w:tc>
          <w:tcPr>
            <w:tcW w:w="826" w:type="dxa"/>
            <w:tcBorders>
              <w:top w:val="single" w:sz="4" w:space="0" w:color="auto"/>
              <w:bottom w:val="single" w:sz="4" w:space="0" w:color="auto"/>
            </w:tcBorders>
            <w:shd w:val="clear" w:color="auto" w:fill="auto"/>
          </w:tcPr>
          <w:p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Default="00BE4755" w:rsidP="00BE4755">
            <w:pPr>
              <w:rPr>
                <w:rFonts w:cs="Arial"/>
                <w:color w:val="000000"/>
              </w:rPr>
            </w:pPr>
          </w:p>
        </w:tc>
      </w:tr>
      <w:tr w:rsidR="00BE4755" w:rsidRPr="00D95972" w:rsidTr="00976D40">
        <w:tc>
          <w:tcPr>
            <w:tcW w:w="976" w:type="dxa"/>
            <w:tcBorders>
              <w:top w:val="nil"/>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top w:val="nil"/>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rsidR="00BE4755" w:rsidRPr="00F365E1" w:rsidRDefault="00BE4755" w:rsidP="00BE4755"/>
        </w:tc>
        <w:tc>
          <w:tcPr>
            <w:tcW w:w="4191" w:type="dxa"/>
            <w:gridSpan w:val="3"/>
            <w:tcBorders>
              <w:top w:val="single" w:sz="4" w:space="0" w:color="auto"/>
              <w:bottom w:val="single" w:sz="4" w:space="0" w:color="auto"/>
            </w:tcBorders>
            <w:shd w:val="clear" w:color="auto" w:fill="FFFFFF"/>
          </w:tcPr>
          <w:p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Default="00BE4755" w:rsidP="00BE4755">
            <w:pPr>
              <w:rPr>
                <w:rFonts w:cs="Arial"/>
                <w:color w:val="000000"/>
              </w:rPr>
            </w:pPr>
          </w:p>
        </w:tc>
      </w:tr>
      <w:tr w:rsidR="00BE4755" w:rsidRPr="00D95972" w:rsidTr="00976D40">
        <w:tc>
          <w:tcPr>
            <w:tcW w:w="976" w:type="dxa"/>
            <w:tcBorders>
              <w:top w:val="nil"/>
              <w:left w:val="thinThickThinSmallGap" w:sz="24" w:space="0" w:color="auto"/>
              <w:bottom w:val="single" w:sz="4" w:space="0" w:color="auto"/>
            </w:tcBorders>
            <w:shd w:val="clear" w:color="auto" w:fill="auto"/>
          </w:tcPr>
          <w:p w:rsidR="00BE4755" w:rsidRPr="00D95972" w:rsidRDefault="00BE4755" w:rsidP="00BE4755">
            <w:pPr>
              <w:rPr>
                <w:rFonts w:cs="Arial"/>
                <w:lang w:val="en-US"/>
              </w:rPr>
            </w:pPr>
          </w:p>
        </w:tc>
        <w:tc>
          <w:tcPr>
            <w:tcW w:w="1317" w:type="dxa"/>
            <w:gridSpan w:val="2"/>
            <w:tcBorders>
              <w:top w:val="nil"/>
              <w:bottom w:val="single" w:sz="4" w:space="0" w:color="auto"/>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auto"/>
          </w:tcPr>
          <w:p w:rsidR="00BE4755" w:rsidRPr="00D95972" w:rsidRDefault="00BE4755" w:rsidP="00BE4755">
            <w:pPr>
              <w:rPr>
                <w:rFonts w:cs="Arial"/>
                <w:lang w:val="en-US"/>
              </w:rPr>
            </w:pPr>
          </w:p>
        </w:tc>
        <w:tc>
          <w:tcPr>
            <w:tcW w:w="4191" w:type="dxa"/>
            <w:gridSpan w:val="3"/>
            <w:tcBorders>
              <w:top w:val="single" w:sz="4" w:space="0" w:color="auto"/>
              <w:bottom w:val="single" w:sz="4" w:space="0" w:color="auto"/>
            </w:tcBorders>
            <w:shd w:val="clear" w:color="auto" w:fill="auto"/>
          </w:tcPr>
          <w:p w:rsidR="00BE4755" w:rsidRPr="00D95972" w:rsidRDefault="00BE4755" w:rsidP="00BE4755">
            <w:pPr>
              <w:rPr>
                <w:rFonts w:cs="Arial"/>
                <w:lang w:val="en-US"/>
              </w:rPr>
            </w:pPr>
          </w:p>
        </w:tc>
        <w:tc>
          <w:tcPr>
            <w:tcW w:w="1767" w:type="dxa"/>
            <w:tcBorders>
              <w:top w:val="single" w:sz="4" w:space="0" w:color="auto"/>
              <w:bottom w:val="single" w:sz="4" w:space="0" w:color="auto"/>
            </w:tcBorders>
            <w:shd w:val="clear" w:color="auto" w:fill="auto"/>
          </w:tcPr>
          <w:p w:rsidR="00BE4755" w:rsidRPr="00D95972" w:rsidRDefault="00BE4755" w:rsidP="00BE4755">
            <w:pPr>
              <w:rPr>
                <w:rFonts w:cs="Arial"/>
                <w:lang w:val="en-US"/>
              </w:rPr>
            </w:pPr>
          </w:p>
        </w:tc>
        <w:tc>
          <w:tcPr>
            <w:tcW w:w="826" w:type="dxa"/>
            <w:tcBorders>
              <w:top w:val="single" w:sz="4" w:space="0" w:color="auto"/>
              <w:bottom w:val="single" w:sz="4" w:space="0" w:color="auto"/>
            </w:tcBorders>
            <w:shd w:val="clear" w:color="auto" w:fill="auto"/>
          </w:tcPr>
          <w:p w:rsidR="00BE4755" w:rsidRPr="00D95972" w:rsidRDefault="00BE4755" w:rsidP="00BE475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Pr="00D95972" w:rsidRDefault="00BE4755" w:rsidP="00BE4755">
            <w:pPr>
              <w:rPr>
                <w:rFonts w:eastAsia="Batang" w:cs="Arial"/>
                <w:lang w:val="en-US" w:eastAsia="ko-KR"/>
              </w:rPr>
            </w:pPr>
          </w:p>
        </w:tc>
      </w:tr>
      <w:tr w:rsidR="00BE4755" w:rsidRPr="00D95972" w:rsidTr="006C44C6">
        <w:tc>
          <w:tcPr>
            <w:tcW w:w="976" w:type="dxa"/>
            <w:tcBorders>
              <w:top w:val="single" w:sz="4" w:space="0" w:color="auto"/>
              <w:left w:val="thinThickThinSmallGap" w:sz="24" w:space="0" w:color="auto"/>
              <w:bottom w:val="single" w:sz="4" w:space="0" w:color="auto"/>
            </w:tcBorders>
            <w:shd w:val="clear" w:color="auto" w:fill="auto"/>
          </w:tcPr>
          <w:p w:rsidR="00BE4755" w:rsidRPr="00D95972" w:rsidRDefault="00BE4755" w:rsidP="00BE475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E4755" w:rsidRPr="00D95972" w:rsidRDefault="00BE4755" w:rsidP="00BE475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shd w:val="clear" w:color="auto" w:fill="auto"/>
          </w:tcPr>
          <w:p w:rsidR="00BE4755" w:rsidRPr="00D95972" w:rsidRDefault="00BE4755" w:rsidP="00BE475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E4755" w:rsidRPr="00D95972" w:rsidRDefault="00BE4755" w:rsidP="00BE4755">
            <w:pPr>
              <w:rPr>
                <w:rFonts w:cs="Arial"/>
                <w:color w:val="000000"/>
              </w:rPr>
            </w:pPr>
          </w:p>
        </w:tc>
        <w:tc>
          <w:tcPr>
            <w:tcW w:w="826"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Default="00BE4755" w:rsidP="00BE4755">
            <w:pPr>
              <w:rPr>
                <w:rFonts w:eastAsia="Batang" w:cs="Arial"/>
                <w:color w:val="000000"/>
                <w:lang w:eastAsia="ko-KR"/>
              </w:rPr>
            </w:pPr>
            <w:r w:rsidRPr="00D95972">
              <w:rPr>
                <w:rFonts w:eastAsia="Batang" w:cs="Arial"/>
                <w:color w:val="000000"/>
                <w:lang w:eastAsia="ko-KR"/>
              </w:rPr>
              <w:t xml:space="preserve">CRs and Disc papers related to new Work Items </w:t>
            </w:r>
          </w:p>
          <w:p w:rsidR="00BE4755" w:rsidRPr="00215F39" w:rsidRDefault="00BE4755" w:rsidP="00BE4755">
            <w:pPr>
              <w:rPr>
                <w:rFonts w:eastAsia="Batang" w:cs="Arial"/>
                <w:color w:val="000000"/>
                <w:lang w:eastAsia="ko-KR"/>
              </w:rPr>
            </w:pPr>
          </w:p>
        </w:tc>
      </w:tr>
      <w:tr w:rsidR="00BE4755" w:rsidRPr="00D95972" w:rsidTr="006C44C6">
        <w:tc>
          <w:tcPr>
            <w:tcW w:w="976" w:type="dxa"/>
            <w:tcBorders>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rsidR="00BE4755" w:rsidRPr="000412A1" w:rsidRDefault="00722347" w:rsidP="00BE4755">
            <w:pPr>
              <w:rPr>
                <w:rFonts w:cs="Arial"/>
              </w:rPr>
            </w:pPr>
            <w:hyperlink r:id="rId52" w:history="1">
              <w:r w:rsidR="00BE4755">
                <w:rPr>
                  <w:rStyle w:val="Hyperlink"/>
                </w:rPr>
                <w:t>C1-210010</w:t>
              </w:r>
            </w:hyperlink>
          </w:p>
        </w:tc>
        <w:tc>
          <w:tcPr>
            <w:tcW w:w="4191" w:type="dxa"/>
            <w:gridSpan w:val="3"/>
            <w:tcBorders>
              <w:top w:val="single" w:sz="4" w:space="0" w:color="auto"/>
              <w:bottom w:val="single" w:sz="4" w:space="0" w:color="auto"/>
            </w:tcBorders>
            <w:shd w:val="clear" w:color="auto" w:fill="FFFF00"/>
          </w:tcPr>
          <w:p w:rsidR="00BE4755" w:rsidRPr="000412A1" w:rsidRDefault="00BE4755" w:rsidP="00BE4755">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rsidR="00BE4755" w:rsidRPr="000412A1" w:rsidRDefault="00BE4755" w:rsidP="00BE475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BE4755" w:rsidRPr="000412A1" w:rsidRDefault="00BE4755" w:rsidP="00BE475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4755" w:rsidRPr="000412A1" w:rsidRDefault="00BE4755" w:rsidP="00BE4755">
            <w:pPr>
              <w:rPr>
                <w:rFonts w:cs="Arial"/>
                <w:color w:val="000000"/>
              </w:rPr>
            </w:pPr>
            <w:r>
              <w:rPr>
                <w:rFonts w:cs="Arial"/>
                <w:color w:val="000000"/>
              </w:rPr>
              <w:t>Revision of C1-207073</w:t>
            </w:r>
          </w:p>
        </w:tc>
      </w:tr>
      <w:tr w:rsidR="00BE4755" w:rsidRPr="00D95972" w:rsidTr="00B47630">
        <w:tc>
          <w:tcPr>
            <w:tcW w:w="976" w:type="dxa"/>
            <w:tcBorders>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rsidR="00BE4755" w:rsidRDefault="00722347" w:rsidP="00BE4755">
            <w:hyperlink r:id="rId53" w:history="1">
              <w:r w:rsidR="00BE4755">
                <w:rPr>
                  <w:rStyle w:val="Hyperlink"/>
                </w:rPr>
                <w:t>C1-210056</w:t>
              </w:r>
            </w:hyperlink>
          </w:p>
        </w:tc>
        <w:tc>
          <w:tcPr>
            <w:tcW w:w="4191" w:type="dxa"/>
            <w:gridSpan w:val="3"/>
            <w:tcBorders>
              <w:top w:val="single" w:sz="4" w:space="0" w:color="auto"/>
              <w:bottom w:val="single" w:sz="4" w:space="0" w:color="auto"/>
            </w:tcBorders>
            <w:shd w:val="clear" w:color="auto" w:fill="FFFF00"/>
          </w:tcPr>
          <w:p w:rsidR="00BE4755" w:rsidRDefault="00BE4755" w:rsidP="00BE4755">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rsidR="00BE4755" w:rsidRDefault="00BE4755" w:rsidP="00BE4755">
            <w:pPr>
              <w:rPr>
                <w:rFonts w:cs="Arial"/>
              </w:rPr>
            </w:pPr>
            <w:r>
              <w:rPr>
                <w:rFonts w:cs="Arial"/>
              </w:rPr>
              <w:t>OPPO, CATT</w:t>
            </w:r>
          </w:p>
        </w:tc>
        <w:tc>
          <w:tcPr>
            <w:tcW w:w="826" w:type="dxa"/>
            <w:tcBorders>
              <w:top w:val="single" w:sz="4" w:space="0" w:color="auto"/>
              <w:bottom w:val="single" w:sz="4" w:space="0" w:color="auto"/>
            </w:tcBorders>
            <w:shd w:val="clear" w:color="auto" w:fill="FFFF00"/>
          </w:tcPr>
          <w:p w:rsidR="00BE4755" w:rsidRDefault="00BE4755" w:rsidP="00BE475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4755" w:rsidRPr="000412A1" w:rsidRDefault="00BE4755" w:rsidP="00BE4755">
            <w:pPr>
              <w:rPr>
                <w:rFonts w:cs="Arial"/>
                <w:color w:val="000000"/>
              </w:rPr>
            </w:pPr>
          </w:p>
        </w:tc>
      </w:tr>
      <w:tr w:rsidR="00BE4755" w:rsidRPr="00D95972" w:rsidTr="00B47630">
        <w:tc>
          <w:tcPr>
            <w:tcW w:w="976" w:type="dxa"/>
            <w:tcBorders>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rsidR="00BE4755" w:rsidRDefault="00722347" w:rsidP="00BE4755">
            <w:hyperlink r:id="rId54" w:history="1">
              <w:r w:rsidR="00BE4755">
                <w:rPr>
                  <w:rStyle w:val="Hyperlink"/>
                </w:rPr>
                <w:t>C1-210087</w:t>
              </w:r>
            </w:hyperlink>
          </w:p>
        </w:tc>
        <w:tc>
          <w:tcPr>
            <w:tcW w:w="4191" w:type="dxa"/>
            <w:gridSpan w:val="3"/>
            <w:tcBorders>
              <w:top w:val="single" w:sz="4" w:space="0" w:color="auto"/>
              <w:bottom w:val="single" w:sz="4" w:space="0" w:color="auto"/>
            </w:tcBorders>
            <w:shd w:val="clear" w:color="auto" w:fill="FFFF00"/>
          </w:tcPr>
          <w:p w:rsidR="00BE4755" w:rsidRDefault="00BE4755" w:rsidP="00BE4755">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BE4755" w:rsidRDefault="00BE4755" w:rsidP="00BE4755">
            <w:pPr>
              <w:rPr>
                <w:rFonts w:cs="Arial"/>
              </w:rPr>
            </w:pPr>
            <w:r>
              <w:rPr>
                <w:rFonts w:cs="Arial"/>
              </w:rPr>
              <w:t>ZTE</w:t>
            </w:r>
          </w:p>
        </w:tc>
        <w:tc>
          <w:tcPr>
            <w:tcW w:w="826" w:type="dxa"/>
            <w:tcBorders>
              <w:top w:val="single" w:sz="4" w:space="0" w:color="auto"/>
              <w:bottom w:val="single" w:sz="4" w:space="0" w:color="auto"/>
            </w:tcBorders>
            <w:shd w:val="clear" w:color="auto" w:fill="FFFF00"/>
          </w:tcPr>
          <w:p w:rsidR="00BE4755" w:rsidRDefault="00BE4755" w:rsidP="00BE4755">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4755" w:rsidRPr="000412A1" w:rsidRDefault="00BE4755" w:rsidP="00BE4755">
            <w:pPr>
              <w:rPr>
                <w:rFonts w:cs="Arial"/>
                <w:color w:val="000000"/>
              </w:rPr>
            </w:pPr>
          </w:p>
        </w:tc>
      </w:tr>
      <w:tr w:rsidR="00BE4755" w:rsidRPr="00D95972" w:rsidTr="009B336F">
        <w:tc>
          <w:tcPr>
            <w:tcW w:w="976" w:type="dxa"/>
            <w:tcBorders>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00"/>
          </w:tcPr>
          <w:p w:rsidR="00BE4755" w:rsidRDefault="00722347" w:rsidP="00BE4755">
            <w:hyperlink r:id="rId55" w:history="1">
              <w:r w:rsidR="00BE4755">
                <w:rPr>
                  <w:rStyle w:val="Hyperlink"/>
                </w:rPr>
                <w:t>C1-210199</w:t>
              </w:r>
            </w:hyperlink>
          </w:p>
        </w:tc>
        <w:tc>
          <w:tcPr>
            <w:tcW w:w="4191" w:type="dxa"/>
            <w:gridSpan w:val="3"/>
            <w:tcBorders>
              <w:top w:val="single" w:sz="4" w:space="0" w:color="auto"/>
              <w:bottom w:val="single" w:sz="4" w:space="0" w:color="auto"/>
            </w:tcBorders>
            <w:shd w:val="clear" w:color="auto" w:fill="FFFF00"/>
          </w:tcPr>
          <w:p w:rsidR="00BE4755" w:rsidRDefault="00BE4755" w:rsidP="00BE4755">
            <w:pPr>
              <w:rPr>
                <w:rFonts w:cs="Arial"/>
              </w:rPr>
            </w:pPr>
            <w:r>
              <w:rPr>
                <w:rFonts w:cs="Arial"/>
              </w:rPr>
              <w:t xml:space="preserve">Discussion on Enabling Multi-USIM devices </w:t>
            </w:r>
          </w:p>
        </w:tc>
        <w:tc>
          <w:tcPr>
            <w:tcW w:w="1767" w:type="dxa"/>
            <w:tcBorders>
              <w:top w:val="single" w:sz="4" w:space="0" w:color="auto"/>
              <w:bottom w:val="single" w:sz="4" w:space="0" w:color="auto"/>
            </w:tcBorders>
            <w:shd w:val="clear" w:color="auto" w:fill="FFFF00"/>
          </w:tcPr>
          <w:p w:rsidR="00BE4755" w:rsidRDefault="00BE4755" w:rsidP="00BE4755">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BE4755" w:rsidRDefault="00BE4755" w:rsidP="00BE475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4755" w:rsidRPr="000412A1" w:rsidRDefault="00BE4755" w:rsidP="00BE4755">
            <w:pPr>
              <w:rPr>
                <w:rFonts w:cs="Arial"/>
                <w:color w:val="000000"/>
              </w:rPr>
            </w:pPr>
          </w:p>
        </w:tc>
      </w:tr>
      <w:tr w:rsidR="00BE4755" w:rsidRPr="00D95972" w:rsidTr="004B33E9">
        <w:tc>
          <w:tcPr>
            <w:tcW w:w="976" w:type="dxa"/>
            <w:tcBorders>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rsidR="00BE4755" w:rsidRDefault="00BE4755" w:rsidP="00BE4755"/>
        </w:tc>
        <w:tc>
          <w:tcPr>
            <w:tcW w:w="4191" w:type="dxa"/>
            <w:gridSpan w:val="3"/>
            <w:tcBorders>
              <w:top w:val="single" w:sz="4" w:space="0" w:color="auto"/>
              <w:bottom w:val="single" w:sz="4" w:space="0" w:color="auto"/>
            </w:tcBorders>
            <w:shd w:val="clear" w:color="auto" w:fill="FFFFFF"/>
          </w:tcPr>
          <w:p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0412A1" w:rsidRDefault="00BE4755" w:rsidP="00BE4755">
            <w:pPr>
              <w:rPr>
                <w:rFonts w:cs="Arial"/>
                <w:color w:val="000000"/>
              </w:rPr>
            </w:pPr>
          </w:p>
        </w:tc>
      </w:tr>
      <w:tr w:rsidR="00BE4755" w:rsidRPr="00D95972" w:rsidTr="00C2058B">
        <w:tc>
          <w:tcPr>
            <w:tcW w:w="976" w:type="dxa"/>
            <w:tcBorders>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rsidR="00BE4755" w:rsidRDefault="00BE4755" w:rsidP="00BE475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Default="00BE4755" w:rsidP="00BE4755">
            <w:pPr>
              <w:rPr>
                <w:rFonts w:eastAsia="Batang" w:cs="Arial"/>
                <w:lang w:eastAsia="ko-KR"/>
              </w:rPr>
            </w:pPr>
          </w:p>
        </w:tc>
      </w:tr>
      <w:tr w:rsidR="00BE4755" w:rsidRPr="00D95972" w:rsidTr="005B6057">
        <w:tc>
          <w:tcPr>
            <w:tcW w:w="976" w:type="dxa"/>
            <w:tcBorders>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rsidR="00BE4755" w:rsidRDefault="00BE4755" w:rsidP="00BE4755"/>
        </w:tc>
        <w:tc>
          <w:tcPr>
            <w:tcW w:w="4191" w:type="dxa"/>
            <w:gridSpan w:val="3"/>
            <w:tcBorders>
              <w:top w:val="single" w:sz="4" w:space="0" w:color="auto"/>
              <w:bottom w:val="single" w:sz="4" w:space="0" w:color="auto"/>
            </w:tcBorders>
            <w:shd w:val="clear" w:color="auto" w:fill="FFFFFF"/>
          </w:tcPr>
          <w:p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0412A1" w:rsidRDefault="00BE4755" w:rsidP="00BE4755">
            <w:pPr>
              <w:rPr>
                <w:rFonts w:cs="Arial"/>
                <w:color w:val="000000"/>
              </w:rPr>
            </w:pPr>
          </w:p>
        </w:tc>
      </w:tr>
      <w:tr w:rsidR="00BE4755" w:rsidRPr="00D95972" w:rsidTr="00976D40">
        <w:tc>
          <w:tcPr>
            <w:tcW w:w="976" w:type="dxa"/>
            <w:tcBorders>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FFFFFF"/>
          </w:tcPr>
          <w:p w:rsidR="00BE4755" w:rsidRPr="000412A1"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rsidR="00BE4755" w:rsidRPr="000412A1"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0412A1"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0412A1" w:rsidRDefault="00BE4755" w:rsidP="00BE475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0412A1" w:rsidRDefault="00BE4755" w:rsidP="00BE4755">
            <w:pPr>
              <w:rPr>
                <w:rFonts w:cs="Arial"/>
                <w:color w:val="000000"/>
              </w:rPr>
            </w:pPr>
          </w:p>
        </w:tc>
      </w:tr>
      <w:tr w:rsidR="00BE4755" w:rsidRPr="00D95972" w:rsidTr="00976D40">
        <w:tc>
          <w:tcPr>
            <w:tcW w:w="976" w:type="dxa"/>
            <w:tcBorders>
              <w:top w:val="nil"/>
              <w:left w:val="thinThickThinSmallGap" w:sz="24" w:space="0" w:color="auto"/>
              <w:bottom w:val="nil"/>
            </w:tcBorders>
            <w:shd w:val="clear" w:color="auto" w:fill="auto"/>
          </w:tcPr>
          <w:p w:rsidR="00BE4755" w:rsidRPr="00D95972" w:rsidRDefault="00BE4755" w:rsidP="00BE4755">
            <w:pPr>
              <w:rPr>
                <w:rFonts w:cs="Arial"/>
                <w:lang w:val="en-US"/>
              </w:rPr>
            </w:pPr>
          </w:p>
        </w:tc>
        <w:tc>
          <w:tcPr>
            <w:tcW w:w="1317" w:type="dxa"/>
            <w:gridSpan w:val="2"/>
            <w:tcBorders>
              <w:top w:val="nil"/>
              <w:bottom w:val="nil"/>
            </w:tcBorders>
            <w:shd w:val="clear" w:color="auto" w:fill="auto"/>
          </w:tcPr>
          <w:p w:rsidR="00BE4755" w:rsidRPr="00D95972" w:rsidRDefault="00BE4755" w:rsidP="00BE4755">
            <w:pPr>
              <w:rPr>
                <w:rFonts w:cs="Arial"/>
                <w:lang w:val="en-US"/>
              </w:rPr>
            </w:pPr>
          </w:p>
        </w:tc>
        <w:tc>
          <w:tcPr>
            <w:tcW w:w="1088" w:type="dxa"/>
            <w:tcBorders>
              <w:top w:val="single" w:sz="4" w:space="0" w:color="auto"/>
              <w:bottom w:val="single" w:sz="4" w:space="0" w:color="auto"/>
            </w:tcBorders>
            <w:shd w:val="clear" w:color="auto" w:fill="auto"/>
          </w:tcPr>
          <w:p w:rsidR="00BE4755" w:rsidRPr="00D95972" w:rsidRDefault="00BE4755" w:rsidP="00BE4755">
            <w:pPr>
              <w:rPr>
                <w:rFonts w:cs="Arial"/>
                <w:lang w:val="en-US"/>
              </w:rPr>
            </w:pPr>
          </w:p>
        </w:tc>
        <w:tc>
          <w:tcPr>
            <w:tcW w:w="4191" w:type="dxa"/>
            <w:gridSpan w:val="3"/>
            <w:tcBorders>
              <w:top w:val="single" w:sz="4" w:space="0" w:color="auto"/>
              <w:bottom w:val="single" w:sz="4" w:space="0" w:color="auto"/>
            </w:tcBorders>
            <w:shd w:val="clear" w:color="auto" w:fill="auto"/>
          </w:tcPr>
          <w:p w:rsidR="00BE4755" w:rsidRPr="00D95972" w:rsidRDefault="00BE4755" w:rsidP="00BE4755">
            <w:pPr>
              <w:rPr>
                <w:rFonts w:cs="Arial"/>
                <w:lang w:val="en-US"/>
              </w:rPr>
            </w:pPr>
          </w:p>
        </w:tc>
        <w:tc>
          <w:tcPr>
            <w:tcW w:w="1767" w:type="dxa"/>
            <w:tcBorders>
              <w:top w:val="single" w:sz="4" w:space="0" w:color="auto"/>
              <w:bottom w:val="single" w:sz="4" w:space="0" w:color="auto"/>
            </w:tcBorders>
            <w:shd w:val="clear" w:color="auto" w:fill="auto"/>
          </w:tcPr>
          <w:p w:rsidR="00BE4755" w:rsidRPr="00D95972" w:rsidRDefault="00BE4755" w:rsidP="00BE4755">
            <w:pPr>
              <w:rPr>
                <w:rFonts w:cs="Arial"/>
                <w:lang w:val="en-US"/>
              </w:rPr>
            </w:pPr>
          </w:p>
        </w:tc>
        <w:tc>
          <w:tcPr>
            <w:tcW w:w="826" w:type="dxa"/>
            <w:tcBorders>
              <w:top w:val="single" w:sz="4" w:space="0" w:color="auto"/>
              <w:bottom w:val="single" w:sz="4" w:space="0" w:color="auto"/>
            </w:tcBorders>
            <w:shd w:val="clear" w:color="auto" w:fill="auto"/>
          </w:tcPr>
          <w:p w:rsidR="00BE4755" w:rsidRPr="00D95972" w:rsidRDefault="00BE4755" w:rsidP="00BE475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Pr="00D95972" w:rsidRDefault="00BE4755" w:rsidP="00BE4755">
            <w:pPr>
              <w:rPr>
                <w:rFonts w:eastAsia="Batang" w:cs="Arial"/>
                <w:lang w:val="en-US" w:eastAsia="ko-KR"/>
              </w:rPr>
            </w:pPr>
          </w:p>
        </w:tc>
      </w:tr>
      <w:tr w:rsidR="00BE4755" w:rsidRPr="00D95972" w:rsidTr="004B33E9">
        <w:tc>
          <w:tcPr>
            <w:tcW w:w="976" w:type="dxa"/>
            <w:tcBorders>
              <w:top w:val="single" w:sz="4" w:space="0" w:color="auto"/>
              <w:left w:val="thinThickThinSmallGap" w:sz="24" w:space="0" w:color="auto"/>
              <w:bottom w:val="single" w:sz="4" w:space="0" w:color="auto"/>
            </w:tcBorders>
            <w:shd w:val="clear" w:color="auto" w:fill="auto"/>
          </w:tcPr>
          <w:p w:rsidR="00BE4755" w:rsidRPr="00D95972" w:rsidRDefault="00BE4755" w:rsidP="00BE475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E4755" w:rsidRPr="00D95972" w:rsidRDefault="00BE4755" w:rsidP="00BE475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shd w:val="clear" w:color="auto" w:fill="auto"/>
          </w:tcPr>
          <w:p w:rsidR="00BE4755" w:rsidRPr="00D95972" w:rsidRDefault="00BE4755" w:rsidP="00BE475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BE4755" w:rsidRPr="00D95972" w:rsidRDefault="00BE4755" w:rsidP="00BE4755">
            <w:pPr>
              <w:rPr>
                <w:rFonts w:cs="Arial"/>
                <w:color w:val="000000"/>
              </w:rPr>
            </w:pPr>
          </w:p>
        </w:tc>
        <w:tc>
          <w:tcPr>
            <w:tcW w:w="826"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Pr="00D95972" w:rsidRDefault="00BE4755" w:rsidP="00BE4755">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E4755" w:rsidRPr="00D95972" w:rsidTr="004B33E9">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976D40">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Pr="00D95972" w:rsidRDefault="00BE4755" w:rsidP="00BE4755">
            <w:pPr>
              <w:rPr>
                <w:rFonts w:eastAsia="Batang" w:cs="Arial"/>
                <w:lang w:eastAsia="ko-KR"/>
              </w:rPr>
            </w:pPr>
          </w:p>
        </w:tc>
      </w:tr>
      <w:tr w:rsidR="00BE4755" w:rsidRPr="00D95972" w:rsidTr="00976D40">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Pr="00D95972" w:rsidRDefault="00BE4755" w:rsidP="00BE4755">
            <w:pPr>
              <w:rPr>
                <w:rFonts w:eastAsia="Batang" w:cs="Arial"/>
                <w:lang w:eastAsia="ko-KR"/>
              </w:rPr>
            </w:pPr>
          </w:p>
        </w:tc>
      </w:tr>
      <w:tr w:rsidR="00BE4755" w:rsidRPr="00D95972" w:rsidTr="00976D40">
        <w:tc>
          <w:tcPr>
            <w:tcW w:w="976" w:type="dxa"/>
            <w:tcBorders>
              <w:top w:val="nil"/>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top w:val="nil"/>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Pr="00D95972" w:rsidRDefault="00BE4755" w:rsidP="00BE4755">
            <w:pPr>
              <w:rPr>
                <w:rFonts w:eastAsia="Batang" w:cs="Arial"/>
                <w:lang w:eastAsia="ko-KR"/>
              </w:rPr>
            </w:pPr>
          </w:p>
        </w:tc>
      </w:tr>
      <w:tr w:rsidR="00BE4755" w:rsidRPr="00D95972" w:rsidTr="00B47630">
        <w:tc>
          <w:tcPr>
            <w:tcW w:w="976" w:type="dxa"/>
            <w:tcBorders>
              <w:top w:val="single" w:sz="4" w:space="0" w:color="auto"/>
              <w:left w:val="thinThickThinSmallGap" w:sz="24" w:space="0" w:color="auto"/>
              <w:bottom w:val="single" w:sz="4" w:space="0" w:color="auto"/>
            </w:tcBorders>
            <w:shd w:val="clear" w:color="auto" w:fill="auto"/>
          </w:tcPr>
          <w:p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E4755" w:rsidRPr="00D95972" w:rsidRDefault="00BE4755" w:rsidP="00BE4755">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shd w:val="clear" w:color="auto" w:fill="auto"/>
          </w:tcPr>
          <w:p w:rsidR="00BE4755" w:rsidRPr="00D95972" w:rsidRDefault="00BE4755" w:rsidP="00BE475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Pr="00D95972" w:rsidRDefault="00BE4755" w:rsidP="00BE4755">
            <w:pPr>
              <w:rPr>
                <w:rFonts w:eastAsia="Batang" w:cs="Arial"/>
                <w:color w:val="000000"/>
                <w:lang w:eastAsia="ko-KR"/>
              </w:rPr>
            </w:pPr>
            <w:r w:rsidRPr="00D95972">
              <w:rPr>
                <w:rFonts w:eastAsia="Batang" w:cs="Arial"/>
                <w:color w:val="000000"/>
                <w:lang w:eastAsia="ko-KR"/>
              </w:rPr>
              <w:t>Miscellaneous documents provided for information</w:t>
            </w:r>
          </w:p>
        </w:tc>
      </w:tr>
      <w:tr w:rsidR="00BE4755" w:rsidRPr="00D95972" w:rsidTr="00B47630">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rsidR="00BE4755" w:rsidRPr="00D95972" w:rsidRDefault="00722347" w:rsidP="00BE4755">
            <w:pPr>
              <w:overflowPunct/>
              <w:autoSpaceDE/>
              <w:autoSpaceDN/>
              <w:adjustRightInd/>
              <w:textAlignment w:val="auto"/>
              <w:rPr>
                <w:rFonts w:cs="Arial"/>
                <w:lang w:val="en-US"/>
              </w:rPr>
            </w:pPr>
            <w:hyperlink r:id="rId56" w:history="1">
              <w:r w:rsidR="00BE4755">
                <w:rPr>
                  <w:rStyle w:val="Hyperlink"/>
                </w:rPr>
                <w:t>C1-210207</w:t>
              </w:r>
            </w:hyperlink>
          </w:p>
        </w:tc>
        <w:tc>
          <w:tcPr>
            <w:tcW w:w="4191" w:type="dxa"/>
            <w:gridSpan w:val="3"/>
            <w:tcBorders>
              <w:top w:val="single" w:sz="4" w:space="0" w:color="auto"/>
              <w:bottom w:val="single" w:sz="4" w:space="0" w:color="auto"/>
            </w:tcBorders>
            <w:shd w:val="clear" w:color="auto" w:fill="FFFF00"/>
          </w:tcPr>
          <w:p w:rsidR="00BE4755" w:rsidRPr="00D95972" w:rsidRDefault="00BE4755" w:rsidP="00BE4755">
            <w:pPr>
              <w:rPr>
                <w:rFonts w:cs="Arial"/>
              </w:rPr>
            </w:pPr>
            <w:r>
              <w:rPr>
                <w:rFonts w:cs="Arial"/>
              </w:rPr>
              <w:t xml:space="preserve">5G </w:t>
            </w:r>
            <w:proofErr w:type="spellStart"/>
            <w:r>
              <w:rPr>
                <w:rFonts w:cs="Arial"/>
              </w:rPr>
              <w:t>eEDGE</w:t>
            </w:r>
            <w:proofErr w:type="spellEnd"/>
            <w:r>
              <w:rPr>
                <w:rFonts w:cs="Arial"/>
              </w:rPr>
              <w:t xml:space="preserve"> CT work plan</w:t>
            </w:r>
          </w:p>
        </w:tc>
        <w:tc>
          <w:tcPr>
            <w:tcW w:w="1767" w:type="dxa"/>
            <w:tcBorders>
              <w:top w:val="single" w:sz="4" w:space="0" w:color="auto"/>
              <w:bottom w:val="single" w:sz="4" w:space="0" w:color="auto"/>
            </w:tcBorders>
            <w:shd w:val="clear" w:color="auto" w:fill="FFFF00"/>
          </w:tcPr>
          <w:p w:rsidR="00BE4755" w:rsidRPr="00D95972" w:rsidRDefault="00BE4755" w:rsidP="00BE4755">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4755" w:rsidRPr="00D95972" w:rsidRDefault="00BE4755" w:rsidP="00BE4755">
            <w:pPr>
              <w:rPr>
                <w:rFonts w:eastAsia="Batang" w:cs="Arial"/>
                <w:lang w:eastAsia="ko-KR"/>
              </w:rPr>
            </w:pPr>
          </w:p>
        </w:tc>
      </w:tr>
      <w:tr w:rsidR="00BE4755" w:rsidRPr="00D95972" w:rsidTr="00830EF2">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830EF2">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976D40">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E4755" w:rsidRPr="00D95972" w:rsidRDefault="00BE4755" w:rsidP="00BE475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E4755" w:rsidRPr="00D95972" w:rsidRDefault="00BE4755" w:rsidP="00BE4755">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shd w:val="clear" w:color="auto" w:fill="auto"/>
          </w:tcPr>
          <w:p w:rsidR="00BE4755" w:rsidRPr="00D95972" w:rsidRDefault="00BE4755" w:rsidP="00BE4755">
            <w:pPr>
              <w:rPr>
                <w:rFonts w:cs="Arial"/>
                <w:color w:val="FF0000"/>
              </w:rPr>
            </w:pPr>
          </w:p>
        </w:tc>
        <w:tc>
          <w:tcPr>
            <w:tcW w:w="1767"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auto"/>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Pr="00D440E8" w:rsidRDefault="00BE4755" w:rsidP="00BE4755">
            <w:pPr>
              <w:rPr>
                <w:rFonts w:cs="Arial"/>
                <w:color w:val="000000"/>
              </w:rPr>
            </w:pPr>
            <w:r w:rsidRPr="00D95972">
              <w:rPr>
                <w:rFonts w:cs="Arial"/>
              </w:rPr>
              <w:t xml:space="preserve">WIs mainly targeted for common sessions </w:t>
            </w:r>
            <w:r>
              <w:rPr>
                <w:rFonts w:cs="Arial"/>
              </w:rPr>
              <w:t>and EPS/5GS</w:t>
            </w:r>
            <w:r>
              <w:rPr>
                <w:rFonts w:cs="Arial"/>
              </w:rPr>
              <w:br/>
            </w:r>
          </w:p>
        </w:tc>
      </w:tr>
      <w:tr w:rsidR="00BE4755" w:rsidRPr="00D95972" w:rsidTr="0041223B">
        <w:tc>
          <w:tcPr>
            <w:tcW w:w="976" w:type="dxa"/>
            <w:tcBorders>
              <w:top w:val="single" w:sz="4" w:space="0" w:color="auto"/>
              <w:left w:val="thinThickThinSmallGap" w:sz="24" w:space="0" w:color="auto"/>
              <w:bottom w:val="single" w:sz="4" w:space="0" w:color="auto"/>
            </w:tcBorders>
          </w:tcPr>
          <w:p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E4755" w:rsidRPr="00D95972" w:rsidRDefault="00BE4755" w:rsidP="00BE4755">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tcPr>
          <w:p w:rsidR="00BE4755" w:rsidRPr="00EA3151" w:rsidRDefault="00BE4755" w:rsidP="00BE4755">
            <w:pPr>
              <w:rPr>
                <w:rFonts w:cs="Arial"/>
                <w:b/>
                <w:bCs/>
                <w:color w:val="000000"/>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tcPr>
          <w:p w:rsidR="00BE4755" w:rsidRPr="00D95972" w:rsidRDefault="00BE4755" w:rsidP="00BE4755">
            <w:pPr>
              <w:rPr>
                <w:rFonts w:cs="Arial"/>
                <w:color w:val="000000"/>
              </w:rPr>
            </w:pPr>
          </w:p>
        </w:tc>
        <w:tc>
          <w:tcPr>
            <w:tcW w:w="826" w:type="dxa"/>
            <w:tcBorders>
              <w:top w:val="single" w:sz="4" w:space="0" w:color="auto"/>
              <w:bottom w:val="single" w:sz="4" w:space="0" w:color="auto"/>
            </w:tcBorders>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rsidR="00BE4755" w:rsidRDefault="00BE4755" w:rsidP="00BE4755">
            <w:pPr>
              <w:rPr>
                <w:szCs w:val="16"/>
                <w:highlight w:val="green"/>
              </w:rPr>
            </w:pPr>
            <w:r>
              <w:rPr>
                <w:rFonts w:cs="Arial"/>
                <w:lang w:val="en-US"/>
              </w:rPr>
              <w:t>Stage-3 SAE protocol development for Rel-17</w:t>
            </w:r>
            <w:r w:rsidRPr="00D95972">
              <w:rPr>
                <w:rFonts w:eastAsia="Batang" w:cs="Arial"/>
                <w:color w:val="000000"/>
                <w:lang w:eastAsia="ko-KR"/>
              </w:rPr>
              <w:br/>
            </w:r>
          </w:p>
          <w:p w:rsidR="00BE4755" w:rsidRPr="00D95972" w:rsidRDefault="00BE4755" w:rsidP="00BE4755">
            <w:pPr>
              <w:rPr>
                <w:rFonts w:eastAsia="Batang" w:cs="Arial"/>
                <w:color w:val="000000"/>
                <w:lang w:eastAsia="ko-KR"/>
              </w:rPr>
            </w:pPr>
          </w:p>
        </w:tc>
      </w:tr>
      <w:tr w:rsidR="00BE4755" w:rsidRPr="00D95972" w:rsidTr="00A93D71">
        <w:tc>
          <w:tcPr>
            <w:tcW w:w="976" w:type="dxa"/>
            <w:tcBorders>
              <w:top w:val="single" w:sz="4" w:space="0" w:color="auto"/>
              <w:left w:val="thinThickThinSmallGap" w:sz="24" w:space="0" w:color="auto"/>
              <w:bottom w:val="single" w:sz="4" w:space="0" w:color="auto"/>
            </w:tcBorders>
          </w:tcPr>
          <w:p w:rsidR="00BE4755" w:rsidRPr="00D95972" w:rsidRDefault="00BE4755" w:rsidP="00BE475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BE4755" w:rsidRPr="00D95972" w:rsidRDefault="00BE4755" w:rsidP="00BE4755">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rsidR="00BE4755" w:rsidRPr="008F098D" w:rsidRDefault="00BE4755" w:rsidP="00BE4755">
            <w:pPr>
              <w:rPr>
                <w:rFonts w:cs="Arial"/>
                <w:b/>
                <w:bCs/>
              </w:rPr>
            </w:pPr>
          </w:p>
        </w:tc>
        <w:tc>
          <w:tcPr>
            <w:tcW w:w="4191" w:type="dxa"/>
            <w:gridSpan w:val="3"/>
            <w:tcBorders>
              <w:top w:val="single" w:sz="4" w:space="0" w:color="auto"/>
              <w:bottom w:val="single" w:sz="4" w:space="0" w:color="auto"/>
            </w:tcBorders>
            <w:shd w:val="clear" w:color="auto" w:fill="FFFFFF" w:themeFill="background1"/>
          </w:tcPr>
          <w:p w:rsidR="00BE4755" w:rsidRPr="00D95972" w:rsidRDefault="00BE4755" w:rsidP="00BE4755">
            <w:pPr>
              <w:rPr>
                <w:rFonts w:cs="Arial"/>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hemeFill="background1"/>
          </w:tcPr>
          <w:p w:rsidR="00BE4755" w:rsidRPr="00143C60" w:rsidRDefault="00BE4755" w:rsidP="00BE4755">
            <w:pPr>
              <w:rPr>
                <w:rFonts w:cs="Arial"/>
                <w:lang w:val="de-DE"/>
              </w:rPr>
            </w:pPr>
          </w:p>
        </w:tc>
        <w:tc>
          <w:tcPr>
            <w:tcW w:w="826" w:type="dxa"/>
            <w:tcBorders>
              <w:top w:val="single" w:sz="4" w:space="0" w:color="auto"/>
              <w:bottom w:val="single" w:sz="4" w:space="0" w:color="auto"/>
            </w:tcBorders>
            <w:shd w:val="clear" w:color="auto" w:fill="FFFFFF" w:themeFill="background1"/>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E4755" w:rsidRDefault="00BE4755" w:rsidP="00BE4755">
            <w:pPr>
              <w:rPr>
                <w:rFonts w:eastAsia="Batang" w:cs="Arial"/>
                <w:lang w:eastAsia="ko-KR"/>
              </w:rPr>
            </w:pPr>
            <w:r>
              <w:rPr>
                <w:rFonts w:eastAsia="Batang" w:cs="Arial"/>
                <w:lang w:eastAsia="ko-KR"/>
              </w:rPr>
              <w:t>General Stage-3 SAE protocol development</w:t>
            </w:r>
          </w:p>
          <w:p w:rsidR="00BE4755" w:rsidRDefault="00BE4755" w:rsidP="00BE4755">
            <w:pPr>
              <w:rPr>
                <w:rFonts w:eastAsia="Batang" w:cs="Arial"/>
                <w:lang w:eastAsia="ko-KR"/>
              </w:rPr>
            </w:pPr>
          </w:p>
          <w:p w:rsidR="00BE4755" w:rsidRDefault="00BE4755" w:rsidP="00BE4755">
            <w:pPr>
              <w:rPr>
                <w:rFonts w:eastAsia="Batang" w:cs="Arial"/>
                <w:lang w:eastAsia="ko-KR"/>
              </w:rPr>
            </w:pPr>
          </w:p>
          <w:p w:rsidR="00BE4755" w:rsidRDefault="00BE4755" w:rsidP="00BE4755">
            <w:pPr>
              <w:rPr>
                <w:rFonts w:eastAsia="Batang" w:cs="Arial"/>
                <w:lang w:eastAsia="ko-KR"/>
              </w:rPr>
            </w:pPr>
          </w:p>
          <w:p w:rsidR="00BE4755" w:rsidRDefault="00BE4755" w:rsidP="00BE4755">
            <w:pPr>
              <w:rPr>
                <w:rFonts w:eastAsia="Batang" w:cs="Arial"/>
                <w:lang w:eastAsia="ko-KR"/>
              </w:rPr>
            </w:pPr>
          </w:p>
          <w:p w:rsidR="00BE4755" w:rsidRPr="00D95972" w:rsidRDefault="00BE4755" w:rsidP="00BE4755">
            <w:pPr>
              <w:rPr>
                <w:rFonts w:eastAsia="Batang" w:cs="Arial"/>
                <w:lang w:eastAsia="ko-KR"/>
              </w:rPr>
            </w:pPr>
          </w:p>
        </w:tc>
      </w:tr>
      <w:tr w:rsidR="00BE4755" w:rsidRPr="00D95972" w:rsidTr="00A93D71">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hemeFill="background1"/>
          </w:tcPr>
          <w:p w:rsidR="00BE4755" w:rsidRDefault="00BE4755" w:rsidP="00BE4755"/>
        </w:tc>
        <w:tc>
          <w:tcPr>
            <w:tcW w:w="4191" w:type="dxa"/>
            <w:gridSpan w:val="3"/>
            <w:tcBorders>
              <w:top w:val="single" w:sz="4" w:space="0" w:color="auto"/>
              <w:bottom w:val="single" w:sz="4" w:space="0" w:color="auto"/>
            </w:tcBorders>
            <w:shd w:val="clear" w:color="auto" w:fill="FFFFFF" w:themeFill="background1"/>
          </w:tcPr>
          <w:p w:rsidR="00BE4755" w:rsidRPr="00426E81" w:rsidRDefault="00BE4755" w:rsidP="00BE4755">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rsidR="00BE4755" w:rsidRPr="000D30D0" w:rsidRDefault="00BE4755" w:rsidP="00BE4755">
            <w:pPr>
              <w:rPr>
                <w:rFonts w:cs="Arial"/>
              </w:rPr>
            </w:pPr>
          </w:p>
        </w:tc>
        <w:tc>
          <w:tcPr>
            <w:tcW w:w="826" w:type="dxa"/>
            <w:tcBorders>
              <w:top w:val="single" w:sz="4" w:space="0" w:color="auto"/>
              <w:bottom w:val="single" w:sz="4" w:space="0" w:color="auto"/>
            </w:tcBorders>
            <w:shd w:val="clear" w:color="auto" w:fill="FFFFFF" w:themeFill="background1"/>
          </w:tcPr>
          <w:p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E4755" w:rsidRDefault="00BE4755" w:rsidP="00BE4755">
            <w:pPr>
              <w:rPr>
                <w:rFonts w:eastAsia="Batang" w:cs="Arial"/>
                <w:lang w:eastAsia="ko-KR"/>
              </w:rPr>
            </w:pPr>
          </w:p>
        </w:tc>
      </w:tr>
      <w:tr w:rsidR="00BE4755" w:rsidRPr="00D95972" w:rsidTr="00A93D71">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E4755" w:rsidRPr="00D95972" w:rsidRDefault="00BE4755" w:rsidP="00BE475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E4755" w:rsidRPr="00D95972" w:rsidRDefault="00BE4755" w:rsidP="00BE4755">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rsidR="00BE4755" w:rsidRPr="00EA3151" w:rsidRDefault="00BE4755" w:rsidP="00BE4755">
            <w:pPr>
              <w:rPr>
                <w:rFonts w:cs="Arial"/>
                <w:b/>
                <w:bCs/>
              </w:rPr>
            </w:pPr>
            <w:r w:rsidRPr="00EA3151">
              <w:rPr>
                <w:rFonts w:eastAsia="Calibri" w:cs="Arial"/>
                <w:b/>
                <w:bCs/>
                <w:highlight w:val="yellow"/>
              </w:rPr>
              <w:t>NOT IN SCOPE</w:t>
            </w: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4755" w:rsidRPr="00D95972" w:rsidTr="00976D40">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eastAsia="Arial Unicode MS" w:cs="Arial"/>
              </w:rPr>
            </w:pPr>
          </w:p>
        </w:tc>
        <w:tc>
          <w:tcPr>
            <w:tcW w:w="1088"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976D40">
        <w:tc>
          <w:tcPr>
            <w:tcW w:w="976" w:type="dxa"/>
            <w:tcBorders>
              <w:left w:val="thinThickThinSmallGap" w:sz="24" w:space="0" w:color="auto"/>
              <w:bottom w:val="single" w:sz="4" w:space="0" w:color="auto"/>
            </w:tcBorders>
            <w:shd w:val="clear" w:color="auto" w:fill="auto"/>
          </w:tcPr>
          <w:p w:rsidR="00BE4755" w:rsidRPr="00D95972" w:rsidRDefault="00BE4755" w:rsidP="00BE4755">
            <w:pPr>
              <w:rPr>
                <w:rFonts w:cs="Arial"/>
              </w:rPr>
            </w:pPr>
          </w:p>
        </w:tc>
        <w:tc>
          <w:tcPr>
            <w:tcW w:w="1317" w:type="dxa"/>
            <w:gridSpan w:val="2"/>
            <w:tcBorders>
              <w:bottom w:val="single" w:sz="4" w:space="0" w:color="auto"/>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854CAA">
        <w:tc>
          <w:tcPr>
            <w:tcW w:w="976" w:type="dxa"/>
            <w:tcBorders>
              <w:top w:val="single" w:sz="4" w:space="0" w:color="auto"/>
              <w:left w:val="thinThickThinSmallGap" w:sz="24" w:space="0" w:color="auto"/>
              <w:bottom w:val="single" w:sz="4" w:space="0" w:color="auto"/>
            </w:tcBorders>
            <w:shd w:val="clear" w:color="auto" w:fill="auto"/>
          </w:tcPr>
          <w:p w:rsidR="00BE4755" w:rsidRPr="00D95972" w:rsidRDefault="00BE4755" w:rsidP="00BE475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E4755" w:rsidRPr="00D95972" w:rsidRDefault="00BE4755" w:rsidP="00BE4755">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rsidR="00BE4755" w:rsidRPr="00EA3151" w:rsidRDefault="00BE4755" w:rsidP="00BE4755">
            <w:pPr>
              <w:rPr>
                <w:rFonts w:cs="Arial"/>
                <w:b/>
                <w:bCs/>
              </w:rPr>
            </w:pPr>
            <w:r w:rsidRPr="00EA3151">
              <w:rPr>
                <w:rFonts w:eastAsia="Calibri" w:cs="Arial"/>
                <w:b/>
                <w:bCs/>
                <w:highlight w:val="yellow"/>
              </w:rPr>
              <w:t>NOT IN SCOPE</w:t>
            </w: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4755" w:rsidRPr="00D95972" w:rsidTr="00976D40">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976D40">
        <w:tc>
          <w:tcPr>
            <w:tcW w:w="976" w:type="dxa"/>
            <w:tcBorders>
              <w:left w:val="thinThickThinSmallGap" w:sz="24" w:space="0" w:color="auto"/>
              <w:bottom w:val="single" w:sz="4" w:space="0" w:color="auto"/>
            </w:tcBorders>
            <w:shd w:val="clear" w:color="auto" w:fill="auto"/>
          </w:tcPr>
          <w:p w:rsidR="00BE4755" w:rsidRPr="00D95972" w:rsidRDefault="00BE4755" w:rsidP="00BE4755">
            <w:pPr>
              <w:rPr>
                <w:rFonts w:cs="Arial"/>
              </w:rPr>
            </w:pPr>
          </w:p>
        </w:tc>
        <w:tc>
          <w:tcPr>
            <w:tcW w:w="1317" w:type="dxa"/>
            <w:gridSpan w:val="2"/>
            <w:tcBorders>
              <w:bottom w:val="single" w:sz="4" w:space="0" w:color="auto"/>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A93D71">
        <w:tc>
          <w:tcPr>
            <w:tcW w:w="976" w:type="dxa"/>
            <w:tcBorders>
              <w:top w:val="single" w:sz="4" w:space="0" w:color="auto"/>
              <w:left w:val="thinThickThinSmallGap" w:sz="24" w:space="0" w:color="auto"/>
              <w:bottom w:val="single" w:sz="4" w:space="0" w:color="auto"/>
            </w:tcBorders>
            <w:shd w:val="clear" w:color="auto" w:fill="auto"/>
          </w:tcPr>
          <w:p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E4755" w:rsidRPr="00D95972" w:rsidRDefault="00BE4755" w:rsidP="00BE4755">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BE4755" w:rsidRPr="00D95972" w:rsidRDefault="00BE4755" w:rsidP="00BE4755">
            <w:pPr>
              <w:rPr>
                <w:rFonts w:cs="Arial"/>
                <w:color w:val="FF0000"/>
              </w:rPr>
            </w:pPr>
          </w:p>
        </w:tc>
        <w:tc>
          <w:tcPr>
            <w:tcW w:w="4191" w:type="dxa"/>
            <w:gridSpan w:val="3"/>
            <w:tcBorders>
              <w:top w:val="single" w:sz="4" w:space="0" w:color="auto"/>
              <w:bottom w:val="single" w:sz="4" w:space="0" w:color="auto"/>
            </w:tcBorders>
            <w:shd w:val="clear" w:color="auto" w:fill="FFFFFF"/>
          </w:tcPr>
          <w:p w:rsidR="00BE4755" w:rsidRPr="00EA3151" w:rsidRDefault="00BE4755" w:rsidP="00BE4755">
            <w:pPr>
              <w:rPr>
                <w:rFonts w:cs="Arial"/>
                <w:b/>
                <w:bCs/>
                <w:color w:val="000000"/>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color w:val="000000"/>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Default="00BE4755" w:rsidP="00BE475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BE4755" w:rsidRPr="00D95972" w:rsidRDefault="00BE4755" w:rsidP="00BE4755">
            <w:pPr>
              <w:rPr>
                <w:rFonts w:cs="Arial"/>
                <w:color w:val="000000"/>
              </w:rPr>
            </w:pPr>
          </w:p>
        </w:tc>
      </w:tr>
      <w:tr w:rsidR="00BE4755" w:rsidRPr="00D95972" w:rsidTr="00A93D71">
        <w:tc>
          <w:tcPr>
            <w:tcW w:w="976" w:type="dxa"/>
            <w:tcBorders>
              <w:top w:val="single" w:sz="4" w:space="0" w:color="auto"/>
              <w:left w:val="thinThickThinSmallGap" w:sz="24" w:space="0" w:color="auto"/>
              <w:bottom w:val="single" w:sz="4" w:space="0" w:color="auto"/>
            </w:tcBorders>
            <w:shd w:val="clear" w:color="auto" w:fill="auto"/>
          </w:tcPr>
          <w:p w:rsidR="00BE4755" w:rsidRPr="00D95972" w:rsidRDefault="00BE4755" w:rsidP="00BE475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E4755" w:rsidRPr="00D95972" w:rsidRDefault="00BE4755" w:rsidP="00BE4755">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rsidR="00BE4755" w:rsidRPr="00EA3151" w:rsidRDefault="00BE4755" w:rsidP="00BE4755">
            <w:pPr>
              <w:rPr>
                <w:rFonts w:cs="Arial"/>
                <w:b/>
                <w:bCs/>
              </w:rPr>
            </w:pPr>
            <w:r w:rsidRPr="00EA3151">
              <w:rPr>
                <w:rFonts w:cs="Arial"/>
                <w:b/>
                <w:bCs/>
                <w:highlight w:val="yellow"/>
              </w:rPr>
              <w:t>NOT IN SCOPE</w:t>
            </w: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Default="00BE4755" w:rsidP="00BE4755">
            <w:pPr>
              <w:rPr>
                <w:rFonts w:eastAsia="Batang" w:cs="Arial"/>
                <w:lang w:eastAsia="ko-KR"/>
              </w:rPr>
            </w:pPr>
            <w:r>
              <w:rPr>
                <w:rFonts w:eastAsia="Batang" w:cs="Arial"/>
                <w:lang w:eastAsia="ko-KR"/>
              </w:rPr>
              <w:t>General Stage-3 5GS NAS protocol development</w:t>
            </w:r>
          </w:p>
          <w:p w:rsidR="00BE4755" w:rsidRDefault="00BE4755" w:rsidP="00BE4755">
            <w:pPr>
              <w:rPr>
                <w:rFonts w:eastAsia="Batang" w:cs="Arial"/>
                <w:lang w:eastAsia="ko-KR"/>
              </w:rPr>
            </w:pPr>
          </w:p>
          <w:p w:rsidR="00BE4755" w:rsidRDefault="00BE4755" w:rsidP="00BE4755">
            <w:pPr>
              <w:rPr>
                <w:rFonts w:eastAsia="Batang" w:cs="Arial"/>
                <w:lang w:eastAsia="ko-KR"/>
              </w:rPr>
            </w:pPr>
          </w:p>
          <w:p w:rsidR="00BE4755" w:rsidRDefault="00BE4755" w:rsidP="00BE4755">
            <w:pPr>
              <w:rPr>
                <w:rFonts w:eastAsia="Batang" w:cs="Arial"/>
                <w:lang w:eastAsia="ko-KR"/>
              </w:rPr>
            </w:pPr>
          </w:p>
          <w:p w:rsidR="00BE4755" w:rsidRDefault="00BE4755" w:rsidP="00BE4755">
            <w:pPr>
              <w:rPr>
                <w:rFonts w:eastAsia="Batang" w:cs="Arial"/>
                <w:lang w:eastAsia="ko-KR"/>
              </w:rPr>
            </w:pPr>
          </w:p>
          <w:p w:rsidR="00BE4755" w:rsidRDefault="00BE4755" w:rsidP="00BE4755">
            <w:pPr>
              <w:rPr>
                <w:rFonts w:eastAsia="Batang" w:cs="Arial"/>
                <w:lang w:eastAsia="ko-KR"/>
              </w:rPr>
            </w:pPr>
          </w:p>
          <w:p w:rsidR="00BE4755" w:rsidRDefault="00BE4755" w:rsidP="00BE4755">
            <w:pPr>
              <w:rPr>
                <w:rFonts w:eastAsia="Batang" w:cs="Arial"/>
                <w:lang w:eastAsia="ko-KR"/>
              </w:rPr>
            </w:pPr>
          </w:p>
          <w:p w:rsidR="00BE4755" w:rsidRDefault="00BE4755" w:rsidP="00BE4755">
            <w:pPr>
              <w:rPr>
                <w:rFonts w:eastAsia="Batang" w:cs="Arial"/>
                <w:lang w:eastAsia="ko-KR"/>
              </w:rPr>
            </w:pPr>
          </w:p>
          <w:p w:rsidR="00BE4755" w:rsidRPr="00D95972" w:rsidRDefault="00BE4755" w:rsidP="00BE4755">
            <w:pPr>
              <w:rPr>
                <w:rFonts w:eastAsia="Batang" w:cs="Arial"/>
                <w:lang w:eastAsia="ko-KR"/>
              </w:rPr>
            </w:pPr>
          </w:p>
        </w:tc>
      </w:tr>
      <w:tr w:rsidR="00BE4755" w:rsidRPr="00D95972" w:rsidTr="00976D40">
        <w:tc>
          <w:tcPr>
            <w:tcW w:w="976" w:type="dxa"/>
            <w:tcBorders>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976D40">
        <w:tc>
          <w:tcPr>
            <w:tcW w:w="976" w:type="dxa"/>
            <w:tcBorders>
              <w:left w:val="thinThickThinSmallGap" w:sz="24" w:space="0" w:color="auto"/>
              <w:bottom w:val="single" w:sz="4" w:space="0" w:color="auto"/>
            </w:tcBorders>
            <w:shd w:val="clear" w:color="auto" w:fill="auto"/>
          </w:tcPr>
          <w:p w:rsidR="00BE4755" w:rsidRPr="00D95972" w:rsidRDefault="00BE4755" w:rsidP="00BE4755">
            <w:pPr>
              <w:rPr>
                <w:rFonts w:cs="Arial"/>
              </w:rPr>
            </w:pPr>
          </w:p>
        </w:tc>
        <w:tc>
          <w:tcPr>
            <w:tcW w:w="1317" w:type="dxa"/>
            <w:gridSpan w:val="2"/>
            <w:tcBorders>
              <w:bottom w:val="single" w:sz="4" w:space="0" w:color="auto"/>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Pr="00D95972"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E4755" w:rsidRPr="00D95972" w:rsidRDefault="00BE4755" w:rsidP="00BE475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E4755" w:rsidRPr="00D95972" w:rsidRDefault="00BE4755" w:rsidP="00BE475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191" w:type="dxa"/>
            <w:gridSpan w:val="3"/>
            <w:tcBorders>
              <w:top w:val="single" w:sz="4" w:space="0" w:color="auto"/>
              <w:bottom w:val="single" w:sz="4" w:space="0" w:color="auto"/>
            </w:tcBorders>
            <w:shd w:val="clear" w:color="auto" w:fill="FFFFFF"/>
          </w:tcPr>
          <w:p w:rsidR="00BE4755" w:rsidRPr="00D95972" w:rsidRDefault="00BE4755" w:rsidP="00BE4755">
            <w:pPr>
              <w:rPr>
                <w:rFonts w:cs="Arial"/>
              </w:rPr>
            </w:pPr>
            <w:r w:rsidRPr="00EA3151">
              <w:rPr>
                <w:rFonts w:cs="Arial"/>
                <w:b/>
                <w:bCs/>
                <w:highlight w:val="yellow"/>
              </w:rPr>
              <w:t>NOT IN SCOPE</w:t>
            </w:r>
          </w:p>
        </w:tc>
        <w:tc>
          <w:tcPr>
            <w:tcW w:w="1767"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Default="00BE4755" w:rsidP="00BE475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BE4755" w:rsidRDefault="00BE4755" w:rsidP="00BE4755">
            <w:pPr>
              <w:rPr>
                <w:rFonts w:eastAsia="Batang" w:cs="Arial"/>
                <w:lang w:eastAsia="ko-KR"/>
              </w:rPr>
            </w:pPr>
          </w:p>
          <w:p w:rsidR="00BE4755" w:rsidRPr="00D95972" w:rsidRDefault="00BE4755" w:rsidP="00BE4755">
            <w:pPr>
              <w:rPr>
                <w:rFonts w:eastAsia="Batang" w:cs="Arial"/>
                <w:lang w:eastAsia="ko-KR"/>
              </w:rPr>
            </w:pPr>
          </w:p>
        </w:tc>
      </w:tr>
      <w:tr w:rsidR="00BE4755" w:rsidRPr="00D95972" w:rsidTr="00367E5E">
        <w:tc>
          <w:tcPr>
            <w:tcW w:w="976" w:type="dxa"/>
            <w:tcBorders>
              <w:top w:val="nil"/>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top w:val="nil"/>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auto"/>
          </w:tcPr>
          <w:p w:rsidR="00BE4755" w:rsidRDefault="00BE4755" w:rsidP="00BE4755"/>
        </w:tc>
        <w:tc>
          <w:tcPr>
            <w:tcW w:w="4191" w:type="dxa"/>
            <w:gridSpan w:val="3"/>
            <w:tcBorders>
              <w:top w:val="single" w:sz="4" w:space="0" w:color="auto"/>
              <w:bottom w:val="single" w:sz="4" w:space="0" w:color="auto"/>
            </w:tcBorders>
            <w:shd w:val="clear" w:color="auto" w:fill="auto"/>
          </w:tcPr>
          <w:p w:rsidR="00BE4755" w:rsidRDefault="00BE4755" w:rsidP="00BE4755">
            <w:pPr>
              <w:rPr>
                <w:rFonts w:cs="Arial"/>
              </w:rPr>
            </w:pPr>
          </w:p>
        </w:tc>
        <w:tc>
          <w:tcPr>
            <w:tcW w:w="1767" w:type="dxa"/>
            <w:tcBorders>
              <w:top w:val="single" w:sz="4" w:space="0" w:color="auto"/>
              <w:bottom w:val="single" w:sz="4" w:space="0" w:color="auto"/>
            </w:tcBorders>
            <w:shd w:val="clear" w:color="auto" w:fill="auto"/>
          </w:tcPr>
          <w:p w:rsidR="00BE4755" w:rsidRDefault="00BE4755" w:rsidP="00BE4755">
            <w:pPr>
              <w:rPr>
                <w:rFonts w:cs="Arial"/>
              </w:rPr>
            </w:pPr>
          </w:p>
        </w:tc>
        <w:tc>
          <w:tcPr>
            <w:tcW w:w="826" w:type="dxa"/>
            <w:tcBorders>
              <w:top w:val="single" w:sz="4" w:space="0" w:color="auto"/>
              <w:bottom w:val="single" w:sz="4" w:space="0" w:color="auto"/>
            </w:tcBorders>
            <w:shd w:val="clear" w:color="auto" w:fill="auto"/>
          </w:tcPr>
          <w:p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E4755" w:rsidRDefault="00BE4755" w:rsidP="00BE4755">
            <w:pPr>
              <w:rPr>
                <w:rFonts w:eastAsia="Batang" w:cs="Arial"/>
                <w:lang w:eastAsia="ko-KR"/>
              </w:rPr>
            </w:pPr>
          </w:p>
        </w:tc>
      </w:tr>
      <w:tr w:rsidR="00BE4755" w:rsidRPr="00D95972" w:rsidTr="00976D40">
        <w:tc>
          <w:tcPr>
            <w:tcW w:w="976" w:type="dxa"/>
            <w:tcBorders>
              <w:top w:val="nil"/>
              <w:left w:val="thinThickThinSmallGap" w:sz="24" w:space="0" w:color="auto"/>
              <w:bottom w:val="single" w:sz="4" w:space="0" w:color="auto"/>
            </w:tcBorders>
            <w:shd w:val="clear" w:color="auto" w:fill="auto"/>
          </w:tcPr>
          <w:p w:rsidR="00BE4755" w:rsidRPr="00D95972" w:rsidRDefault="00BE4755" w:rsidP="00BE4755">
            <w:pPr>
              <w:rPr>
                <w:rFonts w:cs="Arial"/>
              </w:rPr>
            </w:pPr>
          </w:p>
        </w:tc>
        <w:tc>
          <w:tcPr>
            <w:tcW w:w="1317" w:type="dxa"/>
            <w:gridSpan w:val="2"/>
            <w:tcBorders>
              <w:top w:val="nil"/>
              <w:bottom w:val="single" w:sz="4" w:space="0" w:color="auto"/>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FF"/>
          </w:tcPr>
          <w:p w:rsidR="00BE4755" w:rsidRDefault="00BE4755" w:rsidP="00BE475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E4755" w:rsidRDefault="00BE4755" w:rsidP="00BE4755">
            <w:pPr>
              <w:rPr>
                <w:rFonts w:cs="Arial"/>
              </w:rPr>
            </w:pPr>
          </w:p>
        </w:tc>
        <w:tc>
          <w:tcPr>
            <w:tcW w:w="1767" w:type="dxa"/>
            <w:tcBorders>
              <w:top w:val="single" w:sz="4" w:space="0" w:color="auto"/>
              <w:bottom w:val="single" w:sz="4" w:space="0" w:color="auto"/>
            </w:tcBorders>
            <w:shd w:val="clear" w:color="auto" w:fill="FFFFFF"/>
          </w:tcPr>
          <w:p w:rsidR="00BE4755" w:rsidRDefault="00BE4755" w:rsidP="00BE4755">
            <w:pPr>
              <w:rPr>
                <w:rFonts w:cs="Arial"/>
              </w:rPr>
            </w:pPr>
          </w:p>
        </w:tc>
        <w:tc>
          <w:tcPr>
            <w:tcW w:w="826" w:type="dxa"/>
            <w:tcBorders>
              <w:top w:val="single" w:sz="4" w:space="0" w:color="auto"/>
              <w:bottom w:val="single" w:sz="4" w:space="0" w:color="auto"/>
            </w:tcBorders>
            <w:shd w:val="clear" w:color="auto" w:fill="FFFFFF"/>
          </w:tcPr>
          <w:p w:rsidR="00BE4755"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E4755" w:rsidRPr="00D95972" w:rsidRDefault="00BE4755" w:rsidP="00BE4755">
            <w:pPr>
              <w:rPr>
                <w:rFonts w:eastAsia="Batang" w:cs="Arial"/>
                <w:lang w:eastAsia="ko-KR"/>
              </w:rPr>
            </w:pPr>
          </w:p>
        </w:tc>
      </w:tr>
      <w:tr w:rsidR="00BE4755" w:rsidRPr="00D95972" w:rsidTr="00B47630">
        <w:tc>
          <w:tcPr>
            <w:tcW w:w="976" w:type="dxa"/>
            <w:tcBorders>
              <w:top w:val="single" w:sz="4" w:space="0" w:color="auto"/>
              <w:left w:val="thinThickThinSmallGap" w:sz="24" w:space="0" w:color="auto"/>
              <w:bottom w:val="single" w:sz="4" w:space="0" w:color="auto"/>
            </w:tcBorders>
            <w:shd w:val="clear" w:color="auto" w:fill="FFFFFF"/>
          </w:tcPr>
          <w:p w:rsidR="00BE4755" w:rsidRPr="00D95972" w:rsidRDefault="00BE4755" w:rsidP="00BE475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E4755" w:rsidRPr="00D95972" w:rsidRDefault="00BE4755" w:rsidP="00BE475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BE4755" w:rsidRPr="00D95972" w:rsidRDefault="00BE4755" w:rsidP="00BE4755">
            <w:pPr>
              <w:rPr>
                <w:rFonts w:cs="Arial"/>
              </w:rPr>
            </w:pPr>
          </w:p>
        </w:tc>
        <w:tc>
          <w:tcPr>
            <w:tcW w:w="4191" w:type="dxa"/>
            <w:gridSpan w:val="3"/>
            <w:tcBorders>
              <w:top w:val="single" w:sz="4" w:space="0" w:color="auto"/>
              <w:bottom w:val="single" w:sz="4" w:space="0" w:color="auto"/>
            </w:tcBorders>
          </w:tcPr>
          <w:p w:rsidR="00BE4755" w:rsidRPr="00D95972" w:rsidRDefault="00BE4755" w:rsidP="00BE475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E4755" w:rsidRPr="00D95972" w:rsidRDefault="00BE4755" w:rsidP="00BE4755">
            <w:pPr>
              <w:rPr>
                <w:rFonts w:cs="Arial"/>
              </w:rPr>
            </w:pPr>
          </w:p>
        </w:tc>
        <w:tc>
          <w:tcPr>
            <w:tcW w:w="826" w:type="dxa"/>
            <w:tcBorders>
              <w:top w:val="single" w:sz="4" w:space="0" w:color="auto"/>
              <w:bottom w:val="single" w:sz="4" w:space="0" w:color="auto"/>
            </w:tcBorders>
          </w:tcPr>
          <w:p w:rsidR="00BE4755" w:rsidRPr="00D95972" w:rsidRDefault="00BE4755" w:rsidP="00BE4755">
            <w:pPr>
              <w:rPr>
                <w:rFonts w:cs="Arial"/>
              </w:rPr>
            </w:pPr>
          </w:p>
        </w:tc>
        <w:tc>
          <w:tcPr>
            <w:tcW w:w="4565" w:type="dxa"/>
            <w:gridSpan w:val="2"/>
            <w:tcBorders>
              <w:top w:val="single" w:sz="4" w:space="0" w:color="auto"/>
              <w:bottom w:val="single" w:sz="4" w:space="0" w:color="auto"/>
              <w:right w:val="thinThickThinSmallGap" w:sz="24" w:space="0" w:color="auto"/>
            </w:tcBorders>
          </w:tcPr>
          <w:p w:rsidR="00BE4755" w:rsidRDefault="00BE4755" w:rsidP="00BE475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BE4755" w:rsidRDefault="00BE4755" w:rsidP="00BE4755">
            <w:pPr>
              <w:rPr>
                <w:rFonts w:eastAsia="Batang" w:cs="Arial"/>
                <w:color w:val="000000"/>
                <w:lang w:eastAsia="ko-KR"/>
              </w:rPr>
            </w:pPr>
          </w:p>
          <w:p w:rsidR="00BE4755" w:rsidRPr="00D95972" w:rsidRDefault="00BE4755" w:rsidP="00BE4755">
            <w:pPr>
              <w:rPr>
                <w:rFonts w:eastAsia="Batang" w:cs="Arial"/>
                <w:color w:val="000000"/>
                <w:lang w:eastAsia="ko-KR"/>
              </w:rPr>
            </w:pPr>
          </w:p>
          <w:p w:rsidR="00BE4755" w:rsidRPr="00D95972" w:rsidRDefault="00BE4755" w:rsidP="00BE4755">
            <w:pPr>
              <w:rPr>
                <w:rFonts w:eastAsia="Batang" w:cs="Arial"/>
                <w:lang w:eastAsia="ko-KR"/>
              </w:rPr>
            </w:pPr>
          </w:p>
        </w:tc>
      </w:tr>
      <w:tr w:rsidR="00BE4755" w:rsidRPr="00D95972" w:rsidTr="00B47630">
        <w:tc>
          <w:tcPr>
            <w:tcW w:w="976" w:type="dxa"/>
            <w:tcBorders>
              <w:top w:val="nil"/>
              <w:left w:val="thinThickThinSmallGap" w:sz="24" w:space="0" w:color="auto"/>
              <w:bottom w:val="nil"/>
            </w:tcBorders>
            <w:shd w:val="clear" w:color="auto" w:fill="auto"/>
          </w:tcPr>
          <w:p w:rsidR="00BE4755" w:rsidRPr="00D95972" w:rsidRDefault="00BE4755" w:rsidP="00BE4755">
            <w:pPr>
              <w:rPr>
                <w:rFonts w:cs="Arial"/>
              </w:rPr>
            </w:pPr>
          </w:p>
        </w:tc>
        <w:tc>
          <w:tcPr>
            <w:tcW w:w="1317" w:type="dxa"/>
            <w:gridSpan w:val="2"/>
            <w:tcBorders>
              <w:top w:val="nil"/>
              <w:bottom w:val="nil"/>
            </w:tcBorders>
            <w:shd w:val="clear" w:color="auto" w:fill="auto"/>
          </w:tcPr>
          <w:p w:rsidR="00BE4755" w:rsidRPr="00D95972" w:rsidRDefault="00BE4755" w:rsidP="00BE4755">
            <w:pPr>
              <w:rPr>
                <w:rFonts w:cs="Arial"/>
              </w:rPr>
            </w:pPr>
          </w:p>
        </w:tc>
        <w:tc>
          <w:tcPr>
            <w:tcW w:w="1088" w:type="dxa"/>
            <w:tcBorders>
              <w:top w:val="single" w:sz="4" w:space="0" w:color="auto"/>
              <w:bottom w:val="single" w:sz="4" w:space="0" w:color="auto"/>
            </w:tcBorders>
            <w:shd w:val="clear" w:color="auto" w:fill="FFFF00"/>
          </w:tcPr>
          <w:p w:rsidR="00BE4755" w:rsidRPr="00D95972" w:rsidRDefault="00722347" w:rsidP="00BE4755">
            <w:pPr>
              <w:overflowPunct/>
              <w:autoSpaceDE/>
              <w:autoSpaceDN/>
              <w:adjustRightInd/>
              <w:textAlignment w:val="auto"/>
              <w:rPr>
                <w:rFonts w:cs="Arial"/>
                <w:lang w:val="en-US"/>
              </w:rPr>
            </w:pPr>
            <w:hyperlink r:id="rId57" w:history="1">
              <w:r w:rsidR="00BE4755">
                <w:rPr>
                  <w:rStyle w:val="Hyperlink"/>
                </w:rPr>
                <w:t>C1-210059</w:t>
              </w:r>
            </w:hyperlink>
          </w:p>
        </w:tc>
        <w:tc>
          <w:tcPr>
            <w:tcW w:w="4191" w:type="dxa"/>
            <w:gridSpan w:val="3"/>
            <w:tcBorders>
              <w:top w:val="single" w:sz="4" w:space="0" w:color="auto"/>
              <w:bottom w:val="single" w:sz="4" w:space="0" w:color="auto"/>
            </w:tcBorders>
            <w:shd w:val="clear" w:color="auto" w:fill="FFFF00"/>
          </w:tcPr>
          <w:p w:rsidR="00BE4755" w:rsidRPr="00D95972" w:rsidRDefault="00BE4755" w:rsidP="00BE4755">
            <w:pPr>
              <w:rPr>
                <w:rFonts w:cs="Arial"/>
              </w:rPr>
            </w:pPr>
            <w:r>
              <w:rPr>
                <w:rFonts w:cs="Arial"/>
              </w:rPr>
              <w:t xml:space="preserve">Handling of multiple </w:t>
            </w:r>
            <w:proofErr w:type="spellStart"/>
            <w:r>
              <w:rPr>
                <w:rFonts w:cs="Arial"/>
              </w:rPr>
              <w:t>Tsor</w:t>
            </w:r>
            <w:proofErr w:type="spellEnd"/>
            <w:r>
              <w:rPr>
                <w:rFonts w:cs="Arial"/>
              </w:rPr>
              <w:t>-cm timers and multiple PDU sessions</w:t>
            </w:r>
          </w:p>
        </w:tc>
        <w:tc>
          <w:tcPr>
            <w:tcW w:w="1767" w:type="dxa"/>
            <w:tcBorders>
              <w:top w:val="single" w:sz="4" w:space="0" w:color="auto"/>
              <w:bottom w:val="single" w:sz="4" w:space="0" w:color="auto"/>
            </w:tcBorders>
            <w:shd w:val="clear" w:color="auto" w:fill="FFFF00"/>
          </w:tcPr>
          <w:p w:rsidR="00BE4755" w:rsidRPr="00D95972" w:rsidRDefault="00BE4755" w:rsidP="00BE4755">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BE4755" w:rsidRPr="00D95972" w:rsidRDefault="00BE4755" w:rsidP="00BE475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E4755" w:rsidRDefault="00BE4755" w:rsidP="00BE4755">
            <w:pPr>
              <w:rPr>
                <w:rFonts w:eastAsia="Batang" w:cs="Arial"/>
                <w:lang w:eastAsia="ko-KR"/>
              </w:rPr>
            </w:pPr>
            <w:r>
              <w:rPr>
                <w:rFonts w:eastAsia="Batang" w:cs="Arial"/>
                <w:lang w:eastAsia="ko-KR"/>
              </w:rPr>
              <w:t>Related CRs in C1-210060 and C1-210061</w:t>
            </w:r>
          </w:p>
          <w:p w:rsidR="00997281" w:rsidRDefault="00997281" w:rsidP="00BE4755">
            <w:pPr>
              <w:rPr>
                <w:rFonts w:eastAsia="Batang" w:cs="Arial"/>
                <w:lang w:eastAsia="ko-KR"/>
              </w:rPr>
            </w:pPr>
          </w:p>
          <w:p w:rsidR="00997281" w:rsidRDefault="00997281" w:rsidP="00BE4755">
            <w:pPr>
              <w:rPr>
                <w:rFonts w:eastAsia="Batang" w:cs="Arial"/>
                <w:lang w:eastAsia="ko-KR"/>
              </w:rPr>
            </w:pPr>
            <w:r>
              <w:rPr>
                <w:rFonts w:eastAsia="Batang" w:cs="Arial"/>
                <w:lang w:eastAsia="ko-KR"/>
              </w:rPr>
              <w:t>Comments on DISC paper will not be captured</w:t>
            </w:r>
          </w:p>
          <w:p w:rsidR="00FD0F32" w:rsidRDefault="00FD0F32" w:rsidP="00BE4755">
            <w:pPr>
              <w:rPr>
                <w:rFonts w:eastAsia="Batang" w:cs="Arial"/>
                <w:lang w:eastAsia="ko-KR"/>
              </w:rPr>
            </w:pPr>
          </w:p>
          <w:p w:rsidR="00997281" w:rsidRDefault="00997281" w:rsidP="00BE4755">
            <w:pPr>
              <w:rPr>
                <w:rFonts w:eastAsia="Batang" w:cs="Arial"/>
                <w:lang w:eastAsia="ko-KR"/>
              </w:rPr>
            </w:pPr>
          </w:p>
          <w:p w:rsidR="00997281" w:rsidRPr="00D95972" w:rsidRDefault="00997281" w:rsidP="00BE4755">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58" w:history="1">
              <w:r w:rsidR="00997281">
                <w:rPr>
                  <w:rStyle w:val="Hyperlink"/>
                </w:rPr>
                <w:t>C1-210060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Handling and coordination of multiple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 xml:space="preserve">0086 and 0061 are </w:t>
            </w:r>
            <w:proofErr w:type="spellStart"/>
            <w:r>
              <w:rPr>
                <w:rFonts w:eastAsia="Batang" w:cs="Arial"/>
                <w:lang w:eastAsia="ko-KR"/>
              </w:rPr>
              <w:t>altenatives</w:t>
            </w:r>
            <w:proofErr w:type="spellEnd"/>
          </w:p>
          <w:p w:rsidR="00997281" w:rsidRDefault="00997281" w:rsidP="00997281">
            <w:pPr>
              <w:rPr>
                <w:rFonts w:eastAsia="Batang"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Mariusz, Mo, 0916</w:t>
            </w:r>
          </w:p>
          <w:p w:rsidR="00997281" w:rsidRDefault="00997281" w:rsidP="00997281">
            <w:pPr>
              <w:rPr>
                <w:lang w:val="en-US"/>
              </w:rPr>
            </w:pPr>
            <w:r>
              <w:rPr>
                <w:lang w:val="en-US"/>
              </w:rPr>
              <w:t>Revision required</w:t>
            </w:r>
          </w:p>
          <w:p w:rsidR="00AF0577" w:rsidRDefault="00AF0577" w:rsidP="00997281">
            <w:pPr>
              <w:rPr>
                <w:lang w:val="en-US"/>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t>Revision required</w:t>
            </w:r>
          </w:p>
          <w:p w:rsidR="00052897" w:rsidRDefault="00052897" w:rsidP="00AF0577">
            <w:pPr>
              <w:rPr>
                <w:rFonts w:eastAsia="Batang" w:cs="Arial"/>
                <w:lang w:eastAsia="ko-KR"/>
              </w:rPr>
            </w:pPr>
          </w:p>
          <w:p w:rsidR="00052897" w:rsidRDefault="00052897" w:rsidP="00AF0577">
            <w:pPr>
              <w:rPr>
                <w:rFonts w:eastAsia="Batang" w:cs="Arial"/>
                <w:lang w:eastAsia="ko-KR"/>
              </w:rPr>
            </w:pPr>
            <w:proofErr w:type="spellStart"/>
            <w:r>
              <w:rPr>
                <w:rFonts w:eastAsia="Batang" w:cs="Arial"/>
                <w:lang w:eastAsia="ko-KR"/>
              </w:rPr>
              <w:t>Yanchao</w:t>
            </w:r>
            <w:proofErr w:type="spellEnd"/>
            <w:r>
              <w:rPr>
                <w:rFonts w:eastAsia="Batang" w:cs="Arial"/>
                <w:lang w:eastAsia="ko-KR"/>
              </w:rPr>
              <w:t>, Mo, 1018</w:t>
            </w:r>
          </w:p>
          <w:p w:rsidR="00052897" w:rsidRDefault="00052897" w:rsidP="00AF0577">
            <w:pPr>
              <w:rPr>
                <w:rFonts w:eastAsia="Batang" w:cs="Arial"/>
                <w:lang w:eastAsia="ko-KR"/>
              </w:rPr>
            </w:pPr>
            <w:r>
              <w:rPr>
                <w:rFonts w:eastAsia="Batang" w:cs="Arial"/>
                <w:lang w:eastAsia="ko-KR"/>
              </w:rPr>
              <w:t>Objection</w:t>
            </w:r>
          </w:p>
          <w:p w:rsidR="00052897" w:rsidRDefault="00052897" w:rsidP="00AF0577">
            <w:pPr>
              <w:rPr>
                <w:rFonts w:eastAsia="Batang" w:cs="Arial"/>
                <w:lang w:eastAsia="ko-KR"/>
              </w:rPr>
            </w:pPr>
          </w:p>
          <w:p w:rsidR="00052897" w:rsidRDefault="00513CA3" w:rsidP="00AF0577">
            <w:pPr>
              <w:rPr>
                <w:lang w:val="en-US"/>
              </w:rPr>
            </w:pPr>
            <w:proofErr w:type="spellStart"/>
            <w:r>
              <w:rPr>
                <w:lang w:val="en-US"/>
              </w:rPr>
              <w:t>Yudai</w:t>
            </w:r>
            <w:proofErr w:type="spellEnd"/>
            <w:r>
              <w:rPr>
                <w:lang w:val="en-US"/>
              </w:rPr>
              <w:t>, Mo, 1127</w:t>
            </w:r>
          </w:p>
          <w:p w:rsidR="00513CA3" w:rsidRDefault="00513CA3" w:rsidP="00AF0577">
            <w:pPr>
              <w:rPr>
                <w:lang w:val="en-US"/>
              </w:rPr>
            </w:pPr>
            <w:r>
              <w:rPr>
                <w:lang w:val="en-US"/>
              </w:rPr>
              <w:t>Wats to merge 197 into 0060</w:t>
            </w:r>
          </w:p>
          <w:p w:rsidR="00513CA3" w:rsidRPr="00BA6AAF" w:rsidRDefault="00513CA3" w:rsidP="00AF0577">
            <w:pPr>
              <w:rPr>
                <w:lang w:val="en-US"/>
              </w:rPr>
            </w:pP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59" w:history="1">
              <w:r w:rsidR="00997281">
                <w:rPr>
                  <w:rStyle w:val="Hyperlink"/>
                </w:rPr>
                <w:t>C1-210061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Setting </w:t>
            </w:r>
            <w:proofErr w:type="spellStart"/>
            <w:r>
              <w:rPr>
                <w:rFonts w:cs="Arial"/>
              </w:rPr>
              <w:t>Tsor</w:t>
            </w:r>
            <w:proofErr w:type="spellEnd"/>
            <w:r>
              <w:rPr>
                <w:rFonts w:cs="Arial"/>
              </w:rPr>
              <w:t>-cm timer for new or modified PDU sessions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 xml:space="preserve">0086 and 0061 are </w:t>
            </w:r>
            <w:proofErr w:type="spellStart"/>
            <w:r>
              <w:rPr>
                <w:rFonts w:eastAsia="Batang" w:cs="Arial"/>
                <w:lang w:eastAsia="ko-KR"/>
              </w:rPr>
              <w:t>altenatives</w:t>
            </w:r>
            <w:proofErr w:type="spellEnd"/>
          </w:p>
          <w:p w:rsidR="00997281" w:rsidRDefault="00997281" w:rsidP="00997281">
            <w:pPr>
              <w:rPr>
                <w:rFonts w:eastAsia="Batang"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Mariusz, Mo, 0916</w:t>
            </w:r>
          </w:p>
          <w:p w:rsidR="00997281" w:rsidRDefault="00997281" w:rsidP="00997281">
            <w:pPr>
              <w:rPr>
                <w:lang w:val="en-US"/>
              </w:rPr>
            </w:pPr>
            <w:r>
              <w:rPr>
                <w:lang w:val="en-US"/>
              </w:rPr>
              <w:t>Revision required</w:t>
            </w:r>
          </w:p>
          <w:p w:rsidR="00AF0577" w:rsidRDefault="00AF0577" w:rsidP="00997281">
            <w:pPr>
              <w:rPr>
                <w:lang w:val="en-US"/>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t>Revision required</w:t>
            </w:r>
          </w:p>
          <w:p w:rsidR="00052897" w:rsidRDefault="00052897" w:rsidP="00AF0577">
            <w:pPr>
              <w:rPr>
                <w:rFonts w:eastAsia="Batang" w:cs="Arial"/>
                <w:lang w:eastAsia="ko-KR"/>
              </w:rPr>
            </w:pPr>
          </w:p>
          <w:p w:rsidR="00052897" w:rsidRDefault="00052897" w:rsidP="00AF0577">
            <w:pPr>
              <w:rPr>
                <w:rFonts w:eastAsia="Batang" w:cs="Arial"/>
                <w:lang w:eastAsia="ko-KR"/>
              </w:rPr>
            </w:pPr>
            <w:proofErr w:type="spellStart"/>
            <w:r>
              <w:rPr>
                <w:rFonts w:eastAsia="Batang" w:cs="Arial"/>
                <w:lang w:eastAsia="ko-KR"/>
              </w:rPr>
              <w:t>Yanchao</w:t>
            </w:r>
            <w:proofErr w:type="spellEnd"/>
            <w:r>
              <w:rPr>
                <w:rFonts w:eastAsia="Batang" w:cs="Arial"/>
                <w:lang w:eastAsia="ko-KR"/>
              </w:rPr>
              <w:t>, Mo, 1021</w:t>
            </w:r>
          </w:p>
          <w:p w:rsidR="00052897" w:rsidRDefault="00052897" w:rsidP="00AF0577">
            <w:pPr>
              <w:rPr>
                <w:rFonts w:eastAsia="Batang" w:cs="Arial"/>
                <w:lang w:eastAsia="ko-KR"/>
              </w:rPr>
            </w:pPr>
            <w:r>
              <w:rPr>
                <w:rFonts w:eastAsia="Batang" w:cs="Arial"/>
                <w:lang w:eastAsia="ko-KR"/>
              </w:rPr>
              <w:t>Objection</w:t>
            </w:r>
          </w:p>
          <w:p w:rsidR="00052897" w:rsidRDefault="00052897" w:rsidP="00AF0577">
            <w:pPr>
              <w:rPr>
                <w:rFonts w:eastAsia="Batang" w:cs="Arial"/>
                <w:lang w:eastAsia="ko-KR"/>
              </w:rPr>
            </w:pPr>
          </w:p>
          <w:p w:rsidR="00052897" w:rsidRDefault="004D4CEA" w:rsidP="00AF0577">
            <w:pPr>
              <w:rPr>
                <w:lang w:val="en-US"/>
              </w:rPr>
            </w:pPr>
            <w:r>
              <w:rPr>
                <w:lang w:val="en-US"/>
              </w:rPr>
              <w:t>Ban, Mon, 1718</w:t>
            </w:r>
          </w:p>
          <w:p w:rsidR="004D4CEA" w:rsidRDefault="004D4CEA" w:rsidP="00AF0577">
            <w:pPr>
              <w:rPr>
                <w:lang w:val="en-US"/>
              </w:rPr>
            </w:pPr>
            <w:r>
              <w:rPr>
                <w:lang w:val="en-US"/>
              </w:rPr>
              <w:t>Defending</w:t>
            </w:r>
          </w:p>
          <w:p w:rsidR="004D4CEA" w:rsidRPr="00BA6AAF" w:rsidRDefault="004D4CEA" w:rsidP="00AF0577">
            <w:pPr>
              <w:rPr>
                <w:lang w:val="en-US"/>
              </w:rPr>
            </w:pP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60" w:history="1">
              <w:r w:rsidR="00997281">
                <w:rPr>
                  <w:rStyle w:val="Hyperlink"/>
                </w:rPr>
                <w:t>C1-210062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 xml:space="preserve">0086 and 0061 are </w:t>
            </w:r>
            <w:proofErr w:type="spellStart"/>
            <w:r>
              <w:rPr>
                <w:rFonts w:eastAsia="Batang" w:cs="Arial"/>
                <w:lang w:eastAsia="ko-KR"/>
              </w:rPr>
              <w:t>altenatives</w:t>
            </w:r>
            <w:proofErr w:type="spellEnd"/>
          </w:p>
          <w:p w:rsidR="00997281" w:rsidRDefault="00997281" w:rsidP="00997281">
            <w:pPr>
              <w:rPr>
                <w:rFonts w:eastAsia="Batang"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Mariusz, Mo, 0916</w:t>
            </w:r>
          </w:p>
          <w:p w:rsidR="00997281" w:rsidRPr="00BA6AAF" w:rsidRDefault="00997281" w:rsidP="00997281">
            <w:pPr>
              <w:rPr>
                <w:lang w:val="en-US"/>
              </w:rPr>
            </w:pPr>
            <w:r>
              <w:rPr>
                <w:lang w:val="en-US"/>
              </w:rPr>
              <w:t>Revision required</w:t>
            </w:r>
          </w:p>
          <w:p w:rsidR="00997281" w:rsidRDefault="00997281" w:rsidP="00997281">
            <w:pPr>
              <w:rPr>
                <w:rFonts w:eastAsia="Batang" w:cs="Arial"/>
                <w:lang w:eastAsia="ko-KR"/>
              </w:rPr>
            </w:pPr>
          </w:p>
          <w:p w:rsidR="00AF0577" w:rsidRDefault="00AF0577" w:rsidP="00AF0577">
            <w:pPr>
              <w:rPr>
                <w:rFonts w:eastAsia="Batang" w:cs="Arial"/>
                <w:lang w:eastAsia="ko-KR"/>
              </w:rPr>
            </w:pPr>
            <w:r>
              <w:rPr>
                <w:rFonts w:eastAsia="Batang" w:cs="Arial"/>
                <w:lang w:eastAsia="ko-KR"/>
              </w:rPr>
              <w:t>Ivo, Mo, 0940</w:t>
            </w:r>
          </w:p>
          <w:p w:rsidR="00AF0577" w:rsidRPr="00D95972" w:rsidRDefault="00AF0577" w:rsidP="00AF0577">
            <w:pPr>
              <w:rPr>
                <w:rFonts w:eastAsia="Batang" w:cs="Arial"/>
                <w:lang w:eastAsia="ko-KR"/>
              </w:rPr>
            </w:pPr>
            <w:r>
              <w:rPr>
                <w:rFonts w:eastAsia="Batang" w:cs="Arial"/>
                <w:lang w:eastAsia="ko-KR"/>
              </w:rPr>
              <w:t>Revision required</w:t>
            </w: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61" w:history="1">
              <w:r w:rsidR="00997281">
                <w:rPr>
                  <w:rStyle w:val="Hyperlink"/>
                </w:rPr>
                <w:t>C1-210063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No de-registration when </w:t>
            </w:r>
            <w:proofErr w:type="spellStart"/>
            <w:r>
              <w:rPr>
                <w:rFonts w:cs="Arial"/>
              </w:rPr>
              <w:t>Tsor</w:t>
            </w:r>
            <w:proofErr w:type="spellEnd"/>
            <w:r>
              <w:rPr>
                <w:rFonts w:cs="Arial"/>
              </w:rPr>
              <w:t>-cm stops due to going to idle mode</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Mariusz, Mo, 0916</w:t>
            </w:r>
          </w:p>
          <w:p w:rsidR="00997281" w:rsidRDefault="00997281" w:rsidP="00997281">
            <w:pPr>
              <w:rPr>
                <w:lang w:val="en-US"/>
              </w:rPr>
            </w:pPr>
            <w:r>
              <w:rPr>
                <w:lang w:val="en-US"/>
              </w:rPr>
              <w:t>Revision required</w:t>
            </w:r>
          </w:p>
          <w:p w:rsidR="00AF0577" w:rsidRDefault="00AF0577" w:rsidP="00997281">
            <w:pPr>
              <w:rPr>
                <w:lang w:val="en-US"/>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t>Revision required</w:t>
            </w:r>
          </w:p>
          <w:p w:rsidR="00052897" w:rsidRDefault="00052897" w:rsidP="00AF0577">
            <w:pPr>
              <w:rPr>
                <w:rFonts w:eastAsia="Batang" w:cs="Arial"/>
                <w:lang w:eastAsia="ko-KR"/>
              </w:rPr>
            </w:pPr>
          </w:p>
          <w:p w:rsidR="00052897" w:rsidRDefault="00052897" w:rsidP="00AF0577">
            <w:pPr>
              <w:rPr>
                <w:rFonts w:eastAsia="Batang" w:cs="Arial"/>
                <w:lang w:eastAsia="ko-KR"/>
              </w:rPr>
            </w:pPr>
            <w:r>
              <w:rPr>
                <w:rFonts w:eastAsia="Batang" w:cs="Arial"/>
                <w:lang w:eastAsia="ko-KR"/>
              </w:rPr>
              <w:t>Ban, Mo, 1015</w:t>
            </w:r>
          </w:p>
          <w:p w:rsidR="00052897" w:rsidRDefault="00052897" w:rsidP="00AF0577">
            <w:pPr>
              <w:rPr>
                <w:rFonts w:eastAsia="Batang" w:cs="Arial"/>
                <w:lang w:eastAsia="ko-KR"/>
              </w:rPr>
            </w:pPr>
            <w:r>
              <w:rPr>
                <w:rFonts w:eastAsia="Batang" w:cs="Arial"/>
                <w:lang w:eastAsia="ko-KR"/>
              </w:rPr>
              <w:t>Revision required</w:t>
            </w:r>
          </w:p>
          <w:p w:rsidR="00052897" w:rsidRDefault="00052897" w:rsidP="00AF0577">
            <w:pPr>
              <w:rPr>
                <w:rFonts w:eastAsia="Batang" w:cs="Arial"/>
                <w:lang w:eastAsia="ko-KR"/>
              </w:rPr>
            </w:pPr>
          </w:p>
          <w:p w:rsidR="00052897" w:rsidRPr="00D95972" w:rsidRDefault="00052897" w:rsidP="00AF0577">
            <w:pPr>
              <w:rPr>
                <w:rFonts w:eastAsia="Batang" w:cs="Arial"/>
                <w:lang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62" w:history="1">
              <w:r w:rsidR="00997281">
                <w:rPr>
                  <w:rStyle w:val="Hyperlink"/>
                </w:rPr>
                <w:t>C1-210085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UE </w:t>
            </w:r>
            <w:proofErr w:type="spellStart"/>
            <w:r>
              <w:rPr>
                <w:rFonts w:cs="Arial"/>
              </w:rPr>
              <w:t>behavior</w:t>
            </w:r>
            <w:proofErr w:type="spellEnd"/>
            <w:r>
              <w:rPr>
                <w:rFonts w:cs="Arial"/>
              </w:rPr>
              <w:t xml:space="preserve"> upon receiving higher priority PLMN ID in the SOR transparent container</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SHARP</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color w:val="FF0000"/>
                <w:lang w:eastAsia="en-GB"/>
              </w:rPr>
            </w:pPr>
            <w:r>
              <w:rPr>
                <w:color w:val="FF0000"/>
                <w:lang w:eastAsia="en-GB"/>
              </w:rPr>
              <w:t xml:space="preserve">FF: not sure what’s wrong. Please revise the CR before final agreement with a </w:t>
            </w:r>
            <w:r w:rsidRPr="00CF406A">
              <w:rPr>
                <w:b/>
                <w:bCs/>
                <w:color w:val="FF0000"/>
                <w:lang w:eastAsia="en-GB"/>
              </w:rPr>
              <w:t>fresh cover sheet</w:t>
            </w:r>
            <w:r>
              <w:rPr>
                <w:color w:val="FF0000"/>
                <w:lang w:eastAsia="en-GB"/>
              </w:rPr>
              <w:t>.</w:t>
            </w:r>
          </w:p>
          <w:p w:rsidR="00997281" w:rsidRDefault="00997281" w:rsidP="00997281">
            <w:pPr>
              <w:rPr>
                <w:color w:val="FF0000"/>
                <w:lang w:eastAsia="en-GB"/>
              </w:rPr>
            </w:pPr>
          </w:p>
          <w:p w:rsidR="00997281" w:rsidRDefault="00997281" w:rsidP="00997281">
            <w:pPr>
              <w:rPr>
                <w:lang w:val="en-US"/>
              </w:rPr>
            </w:pPr>
            <w:r>
              <w:rPr>
                <w:lang w:val="en-US"/>
              </w:rPr>
              <w:t>Lena, Mo, 0910</w:t>
            </w:r>
          </w:p>
          <w:p w:rsidR="00997281" w:rsidRDefault="00997281" w:rsidP="00997281">
            <w:pPr>
              <w:rPr>
                <w:lang w:val="en-US"/>
              </w:rPr>
            </w:pPr>
            <w:r>
              <w:rPr>
                <w:lang w:val="en-US"/>
              </w:rPr>
              <w:t>Objection</w:t>
            </w:r>
          </w:p>
          <w:p w:rsidR="00997281" w:rsidRDefault="00997281" w:rsidP="00997281">
            <w:pPr>
              <w:rPr>
                <w:lang w:val="en-US"/>
              </w:rPr>
            </w:pPr>
          </w:p>
          <w:p w:rsidR="00997281" w:rsidRDefault="00997281" w:rsidP="00997281">
            <w:pPr>
              <w:rPr>
                <w:lang w:val="en-US"/>
              </w:rPr>
            </w:pPr>
            <w:r>
              <w:rPr>
                <w:lang w:val="en-US"/>
              </w:rPr>
              <w:t>Mariusz, Mo, 0916</w:t>
            </w:r>
          </w:p>
          <w:p w:rsidR="00997281" w:rsidRDefault="00052897" w:rsidP="00997281">
            <w:pPr>
              <w:rPr>
                <w:lang w:val="en-US"/>
              </w:rPr>
            </w:pPr>
            <w:r>
              <w:rPr>
                <w:lang w:val="en-US"/>
              </w:rPr>
              <w:t>O</w:t>
            </w:r>
            <w:r w:rsidR="00997281">
              <w:rPr>
                <w:lang w:val="en-US"/>
              </w:rPr>
              <w:t>bjection</w:t>
            </w:r>
          </w:p>
          <w:p w:rsidR="00052897" w:rsidRDefault="00052897" w:rsidP="00997281">
            <w:pPr>
              <w:rPr>
                <w:lang w:val="en-US"/>
              </w:rPr>
            </w:pPr>
          </w:p>
          <w:p w:rsidR="00052897" w:rsidRDefault="00052897" w:rsidP="00997281">
            <w:pPr>
              <w:rPr>
                <w:lang w:val="en-US"/>
              </w:rPr>
            </w:pPr>
            <w:r>
              <w:rPr>
                <w:lang w:val="en-US"/>
              </w:rPr>
              <w:t>Ban, Mo, 1026</w:t>
            </w:r>
          </w:p>
          <w:p w:rsidR="00052897" w:rsidRDefault="00052897" w:rsidP="00997281">
            <w:pPr>
              <w:rPr>
                <w:lang w:val="en-US"/>
              </w:rPr>
            </w:pPr>
            <w:r>
              <w:rPr>
                <w:lang w:val="en-US"/>
              </w:rPr>
              <w:t>Objection</w:t>
            </w:r>
          </w:p>
          <w:p w:rsidR="00052897" w:rsidRDefault="00052897" w:rsidP="00997281">
            <w:pPr>
              <w:rPr>
                <w:lang w:val="en-US"/>
              </w:rPr>
            </w:pPr>
          </w:p>
          <w:p w:rsidR="00052897" w:rsidRDefault="00052897" w:rsidP="00997281">
            <w:pPr>
              <w:rPr>
                <w:lang w:val="en-US"/>
              </w:rPr>
            </w:pPr>
            <w:proofErr w:type="spellStart"/>
            <w:r>
              <w:rPr>
                <w:lang w:val="en-US"/>
              </w:rPr>
              <w:t>Yanchao</w:t>
            </w:r>
            <w:proofErr w:type="spellEnd"/>
            <w:r>
              <w:rPr>
                <w:lang w:val="en-US"/>
              </w:rPr>
              <w:t>, Mo, 1035</w:t>
            </w:r>
          </w:p>
          <w:p w:rsidR="00052897" w:rsidRDefault="00052897" w:rsidP="00997281">
            <w:pPr>
              <w:rPr>
                <w:lang w:val="en-US"/>
              </w:rPr>
            </w:pPr>
            <w:r>
              <w:rPr>
                <w:lang w:val="en-US"/>
              </w:rPr>
              <w:t>Revision required</w:t>
            </w:r>
          </w:p>
          <w:p w:rsidR="00052897" w:rsidRDefault="00052897" w:rsidP="00997281">
            <w:pPr>
              <w:rPr>
                <w:lang w:val="en-US"/>
              </w:rPr>
            </w:pPr>
          </w:p>
          <w:p w:rsidR="00052897" w:rsidRDefault="0038348C" w:rsidP="00997281">
            <w:pPr>
              <w:rPr>
                <w:lang w:val="en-US"/>
              </w:rPr>
            </w:pPr>
            <w:r>
              <w:rPr>
                <w:lang w:val="en-US"/>
              </w:rPr>
              <w:t>Yoko, Mo,1103</w:t>
            </w:r>
          </w:p>
          <w:p w:rsidR="0038348C" w:rsidRPr="00BA6AAF" w:rsidRDefault="0038348C" w:rsidP="00997281">
            <w:pPr>
              <w:rPr>
                <w:lang w:val="en-US"/>
              </w:rPr>
            </w:pPr>
            <w:r>
              <w:rPr>
                <w:lang w:val="en-US"/>
              </w:rPr>
              <w:t>answering</w:t>
            </w:r>
          </w:p>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63" w:history="1">
              <w:r w:rsidR="00997281">
                <w:rPr>
                  <w:rStyle w:val="Hyperlink"/>
                </w:rPr>
                <w:t>C1-210086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UE </w:t>
            </w:r>
            <w:proofErr w:type="spellStart"/>
            <w:r>
              <w:rPr>
                <w:rFonts w:cs="Arial"/>
              </w:rPr>
              <w:t>behavior</w:t>
            </w:r>
            <w:proofErr w:type="spellEnd"/>
            <w:r>
              <w:rPr>
                <w:rFonts w:cs="Arial"/>
              </w:rPr>
              <w:t xml:space="preserve"> while timer </w:t>
            </w:r>
            <w:proofErr w:type="spellStart"/>
            <w:r>
              <w:rPr>
                <w:rFonts w:cs="Arial"/>
              </w:rPr>
              <w:t>Tsor</w:t>
            </w:r>
            <w:proofErr w:type="spellEnd"/>
            <w:r>
              <w:rPr>
                <w:rFonts w:cs="Arial"/>
              </w:rPr>
              <w:t>-cm is running</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SHARP</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CR 0649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b/>
                <w:bCs/>
                <w:color w:val="FF0000"/>
                <w:lang w:eastAsia="en-GB"/>
              </w:rPr>
            </w:pPr>
            <w:r>
              <w:rPr>
                <w:color w:val="FF0000"/>
                <w:lang w:eastAsia="en-GB"/>
              </w:rPr>
              <w:lastRenderedPageBreak/>
              <w:t xml:space="preserve">FF: not sure what’s wrong. Please revise the CR before final agreement with a </w:t>
            </w:r>
            <w:r w:rsidRPr="00CF406A">
              <w:rPr>
                <w:b/>
                <w:bCs/>
                <w:color w:val="FF0000"/>
                <w:lang w:eastAsia="en-GB"/>
              </w:rPr>
              <w:t>fresh cover sheet</w:t>
            </w:r>
          </w:p>
          <w:p w:rsidR="00997281" w:rsidRDefault="00997281" w:rsidP="00997281">
            <w:pPr>
              <w:rPr>
                <w:b/>
                <w:bCs/>
                <w:color w:val="FF0000"/>
                <w:lang w:eastAsia="en-GB"/>
              </w:rPr>
            </w:pPr>
          </w:p>
          <w:p w:rsidR="00997281" w:rsidRDefault="00997281" w:rsidP="00997281">
            <w:pPr>
              <w:rPr>
                <w:rFonts w:eastAsia="Batang" w:cs="Arial"/>
                <w:lang w:eastAsia="ko-KR"/>
              </w:rPr>
            </w:pPr>
            <w:r>
              <w:rPr>
                <w:rFonts w:eastAsia="Batang" w:cs="Arial"/>
                <w:lang w:eastAsia="ko-KR"/>
              </w:rPr>
              <w:t xml:space="preserve">0086 and 0061 are </w:t>
            </w:r>
            <w:proofErr w:type="spellStart"/>
            <w:r>
              <w:rPr>
                <w:rFonts w:eastAsia="Batang" w:cs="Arial"/>
                <w:lang w:eastAsia="ko-KR"/>
              </w:rPr>
              <w:t>altenatives</w:t>
            </w:r>
            <w:proofErr w:type="spellEnd"/>
          </w:p>
          <w:p w:rsidR="00997281" w:rsidRDefault="00997281" w:rsidP="00997281">
            <w:pPr>
              <w:rPr>
                <w:rFonts w:eastAsia="Batang" w:cs="Arial"/>
                <w:lang w:eastAsia="ko-KR"/>
              </w:rPr>
            </w:pPr>
          </w:p>
          <w:p w:rsidR="00997281" w:rsidRDefault="00997281" w:rsidP="00997281">
            <w:pPr>
              <w:rPr>
                <w:rFonts w:eastAsia="Batang" w:cs="Arial"/>
                <w:lang w:eastAsia="ko-KR"/>
              </w:rPr>
            </w:pPr>
            <w:r>
              <w:rPr>
                <w:rFonts w:eastAsia="Batang" w:cs="Arial"/>
                <w:lang w:eastAsia="ko-KR"/>
              </w:rPr>
              <w:t>Ban, Mo, 0906</w:t>
            </w:r>
          </w:p>
          <w:p w:rsidR="00997281" w:rsidRDefault="00997281" w:rsidP="00997281">
            <w:pPr>
              <w:rPr>
                <w:rFonts w:eastAsia="Batang" w:cs="Arial"/>
                <w:lang w:eastAsia="ko-KR"/>
              </w:rPr>
            </w:pPr>
            <w:r>
              <w:rPr>
                <w:rFonts w:eastAsia="Batang" w:cs="Arial"/>
                <w:lang w:eastAsia="ko-KR"/>
              </w:rPr>
              <w:t>Requests clarification</w:t>
            </w:r>
          </w:p>
          <w:p w:rsidR="00997281" w:rsidRDefault="00997281" w:rsidP="00997281">
            <w:pPr>
              <w:rPr>
                <w:rFonts w:eastAsia="Batang" w:cs="Arial"/>
                <w:lang w:eastAsia="ko-KR"/>
              </w:rPr>
            </w:pPr>
          </w:p>
          <w:p w:rsidR="00997281" w:rsidRPr="00A615D3" w:rsidRDefault="00997281" w:rsidP="00997281">
            <w:pPr>
              <w:rPr>
                <w:rFonts w:eastAsia="Batang" w:cs="Arial"/>
                <w:lang w:eastAsia="ko-KR"/>
              </w:rPr>
            </w:pPr>
            <w:r w:rsidRPr="00A615D3">
              <w:rPr>
                <w:rFonts w:eastAsia="Batang" w:cs="Arial"/>
                <w:lang w:eastAsia="ko-KR"/>
              </w:rPr>
              <w:t>Lena, Mo, 09</w:t>
            </w:r>
            <w:r>
              <w:rPr>
                <w:rFonts w:eastAsia="Batang" w:cs="Arial"/>
                <w:lang w:eastAsia="ko-KR"/>
              </w:rPr>
              <w:t>10</w:t>
            </w:r>
          </w:p>
          <w:p w:rsidR="00997281" w:rsidRPr="00A615D3" w:rsidRDefault="00997281" w:rsidP="00997281">
            <w:pPr>
              <w:rPr>
                <w:rFonts w:eastAsia="Batang" w:cs="Arial"/>
                <w:lang w:eastAsia="ko-KR"/>
              </w:rPr>
            </w:pPr>
            <w:r>
              <w:rPr>
                <w:rFonts w:eastAsia="Batang" w:cs="Arial"/>
                <w:lang w:eastAsia="ko-KR"/>
              </w:rPr>
              <w:t>objection</w:t>
            </w:r>
          </w:p>
          <w:p w:rsidR="00997281" w:rsidRDefault="00997281" w:rsidP="00997281">
            <w:pPr>
              <w:rPr>
                <w:rFonts w:eastAsia="Batang" w:cs="Arial"/>
                <w:lang w:eastAsia="ko-KR"/>
              </w:rPr>
            </w:pPr>
          </w:p>
          <w:p w:rsidR="00997281" w:rsidRDefault="00997281" w:rsidP="00997281">
            <w:pPr>
              <w:rPr>
                <w:lang w:val="en-US"/>
              </w:rPr>
            </w:pPr>
            <w:r>
              <w:rPr>
                <w:lang w:val="en-US"/>
              </w:rPr>
              <w:t>Mariusz, Mo, 0916</w:t>
            </w:r>
          </w:p>
          <w:p w:rsidR="00997281" w:rsidRDefault="00AF0577" w:rsidP="00997281">
            <w:pPr>
              <w:rPr>
                <w:lang w:val="en-US"/>
              </w:rPr>
            </w:pPr>
            <w:r>
              <w:rPr>
                <w:lang w:val="en-US"/>
              </w:rPr>
              <w:t>O</w:t>
            </w:r>
            <w:r w:rsidR="00997281">
              <w:rPr>
                <w:lang w:val="en-US"/>
              </w:rPr>
              <w:t>bjection</w:t>
            </w:r>
          </w:p>
          <w:p w:rsidR="00AF0577" w:rsidRDefault="00AF0577" w:rsidP="00997281">
            <w:pPr>
              <w:rPr>
                <w:lang w:val="en-US"/>
              </w:rPr>
            </w:pPr>
          </w:p>
          <w:p w:rsidR="00FD0F32" w:rsidRDefault="00FD0F32" w:rsidP="00FD0F32">
            <w:pPr>
              <w:rPr>
                <w:rFonts w:eastAsia="Batang" w:cs="Arial"/>
                <w:lang w:eastAsia="ko-KR"/>
              </w:rPr>
            </w:pPr>
            <w:r>
              <w:rPr>
                <w:rFonts w:eastAsia="Batang" w:cs="Arial"/>
                <w:lang w:eastAsia="ko-KR"/>
              </w:rPr>
              <w:t>Yoko, Mo, 0937</w:t>
            </w:r>
          </w:p>
          <w:p w:rsidR="00FD0F32" w:rsidRDefault="00FD0F32" w:rsidP="00FD0F32">
            <w:pPr>
              <w:rPr>
                <w:rFonts w:eastAsia="Batang" w:cs="Arial"/>
                <w:lang w:eastAsia="ko-KR"/>
              </w:rPr>
            </w:pPr>
            <w:r>
              <w:rPr>
                <w:rFonts w:eastAsia="Batang" w:cs="Arial"/>
                <w:lang w:eastAsia="ko-KR"/>
              </w:rPr>
              <w:t>defending</w:t>
            </w:r>
          </w:p>
          <w:p w:rsidR="00FD0F32" w:rsidRDefault="00FD0F32" w:rsidP="00AF0577">
            <w:pPr>
              <w:rPr>
                <w:rFonts w:eastAsia="Batang" w:cs="Arial"/>
                <w:lang w:eastAsia="ko-KR"/>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t>Revision required</w:t>
            </w:r>
          </w:p>
          <w:p w:rsidR="00FD0F32" w:rsidRDefault="00FD0F32" w:rsidP="00AF0577">
            <w:pPr>
              <w:rPr>
                <w:rFonts w:eastAsia="Batang" w:cs="Arial"/>
                <w:lang w:eastAsia="ko-KR"/>
              </w:rPr>
            </w:pPr>
          </w:p>
          <w:p w:rsidR="00052897" w:rsidRDefault="00052897" w:rsidP="00AF0577">
            <w:pPr>
              <w:rPr>
                <w:rFonts w:eastAsia="Batang" w:cs="Arial"/>
                <w:lang w:eastAsia="ko-KR"/>
              </w:rPr>
            </w:pPr>
            <w:proofErr w:type="spellStart"/>
            <w:r>
              <w:rPr>
                <w:rFonts w:eastAsia="Batang" w:cs="Arial"/>
                <w:lang w:eastAsia="ko-KR"/>
              </w:rPr>
              <w:t>Yanchao</w:t>
            </w:r>
            <w:proofErr w:type="spellEnd"/>
            <w:r>
              <w:rPr>
                <w:rFonts w:eastAsia="Batang" w:cs="Arial"/>
                <w:lang w:eastAsia="ko-KR"/>
              </w:rPr>
              <w:t>, Mo, 1042</w:t>
            </w:r>
          </w:p>
          <w:p w:rsidR="00052897" w:rsidRDefault="00052897" w:rsidP="00AF0577">
            <w:pPr>
              <w:rPr>
                <w:rFonts w:eastAsia="Batang" w:cs="Arial"/>
                <w:lang w:eastAsia="ko-KR"/>
              </w:rPr>
            </w:pPr>
            <w:r>
              <w:rPr>
                <w:rFonts w:eastAsia="Batang" w:cs="Arial"/>
                <w:lang w:eastAsia="ko-KR"/>
              </w:rPr>
              <w:t>Objection</w:t>
            </w:r>
          </w:p>
          <w:p w:rsidR="00052897" w:rsidRDefault="00052897" w:rsidP="00AF0577">
            <w:pPr>
              <w:rPr>
                <w:rFonts w:eastAsia="Batang" w:cs="Arial"/>
                <w:lang w:eastAsia="ko-KR"/>
              </w:rPr>
            </w:pPr>
          </w:p>
          <w:p w:rsidR="00052897" w:rsidRDefault="00513CA3" w:rsidP="00AF0577">
            <w:pPr>
              <w:rPr>
                <w:rFonts w:eastAsia="Batang" w:cs="Arial"/>
                <w:lang w:eastAsia="ko-KR"/>
              </w:rPr>
            </w:pPr>
            <w:r>
              <w:rPr>
                <w:rFonts w:eastAsia="Batang" w:cs="Arial"/>
                <w:lang w:eastAsia="ko-KR"/>
              </w:rPr>
              <w:t>Ban, Mo, 1128</w:t>
            </w:r>
          </w:p>
          <w:p w:rsidR="00513CA3" w:rsidRDefault="00513CA3" w:rsidP="00AF0577">
            <w:pPr>
              <w:rPr>
                <w:rFonts w:eastAsia="Batang" w:cs="Arial"/>
                <w:lang w:eastAsia="ko-KR"/>
              </w:rPr>
            </w:pPr>
            <w:r>
              <w:rPr>
                <w:rFonts w:eastAsia="Batang" w:cs="Arial"/>
                <w:lang w:eastAsia="ko-KR"/>
              </w:rPr>
              <w:t>Do NOT agree</w:t>
            </w:r>
          </w:p>
          <w:p w:rsidR="00513CA3" w:rsidRDefault="00513CA3" w:rsidP="00AF0577">
            <w:pPr>
              <w:rPr>
                <w:rFonts w:eastAsia="Batang" w:cs="Arial"/>
                <w:lang w:eastAsia="ko-KR"/>
              </w:rPr>
            </w:pPr>
          </w:p>
          <w:p w:rsidR="00997281" w:rsidRPr="00D95972" w:rsidRDefault="00997281" w:rsidP="00FD0F32">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64" w:history="1">
              <w:r w:rsidR="00997281">
                <w:rPr>
                  <w:rStyle w:val="Hyperlink"/>
                </w:rPr>
                <w:t>C1-210106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Ban, Mo, 0906</w:t>
            </w:r>
          </w:p>
          <w:p w:rsidR="00997281" w:rsidRDefault="00997281" w:rsidP="00997281">
            <w:pPr>
              <w:rPr>
                <w:rFonts w:eastAsia="Batang" w:cs="Arial"/>
                <w:lang w:eastAsia="ko-KR"/>
              </w:rPr>
            </w:pPr>
            <w:r>
              <w:rPr>
                <w:rFonts w:eastAsia="Batang" w:cs="Arial"/>
                <w:lang w:eastAsia="ko-KR"/>
              </w:rPr>
              <w:t>Revision required</w:t>
            </w:r>
          </w:p>
          <w:p w:rsidR="00997281" w:rsidRDefault="00997281" w:rsidP="00997281">
            <w:pPr>
              <w:rPr>
                <w:rFonts w:eastAsia="Batang" w:cs="Arial"/>
                <w:lang w:eastAsia="ko-KR"/>
              </w:rPr>
            </w:pPr>
          </w:p>
          <w:p w:rsidR="00997281" w:rsidRDefault="00997281" w:rsidP="00997281">
            <w:pPr>
              <w:rPr>
                <w:lang w:val="en-US"/>
              </w:rPr>
            </w:pPr>
            <w:r>
              <w:rPr>
                <w:lang w:val="en-US"/>
              </w:rPr>
              <w:t>Lena, Mo, 0910</w:t>
            </w:r>
          </w:p>
          <w:p w:rsidR="00997281" w:rsidRPr="00BA6AAF" w:rsidRDefault="00997281" w:rsidP="00997281">
            <w:pPr>
              <w:rPr>
                <w:lang w:val="en-US"/>
              </w:rPr>
            </w:pPr>
            <w:r>
              <w:rPr>
                <w:lang w:val="en-US"/>
              </w:rPr>
              <w:t>Revision required</w:t>
            </w:r>
          </w:p>
          <w:p w:rsidR="00997281" w:rsidRDefault="00997281" w:rsidP="00997281">
            <w:pPr>
              <w:rPr>
                <w:rFonts w:eastAsia="Batang" w:cs="Arial"/>
                <w:lang w:eastAsia="ko-KR"/>
              </w:rPr>
            </w:pPr>
          </w:p>
          <w:p w:rsidR="00FD0F32" w:rsidRDefault="00FD0F32" w:rsidP="00997281">
            <w:pPr>
              <w:rPr>
                <w:rFonts w:eastAsia="Batang" w:cs="Arial"/>
                <w:lang w:eastAsia="ko-KR"/>
              </w:rPr>
            </w:pPr>
            <w:r>
              <w:rPr>
                <w:rFonts w:eastAsia="Batang" w:cs="Arial"/>
                <w:lang w:eastAsia="ko-KR"/>
              </w:rPr>
              <w:t>Mariusz, Mo, 0955</w:t>
            </w:r>
          </w:p>
          <w:p w:rsidR="00FD0F32" w:rsidRDefault="00FD0F32" w:rsidP="00997281">
            <w:pPr>
              <w:rPr>
                <w:rFonts w:eastAsia="Batang" w:cs="Arial"/>
                <w:lang w:eastAsia="ko-KR"/>
              </w:rPr>
            </w:pPr>
            <w:r>
              <w:rPr>
                <w:rFonts w:eastAsia="Batang" w:cs="Arial"/>
                <w:lang w:eastAsia="ko-KR"/>
              </w:rPr>
              <w:t>Revision required</w:t>
            </w:r>
          </w:p>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65" w:history="1">
              <w:r w:rsidR="00997281">
                <w:rPr>
                  <w:rStyle w:val="Hyperlink"/>
                </w:rPr>
                <w:t>C1-210107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Configuring UE with SOR-CMCI</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Ban, Mo, 0906</w:t>
            </w:r>
          </w:p>
          <w:p w:rsidR="00997281" w:rsidRDefault="00997281" w:rsidP="00997281">
            <w:pPr>
              <w:rPr>
                <w:rFonts w:eastAsia="Batang" w:cs="Arial"/>
                <w:lang w:eastAsia="ko-KR"/>
              </w:rPr>
            </w:pPr>
            <w:r>
              <w:rPr>
                <w:rFonts w:eastAsia="Batang" w:cs="Arial"/>
                <w:lang w:eastAsia="ko-KR"/>
              </w:rPr>
              <w:t>Revision required</w:t>
            </w:r>
          </w:p>
          <w:p w:rsidR="00997281" w:rsidRDefault="00997281" w:rsidP="00997281">
            <w:pPr>
              <w:rPr>
                <w:rFonts w:eastAsia="Batang" w:cs="Arial"/>
                <w:lang w:eastAsia="ko-KR"/>
              </w:rPr>
            </w:pPr>
          </w:p>
          <w:p w:rsidR="00997281" w:rsidRPr="00A615D3" w:rsidRDefault="00997281" w:rsidP="00997281">
            <w:pPr>
              <w:rPr>
                <w:rFonts w:eastAsia="Batang" w:cs="Arial"/>
                <w:lang w:eastAsia="ko-KR"/>
              </w:rPr>
            </w:pPr>
            <w:r w:rsidRPr="00A615D3">
              <w:rPr>
                <w:rFonts w:eastAsia="Batang" w:cs="Arial"/>
                <w:lang w:eastAsia="ko-KR"/>
              </w:rPr>
              <w:t>Lena, Mo, 09</w:t>
            </w:r>
            <w:r>
              <w:rPr>
                <w:rFonts w:eastAsia="Batang" w:cs="Arial"/>
                <w:lang w:eastAsia="ko-KR"/>
              </w:rPr>
              <w:t>10</w:t>
            </w:r>
          </w:p>
          <w:p w:rsidR="00997281" w:rsidRDefault="00997281" w:rsidP="00997281">
            <w:pPr>
              <w:rPr>
                <w:rFonts w:eastAsia="Batang" w:cs="Arial"/>
                <w:lang w:eastAsia="ko-KR"/>
              </w:rPr>
            </w:pPr>
            <w:r w:rsidRPr="00A615D3">
              <w:rPr>
                <w:rFonts w:eastAsia="Batang" w:cs="Arial"/>
                <w:lang w:eastAsia="ko-KR"/>
              </w:rPr>
              <w:t>Revision required</w:t>
            </w:r>
          </w:p>
          <w:p w:rsidR="00997281" w:rsidRDefault="00997281" w:rsidP="00997281">
            <w:pPr>
              <w:rPr>
                <w:rFonts w:eastAsia="Batang" w:cs="Arial"/>
                <w:lang w:eastAsia="ko-KR"/>
              </w:rPr>
            </w:pPr>
          </w:p>
          <w:p w:rsidR="00997281" w:rsidRDefault="00997281" w:rsidP="00997281">
            <w:pPr>
              <w:rPr>
                <w:lang w:val="en-US"/>
              </w:rPr>
            </w:pPr>
            <w:r>
              <w:rPr>
                <w:lang w:val="en-US"/>
              </w:rPr>
              <w:t>Mariusz, Mo, 0916</w:t>
            </w:r>
          </w:p>
          <w:p w:rsidR="00997281" w:rsidRPr="00A615D3" w:rsidRDefault="00997281" w:rsidP="00997281">
            <w:pPr>
              <w:rPr>
                <w:rFonts w:eastAsia="Batang" w:cs="Arial"/>
                <w:lang w:eastAsia="ko-KR"/>
              </w:rPr>
            </w:pPr>
            <w:r>
              <w:rPr>
                <w:lang w:val="en-US"/>
              </w:rPr>
              <w:t>Revision required</w:t>
            </w: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66" w:history="1">
              <w:r w:rsidR="00997281">
                <w:rPr>
                  <w:rStyle w:val="Hyperlink"/>
                </w:rPr>
                <w:t>C1-210114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Ban, Mo, 0906</w:t>
            </w:r>
          </w:p>
          <w:p w:rsidR="00997281" w:rsidRDefault="00997281" w:rsidP="00997281">
            <w:pPr>
              <w:rPr>
                <w:rFonts w:eastAsia="Batang" w:cs="Arial"/>
                <w:lang w:eastAsia="ko-KR"/>
              </w:rPr>
            </w:pPr>
            <w:r>
              <w:rPr>
                <w:rFonts w:eastAsia="Batang" w:cs="Arial"/>
                <w:lang w:eastAsia="ko-KR"/>
              </w:rPr>
              <w:t>Revision required</w:t>
            </w:r>
          </w:p>
          <w:p w:rsidR="00AF0577" w:rsidRDefault="00AF0577" w:rsidP="00997281">
            <w:pPr>
              <w:rPr>
                <w:rFonts w:eastAsia="Batang" w:cs="Arial"/>
                <w:lang w:eastAsia="ko-KR"/>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t>Revision required</w:t>
            </w:r>
          </w:p>
          <w:p w:rsidR="00377A70" w:rsidRDefault="00377A70" w:rsidP="00AF0577">
            <w:pPr>
              <w:rPr>
                <w:rFonts w:eastAsia="Batang" w:cs="Arial"/>
                <w:lang w:eastAsia="ko-KR"/>
              </w:rPr>
            </w:pPr>
          </w:p>
          <w:p w:rsidR="00377A70" w:rsidRDefault="00377A70" w:rsidP="00AF0577">
            <w:pPr>
              <w:rPr>
                <w:rFonts w:eastAsia="Batang" w:cs="Arial"/>
                <w:lang w:eastAsia="ko-KR"/>
              </w:rPr>
            </w:pPr>
            <w:proofErr w:type="spellStart"/>
            <w:r>
              <w:rPr>
                <w:rFonts w:eastAsia="Batang" w:cs="Arial"/>
                <w:lang w:eastAsia="ko-KR"/>
              </w:rPr>
              <w:t>Yanchao</w:t>
            </w:r>
            <w:proofErr w:type="spellEnd"/>
            <w:r>
              <w:rPr>
                <w:rFonts w:eastAsia="Batang" w:cs="Arial"/>
                <w:lang w:eastAsia="ko-KR"/>
              </w:rPr>
              <w:t>, Mo, 1052</w:t>
            </w:r>
          </w:p>
          <w:p w:rsidR="00377A70" w:rsidRDefault="00377A70" w:rsidP="00AF0577">
            <w:pPr>
              <w:rPr>
                <w:rFonts w:eastAsia="Batang" w:cs="Arial"/>
                <w:lang w:eastAsia="ko-KR"/>
              </w:rPr>
            </w:pPr>
            <w:r>
              <w:rPr>
                <w:rFonts w:eastAsia="Batang" w:cs="Arial"/>
                <w:lang w:eastAsia="ko-KR"/>
              </w:rPr>
              <w:t>Revision required</w:t>
            </w:r>
          </w:p>
          <w:p w:rsidR="00377A70" w:rsidRDefault="00377A70" w:rsidP="00AF0577">
            <w:pPr>
              <w:rPr>
                <w:rFonts w:eastAsia="Batang" w:cs="Arial"/>
                <w:lang w:eastAsia="ko-KR"/>
              </w:rPr>
            </w:pPr>
          </w:p>
          <w:p w:rsidR="00377A70" w:rsidRDefault="00377A70" w:rsidP="00AF0577">
            <w:pPr>
              <w:rPr>
                <w:rFonts w:eastAsia="Batang" w:cs="Arial"/>
                <w:lang w:eastAsia="ko-KR"/>
              </w:rPr>
            </w:pP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67" w:history="1">
              <w:r w:rsidR="00997281">
                <w:rPr>
                  <w:rStyle w:val="Hyperlink"/>
                </w:rPr>
                <w:t>C1-210164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Analysis on the storage of SOR-CMCI in the UE</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Related with Cr C1-210165</w:t>
            </w:r>
          </w:p>
          <w:p w:rsidR="00997281" w:rsidRDefault="00997281" w:rsidP="00997281">
            <w:pPr>
              <w:rPr>
                <w:rFonts w:eastAsia="Batang" w:cs="Arial"/>
                <w:lang w:eastAsia="ko-KR"/>
              </w:rPr>
            </w:pPr>
          </w:p>
          <w:p w:rsidR="00997281" w:rsidRDefault="00997281" w:rsidP="00997281">
            <w:pPr>
              <w:rPr>
                <w:lang w:val="en-US"/>
              </w:rPr>
            </w:pPr>
            <w:proofErr w:type="spellStart"/>
            <w:r>
              <w:rPr>
                <w:lang w:val="en-US"/>
              </w:rPr>
              <w:t>Coments</w:t>
            </w:r>
            <w:proofErr w:type="spellEnd"/>
            <w:r>
              <w:rPr>
                <w:lang w:val="en-US"/>
              </w:rPr>
              <w:t xml:space="preserve"> on DISC paper will not be </w:t>
            </w:r>
            <w:proofErr w:type="spellStart"/>
            <w:r>
              <w:rPr>
                <w:lang w:val="en-US"/>
              </w:rPr>
              <w:t>caputred</w:t>
            </w:r>
            <w:proofErr w:type="spellEnd"/>
          </w:p>
          <w:p w:rsidR="00997281" w:rsidRDefault="00997281" w:rsidP="00997281">
            <w:pPr>
              <w:rPr>
                <w:lang w:val="en-US"/>
              </w:rPr>
            </w:pPr>
          </w:p>
          <w:p w:rsidR="00997281" w:rsidRPr="00BA6AAF" w:rsidRDefault="00997281" w:rsidP="00997281">
            <w:pPr>
              <w:rPr>
                <w:lang w:val="en-US"/>
              </w:rPr>
            </w:pP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68" w:history="1">
              <w:r w:rsidR="00997281">
                <w:rPr>
                  <w:rStyle w:val="Hyperlink"/>
                </w:rPr>
                <w:t>C1-210165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Storage of SOR-CMCI in the UE</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A615D3" w:rsidRDefault="00997281" w:rsidP="00997281">
            <w:pPr>
              <w:rPr>
                <w:rFonts w:eastAsia="Batang" w:cs="Arial"/>
                <w:lang w:eastAsia="ko-KR"/>
              </w:rPr>
            </w:pPr>
            <w:r w:rsidRPr="00A615D3">
              <w:rPr>
                <w:rFonts w:eastAsia="Batang" w:cs="Arial"/>
                <w:lang w:eastAsia="ko-KR"/>
              </w:rPr>
              <w:t>Lena, Mo, 09</w:t>
            </w:r>
            <w:r>
              <w:rPr>
                <w:rFonts w:eastAsia="Batang" w:cs="Arial"/>
                <w:lang w:eastAsia="ko-KR"/>
              </w:rPr>
              <w:t>10</w:t>
            </w:r>
          </w:p>
          <w:p w:rsidR="00997281" w:rsidRDefault="00997281" w:rsidP="00997281">
            <w:pPr>
              <w:rPr>
                <w:rFonts w:eastAsia="Batang" w:cs="Arial"/>
                <w:lang w:eastAsia="ko-KR"/>
              </w:rPr>
            </w:pPr>
            <w:r w:rsidRPr="00A615D3">
              <w:rPr>
                <w:rFonts w:eastAsia="Batang" w:cs="Arial"/>
                <w:lang w:eastAsia="ko-KR"/>
              </w:rPr>
              <w:t>Revision required</w:t>
            </w:r>
          </w:p>
          <w:p w:rsidR="00997281" w:rsidRDefault="00997281" w:rsidP="00997281">
            <w:pPr>
              <w:rPr>
                <w:rFonts w:eastAsia="Batang" w:cs="Arial"/>
                <w:lang w:eastAsia="ko-KR"/>
              </w:rPr>
            </w:pPr>
          </w:p>
          <w:p w:rsidR="00997281" w:rsidRDefault="00997281" w:rsidP="00997281">
            <w:pPr>
              <w:rPr>
                <w:lang w:val="en-US"/>
              </w:rPr>
            </w:pPr>
            <w:r>
              <w:rPr>
                <w:lang w:val="en-US"/>
              </w:rPr>
              <w:t>Mariusz, Mo, 0916</w:t>
            </w:r>
          </w:p>
          <w:p w:rsidR="00997281" w:rsidRDefault="00997281" w:rsidP="00997281">
            <w:pPr>
              <w:rPr>
                <w:lang w:val="en-US"/>
              </w:rPr>
            </w:pPr>
            <w:r>
              <w:rPr>
                <w:lang w:val="en-US"/>
              </w:rPr>
              <w:t>Revision required</w:t>
            </w:r>
          </w:p>
          <w:p w:rsidR="00AF0577" w:rsidRDefault="00AF0577" w:rsidP="00997281">
            <w:pPr>
              <w:rPr>
                <w:lang w:val="en-US"/>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t>Revision required</w:t>
            </w:r>
          </w:p>
          <w:p w:rsidR="00052897" w:rsidRDefault="00052897" w:rsidP="00AF0577">
            <w:pPr>
              <w:rPr>
                <w:rFonts w:eastAsia="Batang" w:cs="Arial"/>
                <w:lang w:eastAsia="ko-KR"/>
              </w:rPr>
            </w:pPr>
          </w:p>
          <w:p w:rsidR="00052897" w:rsidRDefault="00052897" w:rsidP="00AF0577">
            <w:pPr>
              <w:rPr>
                <w:rFonts w:eastAsia="Batang" w:cs="Arial"/>
                <w:lang w:eastAsia="ko-KR"/>
              </w:rPr>
            </w:pPr>
            <w:r>
              <w:rPr>
                <w:rFonts w:eastAsia="Batang" w:cs="Arial"/>
                <w:lang w:eastAsia="ko-KR"/>
              </w:rPr>
              <w:t>Maoki, Mo, 1015</w:t>
            </w:r>
          </w:p>
          <w:p w:rsidR="00052897" w:rsidRDefault="00052897" w:rsidP="00AF0577">
            <w:pPr>
              <w:rPr>
                <w:rFonts w:eastAsia="Batang" w:cs="Arial"/>
                <w:lang w:eastAsia="ko-KR"/>
              </w:rPr>
            </w:pPr>
            <w:r>
              <w:rPr>
                <w:rFonts w:eastAsia="Batang" w:cs="Arial"/>
                <w:lang w:eastAsia="ko-KR"/>
              </w:rPr>
              <w:t>Answering</w:t>
            </w:r>
          </w:p>
          <w:p w:rsidR="0038348C" w:rsidRDefault="0038348C" w:rsidP="00AF0577">
            <w:pPr>
              <w:rPr>
                <w:rFonts w:eastAsia="Batang" w:cs="Arial"/>
                <w:lang w:eastAsia="ko-KR"/>
              </w:rPr>
            </w:pPr>
          </w:p>
          <w:p w:rsidR="0038348C" w:rsidRDefault="0038348C" w:rsidP="00AF0577">
            <w:pPr>
              <w:rPr>
                <w:rFonts w:eastAsia="Batang" w:cs="Arial"/>
                <w:lang w:eastAsia="ko-KR"/>
              </w:rPr>
            </w:pPr>
            <w:r>
              <w:rPr>
                <w:rFonts w:eastAsia="Batang" w:cs="Arial"/>
                <w:lang w:eastAsia="ko-KR"/>
              </w:rPr>
              <w:t>Ly Thanh, Mo, 1118</w:t>
            </w:r>
          </w:p>
          <w:p w:rsidR="0038348C" w:rsidRDefault="0038348C" w:rsidP="00AF0577">
            <w:pPr>
              <w:rPr>
                <w:rFonts w:eastAsia="Batang" w:cs="Arial"/>
                <w:lang w:eastAsia="ko-KR"/>
              </w:rPr>
            </w:pPr>
            <w:r>
              <w:rPr>
                <w:rFonts w:eastAsia="Batang" w:cs="Arial"/>
                <w:lang w:eastAsia="ko-KR"/>
              </w:rPr>
              <w:t>Revision required</w:t>
            </w:r>
          </w:p>
          <w:p w:rsidR="0038348C" w:rsidRDefault="0038348C" w:rsidP="00AF0577">
            <w:pPr>
              <w:rPr>
                <w:rFonts w:eastAsia="Batang" w:cs="Arial"/>
                <w:lang w:eastAsia="ko-KR"/>
              </w:rPr>
            </w:pPr>
          </w:p>
          <w:p w:rsidR="00052897" w:rsidRDefault="004D4CEA" w:rsidP="00AF0577">
            <w:pPr>
              <w:rPr>
                <w:rFonts w:eastAsia="Batang" w:cs="Arial"/>
                <w:lang w:eastAsia="ko-KR"/>
              </w:rPr>
            </w:pPr>
            <w:r>
              <w:rPr>
                <w:rFonts w:eastAsia="Batang" w:cs="Arial"/>
                <w:lang w:eastAsia="ko-KR"/>
              </w:rPr>
              <w:t>Maoki, Mon, 1612</w:t>
            </w:r>
          </w:p>
          <w:p w:rsidR="004D4CEA" w:rsidRPr="00A615D3" w:rsidRDefault="004D4CEA" w:rsidP="00AF0577">
            <w:pPr>
              <w:rPr>
                <w:rFonts w:eastAsia="Batang" w:cs="Arial"/>
                <w:lang w:eastAsia="ko-KR"/>
              </w:rPr>
            </w:pPr>
            <w:r>
              <w:rPr>
                <w:rFonts w:eastAsia="Batang" w:cs="Arial"/>
                <w:lang w:eastAsia="ko-KR"/>
              </w:rPr>
              <w:t>acks</w:t>
            </w: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69" w:history="1">
              <w:r w:rsidR="00997281">
                <w:rPr>
                  <w:rStyle w:val="Hyperlink"/>
                </w:rPr>
                <w:t>C1-210186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Definition of CP-SOR</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A615D3" w:rsidRDefault="00997281" w:rsidP="00997281">
            <w:pPr>
              <w:rPr>
                <w:rFonts w:eastAsia="Batang" w:cs="Arial"/>
                <w:lang w:eastAsia="ko-KR"/>
              </w:rPr>
            </w:pPr>
            <w:r w:rsidRPr="00A615D3">
              <w:rPr>
                <w:rFonts w:eastAsia="Batang" w:cs="Arial"/>
                <w:lang w:eastAsia="ko-KR"/>
              </w:rPr>
              <w:t>Lena, Mo, 09</w:t>
            </w:r>
            <w:r>
              <w:rPr>
                <w:rFonts w:eastAsia="Batang" w:cs="Arial"/>
                <w:lang w:eastAsia="ko-KR"/>
              </w:rPr>
              <w:t>10</w:t>
            </w:r>
          </w:p>
          <w:p w:rsidR="00997281" w:rsidRPr="00A615D3" w:rsidRDefault="00997281" w:rsidP="00997281">
            <w:pPr>
              <w:rPr>
                <w:rFonts w:eastAsia="Batang" w:cs="Arial"/>
                <w:lang w:eastAsia="ko-KR"/>
              </w:rPr>
            </w:pPr>
            <w:r w:rsidRPr="00A615D3">
              <w:rPr>
                <w:rFonts w:eastAsia="Batang" w:cs="Arial"/>
                <w:lang w:eastAsia="ko-KR"/>
              </w:rPr>
              <w:t>Revision required</w:t>
            </w:r>
          </w:p>
          <w:p w:rsidR="00997281" w:rsidRDefault="00997281" w:rsidP="00997281">
            <w:pPr>
              <w:rPr>
                <w:rFonts w:eastAsia="Batang" w:cs="Arial"/>
                <w:lang w:eastAsia="ko-KR"/>
              </w:rPr>
            </w:pPr>
          </w:p>
          <w:p w:rsidR="00997281" w:rsidRDefault="00997281" w:rsidP="00997281">
            <w:pPr>
              <w:rPr>
                <w:lang w:val="en-US"/>
              </w:rPr>
            </w:pPr>
            <w:r>
              <w:rPr>
                <w:lang w:val="en-US"/>
              </w:rPr>
              <w:t>Mariusz, Mo, 0916</w:t>
            </w:r>
          </w:p>
          <w:p w:rsidR="00997281" w:rsidRDefault="00997281" w:rsidP="00997281">
            <w:pPr>
              <w:rPr>
                <w:lang w:val="en-US"/>
              </w:rPr>
            </w:pPr>
            <w:r>
              <w:rPr>
                <w:lang w:val="en-US"/>
              </w:rPr>
              <w:t>Revision required</w:t>
            </w:r>
          </w:p>
          <w:p w:rsidR="00FD0F32" w:rsidRDefault="00FD0F32" w:rsidP="00997281">
            <w:pPr>
              <w:rPr>
                <w:lang w:val="en-US"/>
              </w:rPr>
            </w:pPr>
          </w:p>
          <w:p w:rsidR="00FD0F32" w:rsidRDefault="00FD0F32" w:rsidP="00997281">
            <w:pPr>
              <w:rPr>
                <w:lang w:val="en-US"/>
              </w:rPr>
            </w:pPr>
            <w:r>
              <w:rPr>
                <w:lang w:val="en-US"/>
              </w:rPr>
              <w:t>Ban, Mo, 0949</w:t>
            </w:r>
          </w:p>
          <w:p w:rsidR="00FD0F32" w:rsidRDefault="00FD0F32" w:rsidP="00997281">
            <w:pPr>
              <w:rPr>
                <w:lang w:val="en-US"/>
              </w:rPr>
            </w:pPr>
            <w:r>
              <w:rPr>
                <w:lang w:val="en-US"/>
              </w:rPr>
              <w:t>Revision required</w:t>
            </w:r>
          </w:p>
          <w:p w:rsidR="00FD0F32" w:rsidRDefault="00FD0F32" w:rsidP="00997281">
            <w:pPr>
              <w:rPr>
                <w:lang w:val="en-US"/>
              </w:rPr>
            </w:pPr>
          </w:p>
          <w:p w:rsidR="00FD0F32" w:rsidRPr="00D95972" w:rsidRDefault="00FD0F32"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70" w:history="1">
              <w:r w:rsidR="00997281">
                <w:rPr>
                  <w:rStyle w:val="Hyperlink"/>
                </w:rPr>
                <w:t>C1-210187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 xml:space="preserve">0086 and 0061 are </w:t>
            </w:r>
            <w:proofErr w:type="spellStart"/>
            <w:r>
              <w:rPr>
                <w:rFonts w:eastAsia="Batang" w:cs="Arial"/>
                <w:lang w:eastAsia="ko-KR"/>
              </w:rPr>
              <w:t>altenatives</w:t>
            </w:r>
            <w:proofErr w:type="spellEnd"/>
          </w:p>
          <w:p w:rsidR="00997281" w:rsidRDefault="00997281" w:rsidP="00997281">
            <w:pPr>
              <w:rPr>
                <w:rFonts w:eastAsia="Batang"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Mariusz, Mo, 0916</w:t>
            </w:r>
          </w:p>
          <w:p w:rsidR="00997281" w:rsidRDefault="00997281" w:rsidP="00997281">
            <w:pPr>
              <w:rPr>
                <w:lang w:val="en-US"/>
              </w:rPr>
            </w:pPr>
            <w:r>
              <w:rPr>
                <w:lang w:val="en-US"/>
              </w:rPr>
              <w:t>Revision required</w:t>
            </w:r>
          </w:p>
          <w:p w:rsidR="00AF0577" w:rsidRDefault="00AF0577" w:rsidP="00997281">
            <w:pPr>
              <w:rPr>
                <w:lang w:val="en-US"/>
              </w:rPr>
            </w:pPr>
          </w:p>
          <w:p w:rsidR="00AF0577" w:rsidRDefault="00AF0577" w:rsidP="00AF0577">
            <w:pPr>
              <w:rPr>
                <w:rFonts w:eastAsia="Batang" w:cs="Arial"/>
                <w:lang w:eastAsia="ko-KR"/>
              </w:rPr>
            </w:pPr>
            <w:r>
              <w:rPr>
                <w:rFonts w:eastAsia="Batang" w:cs="Arial"/>
                <w:lang w:eastAsia="ko-KR"/>
              </w:rPr>
              <w:t>Ivo, Mo, 0940</w:t>
            </w:r>
          </w:p>
          <w:p w:rsidR="00AF0577" w:rsidRPr="00BA6AAF" w:rsidRDefault="00AF0577" w:rsidP="00AF0577">
            <w:pPr>
              <w:rPr>
                <w:lang w:val="en-US"/>
              </w:rPr>
            </w:pPr>
            <w:r>
              <w:rPr>
                <w:rFonts w:eastAsia="Batang" w:cs="Arial"/>
                <w:lang w:eastAsia="ko-KR"/>
              </w:rPr>
              <w:t>Revision required</w:t>
            </w: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71" w:history="1">
              <w:r w:rsidR="00997281">
                <w:rPr>
                  <w:rStyle w:val="Hyperlink"/>
                </w:rPr>
                <w:t>C1-210188</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UDM obtaining SOR-CMCI using the </w:t>
            </w:r>
            <w:proofErr w:type="spellStart"/>
            <w:r>
              <w:rPr>
                <w:rFonts w:cs="Arial"/>
              </w:rPr>
              <w:t>Nsoraf_SoR_Get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577" w:rsidRDefault="00AF0577" w:rsidP="00AF0577">
            <w:pPr>
              <w:rPr>
                <w:rFonts w:eastAsia="Batang" w:cs="Arial"/>
                <w:lang w:eastAsia="ko-KR"/>
              </w:rPr>
            </w:pPr>
            <w:r>
              <w:rPr>
                <w:rFonts w:eastAsia="Batang" w:cs="Arial"/>
                <w:lang w:eastAsia="ko-KR"/>
              </w:rPr>
              <w:t>Ivo, Mo, 0940</w:t>
            </w:r>
          </w:p>
          <w:p w:rsidR="00997281" w:rsidRPr="00D95972" w:rsidRDefault="00AF0577" w:rsidP="00AF0577">
            <w:pPr>
              <w:rPr>
                <w:rFonts w:eastAsia="Batang" w:cs="Arial"/>
                <w:lang w:eastAsia="ko-KR"/>
              </w:rPr>
            </w:pPr>
            <w:r>
              <w:rPr>
                <w:rFonts w:eastAsia="Batang" w:cs="Arial"/>
                <w:lang w:eastAsia="ko-KR"/>
              </w:rPr>
              <w:t>Revision required</w:t>
            </w: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72" w:history="1">
              <w:r w:rsidR="00997281">
                <w:rPr>
                  <w:rStyle w:val="Hyperlink"/>
                </w:rPr>
                <w:t>C1-210195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UE </w:t>
            </w:r>
            <w:proofErr w:type="spellStart"/>
            <w:r>
              <w:rPr>
                <w:rFonts w:cs="Arial"/>
              </w:rPr>
              <w:t>behavior</w:t>
            </w:r>
            <w:proofErr w:type="spellEnd"/>
            <w:r>
              <w:rPr>
                <w:rFonts w:cs="Arial"/>
              </w:rPr>
              <w:t xml:space="preserve"> upon receiving new timer valuer for </w:t>
            </w:r>
            <w:proofErr w:type="spellStart"/>
            <w:r>
              <w:rPr>
                <w:rFonts w:cs="Arial"/>
              </w:rPr>
              <w:t>Tsor</w:t>
            </w:r>
            <w:proofErr w:type="spellEnd"/>
            <w:r>
              <w:rPr>
                <w:rFonts w:cs="Arial"/>
              </w:rPr>
              <w:t>-cm timer</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SHARP</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Ban, Mo, 0906</w:t>
            </w:r>
          </w:p>
          <w:p w:rsidR="00997281" w:rsidRDefault="00997281" w:rsidP="00997281">
            <w:pPr>
              <w:rPr>
                <w:rFonts w:eastAsia="Batang" w:cs="Arial"/>
                <w:lang w:eastAsia="ko-KR"/>
              </w:rPr>
            </w:pPr>
            <w:r>
              <w:rPr>
                <w:rFonts w:eastAsia="Batang" w:cs="Arial"/>
                <w:lang w:eastAsia="ko-KR"/>
              </w:rPr>
              <w:t>Requesting clarification</w:t>
            </w:r>
          </w:p>
          <w:p w:rsidR="00997281" w:rsidRDefault="00997281" w:rsidP="00997281">
            <w:pPr>
              <w:rPr>
                <w:rFonts w:eastAsia="Batang"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B36941" w:rsidRDefault="00B36941" w:rsidP="00997281">
            <w:pPr>
              <w:rPr>
                <w:lang w:val="en-US"/>
              </w:rPr>
            </w:pPr>
          </w:p>
          <w:p w:rsidR="00B36941" w:rsidRDefault="00B36941" w:rsidP="00997281">
            <w:pPr>
              <w:rPr>
                <w:lang w:val="en-US"/>
              </w:rPr>
            </w:pPr>
            <w:proofErr w:type="spellStart"/>
            <w:r>
              <w:rPr>
                <w:lang w:val="en-US"/>
              </w:rPr>
              <w:t>Yanchao</w:t>
            </w:r>
            <w:proofErr w:type="spellEnd"/>
            <w:r>
              <w:rPr>
                <w:lang w:val="en-US"/>
              </w:rPr>
              <w:t>, Mo, 1101</w:t>
            </w:r>
          </w:p>
          <w:p w:rsidR="00B36941" w:rsidRPr="00BA6AAF" w:rsidRDefault="00B36941" w:rsidP="00997281">
            <w:pPr>
              <w:rPr>
                <w:lang w:val="en-US"/>
              </w:rPr>
            </w:pPr>
            <w:r>
              <w:rPr>
                <w:lang w:val="en-US"/>
              </w:rPr>
              <w:t xml:space="preserve">Requests </w:t>
            </w:r>
            <w:proofErr w:type="spellStart"/>
            <w:r>
              <w:rPr>
                <w:lang w:val="en-US"/>
              </w:rPr>
              <w:t>clarificaiton</w:t>
            </w:r>
            <w:proofErr w:type="spellEnd"/>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73" w:history="1">
              <w:r w:rsidR="00997281">
                <w:rPr>
                  <w:rStyle w:val="Hyperlink"/>
                </w:rPr>
                <w:t>C1-210196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Handling of timer </w:t>
            </w:r>
            <w:proofErr w:type="spellStart"/>
            <w:r>
              <w:rPr>
                <w:rFonts w:cs="Arial"/>
              </w:rPr>
              <w:t>Tsor</w:t>
            </w:r>
            <w:proofErr w:type="spellEnd"/>
            <w:r>
              <w:rPr>
                <w:rFonts w:cs="Arial"/>
              </w:rPr>
              <w:t>-cm when changing the network selection mode to manual mode</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SHARP</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Lena, Mo, 0910</w:t>
            </w:r>
          </w:p>
          <w:p w:rsidR="00997281" w:rsidRDefault="00997281" w:rsidP="00997281">
            <w:pPr>
              <w:rPr>
                <w:lang w:val="en-US"/>
              </w:rPr>
            </w:pPr>
            <w:proofErr w:type="spellStart"/>
            <w:r>
              <w:rPr>
                <w:lang w:val="en-US"/>
              </w:rPr>
              <w:t>Revisision</w:t>
            </w:r>
            <w:proofErr w:type="spellEnd"/>
            <w:r>
              <w:rPr>
                <w:lang w:val="en-US"/>
              </w:rPr>
              <w:t xml:space="preserve"> required</w:t>
            </w:r>
          </w:p>
          <w:p w:rsidR="00997281" w:rsidRDefault="00997281" w:rsidP="00997281">
            <w:pPr>
              <w:rPr>
                <w:lang w:val="en-US"/>
              </w:rPr>
            </w:pPr>
          </w:p>
          <w:p w:rsidR="00997281" w:rsidRDefault="00997281" w:rsidP="00997281">
            <w:pPr>
              <w:rPr>
                <w:lang w:val="en-US"/>
              </w:rPr>
            </w:pPr>
            <w:r>
              <w:rPr>
                <w:lang w:val="en-US"/>
              </w:rPr>
              <w:t>Mariusz, Mo, 0916</w:t>
            </w:r>
          </w:p>
          <w:p w:rsidR="00997281" w:rsidRPr="00D95972" w:rsidRDefault="00997281" w:rsidP="00997281">
            <w:pPr>
              <w:rPr>
                <w:rFonts w:eastAsia="Batang" w:cs="Arial"/>
                <w:lang w:eastAsia="ko-KR"/>
              </w:rPr>
            </w:pPr>
            <w:r>
              <w:rPr>
                <w:lang w:val="en-US"/>
              </w:rPr>
              <w:t>Revision required</w:t>
            </w:r>
          </w:p>
        </w:tc>
      </w:tr>
      <w:tr w:rsidR="00997281" w:rsidRPr="00D95972" w:rsidTr="00717958">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722347" w:rsidP="00997281">
            <w:pPr>
              <w:overflowPunct/>
              <w:autoSpaceDE/>
              <w:autoSpaceDN/>
              <w:adjustRightInd/>
              <w:textAlignment w:val="auto"/>
              <w:rPr>
                <w:rFonts w:cs="Arial"/>
                <w:lang w:val="en-US"/>
              </w:rPr>
            </w:pPr>
            <w:hyperlink r:id="rId74" w:history="1">
              <w:r w:rsidR="00997281">
                <w:rPr>
                  <w:rStyle w:val="Hyperlink"/>
                </w:rPr>
                <w:t>C1-210197</w:t>
              </w:r>
            </w:hyperlink>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cs="Arial"/>
              </w:rPr>
              <w:t xml:space="preserve">Handling of timer </w:t>
            </w:r>
            <w:proofErr w:type="spellStart"/>
            <w:r>
              <w:rPr>
                <w:rFonts w:cs="Arial"/>
              </w:rPr>
              <w:t>Tsor</w:t>
            </w:r>
            <w:proofErr w:type="spellEnd"/>
            <w:r>
              <w:rPr>
                <w:rFonts w:cs="Arial"/>
              </w:rPr>
              <w:t>-cm when SOR-CMCI has more than one criterion applicable for multiple PDU sessions and services</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r>
              <w:rPr>
                <w:rFonts w:cs="Arial"/>
              </w:rPr>
              <w:t>SHARP</w:t>
            </w: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r>
              <w:rPr>
                <w:rFonts w:cs="Arial"/>
              </w:rPr>
              <w:t>CR 0659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17958" w:rsidRDefault="00717958" w:rsidP="00997281">
            <w:pPr>
              <w:rPr>
                <w:rFonts w:eastAsia="Batang" w:cs="Arial"/>
                <w:lang w:eastAsia="ko-KR"/>
              </w:rPr>
            </w:pPr>
            <w:r>
              <w:rPr>
                <w:rFonts w:eastAsia="Batang" w:cs="Arial"/>
                <w:lang w:eastAsia="ko-KR"/>
              </w:rPr>
              <w:t>Merged into C1-210060 and its revisions</w:t>
            </w:r>
          </w:p>
          <w:p w:rsidR="00717958" w:rsidRDefault="00717958" w:rsidP="00997281">
            <w:pPr>
              <w:rPr>
                <w:rFonts w:eastAsia="Batang" w:cs="Arial"/>
                <w:lang w:eastAsia="ko-KR"/>
              </w:rPr>
            </w:pPr>
            <w:r>
              <w:rPr>
                <w:rFonts w:eastAsia="Batang" w:cs="Arial"/>
                <w:lang w:eastAsia="ko-KR"/>
              </w:rPr>
              <w:t>Based on request of author</w:t>
            </w:r>
          </w:p>
          <w:p w:rsidR="00717958" w:rsidRDefault="00717958" w:rsidP="00997281">
            <w:pPr>
              <w:rPr>
                <w:rFonts w:eastAsia="Batang" w:cs="Arial"/>
                <w:lang w:eastAsia="ko-KR"/>
              </w:rPr>
            </w:pPr>
          </w:p>
          <w:p w:rsidR="00997281" w:rsidRDefault="00997281" w:rsidP="00997281">
            <w:pPr>
              <w:rPr>
                <w:rFonts w:eastAsia="Batang" w:cs="Arial"/>
                <w:lang w:eastAsia="ko-KR"/>
              </w:rPr>
            </w:pPr>
            <w:r>
              <w:rPr>
                <w:rFonts w:eastAsia="Batang" w:cs="Arial"/>
                <w:lang w:eastAsia="ko-KR"/>
              </w:rPr>
              <w:t xml:space="preserve">0197 and 0060 are </w:t>
            </w:r>
            <w:proofErr w:type="spellStart"/>
            <w:r>
              <w:rPr>
                <w:rFonts w:eastAsia="Batang" w:cs="Arial"/>
                <w:lang w:eastAsia="ko-KR"/>
              </w:rPr>
              <w:t>altenatives</w:t>
            </w:r>
            <w:proofErr w:type="spellEnd"/>
          </w:p>
          <w:p w:rsidR="00997281" w:rsidRDefault="00997281" w:rsidP="00997281">
            <w:pPr>
              <w:rPr>
                <w:rFonts w:eastAsia="Batang"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Mariusz, Mo, 0916</w:t>
            </w:r>
          </w:p>
          <w:p w:rsidR="00997281" w:rsidRPr="00BA6AAF" w:rsidRDefault="00997281" w:rsidP="00997281">
            <w:pPr>
              <w:rPr>
                <w:lang w:val="en-US"/>
              </w:rPr>
            </w:pPr>
            <w:r>
              <w:rPr>
                <w:lang w:val="en-US"/>
              </w:rPr>
              <w:t>objection</w:t>
            </w:r>
          </w:p>
          <w:p w:rsidR="00997281" w:rsidRDefault="00997281" w:rsidP="00997281">
            <w:pPr>
              <w:rPr>
                <w:rFonts w:eastAsia="Batang" w:cs="Arial"/>
                <w:lang w:eastAsia="ko-KR"/>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lastRenderedPageBreak/>
              <w:t>Revision required</w:t>
            </w:r>
          </w:p>
          <w:p w:rsidR="00FD0F32" w:rsidRDefault="00FD0F32" w:rsidP="00AF0577">
            <w:pPr>
              <w:rPr>
                <w:rFonts w:eastAsia="Batang" w:cs="Arial"/>
                <w:lang w:eastAsia="ko-KR"/>
              </w:rPr>
            </w:pPr>
          </w:p>
          <w:p w:rsidR="00FD0F32" w:rsidRDefault="00FD0F32" w:rsidP="00AF0577">
            <w:pPr>
              <w:rPr>
                <w:rFonts w:eastAsia="Batang" w:cs="Arial"/>
                <w:lang w:eastAsia="ko-KR"/>
              </w:rPr>
            </w:pPr>
            <w:r>
              <w:rPr>
                <w:rFonts w:eastAsia="Batang" w:cs="Arial"/>
                <w:lang w:eastAsia="ko-KR"/>
              </w:rPr>
              <w:t>Ban, Mo, 0933</w:t>
            </w:r>
          </w:p>
          <w:p w:rsidR="00FD0F32" w:rsidRDefault="00FD0F32" w:rsidP="00AF0577">
            <w:pPr>
              <w:rPr>
                <w:rFonts w:eastAsia="Batang" w:cs="Arial"/>
                <w:lang w:eastAsia="ko-KR"/>
              </w:rPr>
            </w:pPr>
            <w:r>
              <w:rPr>
                <w:rFonts w:eastAsia="Batang" w:cs="Arial"/>
                <w:lang w:eastAsia="ko-KR"/>
              </w:rPr>
              <w:t>Objection</w:t>
            </w:r>
          </w:p>
          <w:p w:rsidR="0038348C" w:rsidRDefault="0038348C" w:rsidP="00AF0577">
            <w:pPr>
              <w:rPr>
                <w:rFonts w:eastAsia="Batang" w:cs="Arial"/>
                <w:lang w:eastAsia="ko-KR"/>
              </w:rPr>
            </w:pPr>
          </w:p>
          <w:p w:rsidR="0038348C" w:rsidRDefault="0038348C" w:rsidP="00AF0577">
            <w:pPr>
              <w:rPr>
                <w:rFonts w:eastAsia="Batang" w:cs="Arial"/>
                <w:lang w:eastAsia="ko-KR"/>
              </w:rPr>
            </w:pPr>
            <w:proofErr w:type="spellStart"/>
            <w:r>
              <w:rPr>
                <w:rFonts w:eastAsia="Batang" w:cs="Arial"/>
                <w:lang w:eastAsia="ko-KR"/>
              </w:rPr>
              <w:t>Yanchoa</w:t>
            </w:r>
            <w:proofErr w:type="spellEnd"/>
            <w:r>
              <w:rPr>
                <w:rFonts w:eastAsia="Batang" w:cs="Arial"/>
                <w:lang w:eastAsia="ko-KR"/>
              </w:rPr>
              <w:t>, Mo, 1106</w:t>
            </w:r>
          </w:p>
          <w:p w:rsidR="0038348C" w:rsidRDefault="0038348C" w:rsidP="00AF0577">
            <w:pPr>
              <w:rPr>
                <w:rFonts w:eastAsia="Batang" w:cs="Arial"/>
                <w:lang w:eastAsia="ko-KR"/>
              </w:rPr>
            </w:pPr>
            <w:r>
              <w:rPr>
                <w:rFonts w:eastAsia="Batang" w:cs="Arial"/>
                <w:lang w:eastAsia="ko-KR"/>
              </w:rPr>
              <w:t>Support in principle, however, some revision needed</w:t>
            </w:r>
          </w:p>
          <w:p w:rsidR="00513CA3" w:rsidRDefault="00513CA3" w:rsidP="00AF0577">
            <w:pPr>
              <w:rPr>
                <w:rFonts w:eastAsia="Batang" w:cs="Arial"/>
                <w:lang w:eastAsia="ko-KR"/>
              </w:rPr>
            </w:pPr>
          </w:p>
          <w:p w:rsidR="00513CA3" w:rsidRDefault="00513CA3" w:rsidP="00AF0577">
            <w:pPr>
              <w:rPr>
                <w:rFonts w:eastAsia="Batang" w:cs="Arial"/>
                <w:lang w:eastAsia="ko-KR"/>
              </w:rPr>
            </w:pPr>
            <w:proofErr w:type="spellStart"/>
            <w:r>
              <w:rPr>
                <w:rFonts w:eastAsia="Batang" w:cs="Arial"/>
                <w:lang w:eastAsia="ko-KR"/>
              </w:rPr>
              <w:t>Yudai</w:t>
            </w:r>
            <w:proofErr w:type="spellEnd"/>
            <w:r>
              <w:rPr>
                <w:rFonts w:eastAsia="Batang" w:cs="Arial"/>
                <w:lang w:eastAsia="ko-KR"/>
              </w:rPr>
              <w:t>, Mo, 1127</w:t>
            </w:r>
          </w:p>
          <w:p w:rsidR="00513CA3" w:rsidRDefault="00513CA3" w:rsidP="00AF0577">
            <w:pPr>
              <w:rPr>
                <w:rFonts w:eastAsia="Batang" w:cs="Arial"/>
                <w:lang w:eastAsia="ko-KR"/>
              </w:rPr>
            </w:pPr>
            <w:r>
              <w:rPr>
                <w:rFonts w:eastAsia="Batang" w:cs="Arial"/>
                <w:lang w:eastAsia="ko-KR"/>
              </w:rPr>
              <w:t xml:space="preserve">Wants to merge into </w:t>
            </w:r>
            <w:r>
              <w:rPr>
                <w:rFonts w:ascii="Calibri" w:hAnsi="Calibri" w:cs="Calibri"/>
                <w:color w:val="000000"/>
                <w:sz w:val="22"/>
                <w:szCs w:val="22"/>
              </w:rPr>
              <w:t>C1-210060</w:t>
            </w:r>
          </w:p>
          <w:p w:rsidR="00FD0F32" w:rsidRDefault="00FD0F32" w:rsidP="00AF0577">
            <w:pPr>
              <w:rPr>
                <w:rFonts w:eastAsia="Batang" w:cs="Arial"/>
                <w:lang w:eastAsia="ko-KR"/>
              </w:rPr>
            </w:pPr>
          </w:p>
          <w:p w:rsidR="00FD0F32" w:rsidRPr="00D95972" w:rsidRDefault="00FD0F32" w:rsidP="00AF0577">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75" w:history="1">
              <w:r w:rsidR="00997281">
                <w:rPr>
                  <w:rStyle w:val="Hyperlink"/>
                </w:rPr>
                <w:t>C1-210217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Lena, Mo, 0910</w:t>
            </w:r>
          </w:p>
          <w:p w:rsidR="00997281" w:rsidRPr="00BA6AAF" w:rsidRDefault="00997281" w:rsidP="00997281">
            <w:pPr>
              <w:rPr>
                <w:lang w:val="en-US"/>
              </w:rPr>
            </w:pPr>
            <w:r>
              <w:rPr>
                <w:lang w:val="en-US"/>
              </w:rPr>
              <w:t>Revision required</w:t>
            </w:r>
          </w:p>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76" w:history="1">
              <w:r w:rsidR="00997281">
                <w:rPr>
                  <w:rStyle w:val="Hyperlink"/>
                </w:rPr>
                <w:t>C1-210242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830EF2">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830EF2">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830EF2">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B47630">
        <w:tc>
          <w:tcPr>
            <w:tcW w:w="976" w:type="dxa"/>
            <w:tcBorders>
              <w:top w:val="single" w:sz="4" w:space="0" w:color="auto"/>
              <w:left w:val="thinThickThinSmallGap" w:sz="24" w:space="0" w:color="auto"/>
              <w:bottom w:val="single" w:sz="4" w:space="0" w:color="auto"/>
            </w:tcBorders>
            <w:shd w:val="clear" w:color="auto" w:fill="FFFFFF"/>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97281" w:rsidRPr="00D95972" w:rsidRDefault="00997281" w:rsidP="00997281">
            <w:pPr>
              <w:rPr>
                <w:rFonts w:cs="Arial"/>
              </w:rPr>
            </w:pPr>
            <w:bookmarkStart w:id="14" w:name="_Hlk56439760"/>
            <w:r>
              <w:t>5GSAT_ARCH-CT</w:t>
            </w:r>
            <w:bookmarkEnd w:id="14"/>
          </w:p>
        </w:tc>
        <w:tc>
          <w:tcPr>
            <w:tcW w:w="1088" w:type="dxa"/>
            <w:tcBorders>
              <w:top w:val="single" w:sz="4" w:space="0" w:color="auto"/>
              <w:bottom w:val="single" w:sz="4" w:space="0" w:color="auto"/>
            </w:tcBorders>
          </w:tcPr>
          <w:p w:rsidR="00997281" w:rsidRPr="00D95972" w:rsidRDefault="00997281" w:rsidP="00997281">
            <w:pPr>
              <w:rPr>
                <w:rFonts w:cs="Arial"/>
              </w:rPr>
            </w:pPr>
          </w:p>
        </w:tc>
        <w:tc>
          <w:tcPr>
            <w:tcW w:w="4191" w:type="dxa"/>
            <w:gridSpan w:val="3"/>
            <w:tcBorders>
              <w:top w:val="single" w:sz="4" w:space="0" w:color="auto"/>
              <w:bottom w:val="single" w:sz="4" w:space="0" w:color="auto"/>
            </w:tcBorders>
          </w:tcPr>
          <w:p w:rsidR="00997281" w:rsidRPr="00D95972" w:rsidRDefault="00997281" w:rsidP="009972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97281" w:rsidRPr="00D95972" w:rsidRDefault="00997281" w:rsidP="00997281">
            <w:pPr>
              <w:rPr>
                <w:rFonts w:cs="Arial"/>
              </w:rPr>
            </w:pPr>
          </w:p>
        </w:tc>
        <w:tc>
          <w:tcPr>
            <w:tcW w:w="826" w:type="dxa"/>
            <w:tcBorders>
              <w:top w:val="single" w:sz="4" w:space="0" w:color="auto"/>
              <w:bottom w:val="single" w:sz="4" w:space="0" w:color="auto"/>
            </w:tcBorders>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tcPr>
          <w:p w:rsidR="00997281" w:rsidRDefault="00997281" w:rsidP="00997281">
            <w:r>
              <w:t>CT aspects of 5GC architecture for satellite networks</w:t>
            </w:r>
          </w:p>
          <w:p w:rsidR="00997281" w:rsidRDefault="00997281" w:rsidP="00997281"/>
          <w:p w:rsidR="00997281" w:rsidRDefault="00997281" w:rsidP="00997281">
            <w:pPr>
              <w:rPr>
                <w:rFonts w:eastAsia="Batang" w:cs="Arial"/>
                <w:color w:val="000000"/>
                <w:lang w:eastAsia="ko-KR"/>
              </w:rPr>
            </w:pPr>
            <w:r>
              <w:t>New TR 24.821</w:t>
            </w:r>
          </w:p>
          <w:p w:rsidR="00997281" w:rsidRDefault="00997281" w:rsidP="00997281">
            <w:pPr>
              <w:rPr>
                <w:rFonts w:eastAsia="Batang" w:cs="Arial"/>
                <w:color w:val="000000"/>
                <w:lang w:eastAsia="ko-KR"/>
              </w:rPr>
            </w:pPr>
          </w:p>
          <w:p w:rsidR="00997281" w:rsidRDefault="00997281" w:rsidP="00997281">
            <w:pPr>
              <w:rPr>
                <w:rFonts w:eastAsia="Batang" w:cs="Arial"/>
                <w:b/>
                <w:bCs/>
                <w:color w:val="FF0000"/>
                <w:lang w:eastAsia="ko-KR"/>
              </w:rPr>
            </w:pPr>
            <w:r w:rsidRPr="006C3A1C">
              <w:rPr>
                <w:rFonts w:eastAsia="Batang" w:cs="Arial"/>
                <w:b/>
                <w:bCs/>
                <w:color w:val="FF0000"/>
                <w:lang w:eastAsia="ko-KR"/>
              </w:rPr>
              <w:t>Is TR 24.821 ready to be sent for information?</w:t>
            </w:r>
          </w:p>
          <w:p w:rsidR="00997281" w:rsidRDefault="00997281" w:rsidP="00997281">
            <w:pPr>
              <w:rPr>
                <w:rFonts w:eastAsia="Batang" w:cs="Arial"/>
                <w:b/>
                <w:bCs/>
                <w:color w:val="FF0000"/>
                <w:lang w:eastAsia="ko-KR"/>
              </w:rPr>
            </w:pP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77" w:history="1">
              <w:r w:rsidR="00997281">
                <w:rPr>
                  <w:rStyle w:val="Hyperlink"/>
                </w:rPr>
                <w:t>C1-210032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KI#5-access technology</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ascii="Calibri" w:hAnsi="Calibri"/>
                <w:lang w:val="en-US"/>
              </w:rPr>
            </w:pPr>
            <w:r>
              <w:rPr>
                <w:lang w:val="en-US"/>
              </w:rPr>
              <w:t>x032, x067, x137, x139 are related to KI#5</w:t>
            </w:r>
          </w:p>
          <w:p w:rsidR="00997281" w:rsidRDefault="00997281" w:rsidP="00997281">
            <w:pPr>
              <w:rPr>
                <w:rFonts w:ascii="Calibri" w:hAnsi="Calibri"/>
                <w:lang w:val="en-US"/>
              </w:rPr>
            </w:pPr>
          </w:p>
          <w:p w:rsidR="00E14C91" w:rsidRPr="00E14C91" w:rsidRDefault="00E14C91" w:rsidP="00997281">
            <w:pPr>
              <w:rPr>
                <w:rFonts w:cs="Arial"/>
                <w:lang w:val="en-US"/>
              </w:rPr>
            </w:pPr>
            <w:r w:rsidRPr="00E14C91">
              <w:rPr>
                <w:rFonts w:cs="Arial"/>
                <w:lang w:val="en-US"/>
              </w:rPr>
              <w:t>Amer, Mon, 1400</w:t>
            </w:r>
          </w:p>
          <w:p w:rsidR="00E14C91" w:rsidRPr="00E14C91" w:rsidRDefault="00E14C91" w:rsidP="00997281">
            <w:pPr>
              <w:rPr>
                <w:rFonts w:cs="Arial"/>
                <w:lang w:val="en-US"/>
              </w:rPr>
            </w:pPr>
            <w:r w:rsidRPr="00E14C91">
              <w:rPr>
                <w:rFonts w:cs="Arial"/>
                <w:lang w:val="en-US"/>
              </w:rPr>
              <w:t>objection</w:t>
            </w:r>
          </w:p>
          <w:p w:rsidR="00997281" w:rsidRPr="00BD5887" w:rsidRDefault="00997281" w:rsidP="00997281">
            <w:pPr>
              <w:rPr>
                <w:rFonts w:eastAsia="Batang" w:cs="Arial"/>
                <w:lang w:val="en-US"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78" w:history="1">
              <w:r w:rsidR="00997281">
                <w:rPr>
                  <w:rStyle w:val="Hyperlink"/>
                </w:rPr>
                <w:t>C1-210033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KI#6-About MCC limitation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x033, x034, x121 are related to KI#6</w:t>
            </w:r>
          </w:p>
          <w:p w:rsidR="00AF0577" w:rsidRDefault="00AF0577" w:rsidP="00997281">
            <w:pPr>
              <w:rPr>
                <w:lang w:val="en-US"/>
              </w:rPr>
            </w:pPr>
          </w:p>
          <w:p w:rsidR="00AF0577" w:rsidRDefault="00AF0577" w:rsidP="00AF0577">
            <w:pPr>
              <w:rPr>
                <w:rFonts w:eastAsia="Batang" w:cs="Arial"/>
                <w:lang w:eastAsia="ko-KR"/>
              </w:rPr>
            </w:pPr>
            <w:r>
              <w:rPr>
                <w:rFonts w:eastAsia="Batang" w:cs="Arial"/>
                <w:lang w:eastAsia="ko-KR"/>
              </w:rPr>
              <w:t xml:space="preserve">Carlson, </w:t>
            </w:r>
            <w:proofErr w:type="spellStart"/>
            <w:r>
              <w:rPr>
                <w:rFonts w:eastAsia="Batang" w:cs="Arial"/>
                <w:lang w:eastAsia="ko-KR"/>
              </w:rPr>
              <w:t>mo</w:t>
            </w:r>
            <w:proofErr w:type="spellEnd"/>
            <w:r>
              <w:rPr>
                <w:rFonts w:eastAsia="Batang" w:cs="Arial"/>
                <w:lang w:eastAsia="ko-KR"/>
              </w:rPr>
              <w:t>, 0921</w:t>
            </w:r>
          </w:p>
          <w:p w:rsidR="00AF0577" w:rsidRDefault="00AF0577" w:rsidP="00AF0577">
            <w:pPr>
              <w:rPr>
                <w:rFonts w:eastAsia="Batang" w:cs="Arial"/>
                <w:lang w:eastAsia="ko-KR"/>
              </w:rPr>
            </w:pPr>
            <w:r>
              <w:rPr>
                <w:rFonts w:eastAsia="Batang" w:cs="Arial"/>
                <w:lang w:eastAsia="ko-KR"/>
              </w:rPr>
              <w:t>Revision required</w:t>
            </w:r>
          </w:p>
          <w:p w:rsidR="00052897" w:rsidRDefault="00052897" w:rsidP="00AF0577">
            <w:pPr>
              <w:rPr>
                <w:rFonts w:eastAsia="Batang" w:cs="Arial"/>
                <w:lang w:eastAsia="ko-KR"/>
              </w:rPr>
            </w:pPr>
          </w:p>
          <w:p w:rsidR="00052897" w:rsidRDefault="00052897" w:rsidP="00AF0577">
            <w:pPr>
              <w:rPr>
                <w:rFonts w:eastAsia="Batang" w:cs="Arial"/>
                <w:lang w:eastAsia="ko-KR"/>
              </w:rPr>
            </w:pPr>
            <w:r>
              <w:rPr>
                <w:rFonts w:eastAsia="Batang" w:cs="Arial"/>
                <w:lang w:eastAsia="ko-KR"/>
              </w:rPr>
              <w:t>Chen, Mo, 1036</w:t>
            </w:r>
          </w:p>
          <w:p w:rsidR="00052897" w:rsidRDefault="00052897" w:rsidP="00AF0577">
            <w:pPr>
              <w:rPr>
                <w:rFonts w:eastAsia="Batang" w:cs="Arial"/>
                <w:lang w:eastAsia="ko-KR"/>
              </w:rPr>
            </w:pPr>
            <w:proofErr w:type="spellStart"/>
            <w:r>
              <w:rPr>
                <w:rFonts w:eastAsia="Batang" w:cs="Arial"/>
                <w:lang w:eastAsia="ko-KR"/>
              </w:rPr>
              <w:t>Revisin</w:t>
            </w:r>
            <w:proofErr w:type="spellEnd"/>
            <w:r>
              <w:rPr>
                <w:rFonts w:eastAsia="Batang" w:cs="Arial"/>
                <w:lang w:eastAsia="ko-KR"/>
              </w:rPr>
              <w:t xml:space="preserve"> required</w:t>
            </w:r>
          </w:p>
          <w:p w:rsidR="00052897" w:rsidRDefault="00052897" w:rsidP="00AF0577">
            <w:pPr>
              <w:rPr>
                <w:rFonts w:eastAsia="Batang" w:cs="Arial"/>
                <w:lang w:eastAsia="ko-KR"/>
              </w:rPr>
            </w:pPr>
          </w:p>
          <w:p w:rsidR="00052897" w:rsidRDefault="00052897" w:rsidP="00AF0577">
            <w:pPr>
              <w:rPr>
                <w:rFonts w:eastAsia="Batang" w:cs="Arial"/>
                <w:lang w:eastAsia="ko-KR"/>
              </w:rPr>
            </w:pPr>
            <w:r>
              <w:rPr>
                <w:rFonts w:eastAsia="Batang" w:cs="Arial"/>
                <w:lang w:eastAsia="ko-KR"/>
              </w:rPr>
              <w:lastRenderedPageBreak/>
              <w:t>Mikael, Mo, 1039</w:t>
            </w:r>
          </w:p>
          <w:p w:rsidR="00052897" w:rsidRDefault="00052897" w:rsidP="00AF0577">
            <w:pPr>
              <w:rPr>
                <w:rFonts w:eastAsia="Batang" w:cs="Arial"/>
                <w:lang w:eastAsia="ko-KR"/>
              </w:rPr>
            </w:pPr>
            <w:r>
              <w:rPr>
                <w:rFonts w:eastAsia="Batang" w:cs="Arial"/>
                <w:lang w:eastAsia="ko-KR"/>
              </w:rPr>
              <w:t>Revision required</w:t>
            </w:r>
          </w:p>
          <w:p w:rsidR="00052897" w:rsidRDefault="00052897" w:rsidP="00AF0577">
            <w:pPr>
              <w:rPr>
                <w:rFonts w:eastAsia="Batang" w:cs="Arial"/>
                <w:lang w:eastAsia="ko-KR"/>
              </w:rPr>
            </w:pPr>
          </w:p>
          <w:p w:rsidR="00052897" w:rsidRDefault="0038348C" w:rsidP="00AF0577">
            <w:pPr>
              <w:rPr>
                <w:rFonts w:eastAsia="Batang" w:cs="Arial"/>
                <w:lang w:eastAsia="ko-KR"/>
              </w:rPr>
            </w:pPr>
            <w:proofErr w:type="spellStart"/>
            <w:r>
              <w:rPr>
                <w:rFonts w:eastAsia="Batang" w:cs="Arial"/>
                <w:lang w:eastAsia="ko-KR"/>
              </w:rPr>
              <w:t>Rolan</w:t>
            </w:r>
            <w:proofErr w:type="spellEnd"/>
            <w:r>
              <w:rPr>
                <w:rFonts w:eastAsia="Batang" w:cs="Arial"/>
                <w:lang w:eastAsia="ko-KR"/>
              </w:rPr>
              <w:t>, Mo, 1117</w:t>
            </w:r>
          </w:p>
          <w:p w:rsidR="0038348C" w:rsidRDefault="0038348C" w:rsidP="00AF0577">
            <w:pPr>
              <w:rPr>
                <w:rFonts w:eastAsia="Batang" w:cs="Arial"/>
                <w:lang w:eastAsia="ko-KR"/>
              </w:rPr>
            </w:pPr>
            <w:r>
              <w:rPr>
                <w:rFonts w:eastAsia="Batang" w:cs="Arial"/>
                <w:lang w:eastAsia="ko-KR"/>
              </w:rPr>
              <w:t>Clarification and revision needed</w:t>
            </w:r>
          </w:p>
          <w:p w:rsidR="00AF0577" w:rsidRDefault="00AF0577" w:rsidP="00997281">
            <w:pPr>
              <w:rPr>
                <w:rFonts w:ascii="Calibri" w:hAnsi="Calibri"/>
                <w:lang w:val="en-US"/>
              </w:rPr>
            </w:pPr>
          </w:p>
          <w:p w:rsidR="00E14C91" w:rsidRPr="00E14C91" w:rsidRDefault="00E14C91" w:rsidP="00E14C91">
            <w:pPr>
              <w:rPr>
                <w:rFonts w:cs="Arial"/>
                <w:lang w:val="en-US"/>
              </w:rPr>
            </w:pPr>
            <w:r w:rsidRPr="00E14C91">
              <w:rPr>
                <w:rFonts w:cs="Arial"/>
                <w:lang w:val="en-US"/>
              </w:rPr>
              <w:t>Amer, Mon, 1400</w:t>
            </w:r>
          </w:p>
          <w:p w:rsidR="00E14C91" w:rsidRDefault="00405357" w:rsidP="00E14C91">
            <w:pPr>
              <w:rPr>
                <w:rFonts w:cs="Arial"/>
                <w:lang w:val="en-US"/>
              </w:rPr>
            </w:pPr>
            <w:r w:rsidRPr="00E14C91">
              <w:rPr>
                <w:rFonts w:cs="Arial"/>
                <w:lang w:val="en-US"/>
              </w:rPr>
              <w:t>O</w:t>
            </w:r>
            <w:r w:rsidR="00E14C91" w:rsidRPr="00E14C91">
              <w:rPr>
                <w:rFonts w:cs="Arial"/>
                <w:lang w:val="en-US"/>
              </w:rPr>
              <w:t>bjection</w:t>
            </w:r>
          </w:p>
          <w:p w:rsidR="00405357" w:rsidRDefault="00405357" w:rsidP="00E14C91">
            <w:pPr>
              <w:rPr>
                <w:rFonts w:cs="Arial"/>
                <w:lang w:val="en-US"/>
              </w:rPr>
            </w:pPr>
          </w:p>
          <w:p w:rsidR="00052897" w:rsidRDefault="00052897" w:rsidP="00997281">
            <w:pPr>
              <w:rPr>
                <w:rFonts w:ascii="Calibri" w:hAnsi="Calibri"/>
                <w:lang w:val="en-US"/>
              </w:rPr>
            </w:pPr>
          </w:p>
          <w:p w:rsidR="00997281" w:rsidRPr="00491A98" w:rsidRDefault="00997281" w:rsidP="00997281">
            <w:pPr>
              <w:rPr>
                <w:rFonts w:eastAsia="Batang" w:cs="Arial"/>
                <w:lang w:val="en-US"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79" w:history="1">
              <w:r w:rsidR="00997281">
                <w:rPr>
                  <w:rStyle w:val="Hyperlink"/>
                </w:rPr>
                <w:t>C1-210034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KI#6-About priority of PLMNs in satellite access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x033, x034, x121 are related to KI#6</w:t>
            </w:r>
          </w:p>
          <w:p w:rsidR="00405357" w:rsidRDefault="00405357" w:rsidP="00997281">
            <w:pPr>
              <w:rPr>
                <w:lang w:val="en-US"/>
              </w:rPr>
            </w:pPr>
          </w:p>
          <w:p w:rsidR="00405357" w:rsidRDefault="00405357" w:rsidP="00405357">
            <w:pPr>
              <w:rPr>
                <w:rFonts w:cs="Arial"/>
                <w:lang w:val="en-US"/>
              </w:rPr>
            </w:pPr>
            <w:r>
              <w:rPr>
                <w:rFonts w:cs="Arial"/>
                <w:lang w:val="en-US"/>
              </w:rPr>
              <w:t>Roland, Mon, 1434</w:t>
            </w:r>
          </w:p>
          <w:p w:rsidR="00405357" w:rsidRPr="00405357" w:rsidRDefault="00405357" w:rsidP="00405357">
            <w:pPr>
              <w:rPr>
                <w:rFonts w:ascii="Calibri" w:hAnsi="Calibri"/>
              </w:rPr>
            </w:pPr>
            <w:r>
              <w:t>Clarification, Revision required:</w:t>
            </w:r>
          </w:p>
          <w:p w:rsidR="00405357" w:rsidRPr="00405357" w:rsidRDefault="00405357" w:rsidP="00997281">
            <w:pPr>
              <w:rPr>
                <w:rFonts w:ascii="Calibri" w:hAnsi="Calibri"/>
              </w:rPr>
            </w:pPr>
          </w:p>
          <w:p w:rsidR="00997281" w:rsidRPr="00491A98" w:rsidRDefault="00997281" w:rsidP="00997281">
            <w:pPr>
              <w:rPr>
                <w:rFonts w:eastAsia="Batang" w:cs="Arial"/>
                <w:lang w:val="en-US"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80" w:history="1">
              <w:r w:rsidR="00997281">
                <w:rPr>
                  <w:rStyle w:val="Hyperlink"/>
                </w:rPr>
                <w:t>C1-210035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KI#7-Emergency calls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x035, x134, x173 are related to KI#7</w:t>
            </w:r>
          </w:p>
          <w:p w:rsidR="00052897" w:rsidRDefault="00052897" w:rsidP="00997281">
            <w:pPr>
              <w:rPr>
                <w:lang w:val="en-US"/>
              </w:rPr>
            </w:pPr>
          </w:p>
          <w:p w:rsidR="00052897" w:rsidRDefault="00052897" w:rsidP="00997281">
            <w:pPr>
              <w:rPr>
                <w:lang w:val="en-US"/>
              </w:rPr>
            </w:pPr>
            <w:r>
              <w:rPr>
                <w:lang w:val="en-US"/>
              </w:rPr>
              <w:t>Chen, Mo, 1043</w:t>
            </w:r>
          </w:p>
          <w:p w:rsidR="00052897" w:rsidRDefault="00377A70" w:rsidP="00997281">
            <w:pPr>
              <w:rPr>
                <w:lang w:val="en-US"/>
              </w:rPr>
            </w:pPr>
            <w:r>
              <w:rPr>
                <w:lang w:val="en-US"/>
              </w:rPr>
              <w:t xml:space="preserve">Request </w:t>
            </w:r>
            <w:proofErr w:type="spellStart"/>
            <w:r>
              <w:rPr>
                <w:lang w:val="en-US"/>
              </w:rPr>
              <w:t>postoneing</w:t>
            </w:r>
            <w:proofErr w:type="spellEnd"/>
          </w:p>
          <w:p w:rsidR="00B36941" w:rsidRDefault="00B36941" w:rsidP="00997281">
            <w:pPr>
              <w:rPr>
                <w:lang w:val="en-US"/>
              </w:rPr>
            </w:pPr>
          </w:p>
          <w:p w:rsidR="00B36941" w:rsidRDefault="00B36941" w:rsidP="00997281">
            <w:pPr>
              <w:rPr>
                <w:lang w:val="en-US"/>
              </w:rPr>
            </w:pPr>
            <w:r>
              <w:rPr>
                <w:lang w:val="en-US"/>
              </w:rPr>
              <w:t>Mikael, Mo, 1059</w:t>
            </w:r>
          </w:p>
          <w:p w:rsidR="00B36941" w:rsidRDefault="00B36941" w:rsidP="00997281">
            <w:pPr>
              <w:rPr>
                <w:lang w:val="en-US"/>
              </w:rPr>
            </w:pPr>
            <w:r>
              <w:rPr>
                <w:lang w:val="en-US"/>
              </w:rPr>
              <w:t>Revision required</w:t>
            </w:r>
          </w:p>
          <w:p w:rsidR="000A5ABA" w:rsidRDefault="000A5ABA" w:rsidP="00997281">
            <w:pPr>
              <w:rPr>
                <w:lang w:val="en-US"/>
              </w:rPr>
            </w:pPr>
          </w:p>
          <w:p w:rsidR="000A5ABA" w:rsidRPr="000A5ABA" w:rsidRDefault="000A5ABA" w:rsidP="000A5ABA">
            <w:r w:rsidRPr="000A5ABA">
              <w:t>Amer, Mon, 1359</w:t>
            </w:r>
          </w:p>
          <w:p w:rsidR="000A5ABA" w:rsidRDefault="000A5ABA" w:rsidP="000A5ABA">
            <w:pPr>
              <w:rPr>
                <w:rFonts w:ascii="Calibri" w:hAnsi="Calibri"/>
                <w:lang w:val="en-US"/>
              </w:rPr>
            </w:pPr>
            <w:r>
              <w:t>objection</w:t>
            </w:r>
          </w:p>
          <w:p w:rsidR="00997281" w:rsidRPr="00491A98" w:rsidRDefault="00997281" w:rsidP="00997281">
            <w:pPr>
              <w:rPr>
                <w:rFonts w:eastAsia="Batang" w:cs="Arial"/>
                <w:lang w:val="en-US"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81" w:history="1">
              <w:r w:rsidR="00997281">
                <w:rPr>
                  <w:rStyle w:val="Hyperlink"/>
                </w:rPr>
                <w:t>C1-210064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A5ABA" w:rsidRPr="000A5ABA" w:rsidRDefault="000A5ABA" w:rsidP="000A5ABA">
            <w:r w:rsidRPr="000A5ABA">
              <w:t>Amer, Mon, 1359</w:t>
            </w:r>
          </w:p>
          <w:p w:rsidR="000A5ABA" w:rsidRDefault="000A5ABA" w:rsidP="000A5ABA">
            <w:r>
              <w:t>Objection</w:t>
            </w:r>
          </w:p>
          <w:p w:rsidR="000A5ABA" w:rsidRDefault="000A5ABA" w:rsidP="000A5ABA"/>
          <w:p w:rsidR="000A5ABA" w:rsidRDefault="000168C9" w:rsidP="000A5ABA">
            <w:r>
              <w:t>Roland, Mon, 1531</w:t>
            </w:r>
          </w:p>
          <w:p w:rsidR="000168C9" w:rsidRDefault="000168C9" w:rsidP="000A5ABA">
            <w:r>
              <w:t xml:space="preserve">Not agreeing with Amer, asking Chen for </w:t>
            </w:r>
            <w:r w:rsidR="0086632F">
              <w:t>clarification</w:t>
            </w:r>
          </w:p>
          <w:p w:rsidR="0086632F" w:rsidRDefault="0086632F" w:rsidP="000A5ABA"/>
          <w:p w:rsidR="0086632F" w:rsidRDefault="0086632F" w:rsidP="000A5ABA">
            <w:r>
              <w:t>Chen, Mon, 1727</w:t>
            </w:r>
          </w:p>
          <w:p w:rsidR="0086632F" w:rsidRDefault="0086632F" w:rsidP="000A5ABA">
            <w:r>
              <w:t>Defending, providing a rev to address some of Roland’s comments</w:t>
            </w:r>
          </w:p>
          <w:p w:rsidR="0086632F" w:rsidRDefault="0086632F" w:rsidP="000A5ABA"/>
          <w:p w:rsidR="0086632F" w:rsidRDefault="0086632F" w:rsidP="000A5ABA">
            <w:r>
              <w:t>Andrew, Mon, 1737</w:t>
            </w:r>
          </w:p>
          <w:p w:rsidR="0086632F" w:rsidRDefault="0086632F" w:rsidP="000A5ABA">
            <w:r>
              <w:t xml:space="preserve">Agrees with the rev from Chen </w:t>
            </w:r>
          </w:p>
          <w:p w:rsidR="00997281" w:rsidRPr="00D95972" w:rsidRDefault="00997281" w:rsidP="00997281">
            <w:pPr>
              <w:rPr>
                <w:rFonts w:eastAsia="Batang" w:cs="Arial"/>
                <w:lang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82" w:history="1">
              <w:r w:rsidR="00997281">
                <w:rPr>
                  <w:rStyle w:val="Hyperlink"/>
                </w:rPr>
                <w:t>C1-210065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PLMN's broadcast of countries it can be selected and LI requirements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0A5ABA" w:rsidP="00997281">
            <w:pPr>
              <w:rPr>
                <w:rFonts w:eastAsia="Batang" w:cs="Arial"/>
                <w:lang w:eastAsia="ko-KR"/>
              </w:rPr>
            </w:pPr>
            <w:r>
              <w:rPr>
                <w:rFonts w:eastAsia="Batang" w:cs="Arial"/>
                <w:lang w:eastAsia="ko-KR"/>
              </w:rPr>
              <w:t>Amer, Mon, 359</w:t>
            </w:r>
          </w:p>
          <w:p w:rsidR="000A5ABA" w:rsidRPr="00D95972" w:rsidRDefault="000A5ABA" w:rsidP="00997281">
            <w:pPr>
              <w:rPr>
                <w:rFonts w:eastAsia="Batang" w:cs="Arial"/>
                <w:lang w:eastAsia="ko-KR"/>
              </w:rPr>
            </w:pPr>
            <w:r>
              <w:rPr>
                <w:rFonts w:eastAsia="Batang" w:cs="Arial"/>
                <w:lang w:eastAsia="ko-KR"/>
              </w:rPr>
              <w:t>comments</w:t>
            </w: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83" w:history="1">
              <w:r w:rsidR="00997281">
                <w:rPr>
                  <w:rStyle w:val="Hyperlink"/>
                </w:rPr>
                <w:t>C1-210066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KI#2, Update: Regulatory, security and LI requirements and PLMN selection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x066, x089, x090, x091, x111, x136, x203, x205, x231 are related to KI#2</w:t>
            </w:r>
          </w:p>
          <w:p w:rsidR="000A5ABA" w:rsidRDefault="000A5ABA" w:rsidP="00997281">
            <w:pPr>
              <w:rPr>
                <w:lang w:val="en-US"/>
              </w:rPr>
            </w:pPr>
          </w:p>
          <w:p w:rsidR="000A5ABA" w:rsidRPr="000A5ABA" w:rsidRDefault="000A5ABA" w:rsidP="000A5ABA">
            <w:r w:rsidRPr="000A5ABA">
              <w:t>Amer, Mon, 1359</w:t>
            </w:r>
          </w:p>
          <w:p w:rsidR="000A5ABA" w:rsidRDefault="00722347" w:rsidP="000A5ABA">
            <w:r>
              <w:t>O</w:t>
            </w:r>
            <w:r w:rsidR="000A5ABA">
              <w:t>bjection</w:t>
            </w:r>
          </w:p>
          <w:p w:rsidR="00722347" w:rsidRDefault="00722347" w:rsidP="000A5ABA"/>
          <w:p w:rsidR="00722347" w:rsidRDefault="00722347" w:rsidP="000A5ABA">
            <w:pPr>
              <w:rPr>
                <w:rFonts w:ascii="Calibri" w:hAnsi="Calibri"/>
                <w:lang w:val="en-US"/>
              </w:rPr>
            </w:pPr>
          </w:p>
          <w:p w:rsidR="00997281" w:rsidRPr="00491A98" w:rsidRDefault="00997281" w:rsidP="00997281">
            <w:pPr>
              <w:rPr>
                <w:rFonts w:eastAsia="Batang" w:cs="Arial"/>
                <w:lang w:val="en-US"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84" w:history="1">
              <w:r w:rsidR="00997281">
                <w:rPr>
                  <w:rStyle w:val="Hyperlink"/>
                </w:rPr>
                <w:t>C1-210067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KI#5 Update: Removal of unnecessary RAT types for satellite access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ascii="Calibri" w:hAnsi="Calibri"/>
                <w:lang w:val="en-US"/>
              </w:rPr>
            </w:pPr>
            <w:r>
              <w:rPr>
                <w:lang w:val="en-US"/>
              </w:rPr>
              <w:t>x032, x067, x137, x139 are related to KI#5</w:t>
            </w:r>
          </w:p>
          <w:p w:rsidR="00997281" w:rsidRDefault="00997281" w:rsidP="00997281">
            <w:pPr>
              <w:rPr>
                <w:rFonts w:eastAsia="Batang" w:cs="Arial"/>
                <w:lang w:val="en-US" w:eastAsia="ko-KR"/>
              </w:rPr>
            </w:pPr>
          </w:p>
          <w:p w:rsidR="00405357" w:rsidRDefault="00405357" w:rsidP="00997281">
            <w:pPr>
              <w:rPr>
                <w:rFonts w:eastAsia="Batang" w:cs="Arial"/>
                <w:lang w:val="en-US" w:eastAsia="ko-KR"/>
              </w:rPr>
            </w:pPr>
            <w:r>
              <w:rPr>
                <w:rFonts w:eastAsia="Batang" w:cs="Arial"/>
                <w:lang w:val="en-US" w:eastAsia="ko-KR"/>
              </w:rPr>
              <w:t>Amer, Mon, 1400</w:t>
            </w:r>
          </w:p>
          <w:p w:rsidR="00405357" w:rsidRPr="00491A98" w:rsidRDefault="00405357" w:rsidP="00997281">
            <w:pPr>
              <w:rPr>
                <w:rFonts w:eastAsia="Batang" w:cs="Arial"/>
                <w:lang w:val="en-US" w:eastAsia="ko-KR"/>
              </w:rPr>
            </w:pPr>
            <w:r>
              <w:rPr>
                <w:rFonts w:eastAsia="Batang" w:cs="Arial"/>
                <w:lang w:val="en-US" w:eastAsia="ko-KR"/>
              </w:rPr>
              <w:t>Rev required</w:t>
            </w: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85" w:history="1">
              <w:r w:rsidR="00997281">
                <w:rPr>
                  <w:rStyle w:val="Hyperlink"/>
                </w:rPr>
                <w:t>C1-210068</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KI#6, Update to Solution8 to remove Editor's notes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4C91" w:rsidRPr="00E14C91" w:rsidRDefault="00E14C91" w:rsidP="00E14C91">
            <w:pPr>
              <w:rPr>
                <w:rFonts w:cs="Arial"/>
                <w:lang w:val="en-US"/>
              </w:rPr>
            </w:pPr>
            <w:r w:rsidRPr="00E14C91">
              <w:rPr>
                <w:rFonts w:cs="Arial"/>
                <w:lang w:val="en-US"/>
              </w:rPr>
              <w:t>Amer, Mon, 1400</w:t>
            </w:r>
          </w:p>
          <w:p w:rsidR="00E14C91" w:rsidRDefault="00405357" w:rsidP="00E14C91">
            <w:pPr>
              <w:rPr>
                <w:rFonts w:cs="Arial"/>
                <w:lang w:val="en-US"/>
              </w:rPr>
            </w:pPr>
            <w:r>
              <w:rPr>
                <w:rFonts w:cs="Arial"/>
                <w:lang w:val="en-US"/>
              </w:rPr>
              <w:t>objection</w:t>
            </w:r>
          </w:p>
          <w:p w:rsidR="000A5ABA" w:rsidRPr="00E14C91" w:rsidRDefault="000A5ABA" w:rsidP="00E14C91">
            <w:pPr>
              <w:rPr>
                <w:rFonts w:cs="Arial"/>
                <w:lang w:val="en-US"/>
              </w:rPr>
            </w:pP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86" w:history="1">
              <w:r w:rsidR="00997281">
                <w:rPr>
                  <w:rStyle w:val="Hyperlink"/>
                </w:rPr>
                <w:t>C1-210069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on SA2's questions on NR satellite access PLMN selection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E14C91" w:rsidRPr="00E14C91" w:rsidRDefault="00E14C91" w:rsidP="00E14C91">
            <w:pPr>
              <w:rPr>
                <w:rFonts w:cs="Arial"/>
                <w:lang w:val="en-US"/>
              </w:rPr>
            </w:pPr>
            <w:r w:rsidRPr="00E14C91">
              <w:rPr>
                <w:rFonts w:cs="Arial"/>
                <w:lang w:val="en-US"/>
              </w:rPr>
              <w:t>Amer, Mon, 1400</w:t>
            </w:r>
          </w:p>
          <w:p w:rsidR="00E14C91" w:rsidRPr="00E14C91" w:rsidRDefault="00405357" w:rsidP="00E14C91">
            <w:pPr>
              <w:rPr>
                <w:rFonts w:cs="Arial"/>
                <w:lang w:val="en-US"/>
              </w:rPr>
            </w:pPr>
            <w:r>
              <w:rPr>
                <w:rFonts w:cs="Arial"/>
                <w:lang w:val="en-US"/>
              </w:rPr>
              <w:t>comments</w:t>
            </w: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87" w:history="1">
              <w:r w:rsidR="00997281">
                <w:rPr>
                  <w:rStyle w:val="Hyperlink"/>
                </w:rPr>
                <w:t>C1-210089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x066, x089, x090, x091, x111, x136, x203, x205, x231 are related to KI#2</w:t>
            </w:r>
          </w:p>
          <w:p w:rsidR="00997281" w:rsidRDefault="00997281" w:rsidP="00997281">
            <w:pPr>
              <w:rPr>
                <w:lang w:val="en-US"/>
              </w:rPr>
            </w:pPr>
          </w:p>
          <w:p w:rsidR="00997281" w:rsidRDefault="00997281" w:rsidP="00997281">
            <w:pPr>
              <w:rPr>
                <w:rFonts w:ascii="Calibri" w:hAnsi="Calibri"/>
                <w:lang w:val="en-US"/>
              </w:rPr>
            </w:pPr>
            <w:r>
              <w:rPr>
                <w:lang w:val="en-US"/>
              </w:rPr>
              <w:t>x089, x090, x091, x122 are related to KI#3</w:t>
            </w:r>
          </w:p>
          <w:p w:rsidR="00997281" w:rsidRDefault="00997281" w:rsidP="00997281">
            <w:pPr>
              <w:rPr>
                <w:rFonts w:ascii="Calibri" w:hAnsi="Calibri"/>
                <w:lang w:val="en-US"/>
              </w:rPr>
            </w:pPr>
          </w:p>
          <w:p w:rsidR="00997281" w:rsidRDefault="00997281" w:rsidP="00997281">
            <w:pPr>
              <w:rPr>
                <w:rFonts w:ascii="Calibri" w:hAnsi="Calibri"/>
                <w:lang w:val="en-US"/>
              </w:rPr>
            </w:pPr>
            <w:r>
              <w:rPr>
                <w:lang w:val="en-US"/>
              </w:rPr>
              <w:t>x089, x111, x204, x243 are related to KI#4</w:t>
            </w:r>
          </w:p>
          <w:p w:rsidR="00997281" w:rsidRDefault="00997281" w:rsidP="00997281">
            <w:pPr>
              <w:rPr>
                <w:rFonts w:ascii="Calibri" w:hAnsi="Calibri"/>
                <w:lang w:val="en-US"/>
              </w:rPr>
            </w:pPr>
          </w:p>
          <w:p w:rsidR="00377A70" w:rsidRDefault="00377A70" w:rsidP="00997281">
            <w:pPr>
              <w:rPr>
                <w:rFonts w:ascii="Calibri" w:hAnsi="Calibri"/>
                <w:lang w:val="en-US"/>
              </w:rPr>
            </w:pPr>
          </w:p>
          <w:p w:rsidR="00377A70" w:rsidRPr="00377A70" w:rsidRDefault="00377A70" w:rsidP="00997281">
            <w:pPr>
              <w:rPr>
                <w:lang w:val="en-US"/>
              </w:rPr>
            </w:pPr>
            <w:r w:rsidRPr="00377A70">
              <w:rPr>
                <w:lang w:val="en-US"/>
              </w:rPr>
              <w:t>Chen, Mon, 1050</w:t>
            </w:r>
          </w:p>
          <w:p w:rsidR="00377A70" w:rsidRDefault="00377A70" w:rsidP="00997281">
            <w:pPr>
              <w:rPr>
                <w:u w:val="single"/>
                <w:lang w:eastAsia="ko-KR"/>
              </w:rPr>
            </w:pPr>
            <w:r>
              <w:rPr>
                <w:lang w:eastAsia="ko-KR"/>
              </w:rPr>
              <w:t xml:space="preserve">Objection </w:t>
            </w:r>
            <w:r>
              <w:rPr>
                <w:u w:val="single"/>
                <w:lang w:eastAsia="ko-KR"/>
              </w:rPr>
              <w:t>unless Editor's notes introduced</w:t>
            </w:r>
          </w:p>
          <w:p w:rsidR="000A5ABA" w:rsidRDefault="000A5ABA" w:rsidP="00997281">
            <w:pPr>
              <w:rPr>
                <w:u w:val="single"/>
                <w:lang w:eastAsia="ko-KR"/>
              </w:rPr>
            </w:pPr>
          </w:p>
          <w:p w:rsidR="000A5ABA" w:rsidRPr="000A5ABA" w:rsidRDefault="000A5ABA" w:rsidP="00997281">
            <w:pPr>
              <w:rPr>
                <w:lang w:eastAsia="ko-KR"/>
              </w:rPr>
            </w:pPr>
            <w:r w:rsidRPr="000A5ABA">
              <w:rPr>
                <w:lang w:eastAsia="ko-KR"/>
              </w:rPr>
              <w:t>Amer, Mon, 1400</w:t>
            </w:r>
          </w:p>
          <w:p w:rsidR="000A5ABA" w:rsidRPr="000A5ABA" w:rsidRDefault="000A5ABA" w:rsidP="00997281">
            <w:pPr>
              <w:rPr>
                <w:lang w:eastAsia="ko-KR"/>
              </w:rPr>
            </w:pPr>
            <w:r w:rsidRPr="000A5ABA">
              <w:rPr>
                <w:lang w:eastAsia="ko-KR"/>
              </w:rPr>
              <w:t>Revision required (or merge)</w:t>
            </w:r>
          </w:p>
          <w:p w:rsidR="00997281" w:rsidRPr="00491A98" w:rsidRDefault="00997281" w:rsidP="00997281">
            <w:pPr>
              <w:rPr>
                <w:rFonts w:eastAsia="Batang" w:cs="Arial"/>
                <w:lang w:val="en-US"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88" w:history="1">
              <w:r w:rsidR="00997281">
                <w:rPr>
                  <w:rStyle w:val="Hyperlink"/>
                </w:rPr>
                <w:t>C1-210090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Key Issue 2 and 3: Detecting change of country and in/out of international areas Alternative 1</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x066, x089, x090, x091, x111, x136, x203, x205, x231 are related to KI#2</w:t>
            </w:r>
          </w:p>
          <w:p w:rsidR="00997281" w:rsidRDefault="00997281" w:rsidP="00997281">
            <w:pPr>
              <w:rPr>
                <w:lang w:val="en-US"/>
              </w:rPr>
            </w:pPr>
          </w:p>
          <w:p w:rsidR="00997281" w:rsidRDefault="00997281" w:rsidP="00997281">
            <w:pPr>
              <w:rPr>
                <w:lang w:val="en-US"/>
              </w:rPr>
            </w:pPr>
            <w:r>
              <w:rPr>
                <w:lang w:val="en-US"/>
              </w:rPr>
              <w:t>x089, x090, x091, x122 are related to KI#3</w:t>
            </w:r>
          </w:p>
          <w:p w:rsidR="00B36941" w:rsidRDefault="00B36941" w:rsidP="00997281">
            <w:pPr>
              <w:rPr>
                <w:lang w:val="en-US"/>
              </w:rPr>
            </w:pPr>
          </w:p>
          <w:p w:rsidR="00B36941" w:rsidRDefault="00B36941" w:rsidP="00997281">
            <w:pPr>
              <w:rPr>
                <w:lang w:val="en-US"/>
              </w:rPr>
            </w:pPr>
            <w:r>
              <w:rPr>
                <w:lang w:val="en-US"/>
              </w:rPr>
              <w:t>Chen, Mo, 1053</w:t>
            </w:r>
          </w:p>
          <w:p w:rsidR="00B36941" w:rsidRDefault="00B36941" w:rsidP="00997281">
            <w:pPr>
              <w:rPr>
                <w:lang w:val="en-US"/>
              </w:rPr>
            </w:pPr>
            <w:r>
              <w:rPr>
                <w:lang w:val="en-US"/>
              </w:rPr>
              <w:t>Revision required</w:t>
            </w:r>
          </w:p>
          <w:p w:rsidR="00B36941" w:rsidRDefault="00B36941" w:rsidP="00997281">
            <w:pPr>
              <w:rPr>
                <w:lang w:val="en-US"/>
              </w:rPr>
            </w:pPr>
          </w:p>
          <w:p w:rsidR="000A5ABA" w:rsidRPr="000A5ABA" w:rsidRDefault="000A5ABA" w:rsidP="000A5ABA">
            <w:r w:rsidRPr="000A5ABA">
              <w:t>Amer, Mon, 1359</w:t>
            </w:r>
          </w:p>
          <w:p w:rsidR="000A5ABA" w:rsidRDefault="000A5ABA" w:rsidP="000A5ABA">
            <w:pPr>
              <w:rPr>
                <w:lang w:val="en-US"/>
              </w:rPr>
            </w:pPr>
            <w:r>
              <w:t>objection</w:t>
            </w:r>
          </w:p>
          <w:p w:rsidR="00B36941" w:rsidRDefault="00B36941" w:rsidP="00997281">
            <w:pPr>
              <w:rPr>
                <w:rFonts w:ascii="Calibri" w:hAnsi="Calibri"/>
                <w:lang w:val="en-US"/>
              </w:rPr>
            </w:pPr>
          </w:p>
          <w:p w:rsidR="00997281" w:rsidRDefault="00997281" w:rsidP="00997281">
            <w:pPr>
              <w:rPr>
                <w:rFonts w:ascii="Calibri" w:hAnsi="Calibri"/>
                <w:lang w:val="en-US"/>
              </w:rPr>
            </w:pPr>
          </w:p>
          <w:p w:rsidR="00997281" w:rsidRPr="00491A98" w:rsidRDefault="00997281" w:rsidP="00997281">
            <w:pPr>
              <w:rPr>
                <w:rFonts w:eastAsia="Batang" w:cs="Arial"/>
                <w:b/>
                <w:bCs/>
                <w:lang w:val="en-US"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89" w:history="1">
              <w:r w:rsidR="00997281">
                <w:rPr>
                  <w:rStyle w:val="Hyperlink"/>
                </w:rPr>
                <w:t>C1-210091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Key Issue 2 and 3: Detecting change of country and in/out of international areas Alternative 2</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x066, x089, x090, x091, x111, x136, x203, x205, x231 are related to KI#2</w:t>
            </w:r>
          </w:p>
          <w:p w:rsidR="00997281" w:rsidRDefault="00997281" w:rsidP="00997281">
            <w:pPr>
              <w:rPr>
                <w:lang w:val="en-US"/>
              </w:rPr>
            </w:pPr>
          </w:p>
          <w:p w:rsidR="00997281" w:rsidRDefault="00997281" w:rsidP="00997281">
            <w:pPr>
              <w:rPr>
                <w:lang w:val="en-US"/>
              </w:rPr>
            </w:pPr>
            <w:r>
              <w:rPr>
                <w:lang w:val="en-US"/>
              </w:rPr>
              <w:t>x089, x090, x091, x122 are related to KI#3</w:t>
            </w:r>
          </w:p>
          <w:p w:rsidR="00B36941" w:rsidRDefault="00B36941" w:rsidP="00997281">
            <w:pPr>
              <w:rPr>
                <w:lang w:val="en-US"/>
              </w:rPr>
            </w:pPr>
          </w:p>
          <w:p w:rsidR="00B36941" w:rsidRDefault="00B36941" w:rsidP="00997281">
            <w:pPr>
              <w:rPr>
                <w:lang w:val="en-US"/>
              </w:rPr>
            </w:pPr>
            <w:r>
              <w:rPr>
                <w:lang w:val="en-US"/>
              </w:rPr>
              <w:t>Chen, Mo, 1055</w:t>
            </w:r>
          </w:p>
          <w:p w:rsidR="00B36941" w:rsidRDefault="00B36941" w:rsidP="00997281">
            <w:pPr>
              <w:rPr>
                <w:lang w:val="en-US"/>
              </w:rPr>
            </w:pPr>
            <w:r>
              <w:rPr>
                <w:lang w:val="en-US"/>
              </w:rPr>
              <w:t>Revision required</w:t>
            </w:r>
          </w:p>
          <w:p w:rsidR="000A5ABA" w:rsidRDefault="000A5ABA" w:rsidP="00997281">
            <w:pPr>
              <w:rPr>
                <w:lang w:val="en-US"/>
              </w:rPr>
            </w:pPr>
          </w:p>
          <w:p w:rsidR="000A5ABA" w:rsidRPr="000A5ABA" w:rsidRDefault="000A5ABA" w:rsidP="000A5ABA">
            <w:r w:rsidRPr="000A5ABA">
              <w:t>Amer, Mon, 1359</w:t>
            </w:r>
          </w:p>
          <w:p w:rsidR="000A5ABA" w:rsidRDefault="000A5ABA" w:rsidP="000A5ABA">
            <w:pPr>
              <w:rPr>
                <w:lang w:val="en-US"/>
              </w:rPr>
            </w:pPr>
            <w:r>
              <w:t>objection</w:t>
            </w:r>
          </w:p>
          <w:p w:rsidR="00B36941" w:rsidRDefault="00B36941" w:rsidP="00997281">
            <w:pPr>
              <w:rPr>
                <w:rFonts w:ascii="Calibri" w:hAnsi="Calibri"/>
                <w:lang w:val="en-US"/>
              </w:rPr>
            </w:pPr>
          </w:p>
          <w:p w:rsidR="00997281" w:rsidRDefault="00997281" w:rsidP="00997281">
            <w:pPr>
              <w:rPr>
                <w:rFonts w:ascii="Calibri" w:hAnsi="Calibri"/>
                <w:lang w:val="en-US"/>
              </w:rPr>
            </w:pPr>
          </w:p>
          <w:p w:rsidR="00997281" w:rsidRPr="00491A98" w:rsidRDefault="00997281" w:rsidP="00997281">
            <w:pPr>
              <w:rPr>
                <w:rFonts w:eastAsia="Batang" w:cs="Arial"/>
                <w:lang w:val="en-US"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90" w:history="1">
              <w:r w:rsidR="00997281">
                <w:rPr>
                  <w:rStyle w:val="Hyperlink"/>
                </w:rPr>
                <w:t>C1-210092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Key Issue 5: Handling of new satellite NG-RAN Access Technology Identifier</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38348C" w:rsidP="00997281">
            <w:pPr>
              <w:rPr>
                <w:rFonts w:eastAsia="Batang" w:cs="Arial"/>
                <w:lang w:eastAsia="ko-KR"/>
              </w:rPr>
            </w:pPr>
            <w:r>
              <w:rPr>
                <w:rFonts w:eastAsia="Batang" w:cs="Arial"/>
                <w:lang w:eastAsia="ko-KR"/>
              </w:rPr>
              <w:t>Chen, Mo, 1103</w:t>
            </w:r>
          </w:p>
          <w:p w:rsidR="0038348C" w:rsidRDefault="0038348C" w:rsidP="00997281">
            <w:pPr>
              <w:rPr>
                <w:rFonts w:eastAsia="Batang" w:cs="Arial"/>
                <w:lang w:eastAsia="ko-KR"/>
              </w:rPr>
            </w:pPr>
            <w:r>
              <w:rPr>
                <w:rFonts w:eastAsia="Batang" w:cs="Arial"/>
                <w:lang w:eastAsia="ko-KR"/>
              </w:rPr>
              <w:t>Revision required</w:t>
            </w:r>
          </w:p>
          <w:p w:rsidR="00E14C91" w:rsidRDefault="00E14C91" w:rsidP="00997281">
            <w:pPr>
              <w:rPr>
                <w:rFonts w:eastAsia="Batang" w:cs="Arial"/>
                <w:lang w:eastAsia="ko-KR"/>
              </w:rPr>
            </w:pPr>
          </w:p>
          <w:p w:rsidR="00E14C91" w:rsidRPr="00E14C91" w:rsidRDefault="00E14C91" w:rsidP="00E14C91">
            <w:pPr>
              <w:rPr>
                <w:rFonts w:cs="Arial"/>
                <w:lang w:val="en-US"/>
              </w:rPr>
            </w:pPr>
            <w:r w:rsidRPr="00E14C91">
              <w:rPr>
                <w:rFonts w:cs="Arial"/>
                <w:lang w:val="en-US"/>
              </w:rPr>
              <w:t>Amer, Mon, 1400</w:t>
            </w:r>
          </w:p>
          <w:p w:rsidR="00E14C91" w:rsidRPr="00E14C91" w:rsidRDefault="00E14C91" w:rsidP="00E14C91">
            <w:pPr>
              <w:rPr>
                <w:rFonts w:cs="Arial"/>
                <w:lang w:val="en-US"/>
              </w:rPr>
            </w:pPr>
            <w:r w:rsidRPr="00E14C91">
              <w:rPr>
                <w:rFonts w:cs="Arial"/>
                <w:lang w:val="en-US"/>
              </w:rPr>
              <w:t>objection</w:t>
            </w:r>
          </w:p>
          <w:p w:rsidR="00E14C91" w:rsidRPr="00D95972" w:rsidRDefault="00E14C9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91" w:history="1">
              <w:r w:rsidR="00997281">
                <w:rPr>
                  <w:rStyle w:val="Hyperlink"/>
                </w:rPr>
                <w:t>C1-210093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Key Issue 1: UE is assumed with GNSS capabilities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x093, x113, x138, x202 are related to KI#1</w:t>
            </w:r>
          </w:p>
          <w:p w:rsidR="000A5ABA" w:rsidRDefault="000A5ABA" w:rsidP="00997281">
            <w:pPr>
              <w:rPr>
                <w:lang w:val="en-US"/>
              </w:rPr>
            </w:pPr>
          </w:p>
          <w:p w:rsidR="000A5ABA" w:rsidRDefault="000A5ABA" w:rsidP="00997281">
            <w:pPr>
              <w:rPr>
                <w:lang w:val="en-US"/>
              </w:rPr>
            </w:pPr>
            <w:r>
              <w:rPr>
                <w:lang w:val="en-US"/>
              </w:rPr>
              <w:t>Amer, Mon, 1359</w:t>
            </w:r>
          </w:p>
          <w:p w:rsidR="000A5ABA" w:rsidRPr="000A5ABA" w:rsidRDefault="000A5ABA" w:rsidP="00997281">
            <w:pPr>
              <w:rPr>
                <w:lang w:val="en-US"/>
              </w:rPr>
            </w:pPr>
            <w:r>
              <w:rPr>
                <w:lang w:val="en-US"/>
              </w:rPr>
              <w:t>Request to merge this to C1-210138</w:t>
            </w:r>
          </w:p>
          <w:p w:rsidR="00997281" w:rsidRPr="00BD5887" w:rsidRDefault="00997281" w:rsidP="00997281">
            <w:pPr>
              <w:rPr>
                <w:rFonts w:eastAsia="Batang" w:cs="Arial"/>
                <w:lang w:val="en-US"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92" w:history="1">
              <w:r w:rsidR="00997281">
                <w:rPr>
                  <w:rStyle w:val="Hyperlink"/>
                </w:rPr>
                <w:t>C1-210111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Correction for SOL#2 and SOL#4: document impact on </w:t>
            </w:r>
            <w:proofErr w:type="spellStart"/>
            <w:r>
              <w:rPr>
                <w:rFonts w:cs="Arial"/>
              </w:rPr>
              <w:t>SoR</w:t>
            </w:r>
            <w:proofErr w:type="spellEnd"/>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x066, x089, x090, x091, x111, x136, x203, x205, x231 are related to KI#2</w:t>
            </w:r>
          </w:p>
          <w:p w:rsidR="00997281" w:rsidRDefault="00997281" w:rsidP="00997281">
            <w:pPr>
              <w:rPr>
                <w:lang w:val="en-US"/>
              </w:rPr>
            </w:pPr>
          </w:p>
          <w:p w:rsidR="00997281" w:rsidRDefault="00997281" w:rsidP="00997281">
            <w:pPr>
              <w:rPr>
                <w:rFonts w:ascii="Calibri" w:hAnsi="Calibri"/>
                <w:lang w:val="en-US"/>
              </w:rPr>
            </w:pPr>
            <w:r>
              <w:rPr>
                <w:lang w:val="en-US"/>
              </w:rPr>
              <w:t>x089, x111, x204, x243 are related to KI#4</w:t>
            </w:r>
          </w:p>
          <w:p w:rsidR="00997281" w:rsidRDefault="00997281" w:rsidP="00997281">
            <w:pPr>
              <w:rPr>
                <w:rFonts w:ascii="Calibri" w:hAnsi="Calibri"/>
                <w:lang w:val="en-US"/>
              </w:rPr>
            </w:pPr>
          </w:p>
          <w:p w:rsidR="00997281" w:rsidRDefault="00997281" w:rsidP="00997281">
            <w:pPr>
              <w:rPr>
                <w:lang w:val="en-US"/>
              </w:rPr>
            </w:pPr>
            <w:r>
              <w:rPr>
                <w:lang w:val="en-US"/>
              </w:rPr>
              <w:t>Mariusz, Mo, 0916</w:t>
            </w:r>
          </w:p>
          <w:p w:rsidR="00997281" w:rsidRDefault="00997281" w:rsidP="00997281">
            <w:pPr>
              <w:rPr>
                <w:lang w:val="en-US"/>
              </w:rPr>
            </w:pPr>
            <w:r>
              <w:rPr>
                <w:lang w:val="en-US"/>
              </w:rPr>
              <w:t>Revision required</w:t>
            </w:r>
          </w:p>
          <w:p w:rsidR="000A5ABA" w:rsidRDefault="000A5ABA" w:rsidP="00997281">
            <w:pPr>
              <w:rPr>
                <w:lang w:val="en-US"/>
              </w:rPr>
            </w:pPr>
          </w:p>
          <w:p w:rsidR="000A5ABA" w:rsidRPr="000A5ABA" w:rsidRDefault="000A5ABA" w:rsidP="000A5ABA">
            <w:r w:rsidRPr="000A5ABA">
              <w:t>Amer, Mon, 1359</w:t>
            </w:r>
          </w:p>
          <w:p w:rsidR="000A5ABA" w:rsidRDefault="000A5ABA" w:rsidP="000A5ABA">
            <w:r w:rsidRPr="000A5ABA">
              <w:t>Revision required</w:t>
            </w:r>
          </w:p>
          <w:p w:rsidR="000168C9" w:rsidRDefault="000168C9" w:rsidP="000A5ABA"/>
          <w:p w:rsidR="000168C9" w:rsidRDefault="000168C9" w:rsidP="000A5ABA">
            <w:pPr>
              <w:rPr>
                <w:rFonts w:ascii="Calibri" w:hAnsi="Calibri"/>
                <w:lang w:val="en-US"/>
              </w:rPr>
            </w:pPr>
          </w:p>
          <w:p w:rsidR="00997281" w:rsidRPr="00491A98" w:rsidRDefault="00997281" w:rsidP="00997281">
            <w:pPr>
              <w:rPr>
                <w:rFonts w:eastAsia="Batang" w:cs="Arial"/>
                <w:lang w:val="en-US"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93" w:history="1">
              <w:r w:rsidR="00997281">
                <w:rPr>
                  <w:rStyle w:val="Hyperlink"/>
                </w:rPr>
                <w:t>C1-210112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Optimization for SOL#4: deprioritize TN accesses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94" w:history="1">
              <w:r w:rsidR="00997281">
                <w:rPr>
                  <w:rStyle w:val="Hyperlink"/>
                </w:rPr>
                <w:t>C1-210113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Correction for KI#1 and SOL#1: applicability of legacy procedures to determine the country serving the area</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x093, x113, x138, x202 are related to KI#1</w:t>
            </w:r>
          </w:p>
          <w:p w:rsidR="000A5ABA" w:rsidRDefault="000A5ABA" w:rsidP="00997281">
            <w:pPr>
              <w:rPr>
                <w:lang w:val="en-US"/>
              </w:rPr>
            </w:pPr>
          </w:p>
          <w:p w:rsidR="000A5ABA" w:rsidRDefault="000A5ABA" w:rsidP="00997281">
            <w:pPr>
              <w:rPr>
                <w:lang w:val="en-US"/>
              </w:rPr>
            </w:pPr>
            <w:r>
              <w:rPr>
                <w:lang w:val="en-US"/>
              </w:rPr>
              <w:t>Amer, Mon, 1359</w:t>
            </w:r>
          </w:p>
          <w:p w:rsidR="000A5ABA" w:rsidRDefault="000A5ABA" w:rsidP="00997281">
            <w:pPr>
              <w:rPr>
                <w:lang w:val="en-US"/>
              </w:rPr>
            </w:pPr>
            <w:r>
              <w:rPr>
                <w:lang w:val="en-US"/>
              </w:rPr>
              <w:t>Requires a change</w:t>
            </w:r>
          </w:p>
          <w:p w:rsidR="004D4CEA" w:rsidRDefault="004D4CEA" w:rsidP="00997281">
            <w:pPr>
              <w:rPr>
                <w:lang w:val="en-US"/>
              </w:rPr>
            </w:pPr>
          </w:p>
          <w:p w:rsidR="004D4CEA" w:rsidRDefault="004D4CEA" w:rsidP="00997281">
            <w:pPr>
              <w:rPr>
                <w:lang w:val="en-US"/>
              </w:rPr>
            </w:pPr>
            <w:r>
              <w:rPr>
                <w:lang w:val="en-US"/>
              </w:rPr>
              <w:t>JLB, Mon, 1548</w:t>
            </w:r>
          </w:p>
          <w:p w:rsidR="004D4CEA" w:rsidRDefault="004D4CEA" w:rsidP="00997281">
            <w:pPr>
              <w:rPr>
                <w:lang w:val="en-US"/>
              </w:rPr>
            </w:pPr>
            <w:r>
              <w:rPr>
                <w:lang w:val="en-US"/>
              </w:rPr>
              <w:t>Acks the comment</w:t>
            </w:r>
          </w:p>
          <w:p w:rsidR="004D4CEA" w:rsidRDefault="004D4CEA" w:rsidP="00997281">
            <w:pPr>
              <w:rPr>
                <w:rFonts w:ascii="Calibri" w:hAnsi="Calibri"/>
                <w:lang w:val="en-US"/>
              </w:rPr>
            </w:pPr>
          </w:p>
          <w:p w:rsidR="004D4CEA" w:rsidRDefault="004D4CEA" w:rsidP="00997281">
            <w:pPr>
              <w:rPr>
                <w:rFonts w:ascii="Calibri" w:hAnsi="Calibri"/>
                <w:lang w:val="en-US"/>
              </w:rPr>
            </w:pPr>
            <w:r>
              <w:rPr>
                <w:rFonts w:ascii="Calibri" w:hAnsi="Calibri"/>
                <w:lang w:val="en-US"/>
              </w:rPr>
              <w:t>Mikael, MON, 1625</w:t>
            </w:r>
          </w:p>
          <w:p w:rsidR="004D4CEA" w:rsidRDefault="004D4CEA" w:rsidP="00997281">
            <w:pPr>
              <w:rPr>
                <w:rFonts w:ascii="Calibri" w:hAnsi="Calibri"/>
                <w:lang w:val="en-US"/>
              </w:rPr>
            </w:pPr>
            <w:r>
              <w:rPr>
                <w:rFonts w:ascii="Calibri" w:hAnsi="Calibri"/>
                <w:lang w:val="en-US"/>
              </w:rPr>
              <w:t>Comments, challenges the proposal</w:t>
            </w:r>
          </w:p>
          <w:p w:rsidR="00997281" w:rsidRPr="00BD5887" w:rsidRDefault="00997281" w:rsidP="00997281">
            <w:pPr>
              <w:rPr>
                <w:rFonts w:eastAsia="Batang" w:cs="Arial"/>
                <w:lang w:val="en-US"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95" w:history="1">
              <w:r w:rsidR="00997281">
                <w:rPr>
                  <w:rStyle w:val="Hyperlink"/>
                </w:rPr>
                <w:t>C1-210121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x033, x034, x121 are related to KI#6</w:t>
            </w:r>
          </w:p>
          <w:p w:rsidR="0038348C" w:rsidRDefault="0038348C" w:rsidP="00997281">
            <w:pPr>
              <w:rPr>
                <w:lang w:val="en-US"/>
              </w:rPr>
            </w:pPr>
          </w:p>
          <w:p w:rsidR="0038348C" w:rsidRDefault="0038348C" w:rsidP="00997281">
            <w:pPr>
              <w:rPr>
                <w:lang w:val="en-US"/>
              </w:rPr>
            </w:pPr>
            <w:r>
              <w:rPr>
                <w:lang w:val="en-US"/>
              </w:rPr>
              <w:t>Chen, Mo, 1114</w:t>
            </w:r>
          </w:p>
          <w:p w:rsidR="0038348C" w:rsidRDefault="0038348C" w:rsidP="0038348C">
            <w:pPr>
              <w:rPr>
                <w:rFonts w:ascii="Calibri" w:hAnsi="Calibri"/>
              </w:rPr>
            </w:pPr>
            <w:r>
              <w:t>Objection unless Editor's notes are added.</w:t>
            </w:r>
          </w:p>
          <w:p w:rsidR="0038348C" w:rsidRDefault="0038348C" w:rsidP="00997281">
            <w:pPr>
              <w:rPr>
                <w:rFonts w:ascii="Calibri" w:hAnsi="Calibri"/>
              </w:rPr>
            </w:pPr>
          </w:p>
          <w:p w:rsidR="00E14C91" w:rsidRPr="000A5ABA" w:rsidRDefault="00E14C91" w:rsidP="00997281">
            <w:r w:rsidRPr="000A5ABA">
              <w:t>Amer, Mon, 1359</w:t>
            </w:r>
          </w:p>
          <w:p w:rsidR="00E14C91" w:rsidRPr="000A5ABA" w:rsidRDefault="00E14C91" w:rsidP="00997281">
            <w:r w:rsidRPr="000A5ABA">
              <w:t>Revision required</w:t>
            </w:r>
          </w:p>
          <w:p w:rsidR="00997281" w:rsidRPr="00491A98" w:rsidRDefault="00997281" w:rsidP="00997281">
            <w:pPr>
              <w:rPr>
                <w:rFonts w:eastAsia="Batang" w:cs="Arial"/>
                <w:lang w:val="en-US"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96" w:history="1">
              <w:r w:rsidR="00997281">
                <w:rPr>
                  <w:rStyle w:val="Hyperlink"/>
                </w:rPr>
                <w:t>C1-210122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Key Issue #3</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x089, x090, x091, x122 are related to KI#3</w:t>
            </w:r>
          </w:p>
          <w:p w:rsidR="00513CA3" w:rsidRDefault="00513CA3" w:rsidP="00997281">
            <w:pPr>
              <w:rPr>
                <w:lang w:val="en-US"/>
              </w:rPr>
            </w:pPr>
          </w:p>
          <w:p w:rsidR="00513CA3" w:rsidRDefault="00513CA3" w:rsidP="00997281">
            <w:pPr>
              <w:rPr>
                <w:lang w:val="en-US"/>
              </w:rPr>
            </w:pPr>
            <w:r>
              <w:rPr>
                <w:lang w:val="en-US"/>
              </w:rPr>
              <w:t>Chen, Mo, 1132</w:t>
            </w:r>
          </w:p>
          <w:p w:rsidR="00513CA3" w:rsidRDefault="00513CA3" w:rsidP="00513CA3">
            <w:r>
              <w:t>Clarifications and Editor's notes needed.</w:t>
            </w:r>
          </w:p>
          <w:p w:rsidR="000A5ABA" w:rsidRDefault="000A5ABA" w:rsidP="00513CA3"/>
          <w:p w:rsidR="000A5ABA" w:rsidRDefault="000A5ABA" w:rsidP="00513CA3">
            <w:r>
              <w:t>Amer, Mon, 1400</w:t>
            </w:r>
          </w:p>
          <w:p w:rsidR="000A5ABA" w:rsidRDefault="000A5ABA" w:rsidP="00513CA3">
            <w:pPr>
              <w:rPr>
                <w:rFonts w:ascii="Calibri" w:hAnsi="Calibri"/>
              </w:rPr>
            </w:pPr>
            <w:r>
              <w:t>Clarification requested</w:t>
            </w:r>
          </w:p>
          <w:p w:rsidR="00513CA3" w:rsidRPr="00513CA3" w:rsidRDefault="00513CA3" w:rsidP="00997281">
            <w:pPr>
              <w:rPr>
                <w:rFonts w:ascii="Calibri" w:hAnsi="Calibri"/>
              </w:rPr>
            </w:pPr>
          </w:p>
          <w:p w:rsidR="00997281" w:rsidRPr="00491A98" w:rsidRDefault="00997281" w:rsidP="00997281">
            <w:pPr>
              <w:rPr>
                <w:rFonts w:eastAsia="Batang" w:cs="Arial"/>
                <w:lang w:val="en-US"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97" w:history="1">
              <w:r w:rsidR="00997281">
                <w:rPr>
                  <w:rStyle w:val="Hyperlink"/>
                </w:rPr>
                <w:t>C1-210123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on C1-210047 (NR satellite access PLMN selection)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E14C91" w:rsidP="00997281">
            <w:pPr>
              <w:rPr>
                <w:rFonts w:eastAsia="Batang" w:cs="Arial"/>
                <w:lang w:eastAsia="ko-KR"/>
              </w:rPr>
            </w:pPr>
            <w:r>
              <w:rPr>
                <w:rFonts w:eastAsia="Batang" w:cs="Arial"/>
                <w:lang w:eastAsia="ko-KR"/>
              </w:rPr>
              <w:t>Amer, Mon, 1359</w:t>
            </w:r>
          </w:p>
          <w:p w:rsidR="00E14C91" w:rsidRDefault="00E14C91" w:rsidP="00997281">
            <w:pPr>
              <w:rPr>
                <w:rFonts w:eastAsia="Batang" w:cs="Arial"/>
                <w:lang w:eastAsia="ko-KR"/>
              </w:rPr>
            </w:pPr>
            <w:r>
              <w:rPr>
                <w:rFonts w:eastAsia="Batang" w:cs="Arial"/>
                <w:lang w:eastAsia="ko-KR"/>
              </w:rPr>
              <w:t>Comments not captured</w:t>
            </w:r>
          </w:p>
          <w:p w:rsidR="00E14C91" w:rsidRPr="00D95972" w:rsidRDefault="00E14C9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98" w:history="1">
              <w:r w:rsidR="00997281">
                <w:rPr>
                  <w:rStyle w:val="Hyperlink"/>
                </w:rPr>
                <w:t>C1-210134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ascii="Calibri" w:hAnsi="Calibri"/>
                <w:lang w:val="en-US"/>
              </w:rPr>
            </w:pPr>
            <w:r>
              <w:rPr>
                <w:lang w:val="en-US"/>
              </w:rPr>
              <w:t>x035, x134, x173 are related to KI#7</w:t>
            </w:r>
          </w:p>
          <w:p w:rsidR="00997281" w:rsidRPr="00491A98" w:rsidRDefault="00997281" w:rsidP="00997281">
            <w:pPr>
              <w:rPr>
                <w:rFonts w:eastAsia="Batang" w:cs="Arial"/>
                <w:lang w:val="en-US"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99" w:history="1">
              <w:r w:rsidR="00997281">
                <w:rPr>
                  <w:rStyle w:val="Hyperlink"/>
                </w:rPr>
                <w:t>C1-210136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Updates to KI2</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x066, x089, x090, x091, x111, x136, x203, x205, x231 are related to KI#2</w:t>
            </w:r>
          </w:p>
          <w:p w:rsidR="003C5F7D" w:rsidRDefault="003C5F7D" w:rsidP="00997281">
            <w:pPr>
              <w:rPr>
                <w:lang w:val="en-US"/>
              </w:rPr>
            </w:pPr>
          </w:p>
          <w:p w:rsidR="003C5F7D" w:rsidRDefault="003C5F7D" w:rsidP="00997281">
            <w:pPr>
              <w:rPr>
                <w:lang w:val="en-US"/>
              </w:rPr>
            </w:pPr>
            <w:r>
              <w:rPr>
                <w:lang w:val="en-US"/>
              </w:rPr>
              <w:t>Chen, Mo, 1147</w:t>
            </w:r>
          </w:p>
          <w:p w:rsidR="003C5F7D" w:rsidRDefault="003C5F7D" w:rsidP="00997281">
            <w:pPr>
              <w:rPr>
                <w:lang w:val="en-US"/>
              </w:rPr>
            </w:pPr>
            <w:r>
              <w:rPr>
                <w:lang w:val="en-US"/>
              </w:rPr>
              <w:t>Objection, prefers 066</w:t>
            </w:r>
          </w:p>
          <w:p w:rsidR="00405357" w:rsidRDefault="00405357" w:rsidP="00997281">
            <w:pPr>
              <w:rPr>
                <w:lang w:val="en-US"/>
              </w:rPr>
            </w:pPr>
          </w:p>
          <w:p w:rsidR="00405357" w:rsidRDefault="00405357" w:rsidP="00997281">
            <w:pPr>
              <w:rPr>
                <w:lang w:val="en-US"/>
              </w:rPr>
            </w:pPr>
            <w:r>
              <w:rPr>
                <w:lang w:val="en-US"/>
              </w:rPr>
              <w:t>Andrew, Mon, 1506</w:t>
            </w:r>
          </w:p>
          <w:p w:rsidR="00405357" w:rsidRDefault="00405357" w:rsidP="00997281">
            <w:pPr>
              <w:rPr>
                <w:rFonts w:ascii="Calibri" w:hAnsi="Calibri"/>
                <w:lang w:val="en-US"/>
              </w:rPr>
            </w:pPr>
            <w:r>
              <w:rPr>
                <w:lang w:val="en-US"/>
              </w:rPr>
              <w:lastRenderedPageBreak/>
              <w:t>support</w:t>
            </w:r>
          </w:p>
          <w:p w:rsidR="00997281" w:rsidRPr="00491A98" w:rsidRDefault="00997281" w:rsidP="00997281">
            <w:pPr>
              <w:rPr>
                <w:rFonts w:eastAsia="Batang" w:cs="Arial"/>
                <w:lang w:val="en-US"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00" w:history="1">
              <w:r w:rsidR="00997281">
                <w:rPr>
                  <w:rStyle w:val="Hyperlink"/>
                </w:rPr>
                <w:t>C1-210137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Updates to KI5</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x032, x067, x137, x139 are related to KI#5</w:t>
            </w:r>
          </w:p>
          <w:p w:rsidR="003C5F7D" w:rsidRDefault="003C5F7D" w:rsidP="00997281">
            <w:pPr>
              <w:rPr>
                <w:lang w:val="en-US"/>
              </w:rPr>
            </w:pPr>
          </w:p>
          <w:p w:rsidR="003C5F7D" w:rsidRDefault="003C5F7D" w:rsidP="00997281">
            <w:pPr>
              <w:rPr>
                <w:lang w:val="en-US"/>
              </w:rPr>
            </w:pPr>
            <w:r>
              <w:rPr>
                <w:lang w:val="en-US"/>
              </w:rPr>
              <w:t>Chen, Mo, 1152</w:t>
            </w:r>
          </w:p>
          <w:p w:rsidR="003C5F7D" w:rsidRDefault="003C5F7D" w:rsidP="00997281">
            <w:pPr>
              <w:rPr>
                <w:rFonts w:ascii="Calibri" w:hAnsi="Calibri"/>
                <w:lang w:val="en-US"/>
              </w:rPr>
            </w:pPr>
            <w:r>
              <w:rPr>
                <w:lang w:val="en-US"/>
              </w:rPr>
              <w:t>Objection to two parts in the CR, some parts could survive</w:t>
            </w:r>
          </w:p>
          <w:p w:rsidR="00997281" w:rsidRPr="00491A98" w:rsidRDefault="00997281" w:rsidP="00997281">
            <w:pPr>
              <w:rPr>
                <w:rFonts w:eastAsia="Batang" w:cs="Arial"/>
                <w:lang w:val="en-US"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01" w:history="1">
              <w:r w:rsidR="00997281">
                <w:rPr>
                  <w:rStyle w:val="Hyperlink"/>
                </w:rPr>
                <w:t>C1-210138</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KI1</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ascii="Calibri" w:hAnsi="Calibri"/>
                <w:lang w:val="en-US"/>
              </w:rPr>
            </w:pPr>
            <w:r>
              <w:rPr>
                <w:lang w:val="en-US"/>
              </w:rPr>
              <w:t>x093, x113, x138, x202 are related to KI#1</w:t>
            </w:r>
          </w:p>
          <w:p w:rsidR="00997281" w:rsidRPr="00BD5887" w:rsidRDefault="00997281" w:rsidP="00997281">
            <w:pPr>
              <w:rPr>
                <w:rFonts w:eastAsia="Batang" w:cs="Arial"/>
                <w:lang w:val="en-US" w:eastAsia="ko-KR"/>
              </w:rPr>
            </w:pPr>
          </w:p>
        </w:tc>
      </w:tr>
      <w:tr w:rsidR="00997281" w:rsidRPr="00D95972" w:rsidTr="009B336F">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02" w:history="1">
              <w:r w:rsidR="00997281">
                <w:rPr>
                  <w:rStyle w:val="Hyperlink"/>
                </w:rPr>
                <w:t>C1-210139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x032, x067, x137, x139 are related to KI#5</w:t>
            </w:r>
          </w:p>
          <w:p w:rsidR="004021EE" w:rsidRDefault="004021EE" w:rsidP="00997281">
            <w:pPr>
              <w:rPr>
                <w:lang w:val="en-US"/>
              </w:rPr>
            </w:pPr>
          </w:p>
          <w:p w:rsidR="004021EE" w:rsidRDefault="004021EE" w:rsidP="00997281">
            <w:pPr>
              <w:rPr>
                <w:lang w:val="en-US"/>
              </w:rPr>
            </w:pPr>
            <w:r>
              <w:rPr>
                <w:lang w:val="en-US"/>
              </w:rPr>
              <w:t>Chen, Mo, 1202</w:t>
            </w:r>
          </w:p>
          <w:p w:rsidR="004021EE" w:rsidRDefault="004021EE" w:rsidP="004021EE">
            <w:pPr>
              <w:rPr>
                <w:rFonts w:ascii="Calibri" w:hAnsi="Calibri"/>
              </w:rPr>
            </w:pPr>
            <w:r>
              <w:t>Objection, no service requirements to justify this solution.</w:t>
            </w:r>
          </w:p>
          <w:p w:rsidR="004021EE" w:rsidRPr="004021EE" w:rsidRDefault="004021EE" w:rsidP="00997281">
            <w:pPr>
              <w:rPr>
                <w:rFonts w:ascii="Calibri" w:hAnsi="Calibri"/>
              </w:rPr>
            </w:pPr>
          </w:p>
          <w:p w:rsidR="00997281" w:rsidRPr="00491A98" w:rsidRDefault="00997281" w:rsidP="00997281">
            <w:pPr>
              <w:rPr>
                <w:rFonts w:eastAsia="Batang" w:cs="Arial"/>
                <w:lang w:val="en-US"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03" w:history="1">
              <w:r w:rsidR="00997281">
                <w:rPr>
                  <w:rStyle w:val="Hyperlink"/>
                </w:rPr>
                <w:t>C1-210140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Discussion on the reply LS to SA2 on NR </w:t>
            </w:r>
            <w:proofErr w:type="spellStart"/>
            <w:r>
              <w:rPr>
                <w:rFonts w:cs="Arial"/>
              </w:rPr>
              <w:t>satelltie</w:t>
            </w:r>
            <w:proofErr w:type="spellEnd"/>
            <w:r>
              <w:rPr>
                <w:rFonts w:cs="Arial"/>
              </w:rPr>
              <w:t xml:space="preserve"> access PLMN selection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gramStart"/>
            <w:r>
              <w:rPr>
                <w:rFonts w:cs="Arial"/>
              </w:rPr>
              <w:t>discussion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4021EE" w:rsidP="00997281">
            <w:pPr>
              <w:rPr>
                <w:rFonts w:eastAsia="Batang" w:cs="Arial"/>
                <w:lang w:eastAsia="ko-KR"/>
              </w:rPr>
            </w:pPr>
            <w:r>
              <w:rPr>
                <w:rFonts w:eastAsia="Batang" w:cs="Arial"/>
                <w:lang w:eastAsia="ko-KR"/>
              </w:rPr>
              <w:t>Chen, Mo, 1208</w:t>
            </w:r>
          </w:p>
          <w:p w:rsidR="004021EE" w:rsidRPr="00D95972" w:rsidRDefault="004021EE" w:rsidP="00997281">
            <w:pPr>
              <w:rPr>
                <w:rFonts w:eastAsia="Batang" w:cs="Arial"/>
                <w:lang w:eastAsia="ko-KR"/>
              </w:rPr>
            </w:pPr>
            <w:r>
              <w:rPr>
                <w:rFonts w:eastAsia="Batang" w:cs="Arial"/>
                <w:lang w:eastAsia="ko-KR"/>
              </w:rPr>
              <w:t>Comments on the DISC, disagree with obs1, obs2 is for SA2 not CT1, comments on obs3</w:t>
            </w: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04" w:history="1">
              <w:r w:rsidR="00997281">
                <w:rPr>
                  <w:rStyle w:val="Hyperlink"/>
                </w:rPr>
                <w:t>C1-210170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Editor’s notes on selection of a PLMN not allowed from a UE’s location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A5ABA" w:rsidRPr="000A5ABA" w:rsidRDefault="000A5ABA" w:rsidP="000A5ABA">
            <w:r w:rsidRPr="000A5ABA">
              <w:t>Amer, Mon, 1359</w:t>
            </w:r>
          </w:p>
          <w:p w:rsidR="00997281" w:rsidRDefault="000A5ABA" w:rsidP="000A5ABA">
            <w:r>
              <w:t>Revision required</w:t>
            </w:r>
          </w:p>
          <w:p w:rsidR="000A5ABA" w:rsidRDefault="000A5ABA" w:rsidP="000A5ABA"/>
          <w:p w:rsidR="000A5ABA" w:rsidRPr="00D95972" w:rsidRDefault="000A5ABA" w:rsidP="000A5ABA">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05" w:history="1">
              <w:r w:rsidR="00997281">
                <w:rPr>
                  <w:rStyle w:val="Hyperlink"/>
                </w:rPr>
                <w:t>C1-210171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LI requirement applicable to all UEs compliant to Rel-17 and beyond</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F0577" w:rsidRDefault="00AF0577" w:rsidP="00AF0577">
            <w:pPr>
              <w:rPr>
                <w:rFonts w:eastAsia="Batang" w:cs="Arial"/>
                <w:lang w:eastAsia="ko-KR"/>
              </w:rPr>
            </w:pPr>
            <w:r>
              <w:rPr>
                <w:rFonts w:eastAsia="Batang" w:cs="Arial"/>
                <w:lang w:eastAsia="ko-KR"/>
              </w:rPr>
              <w:t xml:space="preserve">Carlson, </w:t>
            </w:r>
            <w:proofErr w:type="spellStart"/>
            <w:r>
              <w:rPr>
                <w:rFonts w:eastAsia="Batang" w:cs="Arial"/>
                <w:lang w:eastAsia="ko-KR"/>
              </w:rPr>
              <w:t>mo</w:t>
            </w:r>
            <w:proofErr w:type="spellEnd"/>
            <w:r>
              <w:rPr>
                <w:rFonts w:eastAsia="Batang" w:cs="Arial"/>
                <w:lang w:eastAsia="ko-KR"/>
              </w:rPr>
              <w:t>, 0921</w:t>
            </w:r>
          </w:p>
          <w:p w:rsidR="00AF0577" w:rsidRDefault="00AF0577" w:rsidP="00AF0577">
            <w:pPr>
              <w:rPr>
                <w:rFonts w:eastAsia="Batang" w:cs="Arial"/>
                <w:lang w:eastAsia="ko-KR"/>
              </w:rPr>
            </w:pPr>
            <w:r>
              <w:rPr>
                <w:rFonts w:eastAsia="Batang" w:cs="Arial"/>
                <w:lang w:eastAsia="ko-KR"/>
              </w:rPr>
              <w:t>Revision required</w:t>
            </w:r>
          </w:p>
          <w:p w:rsidR="000A5ABA" w:rsidRDefault="000A5ABA" w:rsidP="00AF0577">
            <w:pPr>
              <w:rPr>
                <w:rFonts w:eastAsia="Batang" w:cs="Arial"/>
                <w:lang w:eastAsia="ko-KR"/>
              </w:rPr>
            </w:pPr>
          </w:p>
          <w:p w:rsidR="000A5ABA" w:rsidRPr="000A5ABA" w:rsidRDefault="000A5ABA" w:rsidP="000A5ABA">
            <w:r w:rsidRPr="000A5ABA">
              <w:t>Amer, Mon, 1359</w:t>
            </w:r>
          </w:p>
          <w:p w:rsidR="000A5ABA" w:rsidRDefault="004D4CEA" w:rsidP="000A5ABA">
            <w:r>
              <w:t>O</w:t>
            </w:r>
            <w:r w:rsidR="000A5ABA">
              <w:t>bjection</w:t>
            </w:r>
          </w:p>
          <w:p w:rsidR="004D4CEA" w:rsidRDefault="004D4CEA" w:rsidP="000A5ABA"/>
          <w:p w:rsidR="004D4CEA" w:rsidRDefault="004D4CEA" w:rsidP="000A5ABA">
            <w:r>
              <w:t>Sung, Mon, 1605</w:t>
            </w:r>
          </w:p>
          <w:p w:rsidR="004D4CEA" w:rsidRDefault="004D4CEA" w:rsidP="000A5ABA">
            <w:r>
              <w:t>Defending</w:t>
            </w:r>
          </w:p>
          <w:p w:rsidR="004D4CEA" w:rsidRDefault="004D4CEA" w:rsidP="000A5ABA"/>
          <w:p w:rsidR="004D4CEA" w:rsidRDefault="004D4CEA" w:rsidP="000A5ABA">
            <w:r>
              <w:t>Andrew, Mon, 1643</w:t>
            </w:r>
          </w:p>
          <w:p w:rsidR="004D4CEA" w:rsidRDefault="004D4CEA" w:rsidP="000A5ABA">
            <w:r>
              <w:t>Objection</w:t>
            </w:r>
          </w:p>
          <w:p w:rsidR="004D4CEA" w:rsidRDefault="004D4CEA" w:rsidP="000A5ABA"/>
          <w:p w:rsidR="004D4CEA" w:rsidRDefault="004D4CEA" w:rsidP="000A5ABA">
            <w:pPr>
              <w:rPr>
                <w:rFonts w:eastAsia="Batang" w:cs="Arial"/>
                <w:lang w:eastAsia="ko-KR"/>
              </w:rPr>
            </w:pPr>
            <w:r>
              <w:rPr>
                <w:rFonts w:eastAsia="Batang" w:cs="Arial"/>
                <w:lang w:eastAsia="ko-KR"/>
              </w:rPr>
              <w:t>Chen, Mon, 1654</w:t>
            </w:r>
          </w:p>
          <w:p w:rsidR="004D4CEA" w:rsidRDefault="004D4CEA" w:rsidP="000A5ABA">
            <w:pPr>
              <w:rPr>
                <w:rFonts w:eastAsia="Batang" w:cs="Arial"/>
                <w:lang w:eastAsia="ko-KR"/>
              </w:rPr>
            </w:pPr>
            <w:r>
              <w:rPr>
                <w:rFonts w:eastAsia="Batang" w:cs="Arial"/>
                <w:lang w:eastAsia="ko-KR"/>
              </w:rPr>
              <w:t xml:space="preserve">Too early for conclusions, request to </w:t>
            </w:r>
            <w:proofErr w:type="spellStart"/>
            <w:r>
              <w:rPr>
                <w:rFonts w:eastAsia="Batang" w:cs="Arial"/>
                <w:lang w:eastAsia="ko-KR"/>
              </w:rPr>
              <w:t>postoned</w:t>
            </w:r>
            <w:proofErr w:type="spellEnd"/>
          </w:p>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06" w:history="1">
              <w:r w:rsidR="00997281">
                <w:rPr>
                  <w:rStyle w:val="Hyperlink"/>
                </w:rPr>
                <w:t>C1-210172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Conclusions to KI #1</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AF0577" w:rsidP="00997281">
            <w:pPr>
              <w:rPr>
                <w:rFonts w:eastAsia="Batang" w:cs="Arial"/>
                <w:lang w:eastAsia="ko-KR"/>
              </w:rPr>
            </w:pPr>
            <w:r>
              <w:rPr>
                <w:rFonts w:eastAsia="Batang" w:cs="Arial"/>
                <w:lang w:eastAsia="ko-KR"/>
              </w:rPr>
              <w:t xml:space="preserve">Carlson, </w:t>
            </w:r>
            <w:proofErr w:type="spellStart"/>
            <w:r>
              <w:rPr>
                <w:rFonts w:eastAsia="Batang" w:cs="Arial"/>
                <w:lang w:eastAsia="ko-KR"/>
              </w:rPr>
              <w:t>mo</w:t>
            </w:r>
            <w:proofErr w:type="spellEnd"/>
            <w:r>
              <w:rPr>
                <w:rFonts w:eastAsia="Batang" w:cs="Arial"/>
                <w:lang w:eastAsia="ko-KR"/>
              </w:rPr>
              <w:t>, 0921</w:t>
            </w:r>
          </w:p>
          <w:p w:rsidR="00AF0577" w:rsidRDefault="00AF0577" w:rsidP="00997281">
            <w:pPr>
              <w:rPr>
                <w:rFonts w:eastAsia="Batang" w:cs="Arial"/>
                <w:lang w:eastAsia="ko-KR"/>
              </w:rPr>
            </w:pPr>
            <w:r>
              <w:rPr>
                <w:rFonts w:eastAsia="Batang" w:cs="Arial"/>
                <w:lang w:eastAsia="ko-KR"/>
              </w:rPr>
              <w:t>Revision required</w:t>
            </w:r>
          </w:p>
          <w:p w:rsidR="00AF0577" w:rsidRDefault="00AF0577" w:rsidP="00997281">
            <w:pPr>
              <w:rPr>
                <w:rFonts w:eastAsia="Batang" w:cs="Arial"/>
                <w:lang w:eastAsia="ko-KR"/>
              </w:rPr>
            </w:pPr>
          </w:p>
          <w:p w:rsidR="000A5ABA" w:rsidRPr="000A5ABA" w:rsidRDefault="000A5ABA" w:rsidP="000A5ABA">
            <w:r w:rsidRPr="000A5ABA">
              <w:t>Amer, Mon, 1359</w:t>
            </w:r>
          </w:p>
          <w:p w:rsidR="000A5ABA" w:rsidRDefault="000A5ABA" w:rsidP="000A5ABA">
            <w:pPr>
              <w:rPr>
                <w:rFonts w:eastAsia="Batang" w:cs="Arial"/>
                <w:lang w:eastAsia="ko-KR"/>
              </w:rPr>
            </w:pPr>
            <w:r>
              <w:t>objection</w:t>
            </w:r>
          </w:p>
          <w:p w:rsidR="00AF0577" w:rsidRPr="00D95972" w:rsidRDefault="00AF0577"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07" w:history="1">
              <w:r w:rsidR="00997281">
                <w:rPr>
                  <w:rStyle w:val="Hyperlink"/>
                </w:rPr>
                <w:t>C1-210173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x035, x134, x173 are related to KI#7</w:t>
            </w:r>
          </w:p>
          <w:p w:rsidR="000A5ABA" w:rsidRDefault="000A5ABA" w:rsidP="00997281">
            <w:pPr>
              <w:rPr>
                <w:lang w:val="en-US"/>
              </w:rPr>
            </w:pPr>
          </w:p>
          <w:p w:rsidR="000A5ABA" w:rsidRPr="000A5ABA" w:rsidRDefault="000A5ABA" w:rsidP="000A5ABA">
            <w:r w:rsidRPr="000A5ABA">
              <w:t>Amer, Mon, 1359</w:t>
            </w:r>
          </w:p>
          <w:p w:rsidR="000A5ABA" w:rsidRDefault="000A5ABA" w:rsidP="000A5ABA">
            <w:r>
              <w:t>Revision required</w:t>
            </w:r>
          </w:p>
          <w:p w:rsidR="000A5ABA" w:rsidRDefault="000A5ABA" w:rsidP="00997281">
            <w:pPr>
              <w:rPr>
                <w:rFonts w:ascii="Calibri" w:hAnsi="Calibri"/>
                <w:lang w:val="en-US"/>
              </w:rPr>
            </w:pPr>
          </w:p>
          <w:p w:rsidR="00997281" w:rsidRPr="00491A98" w:rsidRDefault="00997281" w:rsidP="00997281">
            <w:pPr>
              <w:rPr>
                <w:rFonts w:eastAsia="Batang" w:cs="Arial"/>
                <w:lang w:val="en-US"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08" w:history="1">
              <w:r w:rsidR="00997281">
                <w:rPr>
                  <w:rStyle w:val="Hyperlink"/>
                </w:rPr>
                <w:t>C1-210202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Clarification of Solution 1 for key issue 1</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Ericsson, Nokia, Nokia Shanghai Bell, </w:t>
            </w:r>
            <w:proofErr w:type="spellStart"/>
            <w:r>
              <w:rPr>
                <w:rFonts w:cs="Arial"/>
              </w:rPr>
              <w:t>Oppo</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x093, x113, x138, x202 are related to KI#1</w:t>
            </w:r>
          </w:p>
          <w:p w:rsidR="00AF0577" w:rsidRDefault="00AF0577" w:rsidP="00997281">
            <w:pPr>
              <w:rPr>
                <w:lang w:val="en-US"/>
              </w:rPr>
            </w:pPr>
          </w:p>
          <w:p w:rsidR="00AF0577" w:rsidRDefault="00AF0577" w:rsidP="00AF0577">
            <w:pPr>
              <w:rPr>
                <w:rFonts w:eastAsia="Batang" w:cs="Arial"/>
                <w:lang w:eastAsia="ko-KR"/>
              </w:rPr>
            </w:pPr>
            <w:r>
              <w:rPr>
                <w:rFonts w:eastAsia="Batang" w:cs="Arial"/>
                <w:lang w:eastAsia="ko-KR"/>
              </w:rPr>
              <w:t xml:space="preserve">Carlson, </w:t>
            </w:r>
            <w:proofErr w:type="spellStart"/>
            <w:r>
              <w:rPr>
                <w:rFonts w:eastAsia="Batang" w:cs="Arial"/>
                <w:lang w:eastAsia="ko-KR"/>
              </w:rPr>
              <w:t>mo</w:t>
            </w:r>
            <w:proofErr w:type="spellEnd"/>
            <w:r>
              <w:rPr>
                <w:rFonts w:eastAsia="Batang" w:cs="Arial"/>
                <w:lang w:eastAsia="ko-KR"/>
              </w:rPr>
              <w:t>, 0921</w:t>
            </w:r>
          </w:p>
          <w:p w:rsidR="00AF0577" w:rsidRDefault="00AF0577" w:rsidP="00AF0577">
            <w:pPr>
              <w:rPr>
                <w:rFonts w:eastAsia="Batang" w:cs="Arial"/>
                <w:lang w:eastAsia="ko-KR"/>
              </w:rPr>
            </w:pPr>
            <w:r>
              <w:rPr>
                <w:rFonts w:eastAsia="Batang" w:cs="Arial"/>
                <w:lang w:eastAsia="ko-KR"/>
              </w:rPr>
              <w:t>Revision required</w:t>
            </w:r>
          </w:p>
          <w:p w:rsidR="000A5ABA" w:rsidRDefault="000A5ABA" w:rsidP="00AF0577">
            <w:pPr>
              <w:rPr>
                <w:rFonts w:eastAsia="Batang" w:cs="Arial"/>
                <w:lang w:eastAsia="ko-KR"/>
              </w:rPr>
            </w:pPr>
          </w:p>
          <w:p w:rsidR="000A5ABA" w:rsidRDefault="000A5ABA" w:rsidP="00AF0577">
            <w:pPr>
              <w:rPr>
                <w:rFonts w:eastAsia="Batang" w:cs="Arial"/>
                <w:lang w:eastAsia="ko-KR"/>
              </w:rPr>
            </w:pPr>
            <w:r>
              <w:rPr>
                <w:rFonts w:eastAsia="Batang" w:cs="Arial"/>
                <w:lang w:eastAsia="ko-KR"/>
              </w:rPr>
              <w:t>Amer, Mon, 1359</w:t>
            </w:r>
          </w:p>
          <w:p w:rsidR="000A5ABA" w:rsidRDefault="000A5ABA" w:rsidP="00AF0577">
            <w:pPr>
              <w:rPr>
                <w:rFonts w:eastAsia="Batang" w:cs="Arial"/>
                <w:lang w:eastAsia="ko-KR"/>
              </w:rPr>
            </w:pPr>
            <w:r>
              <w:rPr>
                <w:rFonts w:eastAsia="Batang" w:cs="Arial"/>
                <w:lang w:eastAsia="ko-KR"/>
              </w:rPr>
              <w:t>Will reserve negative comments when evaluation is done</w:t>
            </w:r>
          </w:p>
          <w:p w:rsidR="00AF0577" w:rsidRDefault="00AF0577" w:rsidP="00997281">
            <w:pPr>
              <w:rPr>
                <w:rFonts w:ascii="Calibri" w:hAnsi="Calibri"/>
                <w:lang w:val="en-US"/>
              </w:rPr>
            </w:pPr>
          </w:p>
          <w:p w:rsidR="00997281" w:rsidRPr="00BD5887" w:rsidRDefault="00997281" w:rsidP="00997281">
            <w:pPr>
              <w:rPr>
                <w:rFonts w:eastAsia="Batang" w:cs="Arial"/>
                <w:lang w:val="en-US"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09" w:history="1">
              <w:r w:rsidR="00997281">
                <w:rPr>
                  <w:rStyle w:val="Hyperlink"/>
                </w:rPr>
                <w:t>C1-210203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Clarification of Solution 2 for key issue 2</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Ericsson, </w:t>
            </w:r>
            <w:proofErr w:type="spellStart"/>
            <w:r>
              <w:rPr>
                <w:rFonts w:cs="Arial"/>
              </w:rPr>
              <w:t>Oppo</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x066, x089, x090, x091, x111, x136, x203, x205, x231 are related to KI#2</w:t>
            </w:r>
          </w:p>
          <w:p w:rsidR="000A5ABA" w:rsidRDefault="000A5ABA" w:rsidP="00997281">
            <w:pPr>
              <w:rPr>
                <w:lang w:val="en-US"/>
              </w:rPr>
            </w:pPr>
          </w:p>
          <w:p w:rsidR="000A5ABA" w:rsidRPr="000A5ABA" w:rsidRDefault="000A5ABA" w:rsidP="000A5ABA">
            <w:r w:rsidRPr="000A5ABA">
              <w:t>Amer, Mon, 1359</w:t>
            </w:r>
          </w:p>
          <w:p w:rsidR="000A5ABA" w:rsidRDefault="000A5ABA" w:rsidP="000A5ABA">
            <w:r>
              <w:t>Revision required</w:t>
            </w:r>
          </w:p>
          <w:p w:rsidR="000A5ABA" w:rsidRDefault="000A5ABA" w:rsidP="00997281">
            <w:pPr>
              <w:rPr>
                <w:rFonts w:ascii="Calibri" w:hAnsi="Calibri"/>
                <w:lang w:val="en-US"/>
              </w:rPr>
            </w:pPr>
          </w:p>
          <w:p w:rsidR="00997281" w:rsidRPr="00491A98" w:rsidRDefault="00997281" w:rsidP="00997281">
            <w:pPr>
              <w:rPr>
                <w:rFonts w:eastAsia="Batang" w:cs="Arial"/>
                <w:lang w:val="en-US"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10" w:history="1">
              <w:r w:rsidR="00997281">
                <w:rPr>
                  <w:rStyle w:val="Hyperlink"/>
                </w:rPr>
                <w:t>C1-210204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Clarification of Solution 7 for key issue 4</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Ericsson, </w:t>
            </w:r>
            <w:proofErr w:type="spellStart"/>
            <w:r>
              <w:rPr>
                <w:rFonts w:cs="Arial"/>
              </w:rPr>
              <w:t>Oppo</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x089, x111, x204, x243 are related to KI#4</w:t>
            </w:r>
          </w:p>
          <w:p w:rsidR="00997281" w:rsidRDefault="00997281" w:rsidP="00997281">
            <w:pPr>
              <w:rPr>
                <w:lang w:val="en-US"/>
              </w:rPr>
            </w:pPr>
          </w:p>
          <w:p w:rsidR="00997281" w:rsidRDefault="00997281" w:rsidP="00997281">
            <w:pPr>
              <w:rPr>
                <w:rFonts w:ascii="Calibri" w:hAnsi="Calibri"/>
                <w:lang w:val="en-US"/>
              </w:rPr>
            </w:pPr>
          </w:p>
          <w:p w:rsidR="00997281" w:rsidRPr="00491A98" w:rsidRDefault="00997281" w:rsidP="00997281">
            <w:pPr>
              <w:rPr>
                <w:rFonts w:eastAsia="Batang" w:cs="Arial"/>
                <w:lang w:val="en-US"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11" w:history="1">
              <w:r w:rsidR="00997281">
                <w:rPr>
                  <w:rStyle w:val="Hyperlink"/>
                </w:rPr>
                <w:t>C1-210205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Ericsson, </w:t>
            </w:r>
            <w:proofErr w:type="spellStart"/>
            <w:r>
              <w:rPr>
                <w:rFonts w:cs="Arial"/>
              </w:rPr>
              <w:t>Oppo</w:t>
            </w:r>
            <w:proofErr w:type="spellEnd"/>
            <w:r>
              <w:rPr>
                <w:rFonts w:cs="Arial"/>
              </w:rPr>
              <w:t xml:space="preserve"> / Mikael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x066, x089, x090, x091, x111, x136, x203, x205, x231 are related to KI#2</w:t>
            </w:r>
          </w:p>
          <w:p w:rsidR="000A5ABA" w:rsidRDefault="000A5ABA" w:rsidP="00997281">
            <w:pPr>
              <w:rPr>
                <w:lang w:val="en-US"/>
              </w:rPr>
            </w:pPr>
          </w:p>
          <w:p w:rsidR="000A5ABA" w:rsidRPr="000A5ABA" w:rsidRDefault="000A5ABA" w:rsidP="000A5ABA">
            <w:r w:rsidRPr="000A5ABA">
              <w:t>Amer, Mon, 1359</w:t>
            </w:r>
          </w:p>
          <w:p w:rsidR="000A5ABA" w:rsidRDefault="000A5ABA" w:rsidP="000A5ABA">
            <w:r>
              <w:t>objection</w:t>
            </w:r>
          </w:p>
          <w:p w:rsidR="000A5ABA" w:rsidRDefault="000A5ABA" w:rsidP="00997281">
            <w:pPr>
              <w:rPr>
                <w:rFonts w:ascii="Calibri" w:hAnsi="Calibri"/>
                <w:lang w:val="en-US"/>
              </w:rPr>
            </w:pPr>
          </w:p>
          <w:p w:rsidR="00997281" w:rsidRPr="00491A98" w:rsidRDefault="00997281" w:rsidP="00997281">
            <w:pPr>
              <w:rPr>
                <w:rFonts w:eastAsia="Batang" w:cs="Arial"/>
                <w:lang w:val="en-US"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12" w:history="1">
              <w:r w:rsidR="00997281">
                <w:rPr>
                  <w:rStyle w:val="Hyperlink"/>
                </w:rPr>
                <w:t>C1-210229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paper on country mapping limitations impacts on PLMN selection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THALES</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gramStart"/>
            <w:r>
              <w:rPr>
                <w:rFonts w:cs="Arial"/>
              </w:rPr>
              <w:t>discussion  24.821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rsidR="000A5ABA" w:rsidRPr="000A5ABA" w:rsidRDefault="000A5ABA" w:rsidP="000A5ABA">
            <w:r w:rsidRPr="000A5ABA">
              <w:t>Amer, Mon, 1359</w:t>
            </w:r>
          </w:p>
          <w:p w:rsidR="00997281" w:rsidRDefault="004D4CEA" w:rsidP="000A5ABA">
            <w:r>
              <w:t>C</w:t>
            </w:r>
            <w:r w:rsidR="000A5ABA">
              <w:t>omments</w:t>
            </w:r>
          </w:p>
          <w:p w:rsidR="004D4CEA" w:rsidRDefault="004D4CEA" w:rsidP="000A5ABA"/>
          <w:p w:rsidR="004D4CEA" w:rsidRDefault="004D4CEA" w:rsidP="000A5ABA">
            <w:r>
              <w:t>Mikael, Mon, 1621</w:t>
            </w:r>
          </w:p>
          <w:p w:rsidR="004D4CEA" w:rsidRPr="00D95972" w:rsidRDefault="004D4CEA" w:rsidP="000A5ABA">
            <w:pPr>
              <w:rPr>
                <w:rFonts w:eastAsia="Batang" w:cs="Arial"/>
                <w:lang w:eastAsia="ko-KR"/>
              </w:rPr>
            </w:pPr>
            <w:r>
              <w:lastRenderedPageBreak/>
              <w:t>comments</w:t>
            </w: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13" w:history="1">
              <w:r w:rsidR="00997281">
                <w:rPr>
                  <w:rStyle w:val="Hyperlink"/>
                </w:rPr>
                <w:t>C1-210231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2 description enhancement</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THALES</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x066, x089, x090, x091, x111, x136, x203, x205, x231 are related to KI#2</w:t>
            </w:r>
          </w:p>
          <w:p w:rsidR="0038348C" w:rsidRDefault="0038348C" w:rsidP="00997281">
            <w:pPr>
              <w:rPr>
                <w:lang w:val="en-US"/>
              </w:rPr>
            </w:pPr>
          </w:p>
          <w:p w:rsidR="0038348C" w:rsidRDefault="0038348C" w:rsidP="00997281">
            <w:pPr>
              <w:rPr>
                <w:lang w:val="en-US"/>
              </w:rPr>
            </w:pPr>
            <w:r>
              <w:rPr>
                <w:lang w:val="en-US"/>
              </w:rPr>
              <w:t>Andrew, Mo, 1113</w:t>
            </w:r>
          </w:p>
          <w:p w:rsidR="0038348C" w:rsidRDefault="0038348C" w:rsidP="00997281">
            <w:pPr>
              <w:rPr>
                <w:lang w:val="en-US"/>
              </w:rPr>
            </w:pPr>
            <w:r>
              <w:rPr>
                <w:lang w:val="en-US"/>
              </w:rPr>
              <w:t>Revision required</w:t>
            </w:r>
          </w:p>
          <w:p w:rsidR="000A5ABA" w:rsidRDefault="000A5ABA" w:rsidP="00997281">
            <w:pPr>
              <w:rPr>
                <w:lang w:val="en-US"/>
              </w:rPr>
            </w:pPr>
          </w:p>
          <w:p w:rsidR="000A5ABA" w:rsidRPr="000A5ABA" w:rsidRDefault="000A5ABA" w:rsidP="000A5ABA">
            <w:r w:rsidRPr="000A5ABA">
              <w:t>Amer, Mon, 1359</w:t>
            </w:r>
          </w:p>
          <w:p w:rsidR="000A5ABA" w:rsidRDefault="000A5ABA" w:rsidP="000A5ABA">
            <w:r>
              <w:t>Rev required</w:t>
            </w:r>
          </w:p>
          <w:p w:rsidR="00722347" w:rsidRDefault="00722347" w:rsidP="000A5ABA"/>
          <w:p w:rsidR="00722347" w:rsidRDefault="00722347" w:rsidP="000A5ABA">
            <w:r>
              <w:t>Jean-Yves, Mon, 1745</w:t>
            </w:r>
          </w:p>
          <w:p w:rsidR="00722347" w:rsidRDefault="00722347" w:rsidP="000A5ABA">
            <w:r>
              <w:t>Provides revision</w:t>
            </w:r>
          </w:p>
          <w:p w:rsidR="003925CA" w:rsidRDefault="003925CA" w:rsidP="000A5ABA"/>
          <w:p w:rsidR="003925CA" w:rsidRDefault="003925CA" w:rsidP="000A5ABA">
            <w:r>
              <w:t>Andrew, Mon, 1757</w:t>
            </w:r>
          </w:p>
          <w:p w:rsidR="003925CA" w:rsidRDefault="003925CA" w:rsidP="000A5ABA">
            <w:r>
              <w:t>Fine with the revision</w:t>
            </w:r>
          </w:p>
          <w:p w:rsidR="003925CA" w:rsidRDefault="003925CA" w:rsidP="000A5ABA">
            <w:pPr>
              <w:rPr>
                <w:lang w:val="en-US"/>
              </w:rPr>
            </w:pPr>
            <w:bookmarkStart w:id="15" w:name="_GoBack"/>
            <w:bookmarkEnd w:id="15"/>
          </w:p>
          <w:p w:rsidR="0038348C" w:rsidRDefault="0038348C" w:rsidP="00997281">
            <w:pPr>
              <w:rPr>
                <w:rFonts w:ascii="Calibri" w:hAnsi="Calibri"/>
                <w:lang w:val="en-US"/>
              </w:rPr>
            </w:pPr>
          </w:p>
          <w:p w:rsidR="00997281" w:rsidRPr="00491A98" w:rsidRDefault="00997281" w:rsidP="00997281">
            <w:pPr>
              <w:rPr>
                <w:rFonts w:eastAsia="Batang" w:cs="Arial"/>
                <w:lang w:val="en-US" w:eastAsia="ko-KR"/>
              </w:rPr>
            </w:pPr>
          </w:p>
        </w:tc>
      </w:tr>
      <w:tr w:rsidR="00997281" w:rsidRPr="00D95972" w:rsidTr="006727E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14" w:history="1">
              <w:r w:rsidR="00997281">
                <w:rPr>
                  <w:rStyle w:val="Hyperlink"/>
                </w:rPr>
                <w:t>C1-210241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Discussion paper on PLMN selection on shared/global PLMN </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0A5ABA" w:rsidP="00997281">
            <w:pPr>
              <w:rPr>
                <w:rFonts w:eastAsia="Batang" w:cs="Arial"/>
                <w:lang w:eastAsia="ko-KR"/>
              </w:rPr>
            </w:pPr>
            <w:r>
              <w:rPr>
                <w:rFonts w:eastAsia="Batang" w:cs="Arial"/>
                <w:lang w:eastAsia="ko-KR"/>
              </w:rPr>
              <w:t>Amer, mon, 1359</w:t>
            </w:r>
          </w:p>
          <w:p w:rsidR="000A5ABA" w:rsidRDefault="000A5ABA" w:rsidP="00997281">
            <w:pPr>
              <w:rPr>
                <w:rFonts w:eastAsia="Batang" w:cs="Arial"/>
                <w:lang w:eastAsia="ko-KR"/>
              </w:rPr>
            </w:pPr>
            <w:r>
              <w:rPr>
                <w:rFonts w:eastAsia="Batang" w:cs="Arial"/>
                <w:lang w:eastAsia="ko-KR"/>
              </w:rPr>
              <w:t>Clarification needed</w:t>
            </w:r>
          </w:p>
          <w:p w:rsidR="004D4CEA" w:rsidRDefault="004D4CEA" w:rsidP="00997281">
            <w:pPr>
              <w:rPr>
                <w:rFonts w:eastAsia="Batang" w:cs="Arial"/>
                <w:lang w:eastAsia="ko-KR"/>
              </w:rPr>
            </w:pPr>
          </w:p>
          <w:p w:rsidR="000A5ABA" w:rsidRDefault="000A5ABA" w:rsidP="00997281">
            <w:pPr>
              <w:rPr>
                <w:rFonts w:eastAsia="Batang" w:cs="Arial"/>
                <w:lang w:eastAsia="ko-KR"/>
              </w:rPr>
            </w:pPr>
          </w:p>
          <w:p w:rsidR="000A5ABA" w:rsidRPr="00D95972" w:rsidRDefault="000A5ABA" w:rsidP="00997281">
            <w:pPr>
              <w:rPr>
                <w:rFonts w:eastAsia="Batang" w:cs="Arial"/>
                <w:lang w:eastAsia="ko-KR"/>
              </w:rPr>
            </w:pPr>
          </w:p>
        </w:tc>
      </w:tr>
      <w:tr w:rsidR="00997281" w:rsidRPr="00D95972" w:rsidTr="006727E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15" w:history="1">
              <w:r w:rsidR="00997281">
                <w:rPr>
                  <w:rStyle w:val="Hyperlink"/>
                </w:rPr>
                <w:t>C1-210243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KI#2 on PLMN selection on shared/global PLMN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x089, x111, x204, x243 are related to KI#4</w:t>
            </w:r>
          </w:p>
          <w:p w:rsidR="000A5ABA" w:rsidRDefault="000A5ABA" w:rsidP="00997281">
            <w:pPr>
              <w:rPr>
                <w:lang w:val="en-US"/>
              </w:rPr>
            </w:pPr>
          </w:p>
          <w:p w:rsidR="000A5ABA" w:rsidRPr="000A5ABA" w:rsidRDefault="000A5ABA" w:rsidP="000A5ABA">
            <w:r w:rsidRPr="000A5ABA">
              <w:t>Amer, Mon, 1359</w:t>
            </w:r>
          </w:p>
          <w:p w:rsidR="000A5ABA" w:rsidRDefault="000A5ABA" w:rsidP="000A5ABA">
            <w:r>
              <w:t>Revision required</w:t>
            </w:r>
          </w:p>
          <w:p w:rsidR="000A5ABA" w:rsidRDefault="000A5ABA" w:rsidP="000A5ABA">
            <w:pPr>
              <w:rPr>
                <w:rFonts w:ascii="Calibri" w:hAnsi="Calibri"/>
                <w:lang w:val="en-US"/>
              </w:rPr>
            </w:pPr>
          </w:p>
          <w:p w:rsidR="00997281" w:rsidRPr="00491A98" w:rsidRDefault="00997281" w:rsidP="00997281">
            <w:pPr>
              <w:rPr>
                <w:rFonts w:eastAsia="Batang" w:cs="Arial"/>
                <w:lang w:val="en-US" w:eastAsia="ko-KR"/>
              </w:rPr>
            </w:pPr>
          </w:p>
        </w:tc>
      </w:tr>
      <w:tr w:rsidR="00997281" w:rsidRPr="00D95972" w:rsidTr="006727E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16" w:history="1">
              <w:r w:rsidR="00997281">
                <w:rPr>
                  <w:rStyle w:val="Hyperlink"/>
                </w:rPr>
                <w:t>C1-210244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A5ABA" w:rsidRPr="000A5ABA" w:rsidRDefault="000A5ABA" w:rsidP="000A5ABA">
            <w:r w:rsidRPr="000A5ABA">
              <w:t>Amer, Mon, 1359</w:t>
            </w:r>
          </w:p>
          <w:p w:rsidR="00997281" w:rsidRPr="00D95972" w:rsidRDefault="000A5ABA" w:rsidP="000A5ABA">
            <w:pPr>
              <w:rPr>
                <w:rFonts w:eastAsia="Batang" w:cs="Arial"/>
                <w:lang w:eastAsia="ko-KR"/>
              </w:rPr>
            </w:pPr>
            <w:r>
              <w:t>Rev required</w:t>
            </w:r>
          </w:p>
        </w:tc>
      </w:tr>
      <w:tr w:rsidR="00997281" w:rsidRPr="00D95972" w:rsidTr="00033F52">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D2386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97281" w:rsidRPr="00D95972" w:rsidRDefault="00997281" w:rsidP="00997281">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997281" w:rsidRPr="00D95972" w:rsidRDefault="00997281" w:rsidP="00997281">
            <w:pPr>
              <w:rPr>
                <w:rFonts w:cs="Arial"/>
              </w:rPr>
            </w:pPr>
          </w:p>
        </w:tc>
        <w:tc>
          <w:tcPr>
            <w:tcW w:w="4191" w:type="dxa"/>
            <w:gridSpan w:val="3"/>
            <w:tcBorders>
              <w:top w:val="single" w:sz="4" w:space="0" w:color="auto"/>
              <w:bottom w:val="single" w:sz="4" w:space="0" w:color="auto"/>
            </w:tcBorders>
          </w:tcPr>
          <w:p w:rsidR="00997281" w:rsidRPr="00D95972" w:rsidRDefault="00997281" w:rsidP="009972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97281" w:rsidRPr="00D95972" w:rsidRDefault="00997281" w:rsidP="00997281">
            <w:pPr>
              <w:rPr>
                <w:rFonts w:cs="Arial"/>
              </w:rPr>
            </w:pPr>
          </w:p>
        </w:tc>
        <w:tc>
          <w:tcPr>
            <w:tcW w:w="826" w:type="dxa"/>
            <w:tcBorders>
              <w:top w:val="single" w:sz="4" w:space="0" w:color="auto"/>
              <w:bottom w:val="single" w:sz="4" w:space="0" w:color="auto"/>
            </w:tcBorders>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tcPr>
          <w:p w:rsidR="00997281" w:rsidRDefault="00997281" w:rsidP="00997281">
            <w:r w:rsidRPr="00E10AC1">
              <w:rPr>
                <w:rFonts w:cs="Arial"/>
                <w:snapToGrid w:val="0"/>
                <w:color w:val="000000"/>
                <w:lang w:val="en-US"/>
              </w:rPr>
              <w:t>Service-based support for SMS in 5GC</w:t>
            </w:r>
            <w:r>
              <w:t xml:space="preserve"> </w:t>
            </w:r>
          </w:p>
          <w:p w:rsidR="00997281" w:rsidRDefault="00997281" w:rsidP="00997281">
            <w:pPr>
              <w:rPr>
                <w:rFonts w:eastAsia="Batang" w:cs="Arial"/>
                <w:color w:val="000000"/>
                <w:lang w:eastAsia="ko-KR"/>
              </w:rPr>
            </w:pPr>
          </w:p>
          <w:p w:rsidR="00997281" w:rsidRPr="00D95972" w:rsidRDefault="00997281" w:rsidP="00997281">
            <w:pPr>
              <w:rPr>
                <w:rFonts w:eastAsia="Batang" w:cs="Arial"/>
                <w:color w:val="000000"/>
                <w:lang w:eastAsia="ko-KR"/>
              </w:rPr>
            </w:pPr>
          </w:p>
          <w:p w:rsidR="00997281" w:rsidRPr="00D95972" w:rsidRDefault="00997281" w:rsidP="00997281">
            <w:pPr>
              <w:rPr>
                <w:rFonts w:eastAsia="Batang" w:cs="Arial"/>
                <w:lang w:eastAsia="ko-KR"/>
              </w:rPr>
            </w:pPr>
          </w:p>
        </w:tc>
      </w:tr>
      <w:tr w:rsidR="00997281" w:rsidRPr="00D95972" w:rsidTr="00D2386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D2386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D2386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D2386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D2386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6C44C6">
        <w:tc>
          <w:tcPr>
            <w:tcW w:w="976" w:type="dxa"/>
            <w:tcBorders>
              <w:top w:val="single" w:sz="4" w:space="0" w:color="auto"/>
              <w:left w:val="thinThickThinSmallGap" w:sz="24" w:space="0" w:color="auto"/>
              <w:bottom w:val="single" w:sz="4" w:space="0" w:color="auto"/>
            </w:tcBorders>
            <w:shd w:val="clear" w:color="auto" w:fill="FFFFFF"/>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97281" w:rsidRPr="00D95972" w:rsidRDefault="00997281" w:rsidP="00997281">
            <w:pPr>
              <w:rPr>
                <w:rFonts w:cs="Arial"/>
              </w:rPr>
            </w:pPr>
            <w:r>
              <w:rPr>
                <w:lang w:val="fr-FR"/>
              </w:rPr>
              <w:t>AKMA-CT (</w:t>
            </w:r>
            <w:r>
              <w:t>CT3 lead)</w:t>
            </w:r>
          </w:p>
        </w:tc>
        <w:tc>
          <w:tcPr>
            <w:tcW w:w="1088" w:type="dxa"/>
            <w:tcBorders>
              <w:top w:val="single" w:sz="4" w:space="0" w:color="auto"/>
              <w:bottom w:val="single" w:sz="4" w:space="0" w:color="auto"/>
            </w:tcBorders>
          </w:tcPr>
          <w:p w:rsidR="00997281" w:rsidRPr="00D95972" w:rsidRDefault="00997281" w:rsidP="00997281">
            <w:pPr>
              <w:rPr>
                <w:rFonts w:cs="Arial"/>
              </w:rPr>
            </w:pPr>
          </w:p>
        </w:tc>
        <w:tc>
          <w:tcPr>
            <w:tcW w:w="4191" w:type="dxa"/>
            <w:gridSpan w:val="3"/>
            <w:tcBorders>
              <w:top w:val="single" w:sz="4" w:space="0" w:color="auto"/>
              <w:bottom w:val="single" w:sz="4" w:space="0" w:color="auto"/>
            </w:tcBorders>
          </w:tcPr>
          <w:p w:rsidR="00997281" w:rsidRPr="00D95972" w:rsidRDefault="00997281" w:rsidP="009972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97281" w:rsidRPr="00D95972" w:rsidRDefault="00997281" w:rsidP="00997281">
            <w:pPr>
              <w:rPr>
                <w:rFonts w:cs="Arial"/>
              </w:rPr>
            </w:pPr>
          </w:p>
        </w:tc>
        <w:tc>
          <w:tcPr>
            <w:tcW w:w="826" w:type="dxa"/>
            <w:tcBorders>
              <w:top w:val="single" w:sz="4" w:space="0" w:color="auto"/>
              <w:bottom w:val="single" w:sz="4" w:space="0" w:color="auto"/>
            </w:tcBorders>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tcPr>
          <w:p w:rsidR="00997281" w:rsidRDefault="00997281" w:rsidP="00997281">
            <w:r w:rsidRPr="00664E1E">
              <w:rPr>
                <w:rFonts w:cs="Arial"/>
                <w:snapToGrid w:val="0"/>
                <w:color w:val="000000"/>
                <w:lang w:val="en-US"/>
              </w:rPr>
              <w:t>Authentication and key management for applications based on 3GPP credential in 5G</w:t>
            </w:r>
          </w:p>
          <w:p w:rsidR="00997281" w:rsidRDefault="00997281" w:rsidP="00997281">
            <w:pPr>
              <w:rPr>
                <w:rFonts w:eastAsia="Batang" w:cs="Arial"/>
                <w:color w:val="000000"/>
                <w:lang w:eastAsia="ko-KR"/>
              </w:rPr>
            </w:pPr>
          </w:p>
          <w:p w:rsidR="00997281" w:rsidRPr="00D95972" w:rsidRDefault="00997281" w:rsidP="00997281">
            <w:pPr>
              <w:rPr>
                <w:rFonts w:eastAsia="Batang" w:cs="Arial"/>
                <w:color w:val="000000"/>
                <w:lang w:eastAsia="ko-KR"/>
              </w:rPr>
            </w:pPr>
          </w:p>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17" w:history="1">
              <w:r w:rsidR="00997281">
                <w:rPr>
                  <w:rStyle w:val="Hyperlink"/>
                </w:rPr>
                <w:t>C1-210022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r>
              <w:rPr>
                <w:rFonts w:cs="Arial"/>
              </w:rPr>
              <w:t>Kausf</w:t>
            </w:r>
            <w:proofErr w:type="spellEnd"/>
            <w:r>
              <w:rPr>
                <w:rFonts w:cs="Arial"/>
              </w:rPr>
              <w:t xml:space="preserve"> change</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Mohamed, Mo, 0906</w:t>
            </w:r>
          </w:p>
          <w:p w:rsidR="00997281" w:rsidRDefault="00997281" w:rsidP="00997281">
            <w:pPr>
              <w:rPr>
                <w:rFonts w:eastAsia="Batang" w:cs="Arial"/>
                <w:lang w:eastAsia="ko-KR"/>
              </w:rPr>
            </w:pPr>
            <w:r>
              <w:rPr>
                <w:rFonts w:eastAsia="Batang" w:cs="Arial"/>
                <w:lang w:eastAsia="ko-KR"/>
              </w:rPr>
              <w:t>Objection with justification, 214 works on almost same issue</w:t>
            </w:r>
          </w:p>
          <w:p w:rsidR="00FD0F32" w:rsidRDefault="00FD0F32" w:rsidP="00997281">
            <w:pPr>
              <w:rPr>
                <w:rFonts w:eastAsia="Batang" w:cs="Arial"/>
                <w:lang w:eastAsia="ko-KR"/>
              </w:rPr>
            </w:pPr>
          </w:p>
          <w:p w:rsidR="00FD0F32" w:rsidRDefault="00FD0F32" w:rsidP="00997281">
            <w:pPr>
              <w:rPr>
                <w:rFonts w:eastAsia="Batang" w:cs="Arial"/>
                <w:lang w:eastAsia="ko-KR"/>
              </w:rPr>
            </w:pPr>
            <w:r>
              <w:rPr>
                <w:rFonts w:eastAsia="Batang" w:cs="Arial"/>
                <w:lang w:eastAsia="ko-KR"/>
              </w:rPr>
              <w:t>Lin, Mo, 1001</w:t>
            </w:r>
          </w:p>
          <w:p w:rsidR="00FD0F32" w:rsidRDefault="00FD0F32" w:rsidP="00997281">
            <w:pPr>
              <w:rPr>
                <w:rFonts w:eastAsia="Batang" w:cs="Arial"/>
                <w:lang w:eastAsia="ko-KR"/>
              </w:rPr>
            </w:pPr>
            <w:r>
              <w:rPr>
                <w:rFonts w:eastAsia="Batang" w:cs="Arial"/>
                <w:lang w:eastAsia="ko-KR"/>
              </w:rPr>
              <w:t>Objection</w:t>
            </w:r>
          </w:p>
          <w:p w:rsidR="00B36941" w:rsidRDefault="00B36941" w:rsidP="00997281">
            <w:pPr>
              <w:rPr>
                <w:rFonts w:eastAsia="Batang" w:cs="Arial"/>
                <w:lang w:eastAsia="ko-KR"/>
              </w:rPr>
            </w:pPr>
          </w:p>
          <w:p w:rsidR="00B36941" w:rsidRDefault="00B36941" w:rsidP="00997281">
            <w:pPr>
              <w:rPr>
                <w:rFonts w:eastAsia="Batang" w:cs="Arial"/>
                <w:lang w:eastAsia="ko-KR"/>
              </w:rPr>
            </w:pPr>
            <w:r>
              <w:rPr>
                <w:rFonts w:eastAsia="Batang" w:cs="Arial"/>
                <w:lang w:eastAsia="ko-KR"/>
              </w:rPr>
              <w:t>Joy, Mo, 1056</w:t>
            </w:r>
          </w:p>
          <w:p w:rsidR="00B36941" w:rsidRDefault="00B36941" w:rsidP="00997281">
            <w:pPr>
              <w:rPr>
                <w:rFonts w:eastAsia="Batang" w:cs="Arial"/>
                <w:lang w:eastAsia="ko-KR"/>
              </w:rPr>
            </w:pPr>
            <w:r>
              <w:rPr>
                <w:rFonts w:eastAsia="Batang" w:cs="Arial"/>
                <w:lang w:eastAsia="ko-KR"/>
              </w:rPr>
              <w:t>Comments</w:t>
            </w:r>
          </w:p>
          <w:p w:rsidR="00B36941" w:rsidRDefault="00B36941" w:rsidP="00997281">
            <w:pPr>
              <w:rPr>
                <w:rFonts w:eastAsia="Batang" w:cs="Arial"/>
                <w:lang w:eastAsia="ko-KR"/>
              </w:rPr>
            </w:pPr>
          </w:p>
          <w:p w:rsidR="00B36941" w:rsidRDefault="00B36941" w:rsidP="00997281">
            <w:pPr>
              <w:rPr>
                <w:rFonts w:eastAsia="Batang" w:cs="Arial"/>
                <w:lang w:eastAsia="ko-KR"/>
              </w:rPr>
            </w:pPr>
          </w:p>
          <w:p w:rsidR="00FD0F32" w:rsidRDefault="00FD0F32" w:rsidP="00997281">
            <w:pPr>
              <w:rPr>
                <w:rFonts w:eastAsia="Batang" w:cs="Arial"/>
                <w:lang w:eastAsia="ko-KR"/>
              </w:rPr>
            </w:pPr>
          </w:p>
          <w:p w:rsidR="00FD0F32" w:rsidRPr="00D95972" w:rsidRDefault="00FD0F32"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18" w:history="1">
              <w:r w:rsidR="00997281">
                <w:rPr>
                  <w:rStyle w:val="Hyperlink"/>
                </w:rPr>
                <w:t>C1-210057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Clarification on AKMA</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Mohamed, Mo, 0906</w:t>
            </w:r>
          </w:p>
          <w:p w:rsidR="00997281" w:rsidRDefault="00997281" w:rsidP="00997281">
            <w:pPr>
              <w:rPr>
                <w:rFonts w:eastAsia="Batang" w:cs="Arial"/>
                <w:lang w:eastAsia="ko-KR"/>
              </w:rPr>
            </w:pPr>
            <w:r>
              <w:rPr>
                <w:rFonts w:eastAsia="Batang" w:cs="Arial"/>
                <w:lang w:eastAsia="ko-KR"/>
              </w:rPr>
              <w:t>Revision required</w:t>
            </w:r>
          </w:p>
          <w:p w:rsidR="00997281" w:rsidRDefault="00997281" w:rsidP="00997281">
            <w:pPr>
              <w:rPr>
                <w:rFonts w:eastAsia="Batang" w:cs="Arial"/>
                <w:lang w:eastAsia="ko-KR"/>
              </w:rPr>
            </w:pPr>
          </w:p>
          <w:p w:rsidR="00997281" w:rsidRPr="00A615D3" w:rsidRDefault="00997281" w:rsidP="00997281">
            <w:pPr>
              <w:rPr>
                <w:rFonts w:eastAsia="Batang" w:cs="Arial"/>
                <w:lang w:eastAsia="ko-KR"/>
              </w:rPr>
            </w:pPr>
            <w:r w:rsidRPr="00A615D3">
              <w:rPr>
                <w:rFonts w:eastAsia="Batang" w:cs="Arial"/>
                <w:lang w:eastAsia="ko-KR"/>
              </w:rPr>
              <w:t>Lena, Mo, 09</w:t>
            </w:r>
            <w:r>
              <w:rPr>
                <w:rFonts w:eastAsia="Batang" w:cs="Arial"/>
                <w:lang w:eastAsia="ko-KR"/>
              </w:rPr>
              <w:t>10</w:t>
            </w:r>
          </w:p>
          <w:p w:rsidR="00997281" w:rsidRDefault="00997281" w:rsidP="00997281">
            <w:pPr>
              <w:rPr>
                <w:rFonts w:eastAsia="Batang" w:cs="Arial"/>
                <w:lang w:eastAsia="ko-KR"/>
              </w:rPr>
            </w:pPr>
            <w:r w:rsidRPr="00A615D3">
              <w:rPr>
                <w:rFonts w:eastAsia="Batang" w:cs="Arial"/>
                <w:lang w:eastAsia="ko-KR"/>
              </w:rPr>
              <w:t>Revision required</w:t>
            </w:r>
          </w:p>
          <w:p w:rsidR="00AF0577" w:rsidRDefault="00AF0577" w:rsidP="00997281">
            <w:pPr>
              <w:rPr>
                <w:rFonts w:eastAsia="Batang" w:cs="Arial"/>
                <w:lang w:eastAsia="ko-KR"/>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t>Revision required</w:t>
            </w:r>
          </w:p>
          <w:p w:rsidR="00FD0F32" w:rsidRDefault="00FD0F32" w:rsidP="00AF0577">
            <w:pPr>
              <w:rPr>
                <w:rFonts w:eastAsia="Batang" w:cs="Arial"/>
                <w:lang w:eastAsia="ko-KR"/>
              </w:rPr>
            </w:pPr>
          </w:p>
          <w:p w:rsidR="00FD0F32" w:rsidRDefault="00FD0F32" w:rsidP="00AF0577">
            <w:pPr>
              <w:rPr>
                <w:rFonts w:eastAsia="Batang" w:cs="Arial"/>
                <w:lang w:eastAsia="ko-KR"/>
              </w:rPr>
            </w:pPr>
            <w:r>
              <w:rPr>
                <w:rFonts w:eastAsia="Batang" w:cs="Arial"/>
                <w:lang w:eastAsia="ko-KR"/>
              </w:rPr>
              <w:t>Joy, Mo, 0951</w:t>
            </w:r>
          </w:p>
          <w:p w:rsidR="00FD0F32" w:rsidRDefault="00FD0F32" w:rsidP="00AF0577">
            <w:pPr>
              <w:rPr>
                <w:rFonts w:eastAsia="Batang" w:cs="Arial"/>
                <w:lang w:eastAsia="ko-KR"/>
              </w:rPr>
            </w:pPr>
            <w:r>
              <w:rPr>
                <w:rFonts w:eastAsia="Batang" w:cs="Arial"/>
                <w:lang w:eastAsia="ko-KR"/>
              </w:rPr>
              <w:t>Asking back from Mohamed</w:t>
            </w:r>
          </w:p>
          <w:p w:rsidR="00FD0F32" w:rsidRDefault="00FD0F32" w:rsidP="00AF0577">
            <w:pPr>
              <w:rPr>
                <w:rFonts w:eastAsia="Batang" w:cs="Arial"/>
                <w:lang w:eastAsia="ko-KR"/>
              </w:rPr>
            </w:pPr>
          </w:p>
          <w:p w:rsidR="00FD0F32" w:rsidRDefault="00FD0F32" w:rsidP="00AF0577">
            <w:pPr>
              <w:rPr>
                <w:rFonts w:eastAsia="Batang" w:cs="Arial"/>
                <w:lang w:eastAsia="ko-KR"/>
              </w:rPr>
            </w:pPr>
            <w:r>
              <w:rPr>
                <w:rFonts w:eastAsia="Batang" w:cs="Arial"/>
                <w:lang w:eastAsia="ko-KR"/>
              </w:rPr>
              <w:t>Mohamed, Mo, 1002</w:t>
            </w:r>
          </w:p>
          <w:p w:rsidR="00FD0F32" w:rsidRDefault="00FD0F32" w:rsidP="00AF0577">
            <w:pPr>
              <w:rPr>
                <w:rFonts w:eastAsia="Batang" w:cs="Arial"/>
                <w:lang w:eastAsia="ko-KR"/>
              </w:rPr>
            </w:pPr>
            <w:r>
              <w:rPr>
                <w:rFonts w:eastAsia="Batang" w:cs="Arial"/>
                <w:lang w:eastAsia="ko-KR"/>
              </w:rPr>
              <w:t>explains</w:t>
            </w:r>
          </w:p>
          <w:p w:rsidR="00FD0F32" w:rsidRDefault="00FD0F32" w:rsidP="00AF0577">
            <w:pPr>
              <w:rPr>
                <w:rFonts w:eastAsia="Batang" w:cs="Arial"/>
                <w:lang w:eastAsia="ko-KR"/>
              </w:rPr>
            </w:pPr>
          </w:p>
          <w:p w:rsidR="004021EE" w:rsidRDefault="004021EE" w:rsidP="00AF0577">
            <w:pPr>
              <w:rPr>
                <w:rFonts w:eastAsia="Batang" w:cs="Arial"/>
                <w:lang w:eastAsia="ko-KR"/>
              </w:rPr>
            </w:pPr>
            <w:r>
              <w:rPr>
                <w:rFonts w:eastAsia="Batang" w:cs="Arial"/>
                <w:lang w:eastAsia="ko-KR"/>
              </w:rPr>
              <w:t>Joy, Mo, 1126</w:t>
            </w:r>
          </w:p>
          <w:p w:rsidR="004021EE" w:rsidRDefault="004021EE" w:rsidP="00AF0577">
            <w:pPr>
              <w:rPr>
                <w:rFonts w:eastAsia="Batang" w:cs="Arial"/>
                <w:lang w:eastAsia="ko-KR"/>
              </w:rPr>
            </w:pPr>
            <w:r>
              <w:rPr>
                <w:rFonts w:eastAsia="Batang" w:cs="Arial"/>
                <w:lang w:eastAsia="ko-KR"/>
              </w:rPr>
              <w:t>Does not agree with Mohamed</w:t>
            </w:r>
          </w:p>
          <w:p w:rsidR="004021EE" w:rsidRDefault="004021EE" w:rsidP="00AF0577">
            <w:pPr>
              <w:rPr>
                <w:rFonts w:eastAsia="Batang" w:cs="Arial"/>
                <w:lang w:eastAsia="ko-KR"/>
              </w:rPr>
            </w:pPr>
          </w:p>
          <w:p w:rsidR="0061693F" w:rsidRDefault="0061693F" w:rsidP="00AF0577">
            <w:pPr>
              <w:rPr>
                <w:rFonts w:eastAsia="Batang" w:cs="Arial"/>
                <w:lang w:eastAsia="ko-KR"/>
              </w:rPr>
            </w:pPr>
            <w:r>
              <w:rPr>
                <w:rFonts w:eastAsia="Batang" w:cs="Arial"/>
                <w:lang w:eastAsia="ko-KR"/>
              </w:rPr>
              <w:t>Mohamed, Mo, 1240</w:t>
            </w:r>
          </w:p>
          <w:p w:rsidR="0061693F" w:rsidRPr="00A615D3" w:rsidRDefault="0061693F" w:rsidP="00AF0577">
            <w:pPr>
              <w:rPr>
                <w:rFonts w:eastAsia="Batang" w:cs="Arial"/>
                <w:lang w:eastAsia="ko-KR"/>
              </w:rPr>
            </w:pPr>
            <w:r>
              <w:rPr>
                <w:rFonts w:eastAsia="Batang" w:cs="Arial"/>
                <w:lang w:eastAsia="ko-KR"/>
              </w:rPr>
              <w:t>comments</w:t>
            </w: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19" w:history="1">
              <w:r w:rsidR="00997281">
                <w:rPr>
                  <w:rStyle w:val="Hyperlink"/>
                </w:rPr>
                <w:t>C1-210200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Refreshing KAF after lifetime expiry</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 xml:space="preserve">Mohamed, </w:t>
            </w:r>
            <w:proofErr w:type="spellStart"/>
            <w:r>
              <w:rPr>
                <w:rFonts w:eastAsia="Batang" w:cs="Arial"/>
                <w:lang w:eastAsia="ko-KR"/>
              </w:rPr>
              <w:t>mo</w:t>
            </w:r>
            <w:proofErr w:type="spellEnd"/>
            <w:r>
              <w:rPr>
                <w:rFonts w:eastAsia="Batang" w:cs="Arial"/>
                <w:lang w:eastAsia="ko-KR"/>
              </w:rPr>
              <w:t>, 0906</w:t>
            </w:r>
          </w:p>
          <w:p w:rsidR="00997281" w:rsidRDefault="00997281" w:rsidP="00997281">
            <w:r>
              <w:rPr>
                <w:rFonts w:eastAsia="Batang" w:cs="Arial"/>
                <w:lang w:eastAsia="ko-KR"/>
              </w:rPr>
              <w:t>….</w:t>
            </w:r>
            <w:r>
              <w:t>no need for NAS or Core N/W to have a certain handling for it.</w:t>
            </w:r>
          </w:p>
          <w:p w:rsidR="00997281" w:rsidRDefault="00997281" w:rsidP="00997281"/>
          <w:p w:rsidR="00997281" w:rsidRDefault="00997281" w:rsidP="00997281">
            <w:r>
              <w:t>Lena, Mo, 0910</w:t>
            </w:r>
          </w:p>
          <w:p w:rsidR="00997281" w:rsidRDefault="00997281" w:rsidP="00997281">
            <w:pPr>
              <w:rPr>
                <w:lang w:val="en-US"/>
              </w:rPr>
            </w:pPr>
            <w:r>
              <w:rPr>
                <w:lang w:val="en-US"/>
              </w:rPr>
              <w:t>discussing K_AF F refresh is out of the scope of the CT work</w:t>
            </w:r>
          </w:p>
          <w:p w:rsidR="00AF0577" w:rsidRDefault="00AF0577" w:rsidP="00997281">
            <w:pPr>
              <w:rPr>
                <w:lang w:val="en-US"/>
              </w:rPr>
            </w:pPr>
          </w:p>
          <w:p w:rsidR="00AF0577" w:rsidRDefault="00AF0577" w:rsidP="00997281">
            <w:pPr>
              <w:rPr>
                <w:lang w:val="en-US"/>
              </w:rPr>
            </w:pPr>
            <w:r>
              <w:rPr>
                <w:lang w:val="en-US"/>
              </w:rPr>
              <w:t>Ivo, Mo, 0949</w:t>
            </w:r>
          </w:p>
          <w:p w:rsidR="00AF0577" w:rsidRDefault="00AF0577" w:rsidP="00997281">
            <w:pPr>
              <w:rPr>
                <w:lang w:val="en-US"/>
              </w:rPr>
            </w:pPr>
            <w:r>
              <w:rPr>
                <w:lang w:val="en-US"/>
              </w:rPr>
              <w:t>Objects the approach</w:t>
            </w:r>
          </w:p>
          <w:p w:rsidR="00FD0F32" w:rsidRDefault="00FD0F32" w:rsidP="00997281">
            <w:pPr>
              <w:rPr>
                <w:lang w:val="en-US"/>
              </w:rPr>
            </w:pPr>
          </w:p>
          <w:p w:rsidR="00FD0F32" w:rsidRDefault="00FD0F32" w:rsidP="00997281">
            <w:pPr>
              <w:rPr>
                <w:lang w:val="en-US"/>
              </w:rPr>
            </w:pPr>
            <w:r>
              <w:rPr>
                <w:lang w:val="en-US"/>
              </w:rPr>
              <w:lastRenderedPageBreak/>
              <w:t>Joy, Mo, 1004</w:t>
            </w:r>
          </w:p>
          <w:p w:rsidR="00FD0F32" w:rsidRDefault="00FD0F32" w:rsidP="00997281">
            <w:pPr>
              <w:rPr>
                <w:lang w:val="en-US"/>
              </w:rPr>
            </w:pPr>
            <w:r>
              <w:rPr>
                <w:lang w:val="en-US"/>
              </w:rPr>
              <w:t>Options 2 seems workable</w:t>
            </w:r>
          </w:p>
          <w:p w:rsidR="00FD0F32" w:rsidRDefault="00FD0F32" w:rsidP="00997281">
            <w:pPr>
              <w:rPr>
                <w:lang w:val="en-US"/>
              </w:rPr>
            </w:pPr>
          </w:p>
          <w:p w:rsidR="00FD0F32" w:rsidRDefault="00FD0F32" w:rsidP="00997281">
            <w:pPr>
              <w:rPr>
                <w:lang w:val="en-US"/>
              </w:rPr>
            </w:pPr>
            <w:r>
              <w:rPr>
                <w:lang w:val="en-US"/>
              </w:rPr>
              <w:t>Lin, Mo, 1010</w:t>
            </w:r>
          </w:p>
          <w:p w:rsidR="00FD0F32" w:rsidRDefault="00FD0F32" w:rsidP="00997281">
            <w:r>
              <w:rPr>
                <w:lang w:val="en-US"/>
              </w:rPr>
              <w:t>Start in SA3</w:t>
            </w: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20" w:history="1">
              <w:r w:rsidR="00997281">
                <w:rPr>
                  <w:rStyle w:val="Hyperlink"/>
                </w:rPr>
                <w:t>C1-210201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Refreshing KAF after lifetime expiry</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2951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color w:val="FF0000"/>
                <w:lang w:eastAsia="en-GB"/>
              </w:rPr>
            </w:pPr>
            <w:r w:rsidRPr="00CF406A">
              <w:rPr>
                <w:rFonts w:eastAsia="Batang" w:cs="Arial"/>
                <w:color w:val="FF0000"/>
                <w:lang w:eastAsia="ko-KR"/>
              </w:rPr>
              <w:t xml:space="preserve">FF: </w:t>
            </w:r>
            <w:r w:rsidRPr="00CF406A">
              <w:rPr>
                <w:color w:val="FF0000"/>
                <w:lang w:eastAsia="en-GB"/>
              </w:rPr>
              <w:t xml:space="preserve">What is the current version? It reads 17.0.0 on the cover page but the </w:t>
            </w:r>
            <w:proofErr w:type="spellStart"/>
            <w:r w:rsidRPr="00CF406A">
              <w:rPr>
                <w:color w:val="FF0000"/>
                <w:lang w:eastAsia="en-GB"/>
              </w:rPr>
              <w:t>Tdoc</w:t>
            </w:r>
            <w:proofErr w:type="spellEnd"/>
            <w:r w:rsidRPr="00CF406A">
              <w:rPr>
                <w:color w:val="FF0000"/>
                <w:lang w:eastAsia="en-GB"/>
              </w:rPr>
              <w:t xml:space="preserve"> is reserved for version 17.1.0.</w:t>
            </w:r>
            <w:r>
              <w:rPr>
                <w:color w:val="FF0000"/>
                <w:lang w:eastAsia="en-GB"/>
              </w:rPr>
              <w:t xml:space="preserve"> </w:t>
            </w:r>
            <w:r w:rsidRPr="00CF406A">
              <w:rPr>
                <w:color w:val="FF0000"/>
                <w:lang w:eastAsia="en-GB"/>
              </w:rPr>
              <w:t xml:space="preserve">What is the CR category? It reads F on the cover page but the </w:t>
            </w:r>
            <w:proofErr w:type="spellStart"/>
            <w:r w:rsidRPr="00CF406A">
              <w:rPr>
                <w:color w:val="FF0000"/>
                <w:lang w:eastAsia="en-GB"/>
              </w:rPr>
              <w:t>Tdoc</w:t>
            </w:r>
            <w:proofErr w:type="spellEnd"/>
            <w:r w:rsidRPr="00CF406A">
              <w:rPr>
                <w:color w:val="FF0000"/>
                <w:lang w:eastAsia="en-GB"/>
              </w:rPr>
              <w:t xml:space="preserve"> is reserved for category B.</w:t>
            </w:r>
            <w:r>
              <w:rPr>
                <w:color w:val="FF0000"/>
                <w:lang w:eastAsia="en-GB"/>
              </w:rPr>
              <w:t xml:space="preserve"> Tick any of the boxes as impacted.</w:t>
            </w:r>
          </w:p>
          <w:p w:rsidR="00997281" w:rsidRDefault="00997281" w:rsidP="00997281">
            <w:pPr>
              <w:rPr>
                <w:color w:val="FF0000"/>
                <w:lang w:eastAsia="en-GB"/>
              </w:rPr>
            </w:pPr>
          </w:p>
          <w:p w:rsidR="00997281" w:rsidRDefault="00997281" w:rsidP="00997281">
            <w:pPr>
              <w:rPr>
                <w:rFonts w:eastAsia="Batang" w:cs="Arial"/>
                <w:lang w:eastAsia="ko-KR"/>
              </w:rPr>
            </w:pPr>
            <w:r>
              <w:rPr>
                <w:rFonts w:eastAsia="Batang" w:cs="Arial"/>
                <w:lang w:eastAsia="ko-KR"/>
              </w:rPr>
              <w:t>Mohamed, Mo, 0906</w:t>
            </w:r>
          </w:p>
          <w:p w:rsidR="00997281" w:rsidRDefault="00997281" w:rsidP="00997281">
            <w:pPr>
              <w:rPr>
                <w:rFonts w:eastAsia="Batang" w:cs="Arial"/>
                <w:lang w:eastAsia="ko-KR"/>
              </w:rPr>
            </w:pPr>
            <w:r>
              <w:rPr>
                <w:rFonts w:eastAsia="Batang" w:cs="Arial"/>
                <w:lang w:eastAsia="ko-KR"/>
              </w:rPr>
              <w:t>Objection with justification</w:t>
            </w:r>
          </w:p>
          <w:p w:rsidR="00AF0577" w:rsidRDefault="00AF0577" w:rsidP="00997281">
            <w:pPr>
              <w:rPr>
                <w:rFonts w:eastAsia="Batang" w:cs="Arial"/>
                <w:lang w:eastAsia="ko-KR"/>
              </w:rPr>
            </w:pPr>
          </w:p>
          <w:p w:rsidR="00AF0577" w:rsidRDefault="00AF0577" w:rsidP="00997281">
            <w:pPr>
              <w:rPr>
                <w:rFonts w:eastAsia="Batang" w:cs="Arial"/>
                <w:lang w:eastAsia="ko-KR"/>
              </w:rPr>
            </w:pPr>
            <w:r>
              <w:rPr>
                <w:rFonts w:eastAsia="Batang" w:cs="Arial"/>
                <w:lang w:eastAsia="ko-KR"/>
              </w:rPr>
              <w:t>Ivo, Mo, 0944</w:t>
            </w:r>
          </w:p>
          <w:p w:rsidR="00AF0577" w:rsidRDefault="00AF0577" w:rsidP="00997281">
            <w:pPr>
              <w:rPr>
                <w:rFonts w:eastAsia="Batang" w:cs="Arial"/>
                <w:lang w:eastAsia="ko-KR"/>
              </w:rPr>
            </w:pPr>
            <w:r>
              <w:rPr>
                <w:rFonts w:eastAsia="Batang" w:cs="Arial"/>
                <w:lang w:eastAsia="ko-KR"/>
              </w:rPr>
              <w:t>Objection</w:t>
            </w:r>
          </w:p>
          <w:p w:rsidR="00AF0577" w:rsidRDefault="00AF0577" w:rsidP="00997281">
            <w:pPr>
              <w:rPr>
                <w:rFonts w:eastAsia="Batang" w:cs="Arial"/>
                <w:lang w:eastAsia="ko-KR"/>
              </w:rPr>
            </w:pPr>
          </w:p>
          <w:p w:rsidR="00AF0577" w:rsidRPr="00D95972" w:rsidRDefault="00AF0577"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21" w:history="1">
              <w:r w:rsidR="00997281">
                <w:rPr>
                  <w:rStyle w:val="Hyperlink"/>
                </w:rPr>
                <w:t>C1-210213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on KAF desynchronization for AKMA</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Mohamed, Mo, 0906</w:t>
            </w:r>
          </w:p>
          <w:p w:rsidR="00997281" w:rsidRDefault="00997281" w:rsidP="00997281">
            <w:pPr>
              <w:rPr>
                <w:rFonts w:eastAsia="Batang" w:cs="Arial"/>
                <w:lang w:eastAsia="ko-KR"/>
              </w:rPr>
            </w:pPr>
            <w:r>
              <w:rPr>
                <w:rFonts w:eastAsia="Batang" w:cs="Arial"/>
                <w:lang w:eastAsia="ko-KR"/>
              </w:rPr>
              <w:t>Some comments</w:t>
            </w:r>
          </w:p>
          <w:p w:rsidR="00997281" w:rsidRDefault="00997281" w:rsidP="00997281">
            <w:pPr>
              <w:rPr>
                <w:rFonts w:eastAsia="Batang"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Do not think the problem scenario is valid</w:t>
            </w:r>
          </w:p>
          <w:p w:rsidR="00AF0577" w:rsidRDefault="00AF0577" w:rsidP="00997281">
            <w:pPr>
              <w:rPr>
                <w:lang w:val="en-US"/>
              </w:rPr>
            </w:pPr>
          </w:p>
          <w:p w:rsidR="00AF0577" w:rsidRDefault="00AF0577" w:rsidP="00997281">
            <w:pPr>
              <w:rPr>
                <w:lang w:val="en-US"/>
              </w:rPr>
            </w:pPr>
            <w:r>
              <w:rPr>
                <w:lang w:val="en-US"/>
              </w:rPr>
              <w:t>No further comments are capture for the DISC paper</w:t>
            </w:r>
          </w:p>
          <w:p w:rsidR="00AF0577" w:rsidRDefault="00AF0577" w:rsidP="00997281">
            <w:pPr>
              <w:rPr>
                <w:rFonts w:eastAsia="Batang" w:cs="Arial"/>
                <w:lang w:eastAsia="ko-KR"/>
              </w:rPr>
            </w:pP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22" w:history="1">
              <w:r w:rsidR="00997281">
                <w:rPr>
                  <w:rStyle w:val="Hyperlink"/>
                </w:rPr>
                <w:t>C1-210214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Mohamed, Mo, 0906</w:t>
            </w:r>
          </w:p>
          <w:p w:rsidR="00997281" w:rsidRDefault="00997281" w:rsidP="00997281">
            <w:pPr>
              <w:rPr>
                <w:rFonts w:eastAsia="Batang" w:cs="Arial"/>
                <w:lang w:eastAsia="ko-KR"/>
              </w:rPr>
            </w:pPr>
            <w:r>
              <w:rPr>
                <w:rFonts w:eastAsia="Batang" w:cs="Arial"/>
                <w:lang w:eastAsia="ko-KR"/>
              </w:rPr>
              <w:t>Objection with justification, 0022 works on almost same issue</w:t>
            </w:r>
          </w:p>
          <w:p w:rsidR="00997281" w:rsidRDefault="00997281" w:rsidP="00997281">
            <w:pPr>
              <w:rPr>
                <w:rFonts w:eastAsia="Batang" w:cs="Arial"/>
                <w:lang w:eastAsia="ko-KR"/>
              </w:rPr>
            </w:pPr>
          </w:p>
          <w:p w:rsidR="00997281" w:rsidRPr="00A615D3" w:rsidRDefault="00997281" w:rsidP="00997281">
            <w:pPr>
              <w:rPr>
                <w:rFonts w:eastAsia="Batang" w:cs="Arial"/>
                <w:lang w:eastAsia="ko-KR"/>
              </w:rPr>
            </w:pPr>
            <w:r w:rsidRPr="00A615D3">
              <w:rPr>
                <w:rFonts w:eastAsia="Batang" w:cs="Arial"/>
                <w:lang w:eastAsia="ko-KR"/>
              </w:rPr>
              <w:t>Lena, Mo, 09</w:t>
            </w:r>
            <w:r>
              <w:rPr>
                <w:rFonts w:eastAsia="Batang" w:cs="Arial"/>
                <w:lang w:eastAsia="ko-KR"/>
              </w:rPr>
              <w:t>10</w:t>
            </w:r>
          </w:p>
          <w:p w:rsidR="00997281" w:rsidRDefault="00997281" w:rsidP="00997281">
            <w:pPr>
              <w:rPr>
                <w:rFonts w:eastAsia="Batang" w:cs="Arial"/>
                <w:lang w:eastAsia="ko-KR"/>
              </w:rPr>
            </w:pPr>
            <w:r>
              <w:rPr>
                <w:rFonts w:eastAsia="Batang" w:cs="Arial"/>
                <w:lang w:eastAsia="ko-KR"/>
              </w:rPr>
              <w:t>Objection</w:t>
            </w:r>
          </w:p>
          <w:p w:rsidR="00AF0577" w:rsidRDefault="00AF0577" w:rsidP="00997281">
            <w:pPr>
              <w:rPr>
                <w:rFonts w:eastAsia="Batang" w:cs="Arial"/>
                <w:lang w:eastAsia="ko-KR"/>
              </w:rPr>
            </w:pPr>
          </w:p>
          <w:p w:rsidR="00AF0577" w:rsidRDefault="00AF0577" w:rsidP="00997281">
            <w:pPr>
              <w:rPr>
                <w:rFonts w:eastAsia="Batang" w:cs="Arial"/>
                <w:lang w:eastAsia="ko-KR"/>
              </w:rPr>
            </w:pPr>
            <w:r>
              <w:rPr>
                <w:rFonts w:eastAsia="Batang" w:cs="Arial"/>
                <w:lang w:eastAsia="ko-KR"/>
              </w:rPr>
              <w:t>Ivo, Mo, 0940</w:t>
            </w:r>
          </w:p>
          <w:p w:rsidR="00AF0577" w:rsidRDefault="00AF0577" w:rsidP="00997281">
            <w:pPr>
              <w:rPr>
                <w:rFonts w:eastAsia="Batang" w:cs="Arial"/>
                <w:lang w:eastAsia="ko-KR"/>
              </w:rPr>
            </w:pPr>
            <w:r>
              <w:rPr>
                <w:rFonts w:eastAsia="Batang" w:cs="Arial"/>
                <w:lang w:eastAsia="ko-KR"/>
              </w:rPr>
              <w:t>objection</w:t>
            </w:r>
          </w:p>
          <w:p w:rsidR="00997281" w:rsidRPr="00A615D3" w:rsidRDefault="00997281" w:rsidP="00997281">
            <w:pPr>
              <w:rPr>
                <w:rFonts w:eastAsia="Batang" w:cs="Arial"/>
                <w:lang w:eastAsia="ko-KR"/>
              </w:rPr>
            </w:pP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23" w:history="1">
              <w:r w:rsidR="00997281">
                <w:rPr>
                  <w:rStyle w:val="Hyperlink"/>
                </w:rPr>
                <w:t>C1-210215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CR 2953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lastRenderedPageBreak/>
              <w:t>Mohamed, Mo, 0906</w:t>
            </w:r>
          </w:p>
          <w:p w:rsidR="00997281" w:rsidRPr="00D95972" w:rsidRDefault="00997281" w:rsidP="00997281">
            <w:pPr>
              <w:rPr>
                <w:rFonts w:eastAsia="Batang" w:cs="Arial"/>
                <w:lang w:eastAsia="ko-KR"/>
              </w:rPr>
            </w:pPr>
            <w:r>
              <w:rPr>
                <w:rFonts w:eastAsia="Batang" w:cs="Arial"/>
                <w:lang w:eastAsia="ko-KR"/>
              </w:rPr>
              <w:t>Revision required</w:t>
            </w: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24" w:history="1">
              <w:r w:rsidR="00997281">
                <w:rPr>
                  <w:rStyle w:val="Hyperlink"/>
                </w:rPr>
                <w:t>C1-210216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Mohamed, Mo, 0906</w:t>
            </w:r>
          </w:p>
          <w:p w:rsidR="00997281" w:rsidRDefault="00997281" w:rsidP="00997281">
            <w:pPr>
              <w:rPr>
                <w:rFonts w:eastAsia="Batang" w:cs="Arial"/>
                <w:lang w:eastAsia="ko-KR"/>
              </w:rPr>
            </w:pPr>
            <w:r>
              <w:rPr>
                <w:rFonts w:eastAsia="Batang" w:cs="Arial"/>
                <w:lang w:eastAsia="ko-KR"/>
              </w:rPr>
              <w:t>Revision required</w:t>
            </w:r>
          </w:p>
          <w:p w:rsidR="00997281" w:rsidRDefault="00997281" w:rsidP="00997281">
            <w:pPr>
              <w:rPr>
                <w:rFonts w:eastAsia="Batang" w:cs="Arial"/>
                <w:lang w:eastAsia="ko-KR"/>
              </w:rPr>
            </w:pPr>
          </w:p>
          <w:p w:rsidR="00997281" w:rsidRPr="00A615D3" w:rsidRDefault="00997281" w:rsidP="00997281">
            <w:pPr>
              <w:rPr>
                <w:rFonts w:eastAsia="Batang" w:cs="Arial"/>
                <w:lang w:eastAsia="ko-KR"/>
              </w:rPr>
            </w:pPr>
            <w:r w:rsidRPr="00A615D3">
              <w:rPr>
                <w:rFonts w:eastAsia="Batang" w:cs="Arial"/>
                <w:lang w:eastAsia="ko-KR"/>
              </w:rPr>
              <w:t>Lena, Mo, 09</w:t>
            </w:r>
            <w:r>
              <w:rPr>
                <w:rFonts w:eastAsia="Batang" w:cs="Arial"/>
                <w:lang w:eastAsia="ko-KR"/>
              </w:rPr>
              <w:t>10</w:t>
            </w:r>
          </w:p>
          <w:p w:rsidR="00997281" w:rsidRDefault="00997281" w:rsidP="00997281">
            <w:pPr>
              <w:rPr>
                <w:rFonts w:eastAsia="Batang" w:cs="Arial"/>
                <w:lang w:eastAsia="ko-KR"/>
              </w:rPr>
            </w:pPr>
            <w:r w:rsidRPr="00A615D3">
              <w:rPr>
                <w:rFonts w:eastAsia="Batang" w:cs="Arial"/>
                <w:lang w:eastAsia="ko-KR"/>
              </w:rPr>
              <w:t>Revision required</w:t>
            </w:r>
          </w:p>
          <w:p w:rsidR="00AF0577" w:rsidRDefault="00AF0577" w:rsidP="00997281">
            <w:pPr>
              <w:rPr>
                <w:rFonts w:eastAsia="Batang" w:cs="Arial"/>
                <w:lang w:eastAsia="ko-KR"/>
              </w:rPr>
            </w:pPr>
          </w:p>
          <w:p w:rsidR="00AF0577" w:rsidRDefault="00AF0577" w:rsidP="00AF0577">
            <w:pPr>
              <w:rPr>
                <w:rFonts w:eastAsia="Batang" w:cs="Arial"/>
                <w:lang w:eastAsia="ko-KR"/>
              </w:rPr>
            </w:pPr>
            <w:r>
              <w:rPr>
                <w:rFonts w:eastAsia="Batang" w:cs="Arial"/>
                <w:lang w:eastAsia="ko-KR"/>
              </w:rPr>
              <w:t>Ivo, Mo, 0940</w:t>
            </w:r>
          </w:p>
          <w:p w:rsidR="00AF0577" w:rsidRPr="00A615D3" w:rsidRDefault="00AF0577" w:rsidP="00AF0577">
            <w:pPr>
              <w:rPr>
                <w:rFonts w:eastAsia="Batang" w:cs="Arial"/>
                <w:lang w:eastAsia="ko-KR"/>
              </w:rPr>
            </w:pPr>
            <w:r>
              <w:rPr>
                <w:rFonts w:eastAsia="Batang" w:cs="Arial"/>
                <w:lang w:eastAsia="ko-KR"/>
              </w:rPr>
              <w:t>Revision required</w:t>
            </w:r>
          </w:p>
          <w:p w:rsidR="00997281" w:rsidRPr="00D95972" w:rsidRDefault="00997281" w:rsidP="00997281">
            <w:pPr>
              <w:rPr>
                <w:rFonts w:eastAsia="Batang" w:cs="Arial"/>
                <w:lang w:eastAsia="ko-KR"/>
              </w:rPr>
            </w:pPr>
          </w:p>
        </w:tc>
      </w:tr>
      <w:tr w:rsidR="00997281" w:rsidRPr="00D95972" w:rsidTr="00007E3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D2386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D2386E">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auto"/>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Pr="00D95972" w:rsidRDefault="00997281" w:rsidP="00997281">
            <w:pPr>
              <w:rPr>
                <w:rFonts w:eastAsia="Batang" w:cs="Arial"/>
                <w:lang w:eastAsia="ko-KR"/>
              </w:rPr>
            </w:pPr>
          </w:p>
        </w:tc>
      </w:tr>
      <w:tr w:rsidR="00997281" w:rsidRPr="00D95972" w:rsidTr="00B47630">
        <w:tc>
          <w:tcPr>
            <w:tcW w:w="976" w:type="dxa"/>
            <w:tcBorders>
              <w:top w:val="single" w:sz="4" w:space="0" w:color="auto"/>
              <w:left w:val="thinThickThinSmallGap" w:sz="24" w:space="0" w:color="auto"/>
              <w:bottom w:val="single" w:sz="4" w:space="0" w:color="auto"/>
            </w:tcBorders>
            <w:shd w:val="clear" w:color="auto" w:fill="FFFFFF"/>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97281" w:rsidRPr="00D95972" w:rsidRDefault="00997281" w:rsidP="00997281">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rsidR="00997281" w:rsidRPr="00D95972" w:rsidRDefault="00997281" w:rsidP="00997281">
            <w:pPr>
              <w:rPr>
                <w:rFonts w:cs="Arial"/>
              </w:rPr>
            </w:pPr>
          </w:p>
        </w:tc>
        <w:tc>
          <w:tcPr>
            <w:tcW w:w="4191" w:type="dxa"/>
            <w:gridSpan w:val="3"/>
            <w:tcBorders>
              <w:top w:val="single" w:sz="4" w:space="0" w:color="auto"/>
              <w:bottom w:val="single" w:sz="4" w:space="0" w:color="auto"/>
            </w:tcBorders>
          </w:tcPr>
          <w:p w:rsidR="00997281" w:rsidRPr="00D95972" w:rsidRDefault="00997281" w:rsidP="009972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97281" w:rsidRPr="00D95972" w:rsidRDefault="00997281" w:rsidP="00997281">
            <w:pPr>
              <w:rPr>
                <w:rFonts w:cs="Arial"/>
              </w:rPr>
            </w:pPr>
          </w:p>
        </w:tc>
        <w:tc>
          <w:tcPr>
            <w:tcW w:w="826" w:type="dxa"/>
            <w:tcBorders>
              <w:top w:val="single" w:sz="4" w:space="0" w:color="auto"/>
              <w:bottom w:val="single" w:sz="4" w:space="0" w:color="auto"/>
            </w:tcBorders>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tcPr>
          <w:p w:rsidR="00997281" w:rsidRDefault="00997281" w:rsidP="00997281">
            <w:bookmarkStart w:id="16" w:name="_Hlk55802921"/>
            <w:r w:rsidRPr="00664E1E">
              <w:rPr>
                <w:rFonts w:cs="Arial"/>
                <w:snapToGrid w:val="0"/>
                <w:color w:val="000000"/>
                <w:lang w:val="en-US"/>
              </w:rPr>
              <w:t>CT aspects on PAP/CHAP protocols usage in 5GS</w:t>
            </w:r>
          </w:p>
          <w:bookmarkEnd w:id="16"/>
          <w:p w:rsidR="00997281" w:rsidRDefault="00997281" w:rsidP="00997281">
            <w:pPr>
              <w:rPr>
                <w:rFonts w:eastAsia="Batang" w:cs="Arial"/>
                <w:color w:val="000000"/>
                <w:lang w:eastAsia="ko-KR"/>
              </w:rPr>
            </w:pPr>
          </w:p>
          <w:p w:rsidR="00997281" w:rsidRPr="00D95972" w:rsidRDefault="00997281" w:rsidP="00997281">
            <w:pPr>
              <w:rPr>
                <w:rFonts w:eastAsia="Batang" w:cs="Arial"/>
                <w:color w:val="000000"/>
                <w:lang w:eastAsia="ko-KR"/>
              </w:rPr>
            </w:pPr>
          </w:p>
          <w:p w:rsidR="00997281" w:rsidRPr="00D95972" w:rsidRDefault="00997281" w:rsidP="00997281">
            <w:pPr>
              <w:rPr>
                <w:rFonts w:eastAsia="Batang" w:cs="Arial"/>
                <w:lang w:eastAsia="ko-KR"/>
              </w:rPr>
            </w:pPr>
          </w:p>
        </w:tc>
      </w:tr>
      <w:tr w:rsidR="00997281" w:rsidRPr="00D95972" w:rsidTr="00B4763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bookmarkStart w:id="17" w:name="_Hlk55892883"/>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25" w:history="1">
              <w:r w:rsidR="00997281">
                <w:rPr>
                  <w:rStyle w:val="Hyperlink"/>
                </w:rPr>
                <w:t>C1-210218</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color w:val="FF0000"/>
                <w:lang w:eastAsia="en-GB"/>
              </w:rPr>
            </w:pPr>
            <w:r w:rsidRPr="00CF406A">
              <w:rPr>
                <w:rFonts w:eastAsia="Batang" w:cs="Arial"/>
                <w:color w:val="FF0000"/>
                <w:lang w:eastAsia="ko-KR"/>
              </w:rPr>
              <w:t xml:space="preserve">FF: </w:t>
            </w:r>
            <w:r w:rsidRPr="00CF406A">
              <w:rPr>
                <w:color w:val="FF0000"/>
                <w:lang w:eastAsia="en-GB"/>
              </w:rPr>
              <w:t>Expected 3 work item code(s) but found 1.</w:t>
            </w:r>
            <w:r>
              <w:rPr>
                <w:color w:val="FF0000"/>
                <w:lang w:eastAsia="en-GB"/>
              </w:rPr>
              <w:t xml:space="preserve"> CR number missing on cover page</w:t>
            </w:r>
          </w:p>
          <w:p w:rsidR="00997281" w:rsidRDefault="00997281" w:rsidP="00997281">
            <w:pPr>
              <w:rPr>
                <w:color w:val="FF0000"/>
                <w:lang w:eastAsia="en-GB"/>
              </w:rPr>
            </w:pPr>
          </w:p>
          <w:p w:rsidR="00997281" w:rsidRPr="00A615D3" w:rsidRDefault="00997281" w:rsidP="00997281">
            <w:pPr>
              <w:rPr>
                <w:rFonts w:eastAsia="Batang" w:cs="Arial"/>
                <w:lang w:eastAsia="ko-KR"/>
              </w:rPr>
            </w:pPr>
            <w:r w:rsidRPr="00A615D3">
              <w:rPr>
                <w:rFonts w:eastAsia="Batang" w:cs="Arial"/>
                <w:lang w:eastAsia="ko-KR"/>
              </w:rPr>
              <w:t>Lena, Mo, 0906</w:t>
            </w:r>
          </w:p>
          <w:p w:rsidR="00997281" w:rsidRDefault="00997281" w:rsidP="00997281">
            <w:pPr>
              <w:rPr>
                <w:rFonts w:eastAsia="Batang" w:cs="Arial"/>
                <w:lang w:eastAsia="ko-KR"/>
              </w:rPr>
            </w:pPr>
            <w:r w:rsidRPr="00A615D3">
              <w:rPr>
                <w:rFonts w:eastAsia="Batang" w:cs="Arial"/>
                <w:lang w:eastAsia="ko-KR"/>
              </w:rPr>
              <w:t>Revision required</w:t>
            </w:r>
          </w:p>
          <w:p w:rsidR="00AF0577" w:rsidRDefault="00AF0577" w:rsidP="00997281">
            <w:pPr>
              <w:rPr>
                <w:rFonts w:eastAsia="Batang" w:cs="Arial"/>
                <w:lang w:eastAsia="ko-KR"/>
              </w:rPr>
            </w:pPr>
          </w:p>
          <w:p w:rsidR="00AF0577" w:rsidRDefault="00AF0577" w:rsidP="00997281">
            <w:pPr>
              <w:rPr>
                <w:rFonts w:eastAsia="Batang" w:cs="Arial"/>
                <w:lang w:eastAsia="ko-KR"/>
              </w:rPr>
            </w:pPr>
            <w:r>
              <w:rPr>
                <w:rFonts w:eastAsia="Batang" w:cs="Arial"/>
                <w:lang w:eastAsia="ko-KR"/>
              </w:rPr>
              <w:t>Ivo, Mo, 0940</w:t>
            </w:r>
          </w:p>
          <w:p w:rsidR="00AF0577" w:rsidRPr="00A615D3" w:rsidRDefault="00AF0577" w:rsidP="00997281">
            <w:pPr>
              <w:rPr>
                <w:b/>
                <w:bCs/>
                <w:color w:val="FF0000"/>
                <w:lang w:eastAsia="en-GB"/>
              </w:rPr>
            </w:pPr>
            <w:r>
              <w:rPr>
                <w:rFonts w:eastAsia="Batang" w:cs="Arial"/>
                <w:lang w:eastAsia="ko-KR"/>
              </w:rPr>
              <w:t>Revision required</w:t>
            </w:r>
          </w:p>
          <w:p w:rsidR="00997281" w:rsidRDefault="00997281" w:rsidP="00997281">
            <w:pPr>
              <w:rPr>
                <w:color w:val="FF0000"/>
                <w:lang w:eastAsia="en-GB"/>
              </w:rPr>
            </w:pPr>
          </w:p>
          <w:p w:rsidR="00997281" w:rsidRPr="00D95972" w:rsidRDefault="00997281" w:rsidP="00997281">
            <w:pPr>
              <w:rPr>
                <w:rFonts w:eastAsia="Batang" w:cs="Arial"/>
                <w:lang w:eastAsia="ko-KR"/>
              </w:rPr>
            </w:pPr>
          </w:p>
        </w:tc>
      </w:tr>
      <w:tr w:rsidR="00997281" w:rsidRPr="00D95972" w:rsidTr="00F56BE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hemeFill="background1"/>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hemeFill="background1"/>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hemeFill="background1"/>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97281" w:rsidRPr="00D95972" w:rsidRDefault="00997281" w:rsidP="00997281">
            <w:pPr>
              <w:rPr>
                <w:rFonts w:eastAsia="Batang" w:cs="Arial"/>
                <w:lang w:eastAsia="ko-KR"/>
              </w:rPr>
            </w:pPr>
          </w:p>
        </w:tc>
      </w:tr>
      <w:tr w:rsidR="00997281" w:rsidRPr="00D95972" w:rsidTr="001A6414">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hemeFill="background1"/>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hemeFill="background1"/>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hemeFill="background1"/>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97281" w:rsidRDefault="00997281" w:rsidP="00997281">
            <w:pPr>
              <w:rPr>
                <w:rFonts w:eastAsia="Batang" w:cs="Arial"/>
                <w:lang w:eastAsia="ko-KR"/>
              </w:rPr>
            </w:pPr>
          </w:p>
        </w:tc>
      </w:tr>
      <w:tr w:rsidR="00997281" w:rsidRPr="00D95972" w:rsidTr="00107613">
        <w:tc>
          <w:tcPr>
            <w:tcW w:w="976" w:type="dxa"/>
            <w:tcBorders>
              <w:top w:val="single" w:sz="4" w:space="0" w:color="auto"/>
              <w:left w:val="thinThickThinSmallGap" w:sz="24" w:space="0" w:color="auto"/>
              <w:bottom w:val="single" w:sz="4" w:space="0" w:color="auto"/>
            </w:tcBorders>
            <w:shd w:val="clear" w:color="auto" w:fill="FFFFFF"/>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97281" w:rsidRPr="00D95972" w:rsidRDefault="00997281" w:rsidP="00997281">
            <w:pPr>
              <w:rPr>
                <w:rFonts w:cs="Arial"/>
              </w:rPr>
            </w:pPr>
            <w:r>
              <w:t>RDS</w:t>
            </w:r>
            <w:r>
              <w:rPr>
                <w:lang w:val="fr-FR"/>
              </w:rPr>
              <w:t>SI</w:t>
            </w:r>
          </w:p>
        </w:tc>
        <w:tc>
          <w:tcPr>
            <w:tcW w:w="1088" w:type="dxa"/>
            <w:tcBorders>
              <w:top w:val="single" w:sz="4" w:space="0" w:color="auto"/>
              <w:bottom w:val="single" w:sz="4" w:space="0" w:color="auto"/>
            </w:tcBorders>
          </w:tcPr>
          <w:p w:rsidR="00997281" w:rsidRPr="00D95972" w:rsidRDefault="00997281" w:rsidP="00997281">
            <w:pPr>
              <w:rPr>
                <w:rFonts w:cs="Arial"/>
              </w:rPr>
            </w:pPr>
          </w:p>
        </w:tc>
        <w:tc>
          <w:tcPr>
            <w:tcW w:w="4191" w:type="dxa"/>
            <w:gridSpan w:val="3"/>
            <w:tcBorders>
              <w:top w:val="single" w:sz="4" w:space="0" w:color="auto"/>
              <w:bottom w:val="single" w:sz="4" w:space="0" w:color="auto"/>
            </w:tcBorders>
          </w:tcPr>
          <w:p w:rsidR="00997281" w:rsidRPr="00D95972" w:rsidRDefault="00997281" w:rsidP="009972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97281" w:rsidRPr="00D95972" w:rsidRDefault="00997281" w:rsidP="00997281">
            <w:pPr>
              <w:rPr>
                <w:rFonts w:cs="Arial"/>
              </w:rPr>
            </w:pPr>
          </w:p>
        </w:tc>
        <w:tc>
          <w:tcPr>
            <w:tcW w:w="826" w:type="dxa"/>
            <w:tcBorders>
              <w:top w:val="single" w:sz="4" w:space="0" w:color="auto"/>
              <w:bottom w:val="single" w:sz="4" w:space="0" w:color="auto"/>
            </w:tcBorders>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tcPr>
          <w:p w:rsidR="00997281" w:rsidRDefault="00997281" w:rsidP="00997281">
            <w:pPr>
              <w:rPr>
                <w:rFonts w:eastAsia="Batang" w:cs="Arial"/>
                <w:color w:val="000000"/>
                <w:lang w:eastAsia="ko-KR"/>
              </w:rPr>
            </w:pPr>
            <w:r>
              <w:t>Reliable Data Service Serialization Indication</w:t>
            </w:r>
            <w:r>
              <w:rPr>
                <w:rFonts w:eastAsia="Batang" w:cs="Arial"/>
                <w:color w:val="000000"/>
                <w:lang w:eastAsia="ko-KR"/>
              </w:rPr>
              <w:t xml:space="preserve"> </w:t>
            </w:r>
          </w:p>
          <w:p w:rsidR="00997281" w:rsidRPr="00D95972" w:rsidRDefault="00997281" w:rsidP="00997281">
            <w:pPr>
              <w:rPr>
                <w:rFonts w:eastAsia="Batang" w:cs="Arial"/>
                <w:color w:val="000000"/>
                <w:lang w:eastAsia="ko-KR"/>
              </w:rPr>
            </w:pPr>
          </w:p>
          <w:p w:rsidR="00997281" w:rsidRPr="00D95972" w:rsidRDefault="00997281" w:rsidP="00997281">
            <w:pPr>
              <w:rPr>
                <w:rFonts w:eastAsia="Batang" w:cs="Arial"/>
                <w:lang w:eastAsia="ko-KR"/>
              </w:rPr>
            </w:pPr>
          </w:p>
        </w:tc>
      </w:tr>
      <w:bookmarkEnd w:id="17"/>
      <w:tr w:rsidR="00997281" w:rsidRPr="00D95972" w:rsidTr="00976D4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6C44C6">
        <w:tc>
          <w:tcPr>
            <w:tcW w:w="976" w:type="dxa"/>
            <w:tcBorders>
              <w:top w:val="single" w:sz="4" w:space="0" w:color="auto"/>
              <w:left w:val="thinThickThinSmallGap" w:sz="24" w:space="0" w:color="auto"/>
              <w:bottom w:val="single" w:sz="4" w:space="0" w:color="auto"/>
            </w:tcBorders>
            <w:shd w:val="clear" w:color="auto" w:fill="FFFFFF"/>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97281" w:rsidRPr="00D95972" w:rsidRDefault="00997281" w:rsidP="00997281">
            <w:pPr>
              <w:rPr>
                <w:rFonts w:cs="Arial"/>
              </w:rPr>
            </w:pPr>
            <w:bookmarkStart w:id="18" w:name="_Hlk62488428"/>
            <w:r>
              <w:t>FS_MINT-CT</w:t>
            </w:r>
            <w:r>
              <w:rPr>
                <w:lang w:val="fr-FR"/>
              </w:rPr>
              <w:t xml:space="preserve"> </w:t>
            </w:r>
            <w:bookmarkEnd w:id="18"/>
          </w:p>
        </w:tc>
        <w:tc>
          <w:tcPr>
            <w:tcW w:w="1088" w:type="dxa"/>
            <w:tcBorders>
              <w:top w:val="single" w:sz="4" w:space="0" w:color="auto"/>
              <w:bottom w:val="single" w:sz="4" w:space="0" w:color="auto"/>
            </w:tcBorders>
          </w:tcPr>
          <w:p w:rsidR="00997281" w:rsidRPr="00D95972" w:rsidRDefault="00997281" w:rsidP="00997281">
            <w:pPr>
              <w:rPr>
                <w:rFonts w:cs="Arial"/>
              </w:rPr>
            </w:pPr>
          </w:p>
        </w:tc>
        <w:tc>
          <w:tcPr>
            <w:tcW w:w="4191" w:type="dxa"/>
            <w:gridSpan w:val="3"/>
            <w:tcBorders>
              <w:top w:val="single" w:sz="4" w:space="0" w:color="auto"/>
              <w:bottom w:val="single" w:sz="4" w:space="0" w:color="auto"/>
            </w:tcBorders>
          </w:tcPr>
          <w:p w:rsidR="00997281" w:rsidRPr="00D95972" w:rsidRDefault="00997281" w:rsidP="0099728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997281" w:rsidRPr="00D95972" w:rsidRDefault="00997281" w:rsidP="00997281">
            <w:pPr>
              <w:rPr>
                <w:rFonts w:cs="Arial"/>
              </w:rPr>
            </w:pPr>
          </w:p>
        </w:tc>
        <w:tc>
          <w:tcPr>
            <w:tcW w:w="826" w:type="dxa"/>
            <w:tcBorders>
              <w:top w:val="single" w:sz="4" w:space="0" w:color="auto"/>
              <w:bottom w:val="single" w:sz="4" w:space="0" w:color="auto"/>
            </w:tcBorders>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tcPr>
          <w:p w:rsidR="00997281" w:rsidRDefault="00997281" w:rsidP="00997281">
            <w:r>
              <w:t xml:space="preserve">Study on the </w:t>
            </w:r>
            <w:r w:rsidRPr="00506320">
              <w:t>CT aspects of Support for Minim</w:t>
            </w:r>
            <w:r>
              <w:t>ization of service Interruption</w:t>
            </w:r>
          </w:p>
          <w:p w:rsidR="00997281" w:rsidRDefault="00997281" w:rsidP="00997281">
            <w:pPr>
              <w:rPr>
                <w:rFonts w:eastAsia="Batang" w:cs="Arial"/>
                <w:color w:val="000000"/>
                <w:lang w:eastAsia="ko-KR"/>
              </w:rPr>
            </w:pPr>
          </w:p>
          <w:p w:rsidR="00997281" w:rsidRPr="00D95972" w:rsidRDefault="00997281" w:rsidP="00997281">
            <w:pPr>
              <w:rPr>
                <w:rFonts w:eastAsia="Batang" w:cs="Arial"/>
                <w:color w:val="000000"/>
                <w:lang w:eastAsia="ko-KR"/>
              </w:rPr>
            </w:pPr>
          </w:p>
          <w:p w:rsidR="00997281" w:rsidRPr="00D95972" w:rsidRDefault="00997281" w:rsidP="00997281">
            <w:pPr>
              <w:rPr>
                <w:rFonts w:eastAsia="Batang" w:cs="Arial"/>
                <w:lang w:eastAsia="ko-KR"/>
              </w:rPr>
            </w:pPr>
          </w:p>
        </w:tc>
      </w:tr>
      <w:tr w:rsidR="00997281"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722347" w:rsidP="00997281">
            <w:pPr>
              <w:overflowPunct/>
              <w:autoSpaceDE/>
              <w:adjustRightInd/>
              <w:rPr>
                <w:rFonts w:cs="Arial"/>
                <w:lang w:val="en-US"/>
              </w:rPr>
            </w:pPr>
            <w:hyperlink r:id="rId126" w:history="1">
              <w:r w:rsidR="00997281">
                <w:rPr>
                  <w:rStyle w:val="Hyperlink"/>
                </w:rPr>
                <w:t>C1-210221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p>
        </w:tc>
      </w:tr>
      <w:tr w:rsidR="00997281" w:rsidRPr="007A60CA"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722347" w:rsidP="00997281">
            <w:pPr>
              <w:overflowPunct/>
              <w:autoSpaceDE/>
              <w:adjustRightInd/>
              <w:rPr>
                <w:rFonts w:cs="Arial"/>
                <w:lang w:val="en-US"/>
              </w:rPr>
            </w:pPr>
            <w:hyperlink r:id="rId127" w:history="1">
              <w:r w:rsidR="00997281">
                <w:rPr>
                  <w:rStyle w:val="Hyperlink"/>
                </w:rPr>
                <w:t>C1-210126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Discussion on whether the main node in the Core Network should be considered in the Study on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proofErr w:type="spellStart"/>
            <w:r>
              <w:rPr>
                <w:rFonts w:cs="Arial"/>
              </w:rPr>
              <w:t>InterDigital</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97281" w:rsidRDefault="00997281" w:rsidP="00997281">
            <w:pPr>
              <w:rPr>
                <w:rFonts w:cs="Arial"/>
                <w:lang w:eastAsia="ko-KR"/>
              </w:rPr>
            </w:pPr>
            <w:r>
              <w:rPr>
                <w:rFonts w:cs="Arial"/>
                <w:lang w:eastAsia="ko-KR"/>
              </w:rPr>
              <w:t>Related to incoming LS in C1-210261</w:t>
            </w:r>
          </w:p>
          <w:p w:rsidR="00997281" w:rsidRDefault="00997281" w:rsidP="00997281">
            <w:pPr>
              <w:rPr>
                <w:rFonts w:cs="Arial"/>
                <w:lang w:eastAsia="ko-KR"/>
              </w:rPr>
            </w:pPr>
          </w:p>
          <w:p w:rsidR="00997281" w:rsidRDefault="00997281" w:rsidP="00997281">
            <w:pPr>
              <w:rPr>
                <w:rFonts w:cs="Arial"/>
                <w:lang w:eastAsia="ko-KR"/>
              </w:rPr>
            </w:pPr>
            <w:r>
              <w:rPr>
                <w:rFonts w:cs="Arial"/>
                <w:lang w:eastAsia="ko-KR"/>
              </w:rPr>
              <w:t>Lena, Mo, 0912</w:t>
            </w:r>
          </w:p>
          <w:p w:rsidR="00997281" w:rsidRDefault="00997281" w:rsidP="00997281">
            <w:pPr>
              <w:rPr>
                <w:rFonts w:cs="Arial"/>
                <w:lang w:eastAsia="ko-KR"/>
              </w:rPr>
            </w:pPr>
            <w:r>
              <w:rPr>
                <w:rFonts w:cs="Arial"/>
                <w:lang w:eastAsia="ko-KR"/>
              </w:rPr>
              <w:t>Not need to send the LS</w:t>
            </w:r>
          </w:p>
          <w:p w:rsidR="00377A70" w:rsidRDefault="00377A70" w:rsidP="00997281">
            <w:pPr>
              <w:rPr>
                <w:rFonts w:cs="Arial"/>
                <w:lang w:eastAsia="ko-KR"/>
              </w:rPr>
            </w:pPr>
          </w:p>
          <w:p w:rsidR="00377A70" w:rsidRDefault="00377A70" w:rsidP="00997281">
            <w:pPr>
              <w:rPr>
                <w:rFonts w:cs="Arial"/>
                <w:lang w:eastAsia="ko-KR"/>
              </w:rPr>
            </w:pPr>
            <w:r>
              <w:rPr>
                <w:rFonts w:cs="Arial"/>
                <w:lang w:eastAsia="ko-KR"/>
              </w:rPr>
              <w:t>Lin, Mo, 1052</w:t>
            </w:r>
          </w:p>
          <w:p w:rsidR="00377A70" w:rsidRDefault="00377A70" w:rsidP="00997281">
            <w:pPr>
              <w:rPr>
                <w:rFonts w:cs="Arial"/>
                <w:lang w:eastAsia="ko-KR"/>
              </w:rPr>
            </w:pPr>
            <w:r w:rsidRPr="00B36941">
              <w:rPr>
                <w:rFonts w:cs="Arial"/>
                <w:lang w:eastAsia="ko-KR"/>
              </w:rPr>
              <w:t>value to send a reply LS to SA1 to confirm the scope of network functions for which SA1 believe still operational.</w:t>
            </w:r>
          </w:p>
          <w:p w:rsidR="003C5F7D" w:rsidRDefault="003C5F7D" w:rsidP="00997281">
            <w:pPr>
              <w:rPr>
                <w:rFonts w:cs="Arial"/>
                <w:lang w:eastAsia="ko-KR"/>
              </w:rPr>
            </w:pPr>
          </w:p>
          <w:p w:rsidR="003C5F7D" w:rsidRDefault="003C5F7D" w:rsidP="00997281">
            <w:pPr>
              <w:rPr>
                <w:rFonts w:cs="Arial"/>
                <w:lang w:eastAsia="ko-KR"/>
              </w:rPr>
            </w:pPr>
            <w:proofErr w:type="spellStart"/>
            <w:r>
              <w:rPr>
                <w:rFonts w:cs="Arial"/>
                <w:lang w:eastAsia="ko-KR"/>
              </w:rPr>
              <w:t>PeterS</w:t>
            </w:r>
            <w:proofErr w:type="spellEnd"/>
            <w:r>
              <w:rPr>
                <w:rFonts w:cs="Arial"/>
                <w:lang w:eastAsia="ko-KR"/>
              </w:rPr>
              <w:t>, Mo, 1149</w:t>
            </w:r>
          </w:p>
          <w:p w:rsidR="003C5F7D" w:rsidRDefault="003C5F7D" w:rsidP="00997281">
            <w:pPr>
              <w:rPr>
                <w:rFonts w:cs="Arial"/>
                <w:lang w:eastAsia="ko-KR"/>
              </w:rPr>
            </w:pPr>
            <w:r>
              <w:rPr>
                <w:rFonts w:cs="Arial"/>
                <w:lang w:eastAsia="ko-KR"/>
              </w:rPr>
              <w:t>Wait with LS</w:t>
            </w:r>
          </w:p>
          <w:p w:rsidR="00E14C91" w:rsidRDefault="00E14C91" w:rsidP="00997281">
            <w:pPr>
              <w:rPr>
                <w:rFonts w:cs="Arial"/>
                <w:lang w:eastAsia="ko-KR"/>
              </w:rPr>
            </w:pPr>
          </w:p>
          <w:p w:rsidR="00E14C91" w:rsidRDefault="00E14C91" w:rsidP="00997281">
            <w:pPr>
              <w:rPr>
                <w:rFonts w:cs="Arial"/>
                <w:lang w:eastAsia="ko-KR"/>
              </w:rPr>
            </w:pPr>
            <w:r>
              <w:rPr>
                <w:rFonts w:cs="Arial"/>
                <w:lang w:eastAsia="ko-KR"/>
              </w:rPr>
              <w:t>Sundeep, Mon, 1351</w:t>
            </w:r>
          </w:p>
          <w:p w:rsidR="00E14C91" w:rsidRDefault="00E14C91" w:rsidP="00997281">
            <w:pPr>
              <w:rPr>
                <w:rFonts w:cs="Arial"/>
                <w:lang w:eastAsia="ko-KR"/>
              </w:rPr>
            </w:pPr>
            <w:r>
              <w:rPr>
                <w:rFonts w:cs="Arial"/>
                <w:lang w:eastAsia="ko-KR"/>
              </w:rPr>
              <w:t>Some comments</w:t>
            </w:r>
          </w:p>
          <w:p w:rsidR="00405357" w:rsidRDefault="00405357" w:rsidP="00997281">
            <w:pPr>
              <w:rPr>
                <w:rFonts w:cs="Arial"/>
                <w:lang w:eastAsia="ko-KR"/>
              </w:rPr>
            </w:pPr>
          </w:p>
          <w:p w:rsidR="00405357" w:rsidRDefault="00405357" w:rsidP="00997281">
            <w:pPr>
              <w:rPr>
                <w:rFonts w:cs="Arial"/>
                <w:lang w:eastAsia="ko-KR"/>
              </w:rPr>
            </w:pPr>
            <w:proofErr w:type="spellStart"/>
            <w:r>
              <w:rPr>
                <w:rFonts w:cs="Arial"/>
                <w:lang w:eastAsia="ko-KR"/>
              </w:rPr>
              <w:t>PeterS</w:t>
            </w:r>
            <w:proofErr w:type="spellEnd"/>
            <w:r>
              <w:rPr>
                <w:rFonts w:cs="Arial"/>
                <w:lang w:eastAsia="ko-KR"/>
              </w:rPr>
              <w:t>, Mon, 1422</w:t>
            </w:r>
          </w:p>
          <w:p w:rsidR="00405357" w:rsidRDefault="00405357" w:rsidP="00997281">
            <w:pPr>
              <w:rPr>
                <w:rFonts w:cs="Arial"/>
                <w:lang w:eastAsia="ko-KR"/>
              </w:rPr>
            </w:pPr>
            <w:r>
              <w:rPr>
                <w:rFonts w:cs="Arial"/>
                <w:lang w:eastAsia="ko-KR"/>
              </w:rPr>
              <w:t>Further discussion</w:t>
            </w:r>
          </w:p>
          <w:p w:rsidR="00997281" w:rsidRDefault="00997281" w:rsidP="00997281">
            <w:pPr>
              <w:rPr>
                <w:rFonts w:cs="Arial"/>
                <w:lang w:eastAsia="ko-KR"/>
              </w:rPr>
            </w:pPr>
          </w:p>
        </w:tc>
      </w:tr>
      <w:tr w:rsidR="00997281"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722347" w:rsidP="00997281">
            <w:pPr>
              <w:overflowPunct/>
              <w:autoSpaceDE/>
              <w:adjustRightInd/>
              <w:rPr>
                <w:rFonts w:cs="Arial"/>
                <w:lang w:val="en-US"/>
              </w:rPr>
            </w:pPr>
            <w:hyperlink r:id="rId128" w:history="1">
              <w:r w:rsidR="00997281">
                <w:rPr>
                  <w:rStyle w:val="Hyperlink"/>
                </w:rPr>
                <w:t>C1-210220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Architectural Assumption on the CN failure scenario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97281" w:rsidRDefault="00997281" w:rsidP="00997281">
            <w:pPr>
              <w:rPr>
                <w:rFonts w:cs="Arial"/>
                <w:lang w:eastAsia="ko-KR"/>
              </w:rPr>
            </w:pPr>
            <w:r>
              <w:rPr>
                <w:rFonts w:cs="Arial"/>
                <w:lang w:eastAsia="ko-KR"/>
              </w:rPr>
              <w:t>Related to incoming LS in C1-210261</w:t>
            </w:r>
          </w:p>
          <w:p w:rsidR="00997281" w:rsidRDefault="00997281" w:rsidP="00997281">
            <w:pPr>
              <w:rPr>
                <w:rFonts w:cs="Arial"/>
                <w:lang w:eastAsia="ko-KR"/>
              </w:rPr>
            </w:pPr>
            <w:r>
              <w:rPr>
                <w:rFonts w:cs="Arial"/>
                <w:lang w:eastAsia="ko-KR"/>
              </w:rPr>
              <w:t>Architectural Assumptions</w:t>
            </w:r>
          </w:p>
          <w:p w:rsidR="00997281" w:rsidRDefault="00997281" w:rsidP="00997281">
            <w:pPr>
              <w:rPr>
                <w:rFonts w:cs="Arial"/>
                <w:lang w:eastAsia="ko-KR"/>
              </w:rPr>
            </w:pPr>
          </w:p>
          <w:p w:rsidR="00997281" w:rsidRDefault="00997281" w:rsidP="00997281">
            <w:pPr>
              <w:rPr>
                <w:lang w:val="en-US"/>
              </w:rPr>
            </w:pPr>
            <w:r>
              <w:rPr>
                <w:lang w:val="en-US"/>
              </w:rPr>
              <w:t>Ivo, Mo, 0913</w:t>
            </w:r>
          </w:p>
          <w:p w:rsidR="00997281" w:rsidRDefault="00997281" w:rsidP="00997281">
            <w:pPr>
              <w:rPr>
                <w:lang w:val="en-US"/>
              </w:rPr>
            </w:pPr>
            <w:r>
              <w:rPr>
                <w:lang w:val="en-US"/>
              </w:rPr>
              <w:t>Revision required</w:t>
            </w:r>
          </w:p>
          <w:p w:rsidR="0061693F" w:rsidRDefault="0061693F" w:rsidP="00997281">
            <w:pPr>
              <w:rPr>
                <w:lang w:val="en-US"/>
              </w:rPr>
            </w:pPr>
          </w:p>
          <w:p w:rsidR="0061693F" w:rsidRDefault="0061693F" w:rsidP="00997281">
            <w:pPr>
              <w:rPr>
                <w:lang w:val="en-US"/>
              </w:rPr>
            </w:pPr>
            <w:r>
              <w:rPr>
                <w:lang w:val="en-US"/>
              </w:rPr>
              <w:t>Lin, Mo, 1238</w:t>
            </w:r>
          </w:p>
          <w:p w:rsidR="0061693F" w:rsidRPr="00BA6AAF" w:rsidRDefault="0061693F" w:rsidP="00997281">
            <w:pPr>
              <w:rPr>
                <w:lang w:val="en-US"/>
              </w:rPr>
            </w:pPr>
            <w:r>
              <w:rPr>
                <w:lang w:val="en-US"/>
              </w:rPr>
              <w:t>Co-sign</w:t>
            </w:r>
          </w:p>
          <w:p w:rsidR="00997281" w:rsidRDefault="00997281" w:rsidP="00997281">
            <w:pPr>
              <w:rPr>
                <w:rFonts w:cs="Arial"/>
                <w:lang w:eastAsia="ko-KR"/>
              </w:rPr>
            </w:pPr>
          </w:p>
        </w:tc>
      </w:tr>
      <w:tr w:rsidR="00997281"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722347" w:rsidP="00997281">
            <w:pPr>
              <w:overflowPunct/>
              <w:autoSpaceDE/>
              <w:adjustRightInd/>
              <w:rPr>
                <w:rFonts w:cs="Arial"/>
                <w:lang w:val="en-US"/>
              </w:rPr>
            </w:pPr>
            <w:hyperlink r:id="rId129" w:history="1">
              <w:r w:rsidR="00997281">
                <w:rPr>
                  <w:rStyle w:val="Hyperlink"/>
                </w:rPr>
                <w:t>C1-210168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Updates to Architectural Assumptions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97281" w:rsidRDefault="00997281" w:rsidP="00997281">
            <w:pPr>
              <w:rPr>
                <w:rFonts w:cs="Arial"/>
                <w:lang w:eastAsia="ko-KR"/>
              </w:rPr>
            </w:pPr>
            <w:r>
              <w:rPr>
                <w:rFonts w:cs="Arial"/>
                <w:lang w:eastAsia="ko-KR"/>
              </w:rPr>
              <w:t>Architectural Assumptions</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Pr="00BA6AAF" w:rsidRDefault="00997281" w:rsidP="00997281">
            <w:pPr>
              <w:rPr>
                <w:lang w:val="en-US"/>
              </w:rPr>
            </w:pPr>
          </w:p>
          <w:p w:rsidR="00997281" w:rsidRDefault="00997281" w:rsidP="00997281">
            <w:pPr>
              <w:rPr>
                <w:rFonts w:cs="Arial"/>
                <w:lang w:eastAsia="ko-KR"/>
              </w:rPr>
            </w:pPr>
          </w:p>
        </w:tc>
      </w:tr>
      <w:tr w:rsidR="00997281"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722347" w:rsidP="00997281">
            <w:pPr>
              <w:overflowPunct/>
              <w:autoSpaceDE/>
              <w:adjustRightInd/>
              <w:rPr>
                <w:rFonts w:cs="Arial"/>
                <w:lang w:val="en-US"/>
              </w:rPr>
            </w:pPr>
            <w:hyperlink r:id="rId130" w:history="1">
              <w:r w:rsidR="00997281">
                <w:rPr>
                  <w:rStyle w:val="Hyperlink"/>
                </w:rPr>
                <w:t>C1-210178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Architectural Assumptions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97281" w:rsidRDefault="00997281" w:rsidP="00997281">
            <w:pPr>
              <w:rPr>
                <w:rFonts w:cs="Arial"/>
                <w:lang w:eastAsia="ko-KR"/>
              </w:rPr>
            </w:pPr>
            <w:r>
              <w:rPr>
                <w:rFonts w:cs="Arial"/>
                <w:lang w:eastAsia="ko-KR"/>
              </w:rPr>
              <w:t>Architectural Assumptions</w:t>
            </w:r>
          </w:p>
          <w:p w:rsidR="00997281" w:rsidRDefault="00997281" w:rsidP="00997281">
            <w:pPr>
              <w:rPr>
                <w:rFonts w:cs="Arial"/>
                <w:lang w:eastAsia="ko-KR"/>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Default="00997281" w:rsidP="00997281">
            <w:pPr>
              <w:rPr>
                <w:rFonts w:cs="Arial"/>
                <w:lang w:eastAsia="ko-KR"/>
              </w:rPr>
            </w:pPr>
          </w:p>
        </w:tc>
      </w:tr>
      <w:tr w:rsidR="00997281"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722347" w:rsidP="00997281">
            <w:pPr>
              <w:overflowPunct/>
              <w:autoSpaceDE/>
              <w:adjustRightInd/>
              <w:rPr>
                <w:rFonts w:cs="Arial"/>
                <w:lang w:val="en-US"/>
              </w:rPr>
            </w:pPr>
            <w:hyperlink r:id="rId131" w:history="1">
              <w:r w:rsidR="00997281">
                <w:rPr>
                  <w:rStyle w:val="Hyperlink"/>
                </w:rPr>
                <w:t>C1-210108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Resilience against fake broadcast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97281" w:rsidRDefault="00997281" w:rsidP="00997281">
            <w:pPr>
              <w:rPr>
                <w:rFonts w:cs="Arial"/>
                <w:lang w:eastAsia="ko-KR"/>
              </w:rPr>
            </w:pPr>
            <w:r>
              <w:rPr>
                <w:rFonts w:cs="Arial"/>
                <w:lang w:eastAsia="ko-KR"/>
              </w:rPr>
              <w:t>Architectural Requirement</w:t>
            </w:r>
          </w:p>
        </w:tc>
      </w:tr>
      <w:tr w:rsidR="00997281"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722347" w:rsidP="00997281">
            <w:pPr>
              <w:overflowPunct/>
              <w:autoSpaceDE/>
              <w:adjustRightInd/>
              <w:rPr>
                <w:rFonts w:cs="Arial"/>
                <w:lang w:val="en-US"/>
              </w:rPr>
            </w:pPr>
            <w:hyperlink r:id="rId132" w:history="1">
              <w:r w:rsidR="00997281">
                <w:rPr>
                  <w:rStyle w:val="Hyperlink"/>
                </w:rPr>
                <w:t>C1-210109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Applicability of MINT to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97281" w:rsidRDefault="00997281" w:rsidP="00997281">
            <w:pPr>
              <w:rPr>
                <w:rFonts w:cs="Arial"/>
                <w:lang w:eastAsia="ko-KR"/>
              </w:rPr>
            </w:pPr>
            <w:r>
              <w:rPr>
                <w:rFonts w:cs="Arial"/>
                <w:lang w:eastAsia="ko-KR"/>
              </w:rPr>
              <w:t>Architectural Requirement</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Pr="00BA6AAF" w:rsidRDefault="00997281" w:rsidP="00997281">
            <w:pPr>
              <w:rPr>
                <w:lang w:val="en-US"/>
              </w:rPr>
            </w:pPr>
            <w:r>
              <w:rPr>
                <w:lang w:val="en-US"/>
              </w:rPr>
              <w:t>Revision required</w:t>
            </w:r>
          </w:p>
          <w:p w:rsidR="00997281" w:rsidRDefault="00997281" w:rsidP="00997281">
            <w:pPr>
              <w:rPr>
                <w:rFonts w:cs="Arial"/>
                <w:lang w:eastAsia="ko-KR"/>
              </w:rPr>
            </w:pPr>
          </w:p>
        </w:tc>
      </w:tr>
      <w:tr w:rsidR="00997281" w:rsidTr="007A60C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722347" w:rsidP="00997281">
            <w:pPr>
              <w:overflowPunct/>
              <w:autoSpaceDE/>
              <w:adjustRightInd/>
              <w:rPr>
                <w:rFonts w:cs="Arial"/>
                <w:lang w:val="en-US"/>
              </w:rPr>
            </w:pPr>
            <w:hyperlink r:id="rId133" w:history="1">
              <w:r w:rsidR="00997281">
                <w:rPr>
                  <w:rStyle w:val="Hyperlink"/>
                </w:rPr>
                <w:t>C1-210179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Architectural Requirements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rsidR="00997281"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rsidR="00997281" w:rsidRDefault="00997281" w:rsidP="00997281">
            <w:pPr>
              <w:rPr>
                <w:rFonts w:cs="Arial"/>
                <w:lang w:eastAsia="ko-KR"/>
              </w:rPr>
            </w:pPr>
            <w:r>
              <w:rPr>
                <w:rFonts w:cs="Arial"/>
                <w:lang w:eastAsia="ko-KR"/>
              </w:rPr>
              <w:t>Architectural Requirement</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Pr="00BA6AAF" w:rsidRDefault="00997281" w:rsidP="00997281">
            <w:pPr>
              <w:rPr>
                <w:lang w:val="en-US"/>
              </w:rPr>
            </w:pPr>
          </w:p>
          <w:p w:rsidR="00997281"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34" w:history="1">
              <w:r w:rsidR="00997281">
                <w:rPr>
                  <w:rStyle w:val="Hyperlink"/>
                </w:rPr>
                <w:t>C1-210240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Discussion on New Key Issue for Manual PLMN Selection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hint="eastAsia"/>
                <w:lang w:eastAsia="ko-KR"/>
              </w:rPr>
              <w:t xml:space="preserve">New Key Issue and </w:t>
            </w:r>
            <w:r>
              <w:rPr>
                <w:rFonts w:cs="Arial"/>
                <w:lang w:eastAsia="ko-KR"/>
              </w:rPr>
              <w:t>its solution</w:t>
            </w:r>
          </w:p>
          <w:p w:rsidR="00997281" w:rsidRDefault="00997281" w:rsidP="00997281">
            <w:pPr>
              <w:rPr>
                <w:rFonts w:cs="Arial"/>
                <w:lang w:eastAsia="ko-KR"/>
              </w:rPr>
            </w:pPr>
          </w:p>
          <w:p w:rsidR="00997281" w:rsidRDefault="00997281" w:rsidP="00997281">
            <w:pPr>
              <w:rPr>
                <w:lang w:val="en-US"/>
              </w:rPr>
            </w:pPr>
            <w:r>
              <w:rPr>
                <w:lang w:val="en-US"/>
              </w:rPr>
              <w:t>Ivo, Mo, 0912</w:t>
            </w:r>
          </w:p>
          <w:p w:rsidR="00997281" w:rsidRPr="00BA6AAF" w:rsidRDefault="00997281" w:rsidP="00997281">
            <w:pPr>
              <w:rPr>
                <w:lang w:val="en-US"/>
              </w:rPr>
            </w:pPr>
            <w:r>
              <w:rPr>
                <w:lang w:val="en-US"/>
              </w:rPr>
              <w:t>Revision required</w:t>
            </w:r>
          </w:p>
          <w:p w:rsidR="00997281" w:rsidRPr="00D95972" w:rsidRDefault="00997281"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35" w:history="1">
              <w:r w:rsidR="00997281">
                <w:rPr>
                  <w:rStyle w:val="Hyperlink"/>
                </w:rPr>
                <w:t>C1-210156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FS_MINT: New Key Issue #Y: Manual PLMN Selection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hint="eastAsia"/>
                <w:lang w:eastAsia="ko-KR"/>
              </w:rPr>
              <w:t xml:space="preserve">New Key Issue and </w:t>
            </w:r>
            <w:r>
              <w:rPr>
                <w:rFonts w:cs="Arial"/>
                <w:lang w:eastAsia="ko-KR"/>
              </w:rPr>
              <w:t>its solution</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36" w:history="1">
              <w:r w:rsidR="00997281">
                <w:rPr>
                  <w:rStyle w:val="Hyperlink"/>
                </w:rPr>
                <w:t>C1-210157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FS_MINT: Solution for New Key issue #Y: Manual PLMN Selection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hint="eastAsia"/>
                <w:lang w:eastAsia="ko-KR"/>
              </w:rPr>
              <w:t xml:space="preserve">New Key Issue and </w:t>
            </w:r>
            <w:r>
              <w:rPr>
                <w:rFonts w:cs="Arial"/>
                <w:lang w:eastAsia="ko-KR"/>
              </w:rPr>
              <w:t>its solution</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Default="00532D03" w:rsidP="00532D03">
            <w:pPr>
              <w:rPr>
                <w:lang w:val="en-US"/>
              </w:rPr>
            </w:pPr>
            <w:r>
              <w:rPr>
                <w:lang w:val="en-US"/>
              </w:rPr>
              <w:t>objection</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37" w:history="1">
              <w:r w:rsidR="00997281">
                <w:rPr>
                  <w:rStyle w:val="Hyperlink"/>
                </w:rPr>
                <w:t>C1-210230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Updates to KI#1</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hint="eastAsia"/>
                <w:lang w:eastAsia="ko-KR"/>
              </w:rPr>
              <w:t>K</w:t>
            </w:r>
            <w:r>
              <w:rPr>
                <w:rFonts w:cs="Arial"/>
                <w:lang w:eastAsia="ko-KR"/>
              </w:rPr>
              <w:t>I update</w:t>
            </w:r>
          </w:p>
          <w:p w:rsidR="00997281" w:rsidRDefault="00997281" w:rsidP="00997281">
            <w:pPr>
              <w:rPr>
                <w:rFonts w:cs="Arial"/>
                <w:lang w:eastAsia="ko-KR"/>
              </w:rPr>
            </w:pPr>
          </w:p>
          <w:p w:rsidR="00997281" w:rsidRDefault="00997281" w:rsidP="00997281">
            <w:pPr>
              <w:rPr>
                <w:lang w:val="en-US"/>
              </w:rPr>
            </w:pPr>
            <w:r>
              <w:rPr>
                <w:lang w:val="en-US"/>
              </w:rPr>
              <w:t>Lena, Mo, 0912</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 0913</w:t>
            </w:r>
          </w:p>
          <w:p w:rsidR="00997281" w:rsidRPr="00BA6AAF" w:rsidRDefault="00997281" w:rsidP="00997281">
            <w:pPr>
              <w:rPr>
                <w:lang w:val="en-US"/>
              </w:rPr>
            </w:pPr>
            <w:r>
              <w:rPr>
                <w:lang w:val="en-US"/>
              </w:rPr>
              <w:t>Revision required</w:t>
            </w:r>
          </w:p>
          <w:p w:rsidR="00997281" w:rsidRPr="00D95972" w:rsidRDefault="00997281"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38" w:history="1">
              <w:r w:rsidR="00997281">
                <w:rPr>
                  <w:rStyle w:val="Hyperlink"/>
                </w:rPr>
                <w:t>C1-210180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Updates to KI#2</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hint="eastAsia"/>
                <w:lang w:eastAsia="ko-KR"/>
              </w:rPr>
              <w:t>K</w:t>
            </w:r>
            <w:r>
              <w:rPr>
                <w:rFonts w:cs="Arial"/>
                <w:lang w:eastAsia="ko-KR"/>
              </w:rPr>
              <w:t>I update</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Pr="00BA6AAF" w:rsidRDefault="00997281" w:rsidP="00997281">
            <w:pPr>
              <w:rPr>
                <w:lang w:val="en-US"/>
              </w:rPr>
            </w:pPr>
          </w:p>
          <w:p w:rsidR="00997281" w:rsidRPr="00D95972" w:rsidRDefault="00997281"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39" w:history="1">
              <w:r w:rsidR="00997281">
                <w:rPr>
                  <w:rStyle w:val="Hyperlink"/>
                </w:rPr>
                <w:t>C1-210181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Updates to KI#4</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hint="eastAsia"/>
                <w:lang w:eastAsia="ko-KR"/>
              </w:rPr>
              <w:t>K</w:t>
            </w:r>
            <w:r>
              <w:rPr>
                <w:rFonts w:cs="Arial"/>
                <w:lang w:eastAsia="ko-KR"/>
              </w:rPr>
              <w:t>I update</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Pr="00BA6AAF" w:rsidRDefault="00997281" w:rsidP="00997281">
            <w:pPr>
              <w:rPr>
                <w:lang w:val="en-US"/>
              </w:rPr>
            </w:pPr>
          </w:p>
          <w:p w:rsidR="00997281" w:rsidRPr="00D95972" w:rsidRDefault="00997281"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40" w:history="1">
              <w:r w:rsidR="00997281">
                <w:rPr>
                  <w:rStyle w:val="Hyperlink"/>
                </w:rPr>
                <w:t>C1-210174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Correction in Key Issue #5</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M</w:t>
            </w:r>
            <w:r>
              <w:rPr>
                <w:rFonts w:cs="Arial" w:hint="eastAsia"/>
                <w:lang w:eastAsia="ko-KR"/>
              </w:rPr>
              <w:t>oved</w:t>
            </w:r>
            <w:r>
              <w:rPr>
                <w:rFonts w:cs="Arial"/>
                <w:lang w:eastAsia="ko-KR"/>
              </w:rPr>
              <w:t xml:space="preserve"> from AI 17.2.4</w:t>
            </w:r>
          </w:p>
          <w:p w:rsidR="00997281" w:rsidRDefault="00997281" w:rsidP="00997281">
            <w:pPr>
              <w:rPr>
                <w:rFonts w:cs="Arial"/>
                <w:lang w:eastAsia="ko-KR"/>
              </w:rPr>
            </w:pPr>
            <w:r>
              <w:rPr>
                <w:rFonts w:cs="Arial" w:hint="eastAsia"/>
                <w:lang w:eastAsia="ko-KR"/>
              </w:rPr>
              <w:t>K</w:t>
            </w:r>
            <w:r>
              <w:rPr>
                <w:rFonts w:cs="Arial"/>
                <w:lang w:eastAsia="ko-KR"/>
              </w:rPr>
              <w:t>I update</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Objection</w:t>
            </w:r>
          </w:p>
          <w:p w:rsidR="00997281" w:rsidRDefault="00997281" w:rsidP="00997281">
            <w:pPr>
              <w:rPr>
                <w:lang w:val="en-US"/>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Pr="00D95972" w:rsidRDefault="00997281"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41" w:history="1">
              <w:r w:rsidR="00997281">
                <w:rPr>
                  <w:rStyle w:val="Hyperlink"/>
                </w:rPr>
                <w:t>C1-210212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Correction on KI#6</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cs="Arial"/>
                <w:lang w:eastAsia="ko-KR"/>
              </w:rPr>
            </w:pPr>
            <w:r>
              <w:rPr>
                <w:rFonts w:cs="Arial" w:hint="eastAsia"/>
                <w:lang w:eastAsia="ko-KR"/>
              </w:rPr>
              <w:t>K</w:t>
            </w:r>
            <w:r>
              <w:rPr>
                <w:rFonts w:cs="Arial"/>
                <w:lang w:eastAsia="ko-KR"/>
              </w:rPr>
              <w:t>I update</w:t>
            </w: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42" w:history="1">
              <w:r w:rsidR="00997281">
                <w:rPr>
                  <w:rStyle w:val="Hyperlink"/>
                </w:rPr>
                <w:t>C1-210167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Update to KI#7 – Prevention of congestion 5GSM level congestion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hint="eastAsia"/>
                <w:lang w:eastAsia="ko-KR"/>
              </w:rPr>
              <w:t>K</w:t>
            </w:r>
            <w:r>
              <w:rPr>
                <w:rFonts w:cs="Arial"/>
                <w:lang w:eastAsia="ko-KR"/>
              </w:rPr>
              <w:t>I update</w:t>
            </w:r>
          </w:p>
          <w:p w:rsidR="00997281" w:rsidRDefault="00997281" w:rsidP="00997281">
            <w:pPr>
              <w:rPr>
                <w:rFonts w:cs="Arial"/>
                <w:lang w:eastAsia="ko-KR"/>
              </w:rPr>
            </w:pPr>
          </w:p>
          <w:p w:rsidR="00997281" w:rsidRDefault="00997281" w:rsidP="00997281">
            <w:pPr>
              <w:rPr>
                <w:lang w:val="en-US"/>
              </w:rPr>
            </w:pPr>
            <w:r>
              <w:rPr>
                <w:lang w:val="en-US"/>
              </w:rPr>
              <w:t>Ivo, Mon, 0919</w:t>
            </w:r>
          </w:p>
          <w:p w:rsidR="00997281" w:rsidRDefault="00997281" w:rsidP="00997281">
            <w:pPr>
              <w:rPr>
                <w:lang w:val="en-US"/>
              </w:rPr>
            </w:pPr>
            <w:r>
              <w:rPr>
                <w:lang w:val="en-US"/>
              </w:rPr>
              <w:t>Objection</w:t>
            </w:r>
          </w:p>
          <w:p w:rsidR="00997281" w:rsidRDefault="00997281" w:rsidP="00997281">
            <w:pPr>
              <w:rPr>
                <w:lang w:val="en-US"/>
              </w:rPr>
            </w:pPr>
          </w:p>
          <w:p w:rsidR="00997281" w:rsidRDefault="00997281"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43" w:history="1">
              <w:r w:rsidR="00997281">
                <w:rPr>
                  <w:rStyle w:val="Hyperlink"/>
                </w:rPr>
                <w:t>C1-210071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Outline of solutions in C1-210072 - C1-210079</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hint="eastAsia"/>
                <w:lang w:eastAsia="ko-KR"/>
              </w:rPr>
              <w:t>DP regarding solutions</w:t>
            </w:r>
          </w:p>
          <w:p w:rsidR="00997281" w:rsidRDefault="00997281" w:rsidP="00997281">
            <w:pPr>
              <w:rPr>
                <w:rFonts w:cs="Arial"/>
                <w:lang w:eastAsia="ko-KR"/>
              </w:rPr>
            </w:pPr>
          </w:p>
          <w:p w:rsidR="00532D03" w:rsidRDefault="00532D03" w:rsidP="00997281">
            <w:pPr>
              <w:rPr>
                <w:rFonts w:cs="Arial"/>
                <w:lang w:eastAsia="ko-KR"/>
              </w:rPr>
            </w:pPr>
          </w:p>
          <w:p w:rsidR="00532D03" w:rsidRDefault="00532D03" w:rsidP="00997281">
            <w:pPr>
              <w:rPr>
                <w:rFonts w:cs="Arial"/>
                <w:lang w:eastAsia="ko-KR"/>
              </w:rPr>
            </w:pPr>
          </w:p>
          <w:p w:rsidR="00997281" w:rsidRPr="00D95972" w:rsidRDefault="00997281"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44" w:history="1">
              <w:r w:rsidR="00997281">
                <w:rPr>
                  <w:rStyle w:val="Hyperlink"/>
                </w:rPr>
                <w:t>C1-210208</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on solutions for KI#2 and KI#6 for MINT</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hint="eastAsia"/>
                <w:lang w:eastAsia="ko-KR"/>
              </w:rPr>
              <w:t>DP regarding solutions</w:t>
            </w:r>
          </w:p>
          <w:p w:rsidR="00997281" w:rsidRDefault="00997281" w:rsidP="00997281">
            <w:pPr>
              <w:rPr>
                <w:rFonts w:cs="Arial"/>
                <w:lang w:eastAsia="ko-KR"/>
              </w:rPr>
            </w:pPr>
          </w:p>
          <w:p w:rsidR="00997281" w:rsidRDefault="00997281" w:rsidP="00997281">
            <w:pPr>
              <w:rPr>
                <w:rFonts w:cs="Arial"/>
                <w:lang w:eastAsia="ko-KR"/>
              </w:rPr>
            </w:pPr>
            <w:r>
              <w:rPr>
                <w:rFonts w:cs="Arial"/>
                <w:lang w:eastAsia="ko-KR"/>
              </w:rPr>
              <w:t>Comments on DISC paper will not be captured</w:t>
            </w: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45" w:history="1">
              <w:r w:rsidR="00997281">
                <w:rPr>
                  <w:rStyle w:val="Hyperlink"/>
                </w:rPr>
                <w:t>C1-210259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FS_MINT: Discussion on Solution for Key Issues #</w:t>
            </w:r>
            <w:proofErr w:type="gramStart"/>
            <w:r>
              <w:rPr>
                <w:rFonts w:cs="Arial"/>
              </w:rPr>
              <w:t>3,#</w:t>
            </w:r>
            <w:proofErr w:type="gramEnd"/>
            <w:r>
              <w:rPr>
                <w:rFonts w:cs="Arial"/>
              </w:rPr>
              <w:t xml:space="preserve">4,#5,#7,#8 </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gramStart"/>
            <w:r>
              <w:rPr>
                <w:rFonts w:cs="Arial"/>
              </w:rPr>
              <w:t>discussion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Revision of C1-210148</w:t>
            </w:r>
          </w:p>
          <w:p w:rsidR="00997281" w:rsidRPr="00D95972" w:rsidRDefault="00997281" w:rsidP="00997281">
            <w:pPr>
              <w:rPr>
                <w:rFonts w:cs="Arial"/>
                <w:lang w:eastAsia="ko-KR"/>
              </w:rPr>
            </w:pPr>
            <w:r>
              <w:rPr>
                <w:rFonts w:cs="Arial" w:hint="eastAsia"/>
                <w:lang w:eastAsia="ko-KR"/>
              </w:rPr>
              <w:t>DP regarding solutions</w:t>
            </w: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46" w:history="1">
              <w:r w:rsidR="00997281">
                <w:rPr>
                  <w:rStyle w:val="Hyperlink"/>
                </w:rPr>
                <w:t>C1-210011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solution for key issue #1</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Revision of C1-207323</w:t>
            </w:r>
          </w:p>
          <w:p w:rsidR="00997281" w:rsidRDefault="00997281" w:rsidP="00997281">
            <w:pPr>
              <w:rPr>
                <w:rFonts w:cs="Arial"/>
                <w:lang w:eastAsia="ko-KR"/>
              </w:rPr>
            </w:pPr>
            <w:r>
              <w:rPr>
                <w:rFonts w:cs="Arial"/>
                <w:lang w:eastAsia="ko-KR"/>
              </w:rPr>
              <w:t>New solution / KI#1</w:t>
            </w:r>
          </w:p>
          <w:p w:rsidR="00997281" w:rsidRDefault="00997281" w:rsidP="00997281">
            <w:pPr>
              <w:rPr>
                <w:rFonts w:cs="Arial"/>
                <w:lang w:eastAsia="ko-KR"/>
              </w:rPr>
            </w:pPr>
          </w:p>
          <w:p w:rsidR="00997281" w:rsidRPr="00A615D3" w:rsidRDefault="00997281" w:rsidP="00997281">
            <w:pPr>
              <w:rPr>
                <w:rFonts w:eastAsia="Batang" w:cs="Arial"/>
                <w:lang w:eastAsia="ko-KR"/>
              </w:rPr>
            </w:pPr>
            <w:r w:rsidRPr="00A615D3">
              <w:rPr>
                <w:rFonts w:eastAsia="Batang" w:cs="Arial"/>
                <w:lang w:eastAsia="ko-KR"/>
              </w:rPr>
              <w:t>Lena, Mo, 0906</w:t>
            </w:r>
          </w:p>
          <w:p w:rsidR="00997281" w:rsidRDefault="00997281" w:rsidP="00997281">
            <w:pPr>
              <w:rPr>
                <w:rFonts w:eastAsia="Batang" w:cs="Arial"/>
                <w:lang w:eastAsia="ko-KR"/>
              </w:rPr>
            </w:pPr>
            <w:r w:rsidRPr="00A615D3">
              <w:rPr>
                <w:rFonts w:eastAsia="Batang" w:cs="Arial"/>
                <w:lang w:eastAsia="ko-KR"/>
              </w:rPr>
              <w:t>Revision required</w:t>
            </w:r>
          </w:p>
          <w:p w:rsidR="00052897" w:rsidRDefault="00052897" w:rsidP="00997281">
            <w:pPr>
              <w:rPr>
                <w:rFonts w:eastAsia="Batang" w:cs="Arial"/>
                <w:lang w:eastAsia="ko-KR"/>
              </w:rPr>
            </w:pPr>
          </w:p>
          <w:p w:rsidR="00052897" w:rsidRDefault="00052897" w:rsidP="00997281">
            <w:pPr>
              <w:rPr>
                <w:rFonts w:eastAsia="Batang" w:cs="Arial"/>
                <w:lang w:eastAsia="ko-KR"/>
              </w:rPr>
            </w:pPr>
            <w:r>
              <w:rPr>
                <w:rFonts w:eastAsia="Batang" w:cs="Arial"/>
                <w:lang w:eastAsia="ko-KR"/>
              </w:rPr>
              <w:t xml:space="preserve">Ivo, </w:t>
            </w:r>
            <w:proofErr w:type="spellStart"/>
            <w:r>
              <w:rPr>
                <w:rFonts w:eastAsia="Batang" w:cs="Arial"/>
                <w:lang w:eastAsia="ko-KR"/>
              </w:rPr>
              <w:t>mo</w:t>
            </w:r>
            <w:proofErr w:type="spellEnd"/>
            <w:r>
              <w:rPr>
                <w:rFonts w:eastAsia="Batang" w:cs="Arial"/>
                <w:lang w:eastAsia="ko-KR"/>
              </w:rPr>
              <w:t>, 1015</w:t>
            </w:r>
          </w:p>
          <w:p w:rsidR="00052897" w:rsidRDefault="00052897" w:rsidP="00997281">
            <w:pPr>
              <w:rPr>
                <w:rFonts w:eastAsia="Batang" w:cs="Arial"/>
                <w:lang w:eastAsia="ko-KR"/>
              </w:rPr>
            </w:pPr>
            <w:r>
              <w:rPr>
                <w:rFonts w:eastAsia="Batang" w:cs="Arial"/>
                <w:lang w:eastAsia="ko-KR"/>
              </w:rPr>
              <w:t>Answering</w:t>
            </w:r>
          </w:p>
          <w:p w:rsidR="00052897" w:rsidRDefault="00052897" w:rsidP="00997281">
            <w:pPr>
              <w:rPr>
                <w:rFonts w:eastAsia="Batang" w:cs="Arial"/>
                <w:lang w:eastAsia="ko-KR"/>
              </w:rPr>
            </w:pPr>
          </w:p>
          <w:p w:rsidR="00052897" w:rsidRPr="00A615D3" w:rsidRDefault="00052897" w:rsidP="00997281">
            <w:pPr>
              <w:rPr>
                <w:rFonts w:eastAsia="Batang" w:cs="Arial"/>
                <w:lang w:eastAsia="ko-KR"/>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47" w:history="1">
              <w:r w:rsidR="00997281">
                <w:rPr>
                  <w:rStyle w:val="Hyperlink"/>
                </w:rPr>
                <w:t>C1-210072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on Key Issue #1</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KI#1</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AF0577" w:rsidRDefault="00AF0577" w:rsidP="00997281">
            <w:pPr>
              <w:rPr>
                <w:lang w:val="en-US"/>
              </w:rPr>
            </w:pPr>
          </w:p>
          <w:p w:rsidR="00AF0577" w:rsidRDefault="00AF0577" w:rsidP="00997281">
            <w:pPr>
              <w:rPr>
                <w:lang w:val="en-US"/>
              </w:rPr>
            </w:pPr>
            <w:r>
              <w:rPr>
                <w:lang w:val="en-US"/>
              </w:rPr>
              <w:t>Ivo, Mo, 0943</w:t>
            </w:r>
          </w:p>
          <w:p w:rsidR="00AF0577" w:rsidRDefault="00AF0577" w:rsidP="00997281">
            <w:pPr>
              <w:rPr>
                <w:lang w:val="en-US"/>
              </w:rPr>
            </w:pPr>
            <w:r>
              <w:rPr>
                <w:lang w:val="en-US"/>
              </w:rPr>
              <w:t>Revision required</w:t>
            </w:r>
          </w:p>
          <w:p w:rsidR="004021EE" w:rsidRDefault="004021EE" w:rsidP="00997281">
            <w:pPr>
              <w:rPr>
                <w:lang w:val="en-US"/>
              </w:rPr>
            </w:pPr>
          </w:p>
          <w:p w:rsidR="004021EE" w:rsidRDefault="004021EE" w:rsidP="00997281">
            <w:pPr>
              <w:rPr>
                <w:lang w:val="en-US"/>
              </w:rPr>
            </w:pPr>
            <w:r>
              <w:rPr>
                <w:lang w:val="en-US"/>
              </w:rPr>
              <w:t>Vishnu, Mo, 1208</w:t>
            </w:r>
          </w:p>
          <w:p w:rsidR="004021EE" w:rsidRPr="00BA6AAF" w:rsidRDefault="004021EE" w:rsidP="00997281">
            <w:pPr>
              <w:rPr>
                <w:lang w:val="en-US"/>
              </w:rPr>
            </w:pPr>
            <w:r>
              <w:rPr>
                <w:lang w:val="en-US"/>
              </w:rPr>
              <w:lastRenderedPageBreak/>
              <w:t>Revision required</w:t>
            </w: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48" w:history="1">
              <w:r w:rsidR="00997281">
                <w:rPr>
                  <w:rStyle w:val="Hyperlink"/>
                </w:rPr>
                <w:t>C1-210084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MINT Solution for KI#1: Notification of Disaster Condition to the UE via Non-3GPP </w:t>
            </w:r>
            <w:proofErr w:type="spellStart"/>
            <w:r>
              <w:rPr>
                <w:rFonts w:cs="Arial"/>
              </w:rPr>
              <w:t>Acess</w:t>
            </w:r>
            <w:proofErr w:type="spellEnd"/>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KI#1</w:t>
            </w:r>
          </w:p>
          <w:p w:rsidR="00532D03" w:rsidRDefault="00532D03" w:rsidP="00997281">
            <w:pPr>
              <w:rPr>
                <w:rFonts w:cs="Arial"/>
                <w:lang w:eastAsia="ko-KR"/>
              </w:rPr>
            </w:pPr>
          </w:p>
          <w:p w:rsidR="00532D03" w:rsidRDefault="00532D03" w:rsidP="00532D03">
            <w:pPr>
              <w:rPr>
                <w:lang w:val="en-US"/>
              </w:rPr>
            </w:pPr>
            <w:r>
              <w:rPr>
                <w:lang w:val="en-US"/>
              </w:rPr>
              <w:t>Ivo, Mon, 0925</w:t>
            </w:r>
          </w:p>
          <w:p w:rsidR="00532D03" w:rsidRDefault="00532D03" w:rsidP="00532D03">
            <w:pPr>
              <w:rPr>
                <w:lang w:val="en-US"/>
              </w:rPr>
            </w:pPr>
            <w:r>
              <w:rPr>
                <w:lang w:val="en-US"/>
              </w:rPr>
              <w:t>Revision required</w:t>
            </w:r>
          </w:p>
          <w:p w:rsidR="00FD0F32" w:rsidRDefault="00FD0F32" w:rsidP="00532D03">
            <w:pPr>
              <w:rPr>
                <w:lang w:val="en-US"/>
              </w:rPr>
            </w:pPr>
          </w:p>
          <w:p w:rsidR="00FD0F32" w:rsidRDefault="00FD0F32" w:rsidP="00532D03">
            <w:pPr>
              <w:rPr>
                <w:lang w:val="en-US"/>
              </w:rPr>
            </w:pPr>
            <w:r>
              <w:rPr>
                <w:lang w:val="en-US"/>
              </w:rPr>
              <w:t>Sudeep, Mon, 0926</w:t>
            </w:r>
          </w:p>
          <w:p w:rsidR="00FD0F32" w:rsidRDefault="00FD0F32" w:rsidP="00532D03">
            <w:pPr>
              <w:rPr>
                <w:lang w:val="en-US"/>
              </w:rPr>
            </w:pPr>
            <w:r>
              <w:rPr>
                <w:lang w:val="en-US"/>
              </w:rPr>
              <w:t>Revision required</w:t>
            </w:r>
          </w:p>
          <w:p w:rsidR="00FD0F32" w:rsidRDefault="00FD0F32" w:rsidP="00532D03">
            <w:pPr>
              <w:rPr>
                <w:lang w:val="en-US"/>
              </w:rPr>
            </w:pPr>
          </w:p>
          <w:p w:rsidR="00FD0F32" w:rsidRPr="00BA6AAF" w:rsidRDefault="00FD0F32" w:rsidP="00532D03">
            <w:pPr>
              <w:rPr>
                <w:lang w:val="en-US"/>
              </w:rPr>
            </w:pPr>
          </w:p>
          <w:p w:rsidR="00532D03" w:rsidRPr="00D95972" w:rsidRDefault="00532D03"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49" w:history="1">
              <w:r w:rsidR="00997281">
                <w:rPr>
                  <w:rStyle w:val="Hyperlink"/>
                </w:rPr>
                <w:t>C1-210143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KI#1: Indication of CN Failure</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Apple AB</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KI#1</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50" w:history="1">
              <w:r w:rsidR="00997281">
                <w:rPr>
                  <w:rStyle w:val="Hyperlink"/>
                </w:rPr>
                <w:t>C1-210184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Disaster condition information delivered to UE via broadcast</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KI#1</w:t>
            </w:r>
          </w:p>
          <w:p w:rsidR="00997281" w:rsidRDefault="00997281" w:rsidP="00997281">
            <w:pPr>
              <w:rPr>
                <w:rFonts w:cs="Arial"/>
                <w:lang w:eastAsia="ko-KR"/>
              </w:rPr>
            </w:pPr>
          </w:p>
          <w:p w:rsidR="00997281" w:rsidRDefault="00997281" w:rsidP="00997281">
            <w:pPr>
              <w:rPr>
                <w:lang w:val="en-US"/>
              </w:rPr>
            </w:pPr>
            <w:r>
              <w:rPr>
                <w:lang w:val="en-US"/>
              </w:rPr>
              <w:t>Lena, Mo, 0912</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Pr="00BA6AAF" w:rsidRDefault="00997281"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51" w:history="1">
              <w:r w:rsidR="00997281">
                <w:rPr>
                  <w:rStyle w:val="Hyperlink"/>
                </w:rPr>
                <w:t>C1-210154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KI#1 &amp; part of KI#7: Indicating, via non-3GPP access, the applicability of a disaster condition to the 3GPP access of the same PLMN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KI#1 and KI#7</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Default="00532D03" w:rsidP="00532D03">
            <w:pPr>
              <w:rPr>
                <w:lang w:val="en-US"/>
              </w:rPr>
            </w:pPr>
            <w:r>
              <w:rPr>
                <w:lang w:val="en-US"/>
              </w:rPr>
              <w:t>Revision required</w:t>
            </w:r>
          </w:p>
          <w:p w:rsidR="004021EE" w:rsidRDefault="004021EE" w:rsidP="00532D03">
            <w:pPr>
              <w:rPr>
                <w:lang w:val="en-US"/>
              </w:rPr>
            </w:pPr>
          </w:p>
          <w:p w:rsidR="004021EE" w:rsidRDefault="004021EE" w:rsidP="00532D03">
            <w:pPr>
              <w:rPr>
                <w:lang w:val="en-US"/>
              </w:rPr>
            </w:pPr>
            <w:proofErr w:type="spellStart"/>
            <w:r>
              <w:rPr>
                <w:lang w:val="en-US"/>
              </w:rPr>
              <w:t>Yanchoa</w:t>
            </w:r>
            <w:proofErr w:type="spellEnd"/>
            <w:r>
              <w:rPr>
                <w:lang w:val="en-US"/>
              </w:rPr>
              <w:t>, Mo, 1202</w:t>
            </w:r>
          </w:p>
          <w:p w:rsidR="004021EE" w:rsidRPr="00BA6AAF" w:rsidRDefault="004021EE"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52" w:history="1">
              <w:r w:rsidR="00997281">
                <w:rPr>
                  <w:rStyle w:val="Hyperlink"/>
                </w:rPr>
                <w:t>C1-210012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alternative 1 for key issue #2</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Revision of C1-207324</w:t>
            </w:r>
          </w:p>
          <w:p w:rsidR="00997281" w:rsidRDefault="00997281" w:rsidP="00997281">
            <w:pPr>
              <w:rPr>
                <w:rFonts w:cs="Arial"/>
                <w:lang w:eastAsia="ko-KR"/>
              </w:rPr>
            </w:pPr>
            <w:r>
              <w:rPr>
                <w:rFonts w:cs="Arial"/>
                <w:lang w:eastAsia="ko-KR"/>
              </w:rPr>
              <w:t>New solution / KI#2</w:t>
            </w:r>
          </w:p>
          <w:p w:rsidR="00052897" w:rsidRDefault="00052897" w:rsidP="00997281">
            <w:pPr>
              <w:rPr>
                <w:rFonts w:cs="Arial"/>
                <w:lang w:eastAsia="ko-KR"/>
              </w:rPr>
            </w:pPr>
          </w:p>
          <w:p w:rsidR="00052897" w:rsidRDefault="00052897" w:rsidP="00997281">
            <w:pPr>
              <w:rPr>
                <w:rFonts w:cs="Arial"/>
                <w:lang w:eastAsia="ko-KR"/>
              </w:rPr>
            </w:pPr>
            <w:r>
              <w:rPr>
                <w:rFonts w:cs="Arial"/>
                <w:lang w:eastAsia="ko-KR"/>
              </w:rPr>
              <w:t>Lin, Mon, 1015</w:t>
            </w:r>
          </w:p>
          <w:p w:rsidR="00052897" w:rsidRDefault="00052897" w:rsidP="00997281">
            <w:pPr>
              <w:rPr>
                <w:rFonts w:cs="Arial"/>
                <w:lang w:eastAsia="ko-KR"/>
              </w:rPr>
            </w:pPr>
            <w:r>
              <w:rPr>
                <w:rFonts w:cs="Arial"/>
                <w:lang w:eastAsia="ko-KR"/>
              </w:rPr>
              <w:t>Revision required</w:t>
            </w:r>
          </w:p>
          <w:p w:rsidR="00052897" w:rsidRDefault="00052897" w:rsidP="00997281">
            <w:pPr>
              <w:rPr>
                <w:rFonts w:cs="Arial"/>
                <w:lang w:eastAsia="ko-KR"/>
              </w:rPr>
            </w:pPr>
          </w:p>
          <w:p w:rsidR="00513CA3" w:rsidRDefault="00513CA3" w:rsidP="00997281">
            <w:pPr>
              <w:rPr>
                <w:rFonts w:cs="Arial"/>
                <w:lang w:eastAsia="ko-KR"/>
              </w:rPr>
            </w:pPr>
            <w:r>
              <w:rPr>
                <w:rFonts w:cs="Arial"/>
                <w:lang w:eastAsia="ko-KR"/>
              </w:rPr>
              <w:t>Ivo, Mon, 1128</w:t>
            </w:r>
          </w:p>
          <w:p w:rsidR="00513CA3" w:rsidRDefault="00513CA3" w:rsidP="00997281">
            <w:pPr>
              <w:rPr>
                <w:rFonts w:cs="Arial"/>
                <w:lang w:eastAsia="ko-KR"/>
              </w:rPr>
            </w:pPr>
            <w:r>
              <w:rPr>
                <w:rFonts w:cs="Arial"/>
                <w:lang w:eastAsia="ko-KR"/>
              </w:rPr>
              <w:t>Answering</w:t>
            </w:r>
          </w:p>
          <w:p w:rsidR="00513CA3" w:rsidRDefault="00513CA3" w:rsidP="00997281">
            <w:pPr>
              <w:rPr>
                <w:rFonts w:cs="Arial"/>
                <w:lang w:eastAsia="ko-KR"/>
              </w:rPr>
            </w:pPr>
          </w:p>
          <w:p w:rsidR="00405357" w:rsidRDefault="00405357" w:rsidP="00997281">
            <w:pPr>
              <w:rPr>
                <w:rFonts w:cs="Arial"/>
                <w:lang w:eastAsia="ko-KR"/>
              </w:rPr>
            </w:pPr>
            <w:r>
              <w:rPr>
                <w:rFonts w:cs="Arial"/>
                <w:lang w:eastAsia="ko-KR"/>
              </w:rPr>
              <w:t>Lin, Mon, 1408</w:t>
            </w:r>
          </w:p>
          <w:p w:rsidR="00405357" w:rsidRDefault="00405357" w:rsidP="00997281">
            <w:pPr>
              <w:rPr>
                <w:rFonts w:cs="Arial"/>
                <w:lang w:eastAsia="ko-KR"/>
              </w:rPr>
            </w:pPr>
            <w:r>
              <w:rPr>
                <w:rFonts w:cs="Arial"/>
                <w:lang w:eastAsia="ko-KR"/>
              </w:rPr>
              <w:t>Discussing</w:t>
            </w:r>
          </w:p>
          <w:p w:rsidR="00405357" w:rsidRDefault="00405357" w:rsidP="00997281">
            <w:pPr>
              <w:rPr>
                <w:rFonts w:cs="Arial"/>
                <w:lang w:eastAsia="ko-KR"/>
              </w:rPr>
            </w:pPr>
          </w:p>
          <w:p w:rsidR="00405357" w:rsidRDefault="00405357" w:rsidP="00997281">
            <w:pPr>
              <w:rPr>
                <w:rFonts w:cs="Arial"/>
                <w:lang w:eastAsia="ko-KR"/>
              </w:rPr>
            </w:pPr>
            <w:r>
              <w:rPr>
                <w:rFonts w:cs="Arial"/>
                <w:lang w:eastAsia="ko-KR"/>
              </w:rPr>
              <w:t>Ivo, Mon, 1447</w:t>
            </w:r>
          </w:p>
          <w:p w:rsidR="00405357" w:rsidRDefault="00405357" w:rsidP="00997281">
            <w:pPr>
              <w:rPr>
                <w:rFonts w:cs="Arial"/>
                <w:lang w:eastAsia="ko-KR"/>
              </w:rPr>
            </w:pPr>
            <w:r>
              <w:rPr>
                <w:rFonts w:cs="Arial"/>
                <w:lang w:eastAsia="ko-KR"/>
              </w:rPr>
              <w:t>explains</w:t>
            </w:r>
          </w:p>
          <w:p w:rsidR="00405357" w:rsidRDefault="00405357" w:rsidP="00997281">
            <w:pPr>
              <w:rPr>
                <w:rFonts w:cs="Arial"/>
                <w:lang w:eastAsia="ko-KR"/>
              </w:rPr>
            </w:pPr>
            <w:r>
              <w:rPr>
                <w:rFonts w:cs="Arial"/>
                <w:lang w:eastAsia="ko-KR"/>
              </w:rPr>
              <w:t xml:space="preserve"> </w:t>
            </w:r>
          </w:p>
          <w:p w:rsidR="00052897" w:rsidRPr="00D95972" w:rsidRDefault="00052897"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53" w:history="1">
              <w:r w:rsidR="00997281">
                <w:rPr>
                  <w:rStyle w:val="Hyperlink"/>
                </w:rPr>
                <w:t>C1-210013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alternative 2 for key issue #2</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Revision of C1-207325</w:t>
            </w:r>
          </w:p>
          <w:p w:rsidR="00997281" w:rsidRDefault="00997281" w:rsidP="00997281">
            <w:pPr>
              <w:rPr>
                <w:rFonts w:cs="Arial"/>
                <w:lang w:eastAsia="ko-KR"/>
              </w:rPr>
            </w:pPr>
            <w:r>
              <w:rPr>
                <w:rFonts w:cs="Arial"/>
                <w:lang w:eastAsia="ko-KR"/>
              </w:rPr>
              <w:t>New solution / KI#2</w:t>
            </w:r>
          </w:p>
          <w:p w:rsidR="00052897" w:rsidRDefault="00052897" w:rsidP="00997281">
            <w:pPr>
              <w:rPr>
                <w:rFonts w:cs="Arial"/>
                <w:lang w:eastAsia="ko-KR"/>
              </w:rPr>
            </w:pPr>
          </w:p>
          <w:p w:rsidR="00052897" w:rsidRDefault="00052897" w:rsidP="00997281">
            <w:pPr>
              <w:rPr>
                <w:rFonts w:cs="Arial"/>
                <w:lang w:eastAsia="ko-KR"/>
              </w:rPr>
            </w:pPr>
            <w:r>
              <w:rPr>
                <w:rFonts w:cs="Arial"/>
                <w:lang w:eastAsia="ko-KR"/>
              </w:rPr>
              <w:t>Lin, Mo, 1020</w:t>
            </w:r>
          </w:p>
          <w:p w:rsidR="00052897" w:rsidRDefault="00052897" w:rsidP="00997281">
            <w:pPr>
              <w:rPr>
                <w:rFonts w:cs="Arial"/>
                <w:lang w:eastAsia="ko-KR"/>
              </w:rPr>
            </w:pPr>
            <w:r>
              <w:rPr>
                <w:rFonts w:cs="Arial"/>
                <w:lang w:eastAsia="ko-KR"/>
              </w:rPr>
              <w:t>Revision required</w:t>
            </w:r>
          </w:p>
          <w:p w:rsidR="00052897" w:rsidRDefault="00052897" w:rsidP="00997281">
            <w:pPr>
              <w:rPr>
                <w:rFonts w:cs="Arial"/>
                <w:lang w:eastAsia="ko-KR"/>
              </w:rPr>
            </w:pPr>
          </w:p>
          <w:p w:rsidR="003C5F7D" w:rsidRDefault="003C5F7D" w:rsidP="00997281">
            <w:pPr>
              <w:rPr>
                <w:rFonts w:cs="Arial"/>
                <w:lang w:eastAsia="ko-KR"/>
              </w:rPr>
            </w:pPr>
            <w:r>
              <w:rPr>
                <w:rFonts w:cs="Arial"/>
                <w:lang w:eastAsia="ko-KR"/>
              </w:rPr>
              <w:t>Ivo, Mo, 1153</w:t>
            </w:r>
          </w:p>
          <w:p w:rsidR="003C5F7D" w:rsidRDefault="00405357" w:rsidP="00997281">
            <w:pPr>
              <w:rPr>
                <w:rFonts w:cs="Arial"/>
                <w:lang w:eastAsia="ko-KR"/>
              </w:rPr>
            </w:pPr>
            <w:r>
              <w:rPr>
                <w:rFonts w:cs="Arial"/>
                <w:lang w:eastAsia="ko-KR"/>
              </w:rPr>
              <w:t>E</w:t>
            </w:r>
            <w:r w:rsidR="003C5F7D">
              <w:rPr>
                <w:rFonts w:cs="Arial"/>
                <w:lang w:eastAsia="ko-KR"/>
              </w:rPr>
              <w:t>xplains</w:t>
            </w:r>
          </w:p>
          <w:p w:rsidR="00405357" w:rsidRDefault="00405357" w:rsidP="00997281">
            <w:pPr>
              <w:rPr>
                <w:rFonts w:cs="Arial"/>
                <w:lang w:eastAsia="ko-KR"/>
              </w:rPr>
            </w:pPr>
          </w:p>
          <w:p w:rsidR="00405357" w:rsidRDefault="00405357" w:rsidP="00405357">
            <w:pPr>
              <w:rPr>
                <w:rFonts w:cs="Arial"/>
                <w:lang w:eastAsia="ko-KR"/>
              </w:rPr>
            </w:pPr>
            <w:r>
              <w:rPr>
                <w:rFonts w:cs="Arial"/>
                <w:lang w:eastAsia="ko-KR"/>
              </w:rPr>
              <w:t>Lin, Mon, 1408</w:t>
            </w:r>
          </w:p>
          <w:p w:rsidR="00405357" w:rsidRDefault="00405357" w:rsidP="00405357">
            <w:pPr>
              <w:rPr>
                <w:rFonts w:cs="Arial"/>
                <w:lang w:eastAsia="ko-KR"/>
              </w:rPr>
            </w:pPr>
            <w:r>
              <w:rPr>
                <w:rFonts w:cs="Arial"/>
                <w:lang w:eastAsia="ko-KR"/>
              </w:rPr>
              <w:t>Discussing</w:t>
            </w:r>
          </w:p>
          <w:p w:rsidR="00405357" w:rsidRDefault="00405357" w:rsidP="00997281">
            <w:pPr>
              <w:rPr>
                <w:rFonts w:cs="Arial"/>
                <w:lang w:eastAsia="ko-KR"/>
              </w:rPr>
            </w:pPr>
          </w:p>
          <w:p w:rsidR="00052897" w:rsidRPr="00D95972" w:rsidRDefault="00052897"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54" w:history="1">
              <w:r w:rsidR="00997281">
                <w:rPr>
                  <w:rStyle w:val="Hyperlink"/>
                </w:rPr>
                <w:t>C1-210073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on Key Issue #2</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KI#2</w:t>
            </w:r>
          </w:p>
          <w:p w:rsidR="00532D03" w:rsidRDefault="00532D03" w:rsidP="00997281">
            <w:pPr>
              <w:rPr>
                <w:rFonts w:cs="Arial"/>
                <w:lang w:eastAsia="ko-KR"/>
              </w:rPr>
            </w:pPr>
          </w:p>
          <w:p w:rsidR="00532D03" w:rsidRDefault="00532D03" w:rsidP="00532D03">
            <w:pPr>
              <w:rPr>
                <w:lang w:val="en-US"/>
              </w:rPr>
            </w:pPr>
            <w:r>
              <w:rPr>
                <w:lang w:val="en-US"/>
              </w:rPr>
              <w:t>Ivo, Mon, 0937</w:t>
            </w:r>
          </w:p>
          <w:p w:rsidR="00532D03" w:rsidRDefault="00532D03" w:rsidP="00532D03">
            <w:pPr>
              <w:rPr>
                <w:lang w:val="en-US"/>
              </w:rPr>
            </w:pPr>
            <w:r>
              <w:rPr>
                <w:lang w:val="en-US"/>
              </w:rPr>
              <w:t>Revision required</w:t>
            </w:r>
          </w:p>
          <w:p w:rsidR="00052897" w:rsidRDefault="00052897" w:rsidP="00532D03">
            <w:pPr>
              <w:rPr>
                <w:lang w:val="en-US"/>
              </w:rPr>
            </w:pPr>
          </w:p>
          <w:p w:rsidR="00052897" w:rsidRDefault="00052897" w:rsidP="00532D03">
            <w:pPr>
              <w:rPr>
                <w:lang w:val="en-US"/>
              </w:rPr>
            </w:pPr>
            <w:r>
              <w:rPr>
                <w:lang w:val="en-US"/>
              </w:rPr>
              <w:t>Lin, Mo, 1034</w:t>
            </w:r>
          </w:p>
          <w:p w:rsidR="00052897" w:rsidRDefault="00052897" w:rsidP="00532D03">
            <w:pPr>
              <w:rPr>
                <w:lang w:val="en-US"/>
              </w:rPr>
            </w:pPr>
            <w:r>
              <w:rPr>
                <w:lang w:val="en-US"/>
              </w:rPr>
              <w:t>Revision required</w:t>
            </w:r>
          </w:p>
          <w:p w:rsidR="00052897" w:rsidRDefault="00052897" w:rsidP="00532D03">
            <w:pPr>
              <w:rPr>
                <w:lang w:val="en-US"/>
              </w:rPr>
            </w:pPr>
          </w:p>
          <w:p w:rsidR="00052897" w:rsidRPr="00D95972" w:rsidRDefault="00052897" w:rsidP="00532D03">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55" w:history="1">
              <w:r w:rsidR="00997281">
                <w:rPr>
                  <w:rStyle w:val="Hyperlink"/>
                </w:rPr>
                <w:t>C1-210209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for KI#2: O&amp;M-based solution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KI#2</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lastRenderedPageBreak/>
              <w:t>Ivo, Mo, 0913</w:t>
            </w:r>
          </w:p>
          <w:p w:rsidR="00997281" w:rsidRDefault="00997281" w:rsidP="00997281">
            <w:pPr>
              <w:rPr>
                <w:lang w:val="en-US"/>
              </w:rPr>
            </w:pPr>
            <w:r>
              <w:rPr>
                <w:lang w:val="en-US"/>
              </w:rPr>
              <w:t>Revision required</w:t>
            </w:r>
          </w:p>
          <w:p w:rsidR="002E24D0" w:rsidRDefault="002E24D0" w:rsidP="00997281">
            <w:pPr>
              <w:rPr>
                <w:lang w:val="en-US"/>
              </w:rPr>
            </w:pPr>
          </w:p>
          <w:p w:rsidR="002E24D0" w:rsidRDefault="002E24D0" w:rsidP="00997281">
            <w:pPr>
              <w:rPr>
                <w:lang w:val="en-US"/>
              </w:rPr>
            </w:pPr>
            <w:r>
              <w:rPr>
                <w:lang w:val="en-US"/>
              </w:rPr>
              <w:t>Lin, Mo, 1321</w:t>
            </w:r>
          </w:p>
          <w:p w:rsidR="002E24D0" w:rsidRPr="00BA6AAF" w:rsidRDefault="002E24D0" w:rsidP="00997281">
            <w:pPr>
              <w:rPr>
                <w:lang w:val="en-US"/>
              </w:rPr>
            </w:pPr>
            <w:r>
              <w:rPr>
                <w:lang w:val="en-US"/>
              </w:rPr>
              <w:t>Answering Lena</w:t>
            </w:r>
          </w:p>
          <w:p w:rsidR="00997281" w:rsidRDefault="00997281" w:rsidP="00997281">
            <w:pPr>
              <w:rPr>
                <w:lang w:val="en-US"/>
              </w:rPr>
            </w:pPr>
          </w:p>
          <w:p w:rsidR="00717958" w:rsidRDefault="00717958" w:rsidP="00997281">
            <w:pPr>
              <w:rPr>
                <w:lang w:val="en-US"/>
              </w:rPr>
            </w:pPr>
            <w:r>
              <w:rPr>
                <w:lang w:val="en-US"/>
              </w:rPr>
              <w:t>Lin, Mon, 1342</w:t>
            </w:r>
          </w:p>
          <w:p w:rsidR="00717958" w:rsidRPr="00BA6AAF" w:rsidRDefault="00717958" w:rsidP="00997281">
            <w:pPr>
              <w:rPr>
                <w:lang w:val="en-US"/>
              </w:rPr>
            </w:pPr>
            <w:r>
              <w:rPr>
                <w:lang w:val="en-US"/>
              </w:rPr>
              <w:t>Answering Ivo</w:t>
            </w: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56" w:history="1">
              <w:r w:rsidR="00997281">
                <w:rPr>
                  <w:rStyle w:val="Hyperlink"/>
                </w:rPr>
                <w:t>C1-210014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alternative 1 for key issue #3</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Revision of C1-207326</w:t>
            </w:r>
          </w:p>
          <w:p w:rsidR="00997281" w:rsidRDefault="00997281" w:rsidP="00997281">
            <w:pPr>
              <w:rPr>
                <w:rFonts w:cs="Arial"/>
                <w:lang w:eastAsia="ko-KR"/>
              </w:rPr>
            </w:pPr>
            <w:r>
              <w:rPr>
                <w:rFonts w:cs="Arial"/>
                <w:lang w:eastAsia="ko-KR"/>
              </w:rPr>
              <w:t>New solution / KI#3</w:t>
            </w:r>
          </w:p>
          <w:p w:rsidR="00997281" w:rsidRDefault="00997281" w:rsidP="00997281">
            <w:pPr>
              <w:rPr>
                <w:rFonts w:cs="Arial"/>
                <w:lang w:eastAsia="ko-KR"/>
              </w:rPr>
            </w:pPr>
          </w:p>
          <w:p w:rsidR="00997281" w:rsidRPr="00A615D3" w:rsidRDefault="00997281" w:rsidP="00997281">
            <w:pPr>
              <w:rPr>
                <w:rFonts w:eastAsia="Batang" w:cs="Arial"/>
                <w:lang w:eastAsia="ko-KR"/>
              </w:rPr>
            </w:pPr>
            <w:r w:rsidRPr="00A615D3">
              <w:rPr>
                <w:rFonts w:eastAsia="Batang" w:cs="Arial"/>
                <w:lang w:eastAsia="ko-KR"/>
              </w:rPr>
              <w:t>Lena, Mo, 09</w:t>
            </w:r>
            <w:r>
              <w:rPr>
                <w:rFonts w:eastAsia="Batang" w:cs="Arial"/>
                <w:lang w:eastAsia="ko-KR"/>
              </w:rPr>
              <w:t>10</w:t>
            </w:r>
          </w:p>
          <w:p w:rsidR="00997281" w:rsidRDefault="00997281" w:rsidP="00997281">
            <w:pPr>
              <w:rPr>
                <w:rFonts w:eastAsia="Batang" w:cs="Arial"/>
                <w:lang w:eastAsia="ko-KR"/>
              </w:rPr>
            </w:pPr>
            <w:r w:rsidRPr="00A615D3">
              <w:rPr>
                <w:rFonts w:eastAsia="Batang" w:cs="Arial"/>
                <w:lang w:eastAsia="ko-KR"/>
              </w:rPr>
              <w:t>Revision required</w:t>
            </w:r>
          </w:p>
          <w:p w:rsidR="00B36941" w:rsidRDefault="00B36941" w:rsidP="00997281">
            <w:pPr>
              <w:rPr>
                <w:rFonts w:eastAsia="Batang" w:cs="Arial"/>
                <w:lang w:eastAsia="ko-KR"/>
              </w:rPr>
            </w:pPr>
          </w:p>
          <w:p w:rsidR="00B36941" w:rsidRDefault="00B36941" w:rsidP="00997281">
            <w:pPr>
              <w:rPr>
                <w:rFonts w:eastAsia="Batang" w:cs="Arial"/>
                <w:lang w:eastAsia="ko-KR"/>
              </w:rPr>
            </w:pPr>
            <w:r>
              <w:rPr>
                <w:rFonts w:eastAsia="Batang" w:cs="Arial"/>
                <w:lang w:eastAsia="ko-KR"/>
              </w:rPr>
              <w:t>Ivo, Mo, 1059</w:t>
            </w:r>
          </w:p>
          <w:p w:rsidR="00B36941" w:rsidRPr="00A615D3" w:rsidRDefault="0038348C" w:rsidP="00997281">
            <w:pPr>
              <w:rPr>
                <w:rFonts w:eastAsia="Batang" w:cs="Arial"/>
                <w:lang w:eastAsia="ko-KR"/>
              </w:rPr>
            </w:pPr>
            <w:proofErr w:type="spellStart"/>
            <w:r>
              <w:rPr>
                <w:rFonts w:eastAsia="Batang" w:cs="Arial"/>
                <w:lang w:eastAsia="ko-KR"/>
              </w:rPr>
              <w:t>ansering</w:t>
            </w:r>
            <w:proofErr w:type="spellEnd"/>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57" w:history="1">
              <w:r w:rsidR="00997281">
                <w:rPr>
                  <w:rStyle w:val="Hyperlink"/>
                </w:rPr>
                <w:t>C1-210015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alternative 2 for key issue #3</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Revision of C1-207327</w:t>
            </w:r>
          </w:p>
          <w:p w:rsidR="00997281" w:rsidRDefault="00997281" w:rsidP="00997281">
            <w:pPr>
              <w:rPr>
                <w:rFonts w:cs="Arial"/>
                <w:lang w:eastAsia="ko-KR"/>
              </w:rPr>
            </w:pPr>
            <w:r>
              <w:rPr>
                <w:rFonts w:cs="Arial"/>
                <w:lang w:eastAsia="ko-KR"/>
              </w:rPr>
              <w:t>New solution / KI#3</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38348C" w:rsidRDefault="0038348C" w:rsidP="00997281">
            <w:pPr>
              <w:rPr>
                <w:lang w:val="en-US"/>
              </w:rPr>
            </w:pPr>
          </w:p>
          <w:p w:rsidR="0038348C" w:rsidRDefault="0038348C" w:rsidP="00997281">
            <w:pPr>
              <w:rPr>
                <w:lang w:val="en-US"/>
              </w:rPr>
            </w:pPr>
            <w:r>
              <w:rPr>
                <w:lang w:val="en-US"/>
              </w:rPr>
              <w:t>Ivo, Mo, 1103</w:t>
            </w:r>
          </w:p>
          <w:p w:rsidR="0038348C" w:rsidRPr="00BA6AAF" w:rsidRDefault="0038348C" w:rsidP="00997281">
            <w:pPr>
              <w:rPr>
                <w:lang w:val="en-US"/>
              </w:rPr>
            </w:pPr>
            <w:r>
              <w:rPr>
                <w:lang w:val="en-US"/>
              </w:rPr>
              <w:t>answering</w:t>
            </w: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58" w:history="1">
              <w:r w:rsidR="00997281">
                <w:rPr>
                  <w:rStyle w:val="Hyperlink"/>
                </w:rPr>
                <w:t>C1-210074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on Key Issue #3</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KI#3</w:t>
            </w:r>
          </w:p>
          <w:p w:rsidR="00532D03" w:rsidRDefault="00532D03" w:rsidP="00997281">
            <w:pPr>
              <w:rPr>
                <w:rFonts w:cs="Arial"/>
                <w:lang w:eastAsia="ko-KR"/>
              </w:rPr>
            </w:pPr>
          </w:p>
          <w:p w:rsidR="00532D03" w:rsidRDefault="00532D03" w:rsidP="00532D03">
            <w:pPr>
              <w:rPr>
                <w:lang w:val="en-US"/>
              </w:rPr>
            </w:pPr>
            <w:r>
              <w:rPr>
                <w:lang w:val="en-US"/>
              </w:rPr>
              <w:t>Ivo, Mon, 0937</w:t>
            </w:r>
          </w:p>
          <w:p w:rsidR="00532D03" w:rsidRDefault="00532D03" w:rsidP="00532D03">
            <w:pPr>
              <w:rPr>
                <w:lang w:val="en-US"/>
              </w:rPr>
            </w:pPr>
            <w:r>
              <w:rPr>
                <w:lang w:val="en-US"/>
              </w:rPr>
              <w:t>Revision required</w:t>
            </w:r>
          </w:p>
          <w:p w:rsidR="000C7994" w:rsidRDefault="000C7994" w:rsidP="00532D03">
            <w:pPr>
              <w:rPr>
                <w:lang w:val="en-US"/>
              </w:rPr>
            </w:pPr>
          </w:p>
          <w:p w:rsidR="000C7994" w:rsidRDefault="000C7994" w:rsidP="00532D03">
            <w:pPr>
              <w:rPr>
                <w:lang w:val="en-US"/>
              </w:rPr>
            </w:pPr>
            <w:r>
              <w:rPr>
                <w:lang w:val="en-US"/>
              </w:rPr>
              <w:t>Vishnu, Mo, 1307</w:t>
            </w:r>
          </w:p>
          <w:p w:rsidR="000C7994" w:rsidRPr="00D95972" w:rsidRDefault="000C7994" w:rsidP="00532D03">
            <w:pPr>
              <w:rPr>
                <w:rFonts w:cs="Arial"/>
                <w:lang w:eastAsia="ko-KR"/>
              </w:rPr>
            </w:pPr>
            <w:r>
              <w:rPr>
                <w:lang w:val="en-US"/>
              </w:rPr>
              <w:t>Rev required</w:t>
            </w: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59" w:history="1">
              <w:r w:rsidR="00997281">
                <w:rPr>
                  <w:rStyle w:val="Hyperlink"/>
                </w:rPr>
                <w:t>C1-210144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KI#3: Broadcast of disaster roaming indication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Apple AB</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KI#3</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lastRenderedPageBreak/>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60" w:history="1">
              <w:r w:rsidR="00997281">
                <w:rPr>
                  <w:rStyle w:val="Hyperlink"/>
                </w:rPr>
                <w:t>C1-210150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FS_MINT: Solution for Key issue #3</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KI#3</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61" w:history="1">
              <w:r w:rsidR="00997281">
                <w:rPr>
                  <w:rStyle w:val="Hyperlink"/>
                </w:rPr>
                <w:t>C1-210182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DRS-supported PLMN list</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KI#3</w:t>
            </w:r>
          </w:p>
          <w:p w:rsidR="00997281" w:rsidRDefault="00997281" w:rsidP="00997281">
            <w:pPr>
              <w:rPr>
                <w:rFonts w:cs="Arial"/>
                <w:lang w:eastAsia="ko-KR"/>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62" w:history="1">
              <w:r w:rsidR="00997281">
                <w:rPr>
                  <w:rStyle w:val="Hyperlink"/>
                </w:rPr>
                <w:t>C1-210117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MINT Key Issue #3 (Indication of accessibility from other PLMNs without Disaster Condition to the UE), and Key Issue #7 (Prevention of signalling overload in PLMNs without Disaster Condition) - alternative 2, using Access Identities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KI#3 and KI#7</w:t>
            </w:r>
          </w:p>
          <w:p w:rsidR="00532D03" w:rsidRDefault="00532D03" w:rsidP="00997281">
            <w:pPr>
              <w:rPr>
                <w:rFonts w:cs="Arial"/>
                <w:lang w:eastAsia="ko-KR"/>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Default="00532D03" w:rsidP="00997281">
            <w:pPr>
              <w:rPr>
                <w:rFonts w:cs="Arial"/>
                <w:lang w:eastAsia="ko-KR"/>
              </w:rPr>
            </w:pPr>
          </w:p>
          <w:p w:rsidR="003C5F7D" w:rsidRDefault="003C5F7D" w:rsidP="00997281">
            <w:pPr>
              <w:rPr>
                <w:rFonts w:cs="Arial"/>
                <w:lang w:eastAsia="ko-KR"/>
              </w:rPr>
            </w:pPr>
            <w:r>
              <w:rPr>
                <w:rFonts w:cs="Arial"/>
                <w:lang w:eastAsia="ko-KR"/>
              </w:rPr>
              <w:t>Sudeep, Mo, 1145</w:t>
            </w:r>
          </w:p>
          <w:p w:rsidR="003C5F7D" w:rsidRPr="00D95972" w:rsidRDefault="003C5F7D" w:rsidP="00997281">
            <w:pPr>
              <w:rPr>
                <w:rFonts w:cs="Arial"/>
                <w:lang w:eastAsia="ko-KR"/>
              </w:rPr>
            </w:pPr>
            <w:r>
              <w:rPr>
                <w:rFonts w:cs="Arial"/>
                <w:lang w:eastAsia="ko-KR"/>
              </w:rPr>
              <w:t>Commenting like Ivo</w:t>
            </w: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63" w:history="1">
              <w:r w:rsidR="00997281">
                <w:rPr>
                  <w:rStyle w:val="Hyperlink"/>
                </w:rPr>
                <w:t>C1-210020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alternative 2 for key issue #4</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Revision of C1-207333</w:t>
            </w:r>
          </w:p>
          <w:p w:rsidR="00997281" w:rsidRPr="00D95972" w:rsidRDefault="00997281" w:rsidP="00997281">
            <w:pPr>
              <w:rPr>
                <w:rFonts w:cs="Arial"/>
                <w:lang w:eastAsia="ko-KR"/>
              </w:rPr>
            </w:pPr>
            <w:r>
              <w:rPr>
                <w:rFonts w:cs="Arial"/>
                <w:lang w:eastAsia="ko-KR"/>
              </w:rPr>
              <w:t>New solution / KI#4</w:t>
            </w: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64" w:history="1">
              <w:r w:rsidR="00997281">
                <w:rPr>
                  <w:rStyle w:val="Hyperlink"/>
                </w:rPr>
                <w:t>C1-210075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on Key Issue #4</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KI#4</w:t>
            </w:r>
          </w:p>
          <w:p w:rsidR="00AF0577" w:rsidRDefault="00AF0577" w:rsidP="00997281">
            <w:pPr>
              <w:rPr>
                <w:rFonts w:cs="Arial"/>
                <w:lang w:eastAsia="ko-KR"/>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t>Revision required</w:t>
            </w:r>
          </w:p>
          <w:p w:rsidR="00FD0F32" w:rsidRDefault="00FD0F32" w:rsidP="00AF0577">
            <w:pPr>
              <w:rPr>
                <w:rFonts w:eastAsia="Batang" w:cs="Arial"/>
                <w:lang w:eastAsia="ko-KR"/>
              </w:rPr>
            </w:pPr>
          </w:p>
          <w:p w:rsidR="00FD0F32" w:rsidRDefault="00FD0F32" w:rsidP="00AF0577">
            <w:pPr>
              <w:rPr>
                <w:rFonts w:eastAsia="Batang" w:cs="Arial"/>
                <w:lang w:eastAsia="ko-KR"/>
              </w:rPr>
            </w:pPr>
            <w:r>
              <w:rPr>
                <w:rFonts w:eastAsia="Batang" w:cs="Arial"/>
                <w:lang w:eastAsia="ko-KR"/>
              </w:rPr>
              <w:t>Sudeep, Mo, 0937</w:t>
            </w:r>
          </w:p>
          <w:p w:rsidR="00FD0F32" w:rsidRDefault="00FD0F32" w:rsidP="00AF0577">
            <w:pPr>
              <w:rPr>
                <w:rFonts w:eastAsia="Batang" w:cs="Arial"/>
                <w:lang w:eastAsia="ko-KR"/>
              </w:rPr>
            </w:pPr>
            <w:r>
              <w:rPr>
                <w:rFonts w:eastAsia="Batang" w:cs="Arial"/>
                <w:lang w:eastAsia="ko-KR"/>
              </w:rPr>
              <w:t xml:space="preserve">Asking for </w:t>
            </w:r>
            <w:r w:rsidR="000C7994">
              <w:rPr>
                <w:rFonts w:eastAsia="Batang" w:cs="Arial"/>
                <w:lang w:eastAsia="ko-KR"/>
              </w:rPr>
              <w:t>clarification</w:t>
            </w:r>
          </w:p>
          <w:p w:rsidR="000C7994" w:rsidRDefault="000C7994" w:rsidP="00AF0577">
            <w:pPr>
              <w:rPr>
                <w:rFonts w:eastAsia="Batang" w:cs="Arial"/>
                <w:lang w:eastAsia="ko-KR"/>
              </w:rPr>
            </w:pPr>
          </w:p>
          <w:p w:rsidR="000C7994" w:rsidRDefault="000C7994" w:rsidP="000C7994">
            <w:pPr>
              <w:rPr>
                <w:lang w:val="en-US"/>
              </w:rPr>
            </w:pPr>
            <w:r>
              <w:rPr>
                <w:lang w:val="en-US"/>
              </w:rPr>
              <w:t>Vishnu, Mo, 1307</w:t>
            </w:r>
          </w:p>
          <w:p w:rsidR="000C7994" w:rsidRDefault="000C7994" w:rsidP="000C7994">
            <w:pPr>
              <w:rPr>
                <w:rFonts w:eastAsia="Batang" w:cs="Arial"/>
                <w:lang w:eastAsia="ko-KR"/>
              </w:rPr>
            </w:pPr>
            <w:r>
              <w:rPr>
                <w:lang w:val="en-US"/>
              </w:rPr>
              <w:t>Rev required</w:t>
            </w:r>
          </w:p>
          <w:p w:rsidR="00AF0577" w:rsidRPr="00D95972" w:rsidRDefault="00AF0577" w:rsidP="00AF0577">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65" w:history="1">
              <w:r w:rsidR="00997281">
                <w:rPr>
                  <w:rStyle w:val="Hyperlink"/>
                </w:rPr>
                <w:t>C1-210151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FS_MINT: Solution for Key issue #4</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KI#4</w:t>
            </w:r>
          </w:p>
          <w:p w:rsidR="00532D03" w:rsidRDefault="00532D03" w:rsidP="00997281">
            <w:pPr>
              <w:rPr>
                <w:rFonts w:cs="Arial"/>
                <w:lang w:eastAsia="ko-KR"/>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Pr="00D95972" w:rsidRDefault="00532D03"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66" w:history="1">
              <w:r w:rsidR="00997281">
                <w:rPr>
                  <w:rStyle w:val="Hyperlink"/>
                </w:rPr>
                <w:t>C1-210163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KI#4: Confining a Disaster Inbound Roamer UE’s area of service to the area of the disaster condition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KI#4</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Pr="00BA6AAF" w:rsidRDefault="00997281"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67" w:history="1">
              <w:r w:rsidR="00997281">
                <w:rPr>
                  <w:rStyle w:val="Hyperlink"/>
                </w:rPr>
                <w:t>C1-210016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solution for key issue #5</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Revision of C1-207328</w:t>
            </w:r>
          </w:p>
          <w:p w:rsidR="00997281" w:rsidRDefault="00997281" w:rsidP="00997281">
            <w:pPr>
              <w:rPr>
                <w:rFonts w:cs="Arial"/>
                <w:lang w:eastAsia="ko-KR"/>
              </w:rPr>
            </w:pPr>
            <w:r>
              <w:rPr>
                <w:rFonts w:cs="Arial"/>
                <w:lang w:eastAsia="ko-KR"/>
              </w:rPr>
              <w:t>New solution / KI#5</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38348C" w:rsidRDefault="0038348C" w:rsidP="00997281">
            <w:pPr>
              <w:rPr>
                <w:lang w:val="en-US"/>
              </w:rPr>
            </w:pPr>
          </w:p>
          <w:p w:rsidR="0038348C" w:rsidRDefault="0038348C" w:rsidP="00997281">
            <w:pPr>
              <w:rPr>
                <w:lang w:val="en-US"/>
              </w:rPr>
            </w:pPr>
            <w:r>
              <w:rPr>
                <w:lang w:val="en-US"/>
              </w:rPr>
              <w:t>Vishnu, Mo, 1123</w:t>
            </w:r>
          </w:p>
          <w:p w:rsidR="0038348C" w:rsidRDefault="0038348C" w:rsidP="00997281">
            <w:pPr>
              <w:rPr>
                <w:lang w:val="en-US"/>
              </w:rPr>
            </w:pPr>
            <w:r>
              <w:rPr>
                <w:lang w:val="en-US"/>
              </w:rPr>
              <w:t>Rev required</w:t>
            </w:r>
          </w:p>
          <w:p w:rsidR="000F7318" w:rsidRDefault="000F7318" w:rsidP="00997281">
            <w:pPr>
              <w:rPr>
                <w:lang w:val="en-US"/>
              </w:rPr>
            </w:pPr>
          </w:p>
          <w:p w:rsidR="000F7318" w:rsidRDefault="000F7318" w:rsidP="00997281">
            <w:pPr>
              <w:rPr>
                <w:lang w:val="en-US"/>
              </w:rPr>
            </w:pPr>
            <w:r>
              <w:rPr>
                <w:lang w:val="en-US"/>
              </w:rPr>
              <w:t>Ivo, Mon, 1347</w:t>
            </w:r>
          </w:p>
          <w:p w:rsidR="000F7318" w:rsidRDefault="00405357" w:rsidP="00997281">
            <w:pPr>
              <w:rPr>
                <w:lang w:val="en-US"/>
              </w:rPr>
            </w:pPr>
            <w:r>
              <w:rPr>
                <w:lang w:val="en-US"/>
              </w:rPr>
              <w:t>A</w:t>
            </w:r>
            <w:r w:rsidR="000F7318">
              <w:rPr>
                <w:lang w:val="en-US"/>
              </w:rPr>
              <w:t>ns</w:t>
            </w:r>
            <w:r w:rsidR="00E14C91">
              <w:rPr>
                <w:lang w:val="en-US"/>
              </w:rPr>
              <w:t>we</w:t>
            </w:r>
            <w:r w:rsidR="000F7318">
              <w:rPr>
                <w:lang w:val="en-US"/>
              </w:rPr>
              <w:t>ring</w:t>
            </w:r>
          </w:p>
          <w:p w:rsidR="00405357" w:rsidRDefault="00405357" w:rsidP="00997281">
            <w:pPr>
              <w:rPr>
                <w:lang w:val="en-US"/>
              </w:rPr>
            </w:pPr>
          </w:p>
          <w:p w:rsidR="00405357" w:rsidRDefault="00405357" w:rsidP="00997281">
            <w:pPr>
              <w:rPr>
                <w:lang w:val="en-US"/>
              </w:rPr>
            </w:pPr>
            <w:r>
              <w:rPr>
                <w:lang w:val="en-US"/>
              </w:rPr>
              <w:t>Vishnu, Mon, 1413</w:t>
            </w:r>
          </w:p>
          <w:p w:rsidR="00405357" w:rsidRDefault="00405357" w:rsidP="00997281">
            <w:pPr>
              <w:rPr>
                <w:lang w:val="en-US"/>
              </w:rPr>
            </w:pPr>
            <w:r>
              <w:rPr>
                <w:lang w:val="en-US"/>
              </w:rPr>
              <w:t>Discussing</w:t>
            </w:r>
          </w:p>
          <w:p w:rsidR="00405357" w:rsidRPr="00BA6AAF" w:rsidRDefault="00405357"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68" w:history="1">
              <w:r w:rsidR="00997281">
                <w:rPr>
                  <w:rStyle w:val="Hyperlink"/>
                </w:rPr>
                <w:t>C1-210076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on Key Issue #5</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KI#5</w:t>
            </w:r>
          </w:p>
          <w:p w:rsidR="00AF0577" w:rsidRDefault="00AF0577" w:rsidP="00997281">
            <w:pPr>
              <w:rPr>
                <w:rFonts w:cs="Arial"/>
                <w:lang w:eastAsia="ko-KR"/>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t>Revision required</w:t>
            </w:r>
          </w:p>
          <w:p w:rsidR="000C7994" w:rsidRDefault="000C7994" w:rsidP="00AF0577">
            <w:pPr>
              <w:rPr>
                <w:rFonts w:eastAsia="Batang" w:cs="Arial"/>
                <w:lang w:eastAsia="ko-KR"/>
              </w:rPr>
            </w:pPr>
          </w:p>
          <w:p w:rsidR="000C7994" w:rsidRDefault="000C7994" w:rsidP="000C7994">
            <w:pPr>
              <w:rPr>
                <w:lang w:val="en-US"/>
              </w:rPr>
            </w:pPr>
            <w:r>
              <w:rPr>
                <w:lang w:val="en-US"/>
              </w:rPr>
              <w:t>Vishnu, Mo, 1307</w:t>
            </w:r>
          </w:p>
          <w:p w:rsidR="000C7994" w:rsidRPr="00D95972" w:rsidRDefault="000C7994" w:rsidP="000C7994">
            <w:pPr>
              <w:rPr>
                <w:rFonts w:cs="Arial"/>
                <w:lang w:eastAsia="ko-KR"/>
              </w:rPr>
            </w:pPr>
            <w:r>
              <w:rPr>
                <w:lang w:val="en-US"/>
              </w:rPr>
              <w:t>Rev required</w:t>
            </w: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69" w:history="1">
              <w:r w:rsidR="00997281">
                <w:rPr>
                  <w:rStyle w:val="Hyperlink"/>
                </w:rPr>
                <w:t>C1-210115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MINT Key Issue #5 (PLMN selection when a "Disaster Condition" applies)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KI#5</w:t>
            </w:r>
          </w:p>
          <w:p w:rsidR="00532D03" w:rsidRDefault="00532D03" w:rsidP="00997281">
            <w:pPr>
              <w:rPr>
                <w:rFonts w:cs="Arial"/>
                <w:lang w:eastAsia="ko-KR"/>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Default="00532D03" w:rsidP="00997281">
            <w:pPr>
              <w:rPr>
                <w:rFonts w:cs="Arial"/>
                <w:lang w:eastAsia="ko-KR"/>
              </w:rPr>
            </w:pPr>
          </w:p>
          <w:p w:rsidR="00717958" w:rsidRDefault="00717958" w:rsidP="00997281">
            <w:pPr>
              <w:rPr>
                <w:rFonts w:cs="Arial"/>
                <w:lang w:eastAsia="ko-KR"/>
              </w:rPr>
            </w:pPr>
            <w:r>
              <w:rPr>
                <w:rFonts w:cs="Arial"/>
                <w:lang w:eastAsia="ko-KR"/>
              </w:rPr>
              <w:t>Vishnu, Mon, 1340</w:t>
            </w:r>
          </w:p>
          <w:p w:rsidR="00717958" w:rsidRDefault="00717958" w:rsidP="00997281">
            <w:pPr>
              <w:rPr>
                <w:rFonts w:cs="Arial"/>
                <w:lang w:eastAsia="ko-KR"/>
              </w:rPr>
            </w:pPr>
            <w:r>
              <w:rPr>
                <w:rFonts w:cs="Arial"/>
                <w:lang w:eastAsia="ko-KR"/>
              </w:rPr>
              <w:t>Revision required</w:t>
            </w:r>
          </w:p>
          <w:p w:rsidR="00717958" w:rsidRPr="00D95972" w:rsidRDefault="00717958"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70" w:history="1">
              <w:r w:rsidR="00997281">
                <w:rPr>
                  <w:rStyle w:val="Hyperlink"/>
                </w:rPr>
                <w:t>C1-210145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KI#5: Considerations for PLMN selection in a "Disaster Condition"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Apple AB</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KI#5</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71" w:history="1">
              <w:r w:rsidR="00997281">
                <w:rPr>
                  <w:rStyle w:val="Hyperlink"/>
                </w:rPr>
                <w:t>C1-210152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FS_MINT: Solution for Key issue #5</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KI#5</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72" w:history="1">
              <w:r w:rsidR="00997281">
                <w:rPr>
                  <w:rStyle w:val="Hyperlink"/>
                </w:rPr>
                <w:t>C1-210185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PLMN selection base on DRS-Supported PLMN list</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KI#5</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Pr="00BA6AAF" w:rsidRDefault="00997281"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73" w:history="1">
              <w:r w:rsidR="00997281">
                <w:rPr>
                  <w:rStyle w:val="Hyperlink"/>
                </w:rPr>
                <w:t>C1-210222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to KI#5: Handling of forbidden PLMN list</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KI#5</w:t>
            </w:r>
          </w:p>
          <w:p w:rsidR="00997281" w:rsidRDefault="00997281" w:rsidP="00997281">
            <w:pPr>
              <w:rPr>
                <w:rFonts w:cs="Arial"/>
                <w:lang w:eastAsia="ko-KR"/>
              </w:rPr>
            </w:pPr>
          </w:p>
          <w:p w:rsidR="00997281" w:rsidRDefault="00997281" w:rsidP="00997281">
            <w:pPr>
              <w:rPr>
                <w:lang w:val="en-US"/>
              </w:rPr>
            </w:pPr>
            <w:r>
              <w:rPr>
                <w:lang w:val="en-US"/>
              </w:rPr>
              <w:t>Lena, Mo, 0912</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 0913</w:t>
            </w:r>
          </w:p>
          <w:p w:rsidR="00997281" w:rsidRPr="00BA6AAF" w:rsidRDefault="00997281" w:rsidP="00997281">
            <w:pPr>
              <w:rPr>
                <w:lang w:val="en-US"/>
              </w:rPr>
            </w:pPr>
            <w:r>
              <w:rPr>
                <w:lang w:val="en-US"/>
              </w:rPr>
              <w:t>Revision required</w:t>
            </w:r>
          </w:p>
          <w:p w:rsidR="00997281" w:rsidRPr="00BA6AAF" w:rsidRDefault="00997281"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74" w:history="1">
              <w:r w:rsidR="00997281">
                <w:rPr>
                  <w:rStyle w:val="Hyperlink"/>
                </w:rPr>
                <w:t>C1-210017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solution for key issue #6</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Revision of C1-207329</w:t>
            </w:r>
          </w:p>
          <w:p w:rsidR="00997281" w:rsidRDefault="00997281" w:rsidP="00997281">
            <w:pPr>
              <w:rPr>
                <w:rFonts w:cs="Arial"/>
                <w:lang w:eastAsia="ko-KR"/>
              </w:rPr>
            </w:pPr>
            <w:r>
              <w:rPr>
                <w:rFonts w:cs="Arial"/>
                <w:lang w:eastAsia="ko-KR"/>
              </w:rPr>
              <w:t>New solution / KI#6</w:t>
            </w:r>
          </w:p>
          <w:p w:rsidR="00052897" w:rsidRDefault="00052897" w:rsidP="00997281">
            <w:pPr>
              <w:rPr>
                <w:rFonts w:cs="Arial"/>
                <w:lang w:eastAsia="ko-KR"/>
              </w:rPr>
            </w:pPr>
          </w:p>
          <w:p w:rsidR="00052897" w:rsidRDefault="00052897" w:rsidP="00997281">
            <w:pPr>
              <w:rPr>
                <w:rFonts w:cs="Arial"/>
                <w:lang w:eastAsia="ko-KR"/>
              </w:rPr>
            </w:pPr>
            <w:r>
              <w:rPr>
                <w:rFonts w:cs="Arial"/>
                <w:lang w:eastAsia="ko-KR"/>
              </w:rPr>
              <w:t>Lin, Mon, 1020</w:t>
            </w:r>
          </w:p>
          <w:p w:rsidR="00052897" w:rsidRDefault="00052897" w:rsidP="00997281">
            <w:pPr>
              <w:rPr>
                <w:rFonts w:cs="Arial"/>
                <w:lang w:eastAsia="ko-KR"/>
              </w:rPr>
            </w:pPr>
            <w:r>
              <w:rPr>
                <w:rFonts w:cs="Arial"/>
                <w:lang w:eastAsia="ko-KR"/>
              </w:rPr>
              <w:t>Revision required</w:t>
            </w:r>
          </w:p>
          <w:p w:rsidR="00052897" w:rsidRDefault="00052897" w:rsidP="00997281">
            <w:pPr>
              <w:rPr>
                <w:rFonts w:cs="Arial"/>
                <w:lang w:eastAsia="ko-KR"/>
              </w:rPr>
            </w:pPr>
          </w:p>
          <w:p w:rsidR="00052897" w:rsidRPr="00D95972" w:rsidRDefault="00052897"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75" w:history="1">
              <w:r w:rsidR="00997281">
                <w:rPr>
                  <w:rStyle w:val="Hyperlink"/>
                </w:rPr>
                <w:t>C1-210077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on Key Issue #6</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KI#6</w:t>
            </w:r>
          </w:p>
          <w:p w:rsidR="00AF0577" w:rsidRDefault="00AF0577" w:rsidP="00997281">
            <w:pPr>
              <w:rPr>
                <w:rFonts w:cs="Arial"/>
                <w:lang w:eastAsia="ko-KR"/>
              </w:rPr>
            </w:pPr>
          </w:p>
          <w:p w:rsidR="00AF0577" w:rsidRDefault="00AF0577" w:rsidP="00AF0577">
            <w:pPr>
              <w:rPr>
                <w:rFonts w:eastAsia="Batang" w:cs="Arial"/>
                <w:lang w:eastAsia="ko-KR"/>
              </w:rPr>
            </w:pPr>
            <w:r>
              <w:rPr>
                <w:rFonts w:eastAsia="Batang" w:cs="Arial"/>
                <w:lang w:eastAsia="ko-KR"/>
              </w:rPr>
              <w:t>Ivo, Mo, 0940</w:t>
            </w:r>
          </w:p>
          <w:p w:rsidR="00AF0577" w:rsidRDefault="00AF0577" w:rsidP="00AF0577">
            <w:pPr>
              <w:rPr>
                <w:rFonts w:eastAsia="Batang" w:cs="Arial"/>
                <w:lang w:eastAsia="ko-KR"/>
              </w:rPr>
            </w:pPr>
            <w:r>
              <w:rPr>
                <w:rFonts w:eastAsia="Batang" w:cs="Arial"/>
                <w:lang w:eastAsia="ko-KR"/>
              </w:rPr>
              <w:t>Revision required</w:t>
            </w:r>
          </w:p>
          <w:p w:rsidR="00052897" w:rsidRDefault="00052897" w:rsidP="00AF0577">
            <w:pPr>
              <w:rPr>
                <w:rFonts w:eastAsia="Batang" w:cs="Arial"/>
                <w:lang w:eastAsia="ko-KR"/>
              </w:rPr>
            </w:pPr>
          </w:p>
          <w:p w:rsidR="00052897" w:rsidRDefault="00052897" w:rsidP="00AF0577">
            <w:pPr>
              <w:rPr>
                <w:rFonts w:eastAsia="Batang" w:cs="Arial"/>
                <w:lang w:eastAsia="ko-KR"/>
              </w:rPr>
            </w:pPr>
            <w:r>
              <w:rPr>
                <w:rFonts w:eastAsia="Batang" w:cs="Arial"/>
                <w:lang w:eastAsia="ko-KR"/>
              </w:rPr>
              <w:t>Lin, Mo, 1040</w:t>
            </w:r>
          </w:p>
          <w:p w:rsidR="00052897" w:rsidRDefault="00052897" w:rsidP="00AF0577">
            <w:pPr>
              <w:rPr>
                <w:rFonts w:eastAsia="Batang" w:cs="Arial"/>
                <w:lang w:eastAsia="ko-KR"/>
              </w:rPr>
            </w:pPr>
            <w:r>
              <w:rPr>
                <w:rFonts w:eastAsia="Batang" w:cs="Arial"/>
                <w:lang w:eastAsia="ko-KR"/>
              </w:rPr>
              <w:t>Revision required</w:t>
            </w:r>
          </w:p>
          <w:p w:rsidR="00AF0577" w:rsidRPr="00D95972" w:rsidRDefault="00AF0577" w:rsidP="00AF0577">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76" w:history="1">
              <w:r w:rsidR="00997281">
                <w:rPr>
                  <w:rStyle w:val="Hyperlink"/>
                </w:rPr>
                <w:t>C1-210119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MINT Key Issue #6 (Notification that Disaster Condition is no longer applicable to the UEs)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KI#6</w:t>
            </w:r>
          </w:p>
          <w:p w:rsidR="00532D03" w:rsidRDefault="00532D03" w:rsidP="00997281">
            <w:pPr>
              <w:rPr>
                <w:rFonts w:cs="Arial"/>
                <w:lang w:eastAsia="ko-KR"/>
              </w:rPr>
            </w:pPr>
          </w:p>
          <w:p w:rsidR="00532D03" w:rsidRDefault="00532D03" w:rsidP="00532D03">
            <w:pPr>
              <w:rPr>
                <w:lang w:val="en-US"/>
              </w:rPr>
            </w:pPr>
            <w:r>
              <w:rPr>
                <w:lang w:val="en-US"/>
              </w:rPr>
              <w:t>Ivo, Mon, 0925</w:t>
            </w:r>
          </w:p>
          <w:p w:rsidR="00532D03" w:rsidRDefault="00532D03" w:rsidP="00532D03">
            <w:pPr>
              <w:rPr>
                <w:lang w:val="en-US"/>
              </w:rPr>
            </w:pPr>
            <w:r>
              <w:rPr>
                <w:lang w:val="en-US"/>
              </w:rPr>
              <w:t>Revision required</w:t>
            </w:r>
          </w:p>
          <w:p w:rsidR="00377A70" w:rsidRDefault="00377A70" w:rsidP="00532D03">
            <w:pPr>
              <w:rPr>
                <w:lang w:val="en-US"/>
              </w:rPr>
            </w:pPr>
          </w:p>
          <w:p w:rsidR="00377A70" w:rsidRDefault="00377A70" w:rsidP="00532D03">
            <w:pPr>
              <w:rPr>
                <w:lang w:val="en-US"/>
              </w:rPr>
            </w:pPr>
            <w:r>
              <w:rPr>
                <w:lang w:val="en-US"/>
              </w:rPr>
              <w:t>Lin, Mo, 1045</w:t>
            </w:r>
          </w:p>
          <w:p w:rsidR="00377A70" w:rsidRDefault="00377A70" w:rsidP="00532D03">
            <w:pPr>
              <w:rPr>
                <w:lang w:val="en-US"/>
              </w:rPr>
            </w:pPr>
            <w:r>
              <w:rPr>
                <w:lang w:val="en-US"/>
              </w:rPr>
              <w:t>Revision required</w:t>
            </w:r>
          </w:p>
          <w:p w:rsidR="00377A70" w:rsidRPr="00BA6AAF" w:rsidRDefault="00377A70" w:rsidP="00532D03">
            <w:pPr>
              <w:rPr>
                <w:lang w:val="en-US"/>
              </w:rPr>
            </w:pPr>
          </w:p>
          <w:p w:rsidR="00532D03" w:rsidRPr="00D95972" w:rsidRDefault="00532D03"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77" w:history="1">
              <w:r w:rsidR="00997281">
                <w:rPr>
                  <w:rStyle w:val="Hyperlink"/>
                </w:rPr>
                <w:t>C1-210177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The quick return to PLMN with Disaster Condition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KI#6</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Pr="00BA6AAF" w:rsidRDefault="00997281" w:rsidP="00997281">
            <w:pPr>
              <w:rPr>
                <w:lang w:val="en-US"/>
              </w:rPr>
            </w:pPr>
            <w:r>
              <w:rPr>
                <w:lang w:val="en-US"/>
              </w:rPr>
              <w:t>Revision required</w:t>
            </w:r>
          </w:p>
          <w:p w:rsidR="00997281" w:rsidRDefault="00997281" w:rsidP="00997281">
            <w:pPr>
              <w:rPr>
                <w:rFonts w:cs="Arial"/>
                <w:lang w:eastAsia="ko-KR"/>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B36941" w:rsidRDefault="00B36941" w:rsidP="00997281">
            <w:pPr>
              <w:rPr>
                <w:lang w:val="en-US"/>
              </w:rPr>
            </w:pPr>
          </w:p>
          <w:p w:rsidR="00B36941" w:rsidRDefault="00B36941" w:rsidP="00997281">
            <w:pPr>
              <w:rPr>
                <w:lang w:val="en-US"/>
              </w:rPr>
            </w:pPr>
            <w:r>
              <w:rPr>
                <w:lang w:val="en-US"/>
              </w:rPr>
              <w:t>Lin, Mo, 1055</w:t>
            </w:r>
          </w:p>
          <w:p w:rsidR="00B36941" w:rsidRDefault="00B36941" w:rsidP="00997281">
            <w:pPr>
              <w:rPr>
                <w:lang w:val="en-US"/>
              </w:rPr>
            </w:pPr>
            <w:r>
              <w:rPr>
                <w:lang w:val="en-US"/>
              </w:rPr>
              <w:t>Rev required</w:t>
            </w:r>
          </w:p>
          <w:p w:rsidR="00B36941" w:rsidRDefault="00B36941" w:rsidP="00997281">
            <w:pPr>
              <w:rPr>
                <w:lang w:val="en-US"/>
              </w:rPr>
            </w:pPr>
          </w:p>
          <w:p w:rsidR="00997281" w:rsidRPr="00D95972" w:rsidRDefault="00997281" w:rsidP="00997281">
            <w:pPr>
              <w:rPr>
                <w:rFonts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78" w:history="1">
              <w:r w:rsidR="00997281">
                <w:rPr>
                  <w:rStyle w:val="Hyperlink"/>
                </w:rPr>
                <w:t>C1-210158</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KI#6 and KI#8: Indicating, via non-3GPP access, the end of a disaster condition that was applicable to the 3GPP access of the same PLMN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KI#6 and KI#8</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0919</w:t>
            </w:r>
          </w:p>
          <w:p w:rsidR="00532D03" w:rsidRDefault="00532D03"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C306E5">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79" w:history="1">
              <w:r w:rsidR="00997281">
                <w:rPr>
                  <w:rStyle w:val="Hyperlink"/>
                </w:rPr>
                <w:t>C1-210224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to KI#6: NAS based notification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KI#6 and KI#8</w:t>
            </w:r>
          </w:p>
          <w:p w:rsidR="00997281" w:rsidRDefault="00997281" w:rsidP="00997281">
            <w:pPr>
              <w:rPr>
                <w:rFonts w:cs="Arial"/>
                <w:lang w:eastAsia="ko-KR"/>
              </w:rPr>
            </w:pPr>
          </w:p>
          <w:p w:rsidR="00997281" w:rsidRDefault="00997281" w:rsidP="00997281">
            <w:pPr>
              <w:rPr>
                <w:lang w:val="en-US"/>
              </w:rPr>
            </w:pPr>
            <w:r>
              <w:rPr>
                <w:lang w:val="en-US"/>
              </w:rPr>
              <w:t>Lena, Mo, 0912</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 0913</w:t>
            </w:r>
          </w:p>
          <w:p w:rsidR="00997281" w:rsidRPr="00BA6AAF" w:rsidRDefault="00997281" w:rsidP="00997281">
            <w:pPr>
              <w:rPr>
                <w:lang w:val="en-US"/>
              </w:rPr>
            </w:pPr>
            <w:r>
              <w:rPr>
                <w:lang w:val="en-US"/>
              </w:rPr>
              <w:t>Revision required</w:t>
            </w:r>
          </w:p>
          <w:p w:rsidR="00997281" w:rsidRDefault="00997281" w:rsidP="00997281">
            <w:pPr>
              <w:rPr>
                <w:lang w:val="en-US"/>
              </w:rPr>
            </w:pPr>
          </w:p>
          <w:p w:rsidR="0061693F" w:rsidRDefault="0061693F" w:rsidP="00997281">
            <w:pPr>
              <w:rPr>
                <w:lang w:val="en-US"/>
              </w:rPr>
            </w:pPr>
            <w:r>
              <w:rPr>
                <w:lang w:val="en-US"/>
              </w:rPr>
              <w:t>Lin, Mo, 1242</w:t>
            </w:r>
          </w:p>
          <w:p w:rsidR="0061693F" w:rsidRDefault="0061693F" w:rsidP="00997281">
            <w:pPr>
              <w:rPr>
                <w:lang w:val="en-US"/>
              </w:rPr>
            </w:pPr>
            <w:r>
              <w:rPr>
                <w:lang w:val="en-US"/>
              </w:rPr>
              <w:t>Rev required</w:t>
            </w:r>
          </w:p>
          <w:p w:rsidR="0061693F" w:rsidRPr="00BA6AAF" w:rsidRDefault="0061693F" w:rsidP="00997281">
            <w:pPr>
              <w:rPr>
                <w:lang w:val="en-US"/>
              </w:rPr>
            </w:pPr>
          </w:p>
          <w:p w:rsidR="00997281" w:rsidRPr="00D95972" w:rsidRDefault="00997281" w:rsidP="00997281">
            <w:pPr>
              <w:rPr>
                <w:rFonts w:cs="Arial"/>
                <w:lang w:eastAsia="ko-KR"/>
              </w:rPr>
            </w:pPr>
          </w:p>
        </w:tc>
      </w:tr>
      <w:tr w:rsidR="00997281" w:rsidRPr="00D95972" w:rsidTr="00C306E5">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997281" w:rsidP="00997281">
            <w:pPr>
              <w:overflowPunct/>
              <w:autoSpaceDE/>
              <w:autoSpaceDN/>
              <w:adjustRightInd/>
              <w:textAlignment w:val="auto"/>
              <w:rPr>
                <w:rFonts w:cs="Arial"/>
                <w:lang w:val="en-US"/>
              </w:rPr>
            </w:pPr>
            <w:r w:rsidRPr="00C306E5">
              <w:t>C1-210270</w:t>
            </w:r>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for KI#6: O&amp;M-based solution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ins w:id="19" w:author="PeLe" w:date="2021-01-22T11:38:00Z">
              <w:r>
                <w:rPr>
                  <w:rFonts w:cs="Arial"/>
                  <w:lang w:eastAsia="ko-KR"/>
                </w:rPr>
                <w:t>Revision of C1-210210</w:t>
              </w:r>
            </w:ins>
          </w:p>
          <w:p w:rsidR="00997281" w:rsidRDefault="00997281" w:rsidP="00997281">
            <w:pPr>
              <w:rPr>
                <w:rFonts w:cs="Arial"/>
                <w:lang w:eastAsia="ko-KR"/>
              </w:rPr>
            </w:pPr>
          </w:p>
          <w:p w:rsidR="00997281" w:rsidRDefault="00997281" w:rsidP="00997281">
            <w:pPr>
              <w:rPr>
                <w:lang w:val="en-US"/>
              </w:rPr>
            </w:pPr>
            <w:r>
              <w:rPr>
                <w:lang w:val="en-US"/>
              </w:rPr>
              <w:t>Ivo, Mo, 0912</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Lena, Mo, 0910</w:t>
            </w:r>
          </w:p>
          <w:p w:rsidR="00997281" w:rsidRPr="00BA6AAF" w:rsidRDefault="00997281" w:rsidP="00997281">
            <w:pPr>
              <w:rPr>
                <w:lang w:val="en-US"/>
              </w:rPr>
            </w:pPr>
            <w:r>
              <w:rPr>
                <w:lang w:val="en-US"/>
              </w:rPr>
              <w:t>Revision required</w:t>
            </w:r>
          </w:p>
          <w:p w:rsidR="00997281" w:rsidRDefault="00997281" w:rsidP="00997281">
            <w:pPr>
              <w:rPr>
                <w:lang w:val="en-US"/>
              </w:rPr>
            </w:pPr>
          </w:p>
          <w:p w:rsidR="00405357" w:rsidRDefault="00405357" w:rsidP="00997281">
            <w:pPr>
              <w:rPr>
                <w:lang w:val="en-US"/>
              </w:rPr>
            </w:pPr>
            <w:r>
              <w:rPr>
                <w:lang w:val="en-US"/>
              </w:rPr>
              <w:t>Lin, Mon, 1400</w:t>
            </w:r>
          </w:p>
          <w:p w:rsidR="00405357" w:rsidRPr="00BA6AAF" w:rsidRDefault="00405357" w:rsidP="00997281">
            <w:pPr>
              <w:rPr>
                <w:lang w:val="en-US"/>
              </w:rPr>
            </w:pPr>
            <w:r>
              <w:rPr>
                <w:lang w:val="en-US"/>
              </w:rPr>
              <w:t>Answering Ivo and Lena</w:t>
            </w:r>
          </w:p>
          <w:p w:rsidR="00997281" w:rsidRDefault="00997281" w:rsidP="00997281">
            <w:pPr>
              <w:rPr>
                <w:ins w:id="20" w:author="PeLe" w:date="2021-01-22T11:38:00Z"/>
                <w:rFonts w:cs="Arial"/>
                <w:lang w:eastAsia="ko-KR"/>
              </w:rPr>
            </w:pPr>
          </w:p>
          <w:p w:rsidR="00997281" w:rsidRDefault="00997281" w:rsidP="00997281">
            <w:pPr>
              <w:rPr>
                <w:ins w:id="21" w:author="PeLe" w:date="2021-01-22T11:38:00Z"/>
                <w:rFonts w:cs="Arial"/>
                <w:lang w:eastAsia="ko-KR"/>
              </w:rPr>
            </w:pPr>
            <w:ins w:id="22" w:author="PeLe" w:date="2021-01-22T11:38:00Z">
              <w:r>
                <w:rPr>
                  <w:rFonts w:cs="Arial"/>
                  <w:lang w:eastAsia="ko-KR"/>
                </w:rPr>
                <w:t>_________________________________________</w:t>
              </w:r>
            </w:ins>
          </w:p>
          <w:p w:rsidR="00997281" w:rsidRDefault="00997281" w:rsidP="00997281">
            <w:pPr>
              <w:rPr>
                <w:rFonts w:cs="Arial"/>
                <w:lang w:eastAsia="ko-KR"/>
              </w:rPr>
            </w:pPr>
            <w:r>
              <w:rPr>
                <w:rFonts w:cs="Arial"/>
                <w:lang w:eastAsia="ko-KR"/>
              </w:rPr>
              <w:t>New solution / KI#6</w:t>
            </w:r>
          </w:p>
          <w:p w:rsidR="00997281" w:rsidRDefault="00997281" w:rsidP="00997281">
            <w:pPr>
              <w:rPr>
                <w:rFonts w:cs="Arial"/>
                <w:lang w:eastAsia="ko-KR"/>
              </w:rPr>
            </w:pPr>
            <w:r>
              <w:rPr>
                <w:rFonts w:cs="Arial"/>
                <w:lang w:eastAsia="ko-KR"/>
              </w:rPr>
              <w:t>Corrupted styles</w:t>
            </w:r>
          </w:p>
          <w:p w:rsidR="00997281" w:rsidRDefault="00997281" w:rsidP="00997281">
            <w:pPr>
              <w:rPr>
                <w:rFonts w:cs="Arial"/>
                <w:lang w:eastAsia="ko-KR"/>
              </w:rPr>
            </w:pPr>
          </w:p>
          <w:p w:rsidR="00997281" w:rsidRDefault="00997281" w:rsidP="00997281">
            <w:pPr>
              <w:rPr>
                <w:lang w:val="en-US"/>
              </w:rPr>
            </w:pPr>
            <w:r>
              <w:rPr>
                <w:lang w:val="en-US"/>
              </w:rPr>
              <w:t>Ivo, Mo, 0913</w:t>
            </w:r>
          </w:p>
          <w:p w:rsidR="00997281" w:rsidRPr="00BA6AAF" w:rsidRDefault="00997281" w:rsidP="00997281">
            <w:pPr>
              <w:rPr>
                <w:lang w:val="en-US"/>
              </w:rPr>
            </w:pPr>
            <w:r>
              <w:rPr>
                <w:lang w:val="en-US"/>
              </w:rPr>
              <w:t>Revision required</w:t>
            </w:r>
          </w:p>
          <w:p w:rsidR="00997281" w:rsidRPr="00D95972" w:rsidRDefault="00997281" w:rsidP="00997281">
            <w:pPr>
              <w:rPr>
                <w:rFonts w:cs="Arial"/>
                <w:lang w:eastAsia="ko-KR"/>
              </w:rPr>
            </w:pPr>
          </w:p>
        </w:tc>
      </w:tr>
      <w:tr w:rsidR="00997281" w:rsidRPr="00D95972" w:rsidTr="00C306E5">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997281" w:rsidP="00997281">
            <w:pPr>
              <w:overflowPunct/>
              <w:autoSpaceDE/>
              <w:autoSpaceDN/>
              <w:adjustRightInd/>
              <w:textAlignment w:val="auto"/>
              <w:rPr>
                <w:rFonts w:cs="Arial"/>
                <w:lang w:val="en-US"/>
              </w:rPr>
            </w:pPr>
            <w:r w:rsidRPr="00C306E5">
              <w:t>C1-210271</w:t>
            </w:r>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for KI#6: UE-based solution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HiSlicon</w:t>
            </w:r>
            <w:proofErr w:type="spellEnd"/>
            <w:r>
              <w:rPr>
                <w:rFonts w:cs="Arial"/>
              </w:rPr>
              <w:t>/Lin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ins w:id="23" w:author="PeLe" w:date="2021-01-22T11:39:00Z">
              <w:r>
                <w:rPr>
                  <w:rFonts w:cs="Arial"/>
                  <w:lang w:eastAsia="ko-KR"/>
                </w:rPr>
                <w:t>Revision of C1-210211</w:t>
              </w:r>
            </w:ins>
          </w:p>
          <w:p w:rsidR="00997281" w:rsidRDefault="00997281" w:rsidP="00997281">
            <w:pPr>
              <w:rPr>
                <w:rFonts w:cs="Arial"/>
                <w:lang w:eastAsia="ko-KR"/>
              </w:rPr>
            </w:pPr>
          </w:p>
          <w:p w:rsidR="00997281" w:rsidRDefault="00997281" w:rsidP="00997281">
            <w:pPr>
              <w:rPr>
                <w:rFonts w:cs="Arial"/>
                <w:lang w:eastAsia="ko-KR"/>
              </w:rPr>
            </w:pPr>
            <w:r>
              <w:rPr>
                <w:rFonts w:cs="Arial"/>
                <w:lang w:eastAsia="ko-KR"/>
              </w:rPr>
              <w:t>Ivo,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Lena, Mo, 0910</w:t>
            </w:r>
          </w:p>
          <w:p w:rsidR="00997281" w:rsidRPr="00BA6AAF" w:rsidRDefault="00997281" w:rsidP="00997281">
            <w:pPr>
              <w:rPr>
                <w:lang w:val="en-US"/>
              </w:rPr>
            </w:pPr>
            <w:r>
              <w:rPr>
                <w:lang w:val="en-US"/>
              </w:rPr>
              <w:t>objection</w:t>
            </w:r>
          </w:p>
          <w:p w:rsidR="00997281" w:rsidRDefault="00997281" w:rsidP="00997281">
            <w:pPr>
              <w:rPr>
                <w:rFonts w:cs="Arial"/>
                <w:lang w:eastAsia="ko-KR"/>
              </w:rPr>
            </w:pPr>
          </w:p>
          <w:p w:rsidR="00405357" w:rsidRDefault="00405357" w:rsidP="00997281">
            <w:pPr>
              <w:rPr>
                <w:rFonts w:cs="Arial"/>
                <w:lang w:eastAsia="ko-KR"/>
              </w:rPr>
            </w:pPr>
            <w:r>
              <w:rPr>
                <w:rFonts w:cs="Arial"/>
                <w:lang w:eastAsia="ko-KR"/>
              </w:rPr>
              <w:t>Lin, Mon, 1448</w:t>
            </w:r>
          </w:p>
          <w:p w:rsidR="00405357" w:rsidRDefault="00405357" w:rsidP="00997281">
            <w:pPr>
              <w:rPr>
                <w:ins w:id="24" w:author="PeLe" w:date="2021-01-22T11:39:00Z"/>
                <w:rFonts w:cs="Arial"/>
                <w:lang w:eastAsia="ko-KR"/>
              </w:rPr>
            </w:pPr>
            <w:r>
              <w:rPr>
                <w:rFonts w:cs="Arial"/>
                <w:lang w:eastAsia="ko-KR"/>
              </w:rPr>
              <w:t>Explains to Ivo, Lena</w:t>
            </w:r>
          </w:p>
          <w:p w:rsidR="00997281" w:rsidRDefault="00997281" w:rsidP="00997281">
            <w:pPr>
              <w:rPr>
                <w:ins w:id="25" w:author="PeLe" w:date="2021-01-22T11:39:00Z"/>
                <w:rFonts w:cs="Arial"/>
                <w:lang w:eastAsia="ko-KR"/>
              </w:rPr>
            </w:pPr>
            <w:ins w:id="26" w:author="PeLe" w:date="2021-01-22T11:39:00Z">
              <w:r>
                <w:rPr>
                  <w:rFonts w:cs="Arial"/>
                  <w:lang w:eastAsia="ko-KR"/>
                </w:rPr>
                <w:t>_________________________________________</w:t>
              </w:r>
            </w:ins>
          </w:p>
          <w:p w:rsidR="00997281" w:rsidRDefault="00997281" w:rsidP="00997281">
            <w:pPr>
              <w:rPr>
                <w:rFonts w:cs="Arial"/>
                <w:lang w:eastAsia="ko-KR"/>
              </w:rPr>
            </w:pPr>
            <w:r>
              <w:rPr>
                <w:rFonts w:cs="Arial"/>
                <w:lang w:eastAsia="ko-KR"/>
              </w:rPr>
              <w:t>New solution / KI#6</w:t>
            </w:r>
          </w:p>
          <w:p w:rsidR="00997281" w:rsidRDefault="00997281" w:rsidP="00997281">
            <w:pPr>
              <w:rPr>
                <w:rFonts w:cs="Arial"/>
                <w:lang w:eastAsia="ko-KR"/>
              </w:rPr>
            </w:pPr>
            <w:r>
              <w:rPr>
                <w:rFonts w:cs="Arial"/>
                <w:lang w:eastAsia="ko-KR"/>
              </w:rPr>
              <w:t>Corrupted styles</w:t>
            </w:r>
          </w:p>
          <w:p w:rsidR="00997281" w:rsidRDefault="00997281" w:rsidP="00997281">
            <w:pPr>
              <w:rPr>
                <w:rFonts w:cs="Arial"/>
                <w:lang w:eastAsia="ko-KR"/>
              </w:rPr>
            </w:pPr>
          </w:p>
          <w:p w:rsidR="00997281" w:rsidRDefault="00997281" w:rsidP="00997281">
            <w:pPr>
              <w:rPr>
                <w:lang w:val="en-US"/>
              </w:rPr>
            </w:pPr>
            <w:r>
              <w:rPr>
                <w:lang w:val="en-US"/>
              </w:rPr>
              <w:t>Ivo, Mo, 0913</w:t>
            </w:r>
          </w:p>
          <w:p w:rsidR="00997281" w:rsidRPr="00BA6AAF" w:rsidRDefault="00997281" w:rsidP="00997281">
            <w:pPr>
              <w:rPr>
                <w:lang w:val="en-US"/>
              </w:rPr>
            </w:pPr>
            <w:r>
              <w:rPr>
                <w:lang w:val="en-US"/>
              </w:rPr>
              <w:t>Revision required</w:t>
            </w: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80" w:history="1">
              <w:r w:rsidR="00997281">
                <w:rPr>
                  <w:rStyle w:val="Hyperlink"/>
                </w:rPr>
                <w:t>C1-210021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solution for key issue #7</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cs="Arial"/>
                <w:lang w:eastAsia="ko-KR"/>
              </w:rPr>
            </w:pPr>
            <w:r>
              <w:rPr>
                <w:rFonts w:cs="Arial"/>
                <w:lang w:eastAsia="ko-KR"/>
              </w:rPr>
              <w:t>New solution / KI#7</w:t>
            </w: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81" w:history="1">
              <w:r w:rsidR="00997281">
                <w:rPr>
                  <w:rStyle w:val="Hyperlink"/>
                </w:rPr>
                <w:t>C1-210078</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on Key Issue #7</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KI#7</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82" w:history="1">
              <w:r w:rsidR="00997281">
                <w:rPr>
                  <w:rStyle w:val="Hyperlink"/>
                </w:rPr>
                <w:t>C1-210116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MINT Key Issue #7 (Prevention of signalling overload in PLMNs without Disaster Condition) – Alternative 1: providing disaster roaming assistance information to distribute roamers, and congestion mitigation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KI#7</w:t>
            </w:r>
          </w:p>
          <w:p w:rsidR="00532D03" w:rsidRDefault="00532D03" w:rsidP="00997281">
            <w:pPr>
              <w:rPr>
                <w:rFonts w:cs="Arial"/>
                <w:lang w:eastAsia="ko-KR"/>
              </w:rPr>
            </w:pPr>
          </w:p>
          <w:p w:rsidR="00532D03" w:rsidRDefault="00532D03" w:rsidP="00532D03">
            <w:pPr>
              <w:rPr>
                <w:lang w:val="en-US"/>
              </w:rPr>
            </w:pPr>
            <w:r>
              <w:rPr>
                <w:lang w:val="en-US"/>
              </w:rPr>
              <w:t>Ivo, Mon, 0925</w:t>
            </w:r>
          </w:p>
          <w:p w:rsidR="00532D03" w:rsidRDefault="00532D03" w:rsidP="00532D03">
            <w:pPr>
              <w:rPr>
                <w:lang w:val="en-US"/>
              </w:rPr>
            </w:pPr>
            <w:r>
              <w:rPr>
                <w:lang w:val="en-US"/>
              </w:rPr>
              <w:t>Revision required</w:t>
            </w:r>
          </w:p>
          <w:p w:rsidR="000F7318" w:rsidRDefault="000F7318" w:rsidP="00532D03">
            <w:pPr>
              <w:rPr>
                <w:lang w:val="en-US"/>
              </w:rPr>
            </w:pPr>
          </w:p>
          <w:p w:rsidR="000F7318" w:rsidRDefault="000F7318" w:rsidP="00532D03">
            <w:pPr>
              <w:rPr>
                <w:lang w:val="en-US"/>
              </w:rPr>
            </w:pPr>
            <w:r>
              <w:rPr>
                <w:lang w:val="en-US"/>
              </w:rPr>
              <w:t>Vishnu, Mon, 1346</w:t>
            </w:r>
          </w:p>
          <w:p w:rsidR="000F7318" w:rsidRPr="00BA6AAF" w:rsidRDefault="000F7318" w:rsidP="00532D03">
            <w:pPr>
              <w:rPr>
                <w:lang w:val="en-US"/>
              </w:rPr>
            </w:pPr>
            <w:r>
              <w:rPr>
                <w:lang w:val="en-US"/>
              </w:rPr>
              <w:t>Rev required</w:t>
            </w:r>
          </w:p>
          <w:p w:rsidR="00532D03" w:rsidRPr="00D95972" w:rsidRDefault="00532D03"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83" w:history="1">
              <w:r w:rsidR="00997281">
                <w:rPr>
                  <w:rStyle w:val="Hyperlink"/>
                </w:rPr>
                <w:t>C1-210127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Staggering the arrivals of UEs in the PLMN without Disaster Condition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KI#7</w:t>
            </w:r>
          </w:p>
          <w:p w:rsidR="00532D03" w:rsidRDefault="00532D03" w:rsidP="00997281">
            <w:pPr>
              <w:rPr>
                <w:rFonts w:cs="Arial"/>
                <w:lang w:eastAsia="ko-KR"/>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Pr="00D95972" w:rsidRDefault="00532D03"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84" w:history="1">
              <w:r w:rsidR="00997281">
                <w:rPr>
                  <w:rStyle w:val="Hyperlink"/>
                </w:rPr>
                <w:t>C1-210129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Enabling the PLMN without Disaster Condition to efficiently prevent Disaster Inbound Roamers from attempting registration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KI#7</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85" w:history="1">
              <w:r w:rsidR="00997281">
                <w:rPr>
                  <w:rStyle w:val="Hyperlink"/>
                </w:rPr>
                <w:t>C1-210146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KI#7: Introduction of a new access category</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Apple AB</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KI#7</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lastRenderedPageBreak/>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86" w:history="1">
              <w:r w:rsidR="00997281">
                <w:rPr>
                  <w:rStyle w:val="Hyperlink"/>
                </w:rPr>
                <w:t>C1-210147</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KI#7: Enhancements to UAC barring information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Apple AB</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KI#7</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532D03" w:rsidP="00997281">
            <w:pPr>
              <w:rPr>
                <w:lang w:val="en-US"/>
              </w:rPr>
            </w:pPr>
            <w:r>
              <w:rPr>
                <w:lang w:val="en-US"/>
              </w:rPr>
              <w:t>O</w:t>
            </w:r>
            <w:r w:rsidR="00997281">
              <w:rPr>
                <w:lang w:val="en-US"/>
              </w:rPr>
              <w:t>bjection</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87" w:history="1">
              <w:r w:rsidR="00997281">
                <w:rPr>
                  <w:rStyle w:val="Hyperlink"/>
                </w:rPr>
                <w:t>C1-210153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FS_MINT: Solution for Key issue #7</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KI#7</w:t>
            </w:r>
          </w:p>
          <w:p w:rsidR="00052897" w:rsidRDefault="00052897" w:rsidP="00997281">
            <w:pPr>
              <w:rPr>
                <w:rFonts w:cs="Arial"/>
                <w:lang w:eastAsia="ko-KR"/>
              </w:rPr>
            </w:pPr>
          </w:p>
          <w:p w:rsidR="00052897" w:rsidRDefault="00052897" w:rsidP="00997281">
            <w:pPr>
              <w:rPr>
                <w:rFonts w:cs="Arial"/>
                <w:lang w:eastAsia="ko-KR"/>
              </w:rPr>
            </w:pPr>
            <w:r>
              <w:rPr>
                <w:rFonts w:cs="Arial"/>
                <w:lang w:eastAsia="ko-KR"/>
              </w:rPr>
              <w:t>Ivo, Mo, 1019</w:t>
            </w:r>
          </w:p>
          <w:p w:rsidR="00052897" w:rsidRDefault="00052897" w:rsidP="00997281">
            <w:pPr>
              <w:rPr>
                <w:rFonts w:cs="Arial"/>
                <w:lang w:eastAsia="ko-KR"/>
              </w:rPr>
            </w:pPr>
            <w:r>
              <w:rPr>
                <w:rFonts w:cs="Arial"/>
                <w:lang w:eastAsia="ko-KR"/>
              </w:rPr>
              <w:t>Revision required</w:t>
            </w:r>
          </w:p>
          <w:p w:rsidR="00052897" w:rsidRDefault="00052897" w:rsidP="00997281">
            <w:pPr>
              <w:rPr>
                <w:rFonts w:cs="Arial"/>
                <w:lang w:eastAsia="ko-KR"/>
              </w:rPr>
            </w:pPr>
          </w:p>
          <w:p w:rsidR="00052897" w:rsidRPr="00D95972" w:rsidRDefault="00052897"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88" w:history="1">
              <w:r w:rsidR="00997281">
                <w:rPr>
                  <w:rStyle w:val="Hyperlink"/>
                </w:rPr>
                <w:t>C1-210166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KI#7</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Objection</w:t>
            </w:r>
          </w:p>
          <w:p w:rsidR="00997281" w:rsidRDefault="00997281" w:rsidP="00997281">
            <w:pPr>
              <w:rPr>
                <w:lang w:val="en-US"/>
              </w:rPr>
            </w:pPr>
          </w:p>
          <w:p w:rsidR="00997281" w:rsidRDefault="00997281" w:rsidP="00997281">
            <w:pPr>
              <w:rPr>
                <w:lang w:val="en-US"/>
              </w:rPr>
            </w:pPr>
            <w:r>
              <w:rPr>
                <w:lang w:val="en-US"/>
              </w:rPr>
              <w:t>Ivo, Mo, 0925</w:t>
            </w:r>
          </w:p>
          <w:p w:rsidR="00997281" w:rsidRDefault="00997281" w:rsidP="00997281">
            <w:pPr>
              <w:rPr>
                <w:lang w:val="en-US"/>
              </w:rPr>
            </w:pPr>
            <w:r>
              <w:rPr>
                <w:lang w:val="en-US"/>
              </w:rPr>
              <w:t>Objection</w:t>
            </w:r>
          </w:p>
          <w:p w:rsidR="00997281" w:rsidRPr="00BA6AAF" w:rsidRDefault="00997281"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89" w:history="1">
              <w:r w:rsidR="00997281">
                <w:rPr>
                  <w:rStyle w:val="Hyperlink"/>
                </w:rPr>
                <w:t>C1-210183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Recommended PLMN without Disaster Condition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KI#7</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997281" w:rsidRDefault="00997281" w:rsidP="00997281">
            <w:pPr>
              <w:rPr>
                <w:lang w:val="en-US"/>
              </w:rPr>
            </w:pPr>
          </w:p>
          <w:p w:rsidR="00997281" w:rsidRDefault="00997281" w:rsidP="00997281">
            <w:pPr>
              <w:rPr>
                <w:lang w:val="en-US"/>
              </w:rPr>
            </w:pPr>
            <w:r>
              <w:rPr>
                <w:lang w:val="en-US"/>
              </w:rPr>
              <w:t>Ivo, Mon, 0919</w:t>
            </w:r>
          </w:p>
          <w:p w:rsidR="00997281" w:rsidRDefault="00997281" w:rsidP="00997281">
            <w:pPr>
              <w:rPr>
                <w:lang w:val="en-US"/>
              </w:rPr>
            </w:pPr>
            <w:r>
              <w:rPr>
                <w:lang w:val="en-US"/>
              </w:rPr>
              <w:t>Revision required</w:t>
            </w:r>
          </w:p>
          <w:p w:rsidR="00997281" w:rsidRPr="00BA6AAF" w:rsidRDefault="00997281" w:rsidP="00997281">
            <w:pPr>
              <w:rPr>
                <w:lang w:val="en-US"/>
              </w:rPr>
            </w:pPr>
          </w:p>
          <w:p w:rsidR="00997281" w:rsidRPr="00D95972" w:rsidRDefault="00997281" w:rsidP="00997281">
            <w:pPr>
              <w:rPr>
                <w:rFonts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90" w:history="1">
              <w:r w:rsidR="00997281">
                <w:rPr>
                  <w:rStyle w:val="Hyperlink"/>
                </w:rPr>
                <w:t>C1-210225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to KI#7: Congestion control for inbound disaster roamers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cs="Arial"/>
                <w:lang w:eastAsia="ko-KR"/>
              </w:rPr>
            </w:pPr>
            <w:r>
              <w:rPr>
                <w:rFonts w:cs="Arial"/>
                <w:lang w:eastAsia="ko-KR"/>
              </w:rPr>
              <w:t>New solution / KI#7</w:t>
            </w: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7A60CA">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491A98">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91" w:history="1">
              <w:r w:rsidR="00997281">
                <w:rPr>
                  <w:rStyle w:val="Hyperlink"/>
                </w:rPr>
                <w:t>C1-210018</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MINT: solution for key issue #8</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Revision of C1-207331</w:t>
            </w:r>
          </w:p>
          <w:p w:rsidR="00997281" w:rsidRPr="00D95972" w:rsidRDefault="00997281" w:rsidP="00997281">
            <w:pPr>
              <w:rPr>
                <w:rFonts w:cs="Arial"/>
                <w:lang w:eastAsia="ko-KR"/>
              </w:rPr>
            </w:pPr>
            <w:r>
              <w:rPr>
                <w:rFonts w:cs="Arial"/>
                <w:lang w:eastAsia="ko-KR"/>
              </w:rPr>
              <w:t>New solution / KI#8</w:t>
            </w:r>
          </w:p>
        </w:tc>
      </w:tr>
      <w:tr w:rsidR="00997281" w:rsidRPr="00D95972" w:rsidTr="00491A98">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92" w:history="1">
              <w:r w:rsidR="00997281">
                <w:rPr>
                  <w:rStyle w:val="Hyperlink"/>
                </w:rPr>
                <w:t>C1-210079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New solution on Key Issue #8</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KI#8</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Pr="00BA6AAF" w:rsidRDefault="00997281" w:rsidP="00997281">
            <w:pPr>
              <w:rPr>
                <w:lang w:val="en-US"/>
              </w:rPr>
            </w:pPr>
            <w:r>
              <w:rPr>
                <w:lang w:val="en-US"/>
              </w:rPr>
              <w:t>Revision required</w:t>
            </w:r>
          </w:p>
          <w:p w:rsidR="00997281" w:rsidRPr="00D95972" w:rsidRDefault="00997281" w:rsidP="00997281">
            <w:pPr>
              <w:rPr>
                <w:rFonts w:cs="Arial"/>
                <w:lang w:eastAsia="ko-KR"/>
              </w:rPr>
            </w:pPr>
          </w:p>
        </w:tc>
      </w:tr>
      <w:tr w:rsidR="00997281" w:rsidRPr="00D95972" w:rsidTr="00491A98">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93" w:history="1">
              <w:r w:rsidR="00997281">
                <w:rPr>
                  <w:rStyle w:val="Hyperlink"/>
                </w:rPr>
                <w:t>C1-210118</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MINT Key Issue #8 (Prevention of signalling overload by returning UEs in PLMN previously with Disaster Condition)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KI#8</w:t>
            </w:r>
          </w:p>
          <w:p w:rsidR="00532D03" w:rsidRDefault="00532D03" w:rsidP="00997281">
            <w:pPr>
              <w:rPr>
                <w:rFonts w:cs="Arial"/>
                <w:lang w:eastAsia="ko-KR"/>
              </w:rPr>
            </w:pPr>
          </w:p>
          <w:p w:rsidR="00532D03" w:rsidRDefault="00532D03" w:rsidP="00532D03">
            <w:pPr>
              <w:rPr>
                <w:lang w:val="en-US"/>
              </w:rPr>
            </w:pPr>
            <w:r>
              <w:rPr>
                <w:lang w:val="en-US"/>
              </w:rPr>
              <w:t>Ivo, Mon, 0925</w:t>
            </w:r>
          </w:p>
          <w:p w:rsidR="00532D03" w:rsidRDefault="00532D03" w:rsidP="00532D03">
            <w:pPr>
              <w:rPr>
                <w:lang w:val="en-US"/>
              </w:rPr>
            </w:pPr>
            <w:r>
              <w:rPr>
                <w:lang w:val="en-US"/>
              </w:rPr>
              <w:t>Revision required</w:t>
            </w:r>
          </w:p>
          <w:p w:rsidR="0061693F" w:rsidRDefault="0061693F" w:rsidP="00532D03">
            <w:pPr>
              <w:rPr>
                <w:lang w:val="en-US"/>
              </w:rPr>
            </w:pPr>
          </w:p>
          <w:p w:rsidR="0061693F" w:rsidRDefault="0061693F" w:rsidP="00532D03">
            <w:pPr>
              <w:rPr>
                <w:lang w:val="en-US"/>
              </w:rPr>
            </w:pPr>
            <w:r>
              <w:rPr>
                <w:lang w:val="en-US"/>
              </w:rPr>
              <w:t>Vishnu, Mo, 1220</w:t>
            </w:r>
          </w:p>
          <w:p w:rsidR="0061693F" w:rsidRDefault="0061693F" w:rsidP="00532D03">
            <w:pPr>
              <w:rPr>
                <w:lang w:val="en-US"/>
              </w:rPr>
            </w:pPr>
            <w:r>
              <w:rPr>
                <w:lang w:val="en-US"/>
              </w:rPr>
              <w:t>Revision required</w:t>
            </w:r>
          </w:p>
          <w:p w:rsidR="0061693F" w:rsidRPr="00BA6AAF" w:rsidRDefault="0061693F" w:rsidP="00532D03">
            <w:pPr>
              <w:rPr>
                <w:lang w:val="en-US"/>
              </w:rPr>
            </w:pPr>
          </w:p>
          <w:p w:rsidR="00532D03" w:rsidRPr="00D95972" w:rsidRDefault="00532D03" w:rsidP="00997281">
            <w:pPr>
              <w:rPr>
                <w:rFonts w:cs="Arial"/>
                <w:lang w:eastAsia="ko-KR"/>
              </w:rPr>
            </w:pPr>
          </w:p>
        </w:tc>
      </w:tr>
      <w:tr w:rsidR="00997281" w:rsidRPr="00D95972" w:rsidTr="00491A98">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94" w:history="1">
              <w:r w:rsidR="00997281">
                <w:rPr>
                  <w:rStyle w:val="Hyperlink"/>
                </w:rPr>
                <w:t>C1-210128</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Prevention of </w:t>
            </w:r>
            <w:proofErr w:type="spellStart"/>
            <w:r>
              <w:rPr>
                <w:rFonts w:cs="Arial"/>
              </w:rPr>
              <w:t>signaling</w:t>
            </w:r>
            <w:proofErr w:type="spellEnd"/>
            <w:r>
              <w:rPr>
                <w:rFonts w:cs="Arial"/>
              </w:rPr>
              <w:t xml:space="preserve"> overload by returning UEs in the PLMN previously with Disaster Condition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KI#8</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532D03">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491A98">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95" w:history="1">
              <w:r w:rsidR="00997281">
                <w:rPr>
                  <w:rStyle w:val="Hyperlink"/>
                </w:rPr>
                <w:t>C1-210149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KI#8: Network controlled return of UEs at the end of disaster condition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Apple AB</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KI#8</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0937</w:t>
            </w:r>
          </w:p>
          <w:p w:rsidR="00532D03" w:rsidRPr="00BA6AAF" w:rsidRDefault="00532D03" w:rsidP="00532D03">
            <w:pPr>
              <w:rPr>
                <w:lang w:val="en-US"/>
              </w:rPr>
            </w:pPr>
            <w:r>
              <w:rPr>
                <w:lang w:val="en-US"/>
              </w:rPr>
              <w:t>Revision required</w:t>
            </w:r>
          </w:p>
          <w:p w:rsidR="00532D03" w:rsidRPr="00BA6AAF" w:rsidRDefault="00532D03" w:rsidP="00997281">
            <w:pPr>
              <w:rPr>
                <w:lang w:val="en-US"/>
              </w:rPr>
            </w:pPr>
          </w:p>
          <w:p w:rsidR="00997281" w:rsidRPr="00D95972" w:rsidRDefault="00997281" w:rsidP="00997281">
            <w:pPr>
              <w:rPr>
                <w:rFonts w:cs="Arial"/>
                <w:lang w:eastAsia="ko-KR"/>
              </w:rPr>
            </w:pPr>
          </w:p>
        </w:tc>
      </w:tr>
      <w:tr w:rsidR="00997281" w:rsidRPr="00D95972" w:rsidTr="00840005">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96" w:history="1">
              <w:r w:rsidR="00997281">
                <w:rPr>
                  <w:rStyle w:val="Hyperlink"/>
                </w:rPr>
                <w:t>C1-210155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FS_MINT: Solution for Key issue #8</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cs="Arial"/>
                <w:lang w:eastAsia="ko-KR"/>
              </w:rPr>
            </w:pPr>
            <w:r>
              <w:rPr>
                <w:rFonts w:cs="Arial"/>
                <w:lang w:eastAsia="ko-KR"/>
              </w:rPr>
              <w:t>New solution / KI#8</w:t>
            </w:r>
          </w:p>
          <w:p w:rsidR="00997281" w:rsidRDefault="00997281" w:rsidP="00997281">
            <w:pPr>
              <w:rPr>
                <w:rFonts w:cs="Arial"/>
                <w:lang w:eastAsia="ko-KR"/>
              </w:rPr>
            </w:pPr>
          </w:p>
          <w:p w:rsidR="00997281" w:rsidRDefault="00997281" w:rsidP="00997281">
            <w:pPr>
              <w:rPr>
                <w:lang w:val="en-US"/>
              </w:rPr>
            </w:pPr>
            <w:r>
              <w:rPr>
                <w:lang w:val="en-US"/>
              </w:rPr>
              <w:t>Lena, Mo, 0910</w:t>
            </w:r>
          </w:p>
          <w:p w:rsidR="00997281" w:rsidRDefault="00997281" w:rsidP="00997281">
            <w:pPr>
              <w:rPr>
                <w:lang w:val="en-US"/>
              </w:rPr>
            </w:pPr>
            <w:r>
              <w:rPr>
                <w:lang w:val="en-US"/>
              </w:rPr>
              <w:t>Revision required</w:t>
            </w:r>
          </w:p>
          <w:p w:rsidR="00532D03" w:rsidRDefault="00532D03" w:rsidP="00997281">
            <w:pPr>
              <w:rPr>
                <w:lang w:val="en-US"/>
              </w:rPr>
            </w:pPr>
          </w:p>
          <w:p w:rsidR="00532D03" w:rsidRDefault="00532D03" w:rsidP="00532D03">
            <w:pPr>
              <w:rPr>
                <w:lang w:val="en-US"/>
              </w:rPr>
            </w:pPr>
            <w:r>
              <w:rPr>
                <w:lang w:val="en-US"/>
              </w:rPr>
              <w:t>Ivo, Mon, 0925</w:t>
            </w:r>
          </w:p>
          <w:p w:rsidR="00532D03" w:rsidRPr="00BA6AAF" w:rsidRDefault="00532D03" w:rsidP="00532D03">
            <w:pPr>
              <w:rPr>
                <w:lang w:val="en-US"/>
              </w:rPr>
            </w:pPr>
            <w:r>
              <w:rPr>
                <w:lang w:val="en-US"/>
              </w:rPr>
              <w:t>Revision required</w:t>
            </w:r>
          </w:p>
          <w:p w:rsidR="00997281" w:rsidRPr="00D95972" w:rsidRDefault="00997281" w:rsidP="00997281">
            <w:pPr>
              <w:rPr>
                <w:rFonts w:cs="Arial"/>
                <w:lang w:eastAsia="ko-KR"/>
              </w:rPr>
            </w:pPr>
          </w:p>
        </w:tc>
      </w:tr>
      <w:tr w:rsidR="00997281" w:rsidRPr="00D95972" w:rsidTr="00840005">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r>
              <w:rPr>
                <w:rFonts w:eastAsia="Batang" w:cs="Arial"/>
                <w:lang w:eastAsia="ko-KR"/>
              </w:rPr>
              <w:t>6</w:t>
            </w:r>
          </w:p>
        </w:tc>
      </w:tr>
      <w:tr w:rsidR="00997281" w:rsidRPr="00D95972" w:rsidTr="00840005">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840005">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r>
              <w:rPr>
                <w:rFonts w:cs="Arial"/>
                <w:lang w:val="en-US"/>
              </w:rPr>
              <w:t>C1-210019</w:t>
            </w: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MINT: alternative 1 for key issue #4</w:t>
            </w: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cs="Arial"/>
                <w:lang w:eastAsia="ko-KR"/>
              </w:rPr>
            </w:pPr>
            <w:r>
              <w:rPr>
                <w:rFonts w:cs="Arial"/>
                <w:lang w:eastAsia="ko-KR"/>
              </w:rPr>
              <w:t>Withdrawn</w:t>
            </w:r>
          </w:p>
          <w:p w:rsidR="00997281" w:rsidRPr="00D95972" w:rsidRDefault="00997281" w:rsidP="00997281">
            <w:pPr>
              <w:rPr>
                <w:rFonts w:cs="Arial"/>
                <w:lang w:eastAsia="ko-KR"/>
              </w:rPr>
            </w:pPr>
            <w:r>
              <w:rPr>
                <w:rFonts w:cs="Arial"/>
                <w:lang w:eastAsia="ko-KR"/>
              </w:rPr>
              <w:t>Revision of C1-207332</w:t>
            </w:r>
          </w:p>
        </w:tc>
      </w:tr>
      <w:tr w:rsidR="00997281" w:rsidRPr="00D95972" w:rsidTr="00840005">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r>
              <w:rPr>
                <w:rFonts w:cs="Arial"/>
                <w:lang w:val="en-US"/>
              </w:rPr>
              <w:t>C1-210110</w:t>
            </w: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Significance of an available cell</w:t>
            </w: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cs="Arial"/>
                <w:lang w:eastAsia="ko-KR"/>
              </w:rPr>
            </w:pPr>
            <w:r>
              <w:rPr>
                <w:rFonts w:cs="Arial"/>
                <w:lang w:eastAsia="ko-KR"/>
              </w:rPr>
              <w:t>Withdrawn</w:t>
            </w:r>
          </w:p>
          <w:p w:rsidR="00997281" w:rsidRPr="00D95972" w:rsidRDefault="00997281" w:rsidP="00997281">
            <w:pPr>
              <w:rPr>
                <w:rFonts w:cs="Arial"/>
                <w:lang w:eastAsia="ko-KR"/>
              </w:rPr>
            </w:pPr>
          </w:p>
        </w:tc>
      </w:tr>
      <w:tr w:rsidR="00997281" w:rsidRPr="00D95972" w:rsidTr="00840005">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cs="Arial"/>
                <w:lang w:eastAsia="ko-KR"/>
              </w:rPr>
            </w:pPr>
            <w:r>
              <w:rPr>
                <w:rFonts w:cs="Arial"/>
                <w:lang w:eastAsia="ko-KR"/>
              </w:rPr>
              <w:t>2</w:t>
            </w:r>
          </w:p>
        </w:tc>
      </w:tr>
      <w:tr w:rsidR="00997281" w:rsidRPr="00D95972" w:rsidTr="00840005">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cs="Arial"/>
                <w:lang w:eastAsia="ko-KR"/>
              </w:rPr>
            </w:pPr>
          </w:p>
        </w:tc>
      </w:tr>
      <w:tr w:rsidR="00997281" w:rsidRPr="00D95972" w:rsidTr="00976D4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B336F">
        <w:tc>
          <w:tcPr>
            <w:tcW w:w="976" w:type="dxa"/>
            <w:tcBorders>
              <w:top w:val="single" w:sz="4" w:space="0" w:color="auto"/>
              <w:left w:val="thinThickThinSmallGap" w:sz="24" w:space="0" w:color="auto"/>
              <w:bottom w:val="single" w:sz="4" w:space="0" w:color="auto"/>
            </w:tcBorders>
            <w:shd w:val="clear" w:color="auto" w:fill="FFFFFF"/>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97281" w:rsidRPr="00D95972" w:rsidRDefault="00997281" w:rsidP="00997281">
            <w:pPr>
              <w:rPr>
                <w:rFonts w:cs="Arial"/>
              </w:rPr>
            </w:pPr>
            <w:r>
              <w:t>EDGEAPP</w:t>
            </w:r>
            <w:r>
              <w:rPr>
                <w:lang w:val="fr-FR"/>
              </w:rPr>
              <w:t xml:space="preserve"> (CT3 lead)</w:t>
            </w:r>
          </w:p>
        </w:tc>
        <w:tc>
          <w:tcPr>
            <w:tcW w:w="1088" w:type="dxa"/>
            <w:tcBorders>
              <w:top w:val="single" w:sz="4" w:space="0" w:color="auto"/>
              <w:bottom w:val="single" w:sz="4" w:space="0" w:color="auto"/>
            </w:tcBorders>
          </w:tcPr>
          <w:p w:rsidR="00997281" w:rsidRPr="00D95972" w:rsidRDefault="00997281" w:rsidP="00997281">
            <w:pPr>
              <w:rPr>
                <w:rFonts w:cs="Arial"/>
              </w:rPr>
            </w:pPr>
          </w:p>
        </w:tc>
        <w:tc>
          <w:tcPr>
            <w:tcW w:w="4191" w:type="dxa"/>
            <w:gridSpan w:val="3"/>
            <w:tcBorders>
              <w:top w:val="single" w:sz="4" w:space="0" w:color="auto"/>
              <w:bottom w:val="single" w:sz="4" w:space="0" w:color="auto"/>
            </w:tcBorders>
          </w:tcPr>
          <w:p w:rsidR="00997281" w:rsidRPr="00BB47EC" w:rsidRDefault="00997281" w:rsidP="00997281">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rsidR="00997281" w:rsidRPr="00D95972" w:rsidRDefault="00997281" w:rsidP="00997281">
            <w:pPr>
              <w:rPr>
                <w:rFonts w:cs="Arial"/>
              </w:rPr>
            </w:pPr>
          </w:p>
        </w:tc>
        <w:tc>
          <w:tcPr>
            <w:tcW w:w="826" w:type="dxa"/>
            <w:tcBorders>
              <w:top w:val="single" w:sz="4" w:space="0" w:color="auto"/>
              <w:bottom w:val="single" w:sz="4" w:space="0" w:color="auto"/>
            </w:tcBorders>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tcPr>
          <w:p w:rsidR="00997281" w:rsidRDefault="00997281" w:rsidP="00997281">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rsidR="00997281" w:rsidRPr="00D95972" w:rsidRDefault="00997281" w:rsidP="00997281">
            <w:pPr>
              <w:rPr>
                <w:rFonts w:eastAsia="Batang" w:cs="Arial"/>
                <w:color w:val="000000"/>
                <w:lang w:eastAsia="ko-KR"/>
              </w:rPr>
            </w:pPr>
          </w:p>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97" w:history="1">
              <w:r w:rsidR="00997281">
                <w:rPr>
                  <w:rStyle w:val="Hyperlink"/>
                </w:rPr>
                <w:t>C1-210023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Way forward for protocol selection on EDGE-1 and EDGE-4</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98" w:history="1">
              <w:r w:rsidR="00997281">
                <w:rPr>
                  <w:rStyle w:val="Hyperlink"/>
                </w:rPr>
                <w:t>C1-210190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199" w:history="1">
              <w:r w:rsidR="00997281">
                <w:rPr>
                  <w:rStyle w:val="Hyperlink"/>
                </w:rPr>
                <w:t>C1-210191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Selection </w:t>
            </w:r>
            <w:proofErr w:type="gramStart"/>
            <w:r>
              <w:rPr>
                <w:rFonts w:cs="Arial"/>
              </w:rPr>
              <w:t>Of</w:t>
            </w:r>
            <w:proofErr w:type="gramEnd"/>
            <w:r>
              <w:rPr>
                <w:rFonts w:cs="Arial"/>
              </w:rPr>
              <w:t xml:space="preserve"> API </w:t>
            </w:r>
            <w:proofErr w:type="spellStart"/>
            <w:r>
              <w:rPr>
                <w:rFonts w:cs="Arial"/>
              </w:rPr>
              <w:t>Wayforward</w:t>
            </w:r>
            <w:proofErr w:type="spellEnd"/>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Samsung, AT&amp;T, </w:t>
            </w:r>
            <w:proofErr w:type="spellStart"/>
            <w:r>
              <w:rPr>
                <w:rFonts w:cs="Arial"/>
              </w:rPr>
              <w:t>Convida</w:t>
            </w:r>
            <w:proofErr w:type="spellEnd"/>
            <w:r>
              <w:rPr>
                <w:rFonts w:cs="Arial"/>
              </w:rPr>
              <w:t xml:space="preserve"> Wireless, Deutsche Telekom, KDDI, Korea Telecom, SK Telecom, </w:t>
            </w:r>
            <w:proofErr w:type="spellStart"/>
            <w:r>
              <w:rPr>
                <w:rFonts w:cs="Arial"/>
              </w:rPr>
              <w:t>Softil</w:t>
            </w:r>
            <w:proofErr w:type="spellEnd"/>
            <w:r>
              <w:rPr>
                <w:rFonts w:cs="Arial"/>
              </w:rPr>
              <w:t xml:space="preserve">, </w:t>
            </w:r>
            <w:r w:rsidRPr="002A186A">
              <w:rPr>
                <w:rFonts w:cs="Arial"/>
              </w:rPr>
              <w:t>Ericsson, Intel, Qualcomm Incorporated</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00" w:history="1">
              <w:r w:rsidR="00997281">
                <w:rPr>
                  <w:rStyle w:val="Hyperlink"/>
                </w:rPr>
                <w:t>C1-210192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Draft skeleton for </w:t>
            </w:r>
            <w:proofErr w:type="spellStart"/>
            <w:r>
              <w:rPr>
                <w:rFonts w:cs="Arial"/>
              </w:rPr>
              <w:t>ts</w:t>
            </w:r>
            <w:proofErr w:type="spellEnd"/>
            <w:r>
              <w:rPr>
                <w:rFonts w:cs="Arial"/>
              </w:rPr>
              <w:t xml:space="preserve"> 24.558</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6C44C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01" w:history="1">
              <w:r w:rsidR="00997281">
                <w:rPr>
                  <w:rStyle w:val="Hyperlink"/>
                </w:rPr>
                <w:t>C1-210193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6727E6">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02" w:history="1">
              <w:r w:rsidR="00997281">
                <w:rPr>
                  <w:rStyle w:val="Hyperlink"/>
                </w:rPr>
                <w:t>C1-210194</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9D4E3C">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03" w:history="1">
              <w:r w:rsidR="00997281">
                <w:rPr>
                  <w:rStyle w:val="Hyperlink"/>
                </w:rPr>
                <w:t>C1-210223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on the EDGE-4 reference point using the NAS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China Telecom, China Unicom,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9D4E3C">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r>
              <w:rPr>
                <w:rFonts w:cs="Arial"/>
                <w:lang w:val="en-US"/>
              </w:rPr>
              <w:t>C1-210239</w:t>
            </w: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EDGEAPP protocol analysis</w:t>
            </w: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r>
              <w:rPr>
                <w:rFonts w:eastAsia="Batang" w:cs="Arial"/>
                <w:lang w:eastAsia="ko-KR"/>
              </w:rPr>
              <w:t>Withdrawn</w:t>
            </w:r>
          </w:p>
          <w:p w:rsidR="00997281" w:rsidRPr="00D95972" w:rsidRDefault="00997281" w:rsidP="00997281">
            <w:pPr>
              <w:rPr>
                <w:rFonts w:eastAsia="Batang" w:cs="Arial"/>
                <w:lang w:eastAsia="ko-KR"/>
              </w:rPr>
            </w:pPr>
          </w:p>
        </w:tc>
      </w:tr>
      <w:tr w:rsidR="00997281" w:rsidRPr="00D95972" w:rsidTr="00976D4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top w:val="nil"/>
              <w:left w:val="thinThickThinSmallGap" w:sz="24" w:space="0" w:color="auto"/>
              <w:bottom w:val="single" w:sz="4" w:space="0" w:color="auto"/>
            </w:tcBorders>
            <w:shd w:val="clear" w:color="auto" w:fill="auto"/>
          </w:tcPr>
          <w:p w:rsidR="00997281" w:rsidRPr="00D95972" w:rsidRDefault="00997281" w:rsidP="00997281">
            <w:pPr>
              <w:rPr>
                <w:rFonts w:cs="Arial"/>
              </w:rPr>
            </w:pPr>
          </w:p>
        </w:tc>
        <w:tc>
          <w:tcPr>
            <w:tcW w:w="1317" w:type="dxa"/>
            <w:gridSpan w:val="2"/>
            <w:tcBorders>
              <w:top w:val="nil"/>
              <w:bottom w:val="single" w:sz="4" w:space="0" w:color="auto"/>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97281" w:rsidRPr="00D95972" w:rsidRDefault="00997281" w:rsidP="0099728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997281" w:rsidRPr="00D95972" w:rsidRDefault="00997281" w:rsidP="00997281">
            <w:pPr>
              <w:rPr>
                <w:rFonts w:cs="Arial"/>
              </w:rPr>
            </w:pPr>
          </w:p>
        </w:tc>
        <w:tc>
          <w:tcPr>
            <w:tcW w:w="4191" w:type="dxa"/>
            <w:gridSpan w:val="3"/>
            <w:tcBorders>
              <w:top w:val="single" w:sz="4" w:space="0" w:color="auto"/>
              <w:bottom w:val="single" w:sz="4" w:space="0" w:color="auto"/>
            </w:tcBorders>
          </w:tcPr>
          <w:p w:rsidR="00997281" w:rsidRPr="00153E98" w:rsidRDefault="00997281" w:rsidP="00997281">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tcPr>
          <w:p w:rsidR="00997281" w:rsidRPr="00D95972" w:rsidRDefault="00997281" w:rsidP="00997281">
            <w:pPr>
              <w:rPr>
                <w:rFonts w:cs="Arial"/>
              </w:rPr>
            </w:pPr>
          </w:p>
        </w:tc>
        <w:tc>
          <w:tcPr>
            <w:tcW w:w="826" w:type="dxa"/>
            <w:tcBorders>
              <w:top w:val="single" w:sz="4" w:space="0" w:color="auto"/>
              <w:bottom w:val="single" w:sz="4" w:space="0" w:color="auto"/>
            </w:tcBorders>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tcPr>
          <w:p w:rsidR="00997281" w:rsidRDefault="00997281" w:rsidP="0099728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997281" w:rsidRDefault="00997281" w:rsidP="00997281">
            <w:pPr>
              <w:rPr>
                <w:rFonts w:eastAsia="Batang" w:cs="Arial"/>
                <w:color w:val="000000"/>
                <w:lang w:eastAsia="ko-KR"/>
              </w:rPr>
            </w:pPr>
          </w:p>
          <w:p w:rsidR="00997281" w:rsidRPr="00D95972" w:rsidRDefault="00997281" w:rsidP="00997281">
            <w:pPr>
              <w:rPr>
                <w:rFonts w:eastAsia="Batang" w:cs="Arial"/>
                <w:color w:val="000000"/>
                <w:lang w:eastAsia="ko-KR"/>
              </w:rPr>
            </w:pPr>
          </w:p>
          <w:p w:rsidR="00997281" w:rsidRPr="00D95972" w:rsidRDefault="00997281" w:rsidP="00997281">
            <w:pPr>
              <w:rPr>
                <w:rFonts w:eastAsia="Batang" w:cs="Arial"/>
                <w:lang w:eastAsia="ko-KR"/>
              </w:rPr>
            </w:pPr>
          </w:p>
        </w:tc>
      </w:tr>
      <w:tr w:rsidR="00997281" w:rsidRPr="00D95972" w:rsidTr="00976D40">
        <w:tc>
          <w:tcPr>
            <w:tcW w:w="976" w:type="dxa"/>
            <w:tcBorders>
              <w:top w:val="nil"/>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top w:val="nil"/>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top w:val="nil"/>
              <w:left w:val="thinThickThinSmallGap" w:sz="24" w:space="0" w:color="auto"/>
              <w:bottom w:val="single" w:sz="4" w:space="0" w:color="auto"/>
            </w:tcBorders>
            <w:shd w:val="clear" w:color="auto" w:fill="auto"/>
          </w:tcPr>
          <w:p w:rsidR="00997281" w:rsidRPr="00D95972" w:rsidRDefault="00997281" w:rsidP="00997281">
            <w:pPr>
              <w:rPr>
                <w:rFonts w:cs="Arial"/>
              </w:rPr>
            </w:pPr>
          </w:p>
        </w:tc>
        <w:tc>
          <w:tcPr>
            <w:tcW w:w="1317" w:type="dxa"/>
            <w:gridSpan w:val="2"/>
            <w:tcBorders>
              <w:top w:val="nil"/>
              <w:bottom w:val="single" w:sz="4" w:space="0" w:color="auto"/>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eastAsia="Batang" w:cs="Arial"/>
                <w:lang w:eastAsia="ko-KR"/>
              </w:rPr>
            </w:pPr>
            <w:r>
              <w:rPr>
                <w:rFonts w:eastAsia="Batang" w:cs="Arial"/>
                <w:lang w:eastAsia="ko-KR"/>
              </w:rPr>
              <w:t xml:space="preserve">Work items on IMS and Mission Critical </w:t>
            </w:r>
          </w:p>
          <w:p w:rsidR="00997281" w:rsidRDefault="00997281" w:rsidP="00997281">
            <w:pPr>
              <w:rPr>
                <w:rFonts w:eastAsia="Batang" w:cs="Arial"/>
                <w:lang w:eastAsia="ko-KR"/>
              </w:rPr>
            </w:pPr>
          </w:p>
          <w:p w:rsidR="00997281" w:rsidRPr="00D95972" w:rsidRDefault="00997281" w:rsidP="00997281">
            <w:pPr>
              <w:rPr>
                <w:rFonts w:eastAsia="Batang" w:cs="Arial"/>
                <w:lang w:eastAsia="ko-KR"/>
              </w:rPr>
            </w:pPr>
          </w:p>
        </w:tc>
      </w:tr>
      <w:tr w:rsidR="00997281" w:rsidRPr="00D95972" w:rsidTr="00B13F17">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FFFFFF"/>
          </w:tcPr>
          <w:p w:rsidR="00997281" w:rsidRPr="00153E98" w:rsidRDefault="00997281" w:rsidP="00997281">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cs="Arial"/>
                <w:color w:val="000000"/>
              </w:rPr>
            </w:pPr>
            <w:r w:rsidRPr="00D95972">
              <w:rPr>
                <w:rFonts w:cs="Arial"/>
                <w:color w:val="000000"/>
              </w:rPr>
              <w:t>IMS Stage-3 IETF Protocol Alignment for Rel-1</w:t>
            </w:r>
            <w:r>
              <w:rPr>
                <w:rFonts w:cs="Arial"/>
                <w:color w:val="000000"/>
              </w:rPr>
              <w:t>7</w:t>
            </w:r>
          </w:p>
          <w:p w:rsidR="00997281" w:rsidRDefault="00997281" w:rsidP="00997281">
            <w:pPr>
              <w:rPr>
                <w:rFonts w:cs="Arial"/>
                <w:color w:val="000000"/>
              </w:rPr>
            </w:pPr>
            <w:r w:rsidRPr="00D95972">
              <w:rPr>
                <w:rFonts w:eastAsia="Batang" w:cs="Arial"/>
                <w:color w:val="000000"/>
                <w:lang w:eastAsia="ko-KR"/>
              </w:rPr>
              <w:br/>
            </w:r>
          </w:p>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66218A">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153E98" w:rsidRDefault="00997281" w:rsidP="00997281">
            <w:pPr>
              <w:rPr>
                <w:rFonts w:cs="Arial"/>
                <w:b/>
                <w:bCs/>
              </w:rPr>
            </w:pPr>
            <w:r>
              <w:rPr>
                <w:rFonts w:eastAsia="Calibri" w:cs="Arial"/>
                <w:b/>
                <w:bCs/>
                <w:color w:val="000000"/>
                <w:highlight w:val="yellow"/>
              </w:rPr>
              <w:t>NOT IN SCOPE</w:t>
            </w:r>
            <w:r w:rsidRPr="00153E98">
              <w:rPr>
                <w:rFonts w:eastAsia="Calibri" w:cs="Arial"/>
                <w:b/>
                <w:bCs/>
                <w:color w:val="000000"/>
                <w:highlight w:val="yellow"/>
              </w:rPr>
              <w:t xml:space="preserve">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997281" w:rsidRDefault="00997281" w:rsidP="00997281">
            <w:pPr>
              <w:rPr>
                <w:rFonts w:eastAsia="MS Mincho" w:cs="Arial"/>
              </w:rPr>
            </w:pPr>
            <w:r w:rsidRPr="00D95972">
              <w:rPr>
                <w:rFonts w:eastAsia="Batang" w:cs="Arial"/>
                <w:color w:val="000000"/>
                <w:lang w:eastAsia="ko-KR"/>
              </w:rPr>
              <w:br/>
            </w:r>
          </w:p>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B47630">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bookmarkStart w:id="27" w:name="_Hlk62464220"/>
            <w:r w:rsidRPr="00D675A3">
              <w:rPr>
                <w:rFonts w:cs="Arial"/>
                <w:color w:val="000000"/>
              </w:rPr>
              <w:t>FS_eIMS5G2</w:t>
            </w:r>
            <w:bookmarkEnd w:id="27"/>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eastAsia="MS Mincho" w:cs="Arial"/>
              </w:rPr>
            </w:pPr>
            <w:bookmarkStart w:id="28" w:name="_Hlk48559896"/>
            <w:r w:rsidRPr="00D675A3">
              <w:rPr>
                <w:rFonts w:cs="Arial"/>
              </w:rPr>
              <w:t>Study on enhanced IMS to 5GC Integration Phase 2</w:t>
            </w:r>
            <w:bookmarkEnd w:id="28"/>
            <w:r w:rsidRPr="00D95972">
              <w:rPr>
                <w:rFonts w:eastAsia="Batang" w:cs="Arial"/>
                <w:color w:val="000000"/>
                <w:lang w:eastAsia="ko-KR"/>
              </w:rPr>
              <w:br/>
            </w:r>
          </w:p>
          <w:p w:rsidR="00997281" w:rsidRPr="00D95972" w:rsidRDefault="00997281" w:rsidP="00997281">
            <w:pPr>
              <w:rPr>
                <w:rFonts w:eastAsia="Batang" w:cs="Arial"/>
                <w:lang w:eastAsia="ko-KR"/>
              </w:rPr>
            </w:pPr>
          </w:p>
        </w:tc>
      </w:tr>
      <w:tr w:rsidR="00997281" w:rsidRPr="00D95972" w:rsidTr="00B4763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04" w:history="1">
              <w:r w:rsidR="00997281">
                <w:rPr>
                  <w:rStyle w:val="Hyperlink"/>
                </w:rPr>
                <w:t>C1-210130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Support of one slice connecting to multiple IMS network</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B4763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05" w:history="1">
              <w:r w:rsidR="00997281">
                <w:rPr>
                  <w:rStyle w:val="Hyperlink"/>
                </w:rPr>
                <w:t>C1-210131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IMS retrieves session binding information by utilizing service provided by BSF</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B4763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06" w:history="1">
              <w:r w:rsidR="00997281">
                <w:rPr>
                  <w:rStyle w:val="Hyperlink"/>
                </w:rPr>
                <w:t>C1-210132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Solution to KI#1-Slice selection by IMS subscription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B4763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07" w:history="1">
              <w:r w:rsidR="00997281">
                <w:rPr>
                  <w:rStyle w:val="Hyperlink"/>
                </w:rPr>
                <w:t>C1-210133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Suggestion to KI#1-About </w:t>
            </w:r>
            <w:proofErr w:type="spellStart"/>
            <w:r>
              <w:rPr>
                <w:rFonts w:cs="Arial"/>
              </w:rPr>
              <w:t>unappropriate</w:t>
            </w:r>
            <w:proofErr w:type="spellEnd"/>
            <w:r>
              <w:rPr>
                <w:rFonts w:cs="Arial"/>
              </w:rPr>
              <w:t xml:space="preserve"> slice</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9B336F">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08" w:history="1">
              <w:r w:rsidR="00997281">
                <w:rPr>
                  <w:rStyle w:val="Hyperlink"/>
                </w:rPr>
                <w:t>C1-210169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Add one possibly scenario for Key issue 1</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9B336F">
        <w:tc>
          <w:tcPr>
            <w:tcW w:w="976" w:type="dxa"/>
            <w:tcBorders>
              <w:left w:val="thinThickThinSmallGap" w:sz="24" w:space="0" w:color="auto"/>
              <w:bottom w:val="nil"/>
            </w:tcBorders>
            <w:shd w:val="clear" w:color="auto" w:fill="auto"/>
          </w:tcPr>
          <w:p w:rsidR="00997281" w:rsidRPr="00D95972" w:rsidRDefault="00997281" w:rsidP="00997281">
            <w:pPr>
              <w:rPr>
                <w:rFonts w:cs="Arial"/>
              </w:rPr>
            </w:pPr>
            <w:bookmarkStart w:id="29" w:name="_Hlk61965357"/>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09" w:history="1">
              <w:r w:rsidR="00997281">
                <w:rPr>
                  <w:rStyle w:val="Hyperlink"/>
                </w:rPr>
                <w:t>C1-210175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IMS retrieve Location Information by utilizing service provided by AMF</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bookmarkEnd w:id="29"/>
      <w:tr w:rsidR="00997281" w:rsidRPr="00D95972" w:rsidTr="006C44C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10" w:history="1">
              <w:r w:rsidR="00997281">
                <w:rPr>
                  <w:rStyle w:val="Hyperlink"/>
                </w:rPr>
                <w:t>C1-210176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P-CSCF retrieve PLMN ID by utilizing service provided by 5GC</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6C44C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r>
              <w:rPr>
                <w:rFonts w:cs="Arial"/>
                <w:lang w:val="en-US"/>
              </w:rPr>
              <w:t>C1-210227</w:t>
            </w: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r>
              <w:rPr>
                <w:rFonts w:eastAsia="Batang" w:cs="Arial"/>
                <w:lang w:eastAsia="ko-KR"/>
              </w:rPr>
              <w:t>Withdrawn</w:t>
            </w:r>
          </w:p>
          <w:p w:rsidR="00997281" w:rsidRDefault="00997281" w:rsidP="00997281">
            <w:pPr>
              <w:rPr>
                <w:rFonts w:eastAsia="Batang" w:cs="Arial"/>
                <w:lang w:eastAsia="ko-KR"/>
              </w:rPr>
            </w:pPr>
          </w:p>
        </w:tc>
      </w:tr>
      <w:tr w:rsidR="00997281" w:rsidRPr="00D95972" w:rsidTr="006C44C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r>
              <w:rPr>
                <w:rFonts w:cs="Arial"/>
                <w:lang w:val="en-US"/>
              </w:rPr>
              <w:t>C1-210228</w:t>
            </w: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r>
              <w:rPr>
                <w:rFonts w:eastAsia="Batang" w:cs="Arial"/>
                <w:lang w:eastAsia="ko-KR"/>
              </w:rPr>
              <w:t>Withdrawn</w:t>
            </w:r>
          </w:p>
          <w:p w:rsidR="00997281" w:rsidRDefault="00997281" w:rsidP="00997281">
            <w:pPr>
              <w:rPr>
                <w:rFonts w:eastAsia="Batang" w:cs="Arial"/>
                <w:lang w:eastAsia="ko-KR"/>
              </w:rPr>
            </w:pPr>
          </w:p>
        </w:tc>
      </w:tr>
      <w:tr w:rsidR="00997281" w:rsidRPr="00D95972" w:rsidTr="005E0E0C">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5E0E0C">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djustRightInd/>
              <w:rPr>
                <w:rFonts w:cs="Arial"/>
                <w:lang w:val="en-US"/>
              </w:rPr>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A36753"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B336F">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eastAsia="MS Mincho" w:cs="Arial"/>
              </w:rPr>
            </w:pPr>
            <w:r>
              <w:t>Multi-device and multi-identity enhancements</w:t>
            </w:r>
            <w:r w:rsidRPr="00D95972">
              <w:rPr>
                <w:rFonts w:eastAsia="Batang" w:cs="Arial"/>
                <w:color w:val="000000"/>
                <w:lang w:eastAsia="ko-KR"/>
              </w:rPr>
              <w:br/>
            </w:r>
          </w:p>
          <w:p w:rsidR="00997281" w:rsidRPr="00D95972" w:rsidRDefault="00997281" w:rsidP="00997281">
            <w:pPr>
              <w:rPr>
                <w:rFonts w:eastAsia="Batang" w:cs="Arial"/>
                <w:lang w:eastAsia="ko-KR"/>
              </w:rPr>
            </w:pPr>
          </w:p>
        </w:tc>
      </w:tr>
      <w:tr w:rsidR="00997281" w:rsidRPr="00D95972" w:rsidTr="009B336F">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11" w:history="1">
              <w:r w:rsidR="00997281">
                <w:rPr>
                  <w:rStyle w:val="Hyperlink"/>
                </w:rPr>
                <w:t>C1-210053</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Updating ability to activate and deactivate an identity</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0016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9B336F">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12" w:history="1">
              <w:r w:rsidR="00997281">
                <w:rPr>
                  <w:rStyle w:val="Hyperlink"/>
                </w:rPr>
                <w:t>C1-210120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Analysis of </w:t>
            </w:r>
            <w:proofErr w:type="spellStart"/>
            <w:r>
              <w:rPr>
                <w:rFonts w:cs="Arial"/>
              </w:rPr>
              <w:t>MuDe</w:t>
            </w:r>
            <w:proofErr w:type="spellEnd"/>
            <w:r>
              <w:rPr>
                <w:rFonts w:cs="Arial"/>
              </w:rPr>
              <w:t xml:space="preserve"> LS from SA1 in C1-210042</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9B336F">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13" w:history="1">
              <w:r w:rsidR="00997281">
                <w:rPr>
                  <w:rStyle w:val="Hyperlink"/>
                </w:rPr>
                <w:t>C1-210159</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on how to route an incoming call or message</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9B336F">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14" w:history="1">
              <w:r w:rsidR="00997281">
                <w:rPr>
                  <w:rStyle w:val="Hyperlink"/>
                </w:rPr>
                <w:t>C1-210160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Temporary activation and deactivation of identities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0017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roofErr w:type="spellStart"/>
            <w:r w:rsidRPr="00CF406A">
              <w:rPr>
                <w:rFonts w:eastAsia="Batang" w:cs="Arial"/>
                <w:color w:val="FF0000"/>
                <w:lang w:eastAsia="ko-KR"/>
              </w:rPr>
              <w:t>Tdoc</w:t>
            </w:r>
            <w:proofErr w:type="spellEnd"/>
            <w:r w:rsidRPr="00CF406A">
              <w:rPr>
                <w:rFonts w:eastAsia="Batang" w:cs="Arial"/>
                <w:color w:val="FF0000"/>
                <w:lang w:eastAsia="ko-KR"/>
              </w:rPr>
              <w:t xml:space="preserve"> number on cover page incorrect</w:t>
            </w:r>
            <w:r>
              <w:rPr>
                <w:rFonts w:eastAsia="Batang" w:cs="Arial"/>
                <w:color w:val="FF0000"/>
                <w:lang w:eastAsia="ko-KR"/>
              </w:rPr>
              <w:t xml:space="preserve"> (“0” is missing), work item incorrect on cover page wrong, needs to be </w:t>
            </w:r>
            <w:proofErr w:type="spellStart"/>
            <w:r>
              <w:rPr>
                <w:rFonts w:eastAsia="Batang" w:cs="Arial"/>
                <w:color w:val="FF0000"/>
                <w:lang w:eastAsia="ko-KR"/>
              </w:rPr>
              <w:t>MuDe</w:t>
            </w:r>
            <w:proofErr w:type="spellEnd"/>
          </w:p>
        </w:tc>
      </w:tr>
      <w:tr w:rsidR="00997281" w:rsidRPr="00D95972" w:rsidTr="009B336F">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15" w:history="1">
              <w:r w:rsidR="00997281">
                <w:rPr>
                  <w:rStyle w:val="Hyperlink"/>
                </w:rPr>
                <w:t>C1-210161</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Subscriptions to identities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0018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r>
              <w:rPr>
                <w:rFonts w:eastAsia="Batang" w:cs="Arial"/>
                <w:color w:val="FF0000"/>
                <w:lang w:eastAsia="ko-KR"/>
              </w:rPr>
              <w:t xml:space="preserve">work item incorrect on cover page wrong, needs to be </w:t>
            </w:r>
            <w:proofErr w:type="spellStart"/>
            <w:r>
              <w:rPr>
                <w:rFonts w:eastAsia="Batang" w:cs="Arial"/>
                <w:color w:val="FF0000"/>
                <w:lang w:eastAsia="ko-KR"/>
              </w:rPr>
              <w:t>MuDe</w:t>
            </w:r>
            <w:proofErr w:type="spellEnd"/>
          </w:p>
        </w:tc>
      </w:tr>
      <w:tr w:rsidR="00997281" w:rsidRPr="00D95972" w:rsidTr="006727E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16" w:history="1">
              <w:r w:rsidR="00997281">
                <w:rPr>
                  <w:rStyle w:val="Hyperlink"/>
                </w:rPr>
                <w:t>C1-210162</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0019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r>
              <w:rPr>
                <w:rFonts w:eastAsia="Batang" w:cs="Arial"/>
                <w:color w:val="FF0000"/>
                <w:lang w:eastAsia="ko-KR"/>
              </w:rPr>
              <w:t xml:space="preserve">work item incorrect on cover page wrong, needs to </w:t>
            </w:r>
            <w:proofErr w:type="spellStart"/>
            <w:r>
              <w:rPr>
                <w:rFonts w:eastAsia="Batang" w:cs="Arial"/>
                <w:color w:val="FF0000"/>
                <w:lang w:eastAsia="ko-KR"/>
              </w:rPr>
              <w:t>MuDe</w:t>
            </w:r>
            <w:proofErr w:type="spellEnd"/>
          </w:p>
        </w:tc>
      </w:tr>
      <w:tr w:rsidR="00997281" w:rsidRPr="00D95972" w:rsidTr="006727E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17" w:history="1">
              <w:r w:rsidR="00997281">
                <w:rPr>
                  <w:rStyle w:val="Hyperlink"/>
                </w:rPr>
                <w:t>C1-210245</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Discussion activation identities</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p>
        </w:tc>
      </w:tr>
      <w:tr w:rsidR="00997281" w:rsidRPr="00D95972" w:rsidTr="006727E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18" w:history="1">
              <w:r w:rsidR="00997281">
                <w:rPr>
                  <w:rStyle w:val="Hyperlink"/>
                </w:rPr>
                <w:t>C1-210260</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Revision of C1-206742</w:t>
            </w:r>
          </w:p>
          <w:p w:rsidR="00997281" w:rsidRDefault="00997281" w:rsidP="00997281">
            <w:pPr>
              <w:rPr>
                <w:rFonts w:eastAsia="Batang" w:cs="Arial"/>
                <w:lang w:eastAsia="ko-KR"/>
              </w:rPr>
            </w:pPr>
          </w:p>
          <w:p w:rsidR="00997281" w:rsidRDefault="00997281" w:rsidP="00997281">
            <w:pPr>
              <w:rPr>
                <w:rFonts w:eastAsia="Batang" w:cs="Arial"/>
                <w:color w:val="FF0000"/>
                <w:lang w:eastAsia="ko-KR"/>
              </w:rPr>
            </w:pPr>
            <w:r w:rsidRPr="0057338F">
              <w:rPr>
                <w:rFonts w:eastAsia="Batang" w:cs="Arial"/>
                <w:color w:val="FF0000"/>
                <w:lang w:eastAsia="ko-KR"/>
              </w:rPr>
              <w:t xml:space="preserve">FF: </w:t>
            </w:r>
            <w:proofErr w:type="spellStart"/>
            <w:r w:rsidRPr="0057338F">
              <w:rPr>
                <w:rFonts w:eastAsia="Batang" w:cs="Arial"/>
                <w:color w:val="FF0000"/>
                <w:lang w:eastAsia="ko-KR"/>
              </w:rPr>
              <w:t>Tdoc</w:t>
            </w:r>
            <w:proofErr w:type="spellEnd"/>
            <w:r w:rsidRPr="0057338F">
              <w:rPr>
                <w:rFonts w:eastAsia="Batang" w:cs="Arial"/>
                <w:color w:val="FF0000"/>
                <w:lang w:eastAsia="ko-KR"/>
              </w:rPr>
              <w:t xml:space="preserve"> number on cover page incorrect, work item code on cover page incorrect, it needs to be </w:t>
            </w:r>
            <w:proofErr w:type="spellStart"/>
            <w:r w:rsidRPr="0057338F">
              <w:rPr>
                <w:rFonts w:eastAsia="Batang" w:cs="Arial"/>
                <w:color w:val="FF0000"/>
                <w:lang w:eastAsia="ko-KR"/>
              </w:rPr>
              <w:t>MuDe</w:t>
            </w:r>
            <w:proofErr w:type="spellEnd"/>
          </w:p>
          <w:p w:rsidR="00997281" w:rsidRDefault="00997281" w:rsidP="00997281">
            <w:pPr>
              <w:rPr>
                <w:rFonts w:eastAsia="Batang" w:cs="Arial"/>
                <w:color w:val="FF0000"/>
                <w:lang w:eastAsia="ko-KR"/>
              </w:rPr>
            </w:pPr>
          </w:p>
          <w:p w:rsidR="00997281" w:rsidRPr="00D95972" w:rsidRDefault="00997281" w:rsidP="00997281">
            <w:pPr>
              <w:rPr>
                <w:rFonts w:eastAsia="Batang" w:cs="Arial"/>
                <w:lang w:eastAsia="ko-KR"/>
              </w:rPr>
            </w:pPr>
          </w:p>
        </w:tc>
      </w:tr>
      <w:tr w:rsidR="00997281" w:rsidRPr="00D95972" w:rsidTr="0059186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59186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8E0DB8">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eastAsia="MS Mincho" w:cs="Arial"/>
              </w:rPr>
            </w:pPr>
            <w:r>
              <w:t>Stage 3 of Multimedia Priority Service (MPS) Phase 2</w:t>
            </w:r>
            <w:r w:rsidRPr="00D95972">
              <w:rPr>
                <w:rFonts w:eastAsia="Batang" w:cs="Arial"/>
                <w:color w:val="000000"/>
                <w:lang w:eastAsia="ko-KR"/>
              </w:rPr>
              <w:br/>
            </w:r>
          </w:p>
          <w:p w:rsidR="00997281" w:rsidRPr="00D95972" w:rsidRDefault="00997281" w:rsidP="00997281">
            <w:pPr>
              <w:rPr>
                <w:rFonts w:eastAsia="Batang" w:cs="Arial"/>
                <w:lang w:eastAsia="ko-KR"/>
              </w:rPr>
            </w:pPr>
          </w:p>
        </w:tc>
      </w:tr>
      <w:tr w:rsidR="00997281" w:rsidRPr="00D95972" w:rsidTr="008E0DB8">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722347" w:rsidP="00997281">
            <w:pPr>
              <w:overflowPunct/>
              <w:autoSpaceDE/>
              <w:autoSpaceDN/>
              <w:adjustRightInd/>
              <w:textAlignment w:val="auto"/>
              <w:rPr>
                <w:rFonts w:cs="Arial"/>
                <w:lang w:val="en-US"/>
              </w:rPr>
            </w:pPr>
            <w:hyperlink r:id="rId219" w:history="1">
              <w:r w:rsidR="00997281">
                <w:rPr>
                  <w:rStyle w:val="Hyperlink"/>
                </w:rPr>
                <w:t>C1-210094</w:t>
              </w:r>
            </w:hyperlink>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24.501 Redirection with MPS</w:t>
            </w: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roofErr w:type="spellStart"/>
            <w:r>
              <w:rPr>
                <w:rFonts w:cs="Arial"/>
              </w:rPr>
              <w:t>Perspecta</w:t>
            </w:r>
            <w:proofErr w:type="spellEnd"/>
            <w:r>
              <w:rPr>
                <w:rFonts w:cs="Arial"/>
              </w:rPr>
              <w:t xml:space="preserve"> Labs, CISA ECD, Ericsson</w:t>
            </w: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r>
              <w:rPr>
                <w:rFonts w:cs="Arial"/>
              </w:rPr>
              <w:t>CR 2950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8E0DB8" w:rsidRDefault="008E0DB8" w:rsidP="00997281">
            <w:pPr>
              <w:rPr>
                <w:rFonts w:eastAsia="Batang" w:cs="Arial"/>
                <w:b/>
                <w:bCs/>
                <w:lang w:eastAsia="ko-KR"/>
              </w:rPr>
            </w:pPr>
            <w:r>
              <w:rPr>
                <w:rFonts w:eastAsia="Batang" w:cs="Arial"/>
                <w:b/>
                <w:bCs/>
                <w:lang w:eastAsia="ko-KR"/>
              </w:rPr>
              <w:t>Postponed</w:t>
            </w:r>
          </w:p>
          <w:p w:rsidR="00997281" w:rsidRDefault="00997281" w:rsidP="00997281">
            <w:pPr>
              <w:rPr>
                <w:rFonts w:eastAsia="Batang" w:cs="Arial"/>
                <w:b/>
                <w:bCs/>
                <w:lang w:eastAsia="ko-KR"/>
              </w:rPr>
            </w:pPr>
            <w:r w:rsidRPr="00F14BE6">
              <w:rPr>
                <w:rFonts w:eastAsia="Batang" w:cs="Arial"/>
                <w:b/>
                <w:bCs/>
                <w:lang w:eastAsia="ko-KR"/>
              </w:rPr>
              <w:t>Due to nature of the CR, TO BE DISCUSSED on the main email list</w:t>
            </w:r>
          </w:p>
          <w:p w:rsidR="00997281" w:rsidRDefault="00997281" w:rsidP="00997281">
            <w:pPr>
              <w:rPr>
                <w:rFonts w:eastAsia="Batang" w:cs="Arial"/>
                <w:b/>
                <w:bCs/>
                <w:lang w:eastAsia="ko-KR"/>
              </w:rPr>
            </w:pPr>
          </w:p>
          <w:p w:rsidR="00997281" w:rsidRPr="00A615D3" w:rsidRDefault="00997281" w:rsidP="00997281">
            <w:pPr>
              <w:rPr>
                <w:rFonts w:eastAsia="Batang" w:cs="Arial"/>
                <w:lang w:eastAsia="ko-KR"/>
              </w:rPr>
            </w:pPr>
            <w:r w:rsidRPr="00A615D3">
              <w:rPr>
                <w:rFonts w:eastAsia="Batang" w:cs="Arial"/>
                <w:lang w:eastAsia="ko-KR"/>
              </w:rPr>
              <w:t>Lena, Mo, 0906</w:t>
            </w:r>
          </w:p>
          <w:p w:rsidR="00997281" w:rsidRDefault="00997281" w:rsidP="00997281">
            <w:pPr>
              <w:rPr>
                <w:rFonts w:eastAsia="Batang" w:cs="Arial"/>
                <w:lang w:eastAsia="ko-KR"/>
              </w:rPr>
            </w:pPr>
            <w:r w:rsidRPr="00A615D3">
              <w:rPr>
                <w:rFonts w:eastAsia="Batang" w:cs="Arial"/>
                <w:lang w:eastAsia="ko-KR"/>
              </w:rPr>
              <w:t>Revision required</w:t>
            </w:r>
          </w:p>
          <w:p w:rsidR="000C7994" w:rsidRDefault="000C7994" w:rsidP="00997281">
            <w:pPr>
              <w:rPr>
                <w:rFonts w:eastAsia="Batang" w:cs="Arial"/>
                <w:lang w:eastAsia="ko-KR"/>
              </w:rPr>
            </w:pPr>
          </w:p>
          <w:p w:rsidR="000C7994" w:rsidRDefault="000C7994" w:rsidP="00997281">
            <w:pPr>
              <w:rPr>
                <w:rFonts w:eastAsia="Batang" w:cs="Arial"/>
                <w:lang w:eastAsia="ko-KR"/>
              </w:rPr>
            </w:pPr>
            <w:proofErr w:type="spellStart"/>
            <w:r>
              <w:rPr>
                <w:rFonts w:eastAsia="Batang" w:cs="Arial"/>
                <w:lang w:eastAsia="ko-KR"/>
              </w:rPr>
              <w:t>PeterM</w:t>
            </w:r>
            <w:proofErr w:type="spellEnd"/>
            <w:r>
              <w:rPr>
                <w:rFonts w:eastAsia="Batang" w:cs="Arial"/>
                <w:lang w:eastAsia="ko-KR"/>
              </w:rPr>
              <w:t>, Mo, 1303</w:t>
            </w:r>
          </w:p>
          <w:p w:rsidR="000C7994" w:rsidRDefault="000C7994" w:rsidP="00997281">
            <w:pPr>
              <w:rPr>
                <w:rFonts w:eastAsia="Batang" w:cs="Arial"/>
                <w:lang w:eastAsia="ko-KR"/>
              </w:rPr>
            </w:pPr>
            <w:r>
              <w:rPr>
                <w:rFonts w:eastAsia="Batang" w:cs="Arial"/>
                <w:lang w:eastAsia="ko-KR"/>
              </w:rPr>
              <w:t>Provides rev</w:t>
            </w:r>
          </w:p>
          <w:p w:rsidR="000C7994" w:rsidRDefault="000C7994" w:rsidP="00997281">
            <w:pPr>
              <w:rPr>
                <w:rFonts w:eastAsia="Batang" w:cs="Arial"/>
                <w:lang w:eastAsia="ko-KR"/>
              </w:rPr>
            </w:pPr>
          </w:p>
          <w:p w:rsidR="004D4CEA" w:rsidRDefault="004D4CEA" w:rsidP="00997281">
            <w:pPr>
              <w:rPr>
                <w:rFonts w:eastAsia="Batang" w:cs="Arial"/>
                <w:lang w:eastAsia="ko-KR"/>
              </w:rPr>
            </w:pPr>
            <w:r>
              <w:rPr>
                <w:rFonts w:eastAsia="Batang" w:cs="Arial"/>
                <w:lang w:eastAsia="ko-KR"/>
              </w:rPr>
              <w:t>Sung, Mon, 1659</w:t>
            </w:r>
          </w:p>
          <w:p w:rsidR="004D4CEA" w:rsidRDefault="004D4CEA" w:rsidP="00997281">
            <w:pPr>
              <w:rPr>
                <w:rFonts w:eastAsia="Batang" w:cs="Arial"/>
                <w:lang w:eastAsia="ko-KR"/>
              </w:rPr>
            </w:pPr>
            <w:r>
              <w:rPr>
                <w:rFonts w:eastAsia="Batang" w:cs="Arial"/>
                <w:lang w:eastAsia="ko-KR"/>
              </w:rPr>
              <w:t>Objection</w:t>
            </w:r>
          </w:p>
          <w:p w:rsidR="004D4CEA" w:rsidRDefault="004D4CEA" w:rsidP="00997281">
            <w:pPr>
              <w:rPr>
                <w:rFonts w:eastAsia="Batang" w:cs="Arial"/>
                <w:lang w:eastAsia="ko-KR"/>
              </w:rPr>
            </w:pPr>
          </w:p>
          <w:p w:rsidR="008E0DB8" w:rsidRDefault="008E0DB8" w:rsidP="00997281">
            <w:pPr>
              <w:rPr>
                <w:rFonts w:eastAsia="Batang" w:cs="Arial"/>
                <w:lang w:eastAsia="ko-KR"/>
              </w:rPr>
            </w:pPr>
            <w:proofErr w:type="spellStart"/>
            <w:r>
              <w:rPr>
                <w:rFonts w:eastAsia="Batang" w:cs="Arial"/>
                <w:lang w:eastAsia="ko-KR"/>
              </w:rPr>
              <w:lastRenderedPageBreak/>
              <w:t>PeterM</w:t>
            </w:r>
            <w:proofErr w:type="spellEnd"/>
            <w:r>
              <w:rPr>
                <w:rFonts w:eastAsia="Batang" w:cs="Arial"/>
                <w:lang w:eastAsia="ko-KR"/>
              </w:rPr>
              <w:t>, Mon, 1741</w:t>
            </w:r>
          </w:p>
          <w:p w:rsidR="008E0DB8" w:rsidRPr="00A615D3" w:rsidRDefault="008E0DB8" w:rsidP="00997281">
            <w:pPr>
              <w:rPr>
                <w:rFonts w:eastAsia="Batang" w:cs="Arial"/>
                <w:lang w:eastAsia="ko-KR"/>
              </w:rPr>
            </w:pPr>
            <w:r>
              <w:rPr>
                <w:rFonts w:eastAsia="Batang" w:cs="Arial"/>
                <w:lang w:eastAsia="ko-KR"/>
              </w:rPr>
              <w:t>Cr can be postponed as RAN2 did not treat related CR</w:t>
            </w:r>
          </w:p>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35CBF">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997281" w:rsidRPr="00D95972" w:rsidRDefault="00997281" w:rsidP="00997281">
            <w:pPr>
              <w:rPr>
                <w:rFonts w:eastAsia="Batang" w:cs="Arial"/>
                <w:lang w:eastAsia="ko-KR"/>
              </w:rPr>
            </w:pPr>
          </w:p>
        </w:tc>
      </w:tr>
      <w:tr w:rsidR="00997281" w:rsidRPr="00D95972" w:rsidTr="00553B8C">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Default="00722347" w:rsidP="00997281">
            <w:pPr>
              <w:overflowPunct/>
              <w:autoSpaceDE/>
              <w:autoSpaceDN/>
              <w:adjustRightInd/>
              <w:textAlignment w:val="auto"/>
            </w:pPr>
            <w:hyperlink r:id="rId220" w:history="1">
              <w:r w:rsidR="00997281">
                <w:rPr>
                  <w:rStyle w:val="Hyperlink"/>
                </w:rPr>
                <w:t>C1-210252</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F405B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Default="00722347" w:rsidP="00997281">
            <w:pPr>
              <w:overflowPunct/>
              <w:autoSpaceDE/>
              <w:adjustRightInd/>
              <w:rPr>
                <w:rFonts w:cs="Arial"/>
                <w:lang w:val="en-US"/>
              </w:rPr>
            </w:pPr>
            <w:hyperlink r:id="rId221" w:history="1">
              <w:r w:rsidR="00997281">
                <w:rPr>
                  <w:rStyle w:val="Hyperlink"/>
                </w:rPr>
                <w:t>C1-210080</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rFonts w:eastAsia="Batang" w:cs="Arial"/>
                <w:lang w:eastAsia="ko-KR"/>
              </w:rPr>
              <w:t>Shifted from 17.3.9</w:t>
            </w:r>
          </w:p>
        </w:tc>
      </w:tr>
      <w:tr w:rsidR="00997281" w:rsidRPr="00D95972" w:rsidTr="00F405B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00FFFF"/>
          </w:tcPr>
          <w:p w:rsidR="00997281" w:rsidRDefault="00997281" w:rsidP="00997281">
            <w:pPr>
              <w:overflowPunct/>
              <w:autoSpaceDE/>
              <w:autoSpaceDN/>
              <w:adjustRightInd/>
              <w:textAlignment w:val="auto"/>
            </w:pPr>
            <w:r w:rsidRPr="00F405B0">
              <w:t>C1-21262</w:t>
            </w:r>
          </w:p>
        </w:tc>
        <w:tc>
          <w:tcPr>
            <w:tcW w:w="4191" w:type="dxa"/>
            <w:gridSpan w:val="3"/>
            <w:tcBorders>
              <w:top w:val="single" w:sz="4" w:space="0" w:color="auto"/>
              <w:bottom w:val="single" w:sz="4" w:space="0" w:color="auto"/>
            </w:tcBorders>
            <w:shd w:val="clear" w:color="auto" w:fill="00FFFF"/>
          </w:tcPr>
          <w:p w:rsidR="00997281" w:rsidRDefault="00997281" w:rsidP="00997281">
            <w:pPr>
              <w:rPr>
                <w:rFonts w:cs="Arial"/>
              </w:rPr>
            </w:pPr>
            <w:r>
              <w:rPr>
                <w:rFonts w:cs="Arial"/>
              </w:rPr>
              <w:t xml:space="preserve">Emergency alert area notification functionalities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00FFFF"/>
          </w:tcPr>
          <w:p w:rsidR="00997281" w:rsidRDefault="00997281" w:rsidP="00997281">
            <w:pPr>
              <w:rPr>
                <w:rFonts w:cs="Arial"/>
              </w:rPr>
            </w:pPr>
            <w:r>
              <w:rPr>
                <w:rFonts w:cs="Arial"/>
              </w:rPr>
              <w:t>Samsung</w:t>
            </w:r>
          </w:p>
        </w:tc>
        <w:tc>
          <w:tcPr>
            <w:tcW w:w="826" w:type="dxa"/>
            <w:tcBorders>
              <w:top w:val="single" w:sz="4" w:space="0" w:color="auto"/>
              <w:bottom w:val="single" w:sz="4" w:space="0" w:color="auto"/>
            </w:tcBorders>
            <w:shd w:val="clear" w:color="auto" w:fill="00FFFF"/>
          </w:tcPr>
          <w:p w:rsidR="00997281" w:rsidRDefault="00997281" w:rsidP="00997281">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997281" w:rsidRDefault="00997281" w:rsidP="00997281">
            <w:pPr>
              <w:rPr>
                <w:ins w:id="30" w:author="PeLe" w:date="2021-01-20T12:52:00Z"/>
                <w:rFonts w:eastAsia="Batang" w:cs="Arial"/>
                <w:lang w:eastAsia="ko-KR"/>
              </w:rPr>
            </w:pPr>
            <w:ins w:id="31" w:author="PeLe" w:date="2021-01-20T12:52:00Z">
              <w:r>
                <w:rPr>
                  <w:rFonts w:eastAsia="Batang" w:cs="Arial"/>
                  <w:lang w:eastAsia="ko-KR"/>
                </w:rPr>
                <w:t>Revision of C1-210247</w:t>
              </w:r>
            </w:ins>
          </w:p>
          <w:p w:rsidR="00997281" w:rsidRDefault="00997281" w:rsidP="00997281">
            <w:pPr>
              <w:rPr>
                <w:rFonts w:eastAsia="Batang" w:cs="Arial"/>
                <w:lang w:eastAsia="ko-KR"/>
              </w:rPr>
            </w:pPr>
          </w:p>
        </w:tc>
      </w:tr>
      <w:tr w:rsidR="00997281" w:rsidRPr="00D95972" w:rsidTr="00F405B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Default="00722347" w:rsidP="00997281">
            <w:pPr>
              <w:overflowPunct/>
              <w:autoSpaceDE/>
              <w:autoSpaceDN/>
              <w:adjustRightInd/>
              <w:textAlignment w:val="auto"/>
            </w:pPr>
            <w:hyperlink r:id="rId222" w:history="1">
              <w:r w:rsidR="00997281">
                <w:rPr>
                  <w:rStyle w:val="Hyperlink"/>
                </w:rPr>
                <w:t>C1-210264</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 xml:space="preserve">Entry into or exit from a group geographic area functionality handling for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ins w:id="32" w:author="PeLe" w:date="2021-01-20T12:53:00Z"/>
                <w:color w:val="FF0000"/>
                <w:lang w:eastAsia="en-GB"/>
              </w:rPr>
            </w:pPr>
            <w:ins w:id="33" w:author="PeLe" w:date="2021-01-20T12:53:00Z">
              <w:r>
                <w:rPr>
                  <w:color w:val="FF0000"/>
                  <w:lang w:eastAsia="en-GB"/>
                </w:rPr>
                <w:t>Revision of C1-210249</w:t>
              </w:r>
            </w:ins>
          </w:p>
          <w:p w:rsidR="00997281" w:rsidRDefault="00997281" w:rsidP="00997281">
            <w:pPr>
              <w:rPr>
                <w:ins w:id="34" w:author="PeLe" w:date="2021-01-20T12:53:00Z"/>
                <w:color w:val="FF0000"/>
                <w:lang w:eastAsia="en-GB"/>
              </w:rPr>
            </w:pPr>
            <w:ins w:id="35" w:author="PeLe" w:date="2021-01-20T12:53:00Z">
              <w:r>
                <w:rPr>
                  <w:color w:val="FF0000"/>
                  <w:lang w:eastAsia="en-GB"/>
                </w:rPr>
                <w:t>_________________________________________</w:t>
              </w:r>
            </w:ins>
          </w:p>
          <w:p w:rsidR="00997281" w:rsidRDefault="00997281" w:rsidP="00997281">
            <w:pPr>
              <w:rPr>
                <w:rFonts w:eastAsia="Batang" w:cs="Arial"/>
                <w:lang w:eastAsia="ko-KR"/>
              </w:rPr>
            </w:pPr>
            <w:r>
              <w:rPr>
                <w:color w:val="FF0000"/>
                <w:lang w:eastAsia="en-GB"/>
              </w:rPr>
              <w:t xml:space="preserve">FF: not sure what’s wrong. Please revise the CR before final agreement with </w:t>
            </w:r>
            <w:r w:rsidRPr="00CF406A">
              <w:rPr>
                <w:b/>
                <w:bCs/>
                <w:color w:val="FF0000"/>
                <w:lang w:eastAsia="en-GB"/>
              </w:rPr>
              <w:t>a fresh cover sheet</w:t>
            </w:r>
            <w:r>
              <w:rPr>
                <w:color w:val="FF0000"/>
                <w:lang w:eastAsia="en-GB"/>
              </w:rPr>
              <w:t>.</w:t>
            </w: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Default="00997281" w:rsidP="0099728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cs="Arial"/>
                <w:color w:val="000000"/>
                <w:lang w:val="en-US"/>
              </w:rPr>
            </w:pPr>
            <w:r w:rsidRPr="00BC78BB">
              <w:rPr>
                <w:rFonts w:cs="Arial"/>
                <w:color w:val="000000"/>
                <w:lang w:val="en-US"/>
              </w:rPr>
              <w:t>Mission Critical system migration and interconnection</w:t>
            </w:r>
          </w:p>
          <w:p w:rsidR="00997281" w:rsidRDefault="00997281" w:rsidP="00997281">
            <w:pPr>
              <w:rPr>
                <w:rFonts w:cs="Arial"/>
                <w:color w:val="000000"/>
                <w:lang w:val="en-US"/>
              </w:rPr>
            </w:pPr>
          </w:p>
          <w:p w:rsidR="00997281" w:rsidRDefault="00997281" w:rsidP="00997281">
            <w:pPr>
              <w:rPr>
                <w:rFonts w:cs="Arial"/>
                <w:color w:val="000000"/>
                <w:lang w:val="en-US"/>
              </w:rPr>
            </w:pPr>
            <w:r>
              <w:rPr>
                <w:rFonts w:cs="Arial"/>
                <w:color w:val="000000"/>
                <w:lang w:val="en-US"/>
              </w:rPr>
              <w:t>Shifted from Rel-16</w:t>
            </w:r>
          </w:p>
          <w:p w:rsidR="00997281" w:rsidRDefault="00997281" w:rsidP="00997281">
            <w:pPr>
              <w:rPr>
                <w:szCs w:val="16"/>
              </w:rPr>
            </w:pPr>
          </w:p>
          <w:p w:rsidR="00997281" w:rsidRDefault="00997281" w:rsidP="00997281">
            <w:pPr>
              <w:rPr>
                <w:rFonts w:cs="Arial"/>
                <w:color w:val="000000"/>
                <w:lang w:val="en-US"/>
              </w:rPr>
            </w:pPr>
          </w:p>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cs="Arial"/>
                <w:color w:val="000000"/>
                <w:lang w:val="en-US"/>
              </w:rPr>
            </w:pPr>
            <w:r>
              <w:t>CT aspects of Enhanced Mission Critical Communication Interworking with Land Mobile Radio Systems</w:t>
            </w:r>
          </w:p>
          <w:p w:rsidR="00997281" w:rsidRDefault="00997281" w:rsidP="00997281">
            <w:pPr>
              <w:rPr>
                <w:rFonts w:cs="Arial"/>
                <w:color w:val="000000"/>
                <w:lang w:val="en-US"/>
              </w:rPr>
            </w:pPr>
          </w:p>
          <w:p w:rsidR="00997281" w:rsidRDefault="00997281" w:rsidP="00997281">
            <w:pPr>
              <w:rPr>
                <w:szCs w:val="16"/>
              </w:rPr>
            </w:pPr>
          </w:p>
          <w:p w:rsidR="00997281" w:rsidRDefault="00997281" w:rsidP="00997281">
            <w:pPr>
              <w:rPr>
                <w:rFonts w:cs="Arial"/>
                <w:color w:val="000000"/>
              </w:rPr>
            </w:pPr>
          </w:p>
          <w:p w:rsidR="00997281" w:rsidRDefault="00997281" w:rsidP="00997281">
            <w:pPr>
              <w:rPr>
                <w:rFonts w:cs="Arial"/>
                <w:color w:val="000000"/>
                <w:lang w:val="en-US"/>
              </w:rPr>
            </w:pPr>
          </w:p>
          <w:p w:rsidR="00997281" w:rsidRPr="00D95972"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B336F">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cs="Arial"/>
                <w:color w:val="000000"/>
                <w:lang w:val="en-US"/>
              </w:rPr>
            </w:pPr>
            <w:r w:rsidRPr="000861EF">
              <w:rPr>
                <w:rFonts w:cs="Arial"/>
                <w:snapToGrid w:val="0"/>
                <w:color w:val="000000"/>
                <w:lang w:val="en-US"/>
              </w:rPr>
              <w:t>CT aspects of Enhanced Mission Critical Push-to-talk architecture phase 3</w:t>
            </w:r>
          </w:p>
          <w:p w:rsidR="00997281" w:rsidRDefault="00997281" w:rsidP="00997281">
            <w:pPr>
              <w:rPr>
                <w:rFonts w:cs="Arial"/>
                <w:color w:val="000000"/>
                <w:lang w:val="en-US"/>
              </w:rPr>
            </w:pPr>
          </w:p>
          <w:p w:rsidR="00997281" w:rsidRDefault="00997281" w:rsidP="00997281">
            <w:pPr>
              <w:rPr>
                <w:szCs w:val="16"/>
              </w:rPr>
            </w:pPr>
          </w:p>
          <w:p w:rsidR="00997281" w:rsidRDefault="00997281" w:rsidP="00997281">
            <w:pPr>
              <w:rPr>
                <w:rFonts w:cs="Arial"/>
                <w:color w:val="000000"/>
              </w:rPr>
            </w:pPr>
          </w:p>
          <w:p w:rsidR="00997281" w:rsidRDefault="00997281" w:rsidP="00997281">
            <w:pPr>
              <w:rPr>
                <w:rFonts w:cs="Arial"/>
                <w:color w:val="000000"/>
                <w:lang w:val="en-US"/>
              </w:rPr>
            </w:pPr>
          </w:p>
          <w:p w:rsidR="00997281" w:rsidRPr="00D95972" w:rsidRDefault="00997281" w:rsidP="00997281">
            <w:pPr>
              <w:rPr>
                <w:rFonts w:eastAsia="Batang" w:cs="Arial"/>
                <w:lang w:eastAsia="ko-KR"/>
              </w:rPr>
            </w:pPr>
          </w:p>
        </w:tc>
      </w:tr>
      <w:tr w:rsidR="00997281" w:rsidTr="009B336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23" w:history="1">
              <w:r w:rsidR="00997281">
                <w:rPr>
                  <w:rStyle w:val="Hyperlink"/>
                </w:rPr>
                <w:t>C1-210081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 xml:space="preserve">Preconfigured Group Use Only - </w:t>
            </w:r>
            <w:proofErr w:type="spellStart"/>
            <w:r>
              <w:rPr>
                <w:rFonts w:cs="Arial"/>
              </w:rPr>
              <w:t>MCData</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CR 0201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Tr="009B336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24" w:history="1">
              <w:r w:rsidR="00997281">
                <w:rPr>
                  <w:rStyle w:val="Hyperlink"/>
                </w:rPr>
                <w:t>C1-210082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 xml:space="preserve">Preconfigured Group Use Only - </w:t>
            </w:r>
            <w:proofErr w:type="spellStart"/>
            <w:r>
              <w:rPr>
                <w:rFonts w:cs="Arial"/>
              </w:rPr>
              <w:t>MCVideo</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CR 0104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Tr="006727E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25" w:history="1">
              <w:r w:rsidR="00997281">
                <w:rPr>
                  <w:rStyle w:val="Hyperlink"/>
                </w:rPr>
                <w:t>C1-210083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enh3MCPTT Plan After CT1_127e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Tr="00935CB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26" w:history="1">
              <w:r w:rsidR="00997281">
                <w:rPr>
                  <w:rStyle w:val="Hyperlink"/>
                </w:rPr>
                <w:t>C1-210142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r>
              <w:rPr>
                <w:color w:val="FF0000"/>
                <w:lang w:eastAsia="en-GB"/>
              </w:rPr>
              <w:t>FF: cover says “enh3MCPTT”</w:t>
            </w:r>
          </w:p>
        </w:tc>
      </w:tr>
      <w:tr w:rsidR="00997281" w:rsidTr="006727E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27" w:history="1">
              <w:r w:rsidR="00997281">
                <w:rPr>
                  <w:rStyle w:val="Hyperlink"/>
                </w:rPr>
                <w:t>C1-210251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Spelling correction of altitude element of the location</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CR 0108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Tr="006727E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28" w:history="1">
              <w:r w:rsidR="00997281">
                <w:rPr>
                  <w:rStyle w:val="Hyperlink"/>
                </w:rPr>
                <w:t>C1-210253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 xml:space="preserve">Corrections to protection attribute for altitude and </w:t>
            </w:r>
            <w:proofErr w:type="spellStart"/>
            <w:r>
              <w:rPr>
                <w:rFonts w:cs="Arial"/>
              </w:rPr>
              <w:t>loctimestamp</w:t>
            </w:r>
            <w:proofErr w:type="spellEnd"/>
            <w:r>
              <w:rPr>
                <w:rFonts w:cs="Arial"/>
              </w:rPr>
              <w:t xml:space="preserv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CR 0669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Tr="006727E6">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29" w:history="1">
              <w:r w:rsidR="00997281">
                <w:rPr>
                  <w:rStyle w:val="Hyperlink"/>
                </w:rPr>
                <w:t>C1-210256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Appropriate handling of P-Answer-State in group call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 xml:space="preserve">CR 0672 </w:t>
            </w:r>
            <w:r>
              <w:rPr>
                <w:rFonts w:cs="Arial"/>
              </w:rPr>
              <w:lastRenderedPageBreak/>
              <w:t>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Tr="00F405B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tcPr>
          <w:p w:rsidR="00997281" w:rsidRDefault="00997281" w:rsidP="00997281">
            <w:pPr>
              <w:overflowPunct/>
              <w:autoSpaceDE/>
              <w:adjustRightInd/>
              <w:rPr>
                <w:rFonts w:cs="Arial"/>
                <w:lang w:val="en-US"/>
              </w:rPr>
            </w:pPr>
            <w:r w:rsidRPr="00F405B0">
              <w:t>C1-21263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tcPr>
          <w:p w:rsidR="00997281" w:rsidRDefault="00997281" w:rsidP="00997281">
            <w:pPr>
              <w:rPr>
                <w:rFonts w:cs="Arial"/>
              </w:rPr>
            </w:pPr>
            <w:r>
              <w:rPr>
                <w:rFonts w:cs="Arial"/>
              </w:rPr>
              <w:t xml:space="preserve">Emergency alert area notification functionalities handling for </w:t>
            </w:r>
            <w:proofErr w:type="spellStart"/>
            <w:r>
              <w:rPr>
                <w:rFonts w:cs="Arial"/>
              </w:rPr>
              <w:t>MCVideo</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00FFFF"/>
          </w:tcPr>
          <w:p w:rsidR="00997281" w:rsidRDefault="00997281" w:rsidP="0099728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00FFFF"/>
          </w:tcPr>
          <w:p w:rsidR="00997281" w:rsidRDefault="00997281" w:rsidP="00997281">
            <w:pPr>
              <w:rPr>
                <w:rFonts w:cs="Arial"/>
              </w:rPr>
            </w:pPr>
            <w:r>
              <w:rPr>
                <w:rFonts w:cs="Arial"/>
              </w:rPr>
              <w:t>CR 0106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rsidR="00997281" w:rsidRDefault="00997281" w:rsidP="00997281">
            <w:pPr>
              <w:rPr>
                <w:ins w:id="36" w:author="PeLe" w:date="2021-01-20T12:52:00Z"/>
                <w:rFonts w:eastAsia="Batang" w:cs="Arial"/>
                <w:lang w:eastAsia="ko-KR"/>
              </w:rPr>
            </w:pPr>
            <w:ins w:id="37" w:author="PeLe" w:date="2021-01-20T12:52:00Z">
              <w:r>
                <w:rPr>
                  <w:rFonts w:eastAsia="Batang" w:cs="Arial"/>
                  <w:lang w:eastAsia="ko-KR"/>
                </w:rPr>
                <w:t>Revision of C1-210248</w:t>
              </w:r>
            </w:ins>
          </w:p>
          <w:p w:rsidR="00997281" w:rsidRDefault="00997281" w:rsidP="00997281">
            <w:pPr>
              <w:rPr>
                <w:rFonts w:eastAsia="Batang" w:cs="Arial"/>
                <w:lang w:eastAsia="ko-KR"/>
              </w:rPr>
            </w:pPr>
          </w:p>
        </w:tc>
      </w:tr>
      <w:tr w:rsidR="00997281" w:rsidTr="00F405B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30" w:history="1">
              <w:r w:rsidR="00997281">
                <w:rPr>
                  <w:rStyle w:val="Hyperlink"/>
                </w:rPr>
                <w:t>C1-210265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 xml:space="preserve">Entry into or exit from a group geographic area functionality handling for </w:t>
            </w:r>
            <w:proofErr w:type="spellStart"/>
            <w:r>
              <w:rPr>
                <w:rFonts w:cs="Arial"/>
              </w:rPr>
              <w:t>MCVideo</w:t>
            </w:r>
            <w:proofErr w:type="spellEnd"/>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CR 0107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ins w:id="38" w:author="PeLe" w:date="2021-01-20T12:53:00Z"/>
                <w:color w:val="FF0000"/>
                <w:lang w:eastAsia="en-GB"/>
              </w:rPr>
            </w:pPr>
            <w:ins w:id="39" w:author="PeLe" w:date="2021-01-20T12:53:00Z">
              <w:r>
                <w:rPr>
                  <w:color w:val="FF0000"/>
                  <w:lang w:eastAsia="en-GB"/>
                </w:rPr>
                <w:t>Revision of C1-210250</w:t>
              </w:r>
            </w:ins>
          </w:p>
          <w:p w:rsidR="00997281" w:rsidRDefault="00997281" w:rsidP="00997281">
            <w:pPr>
              <w:rPr>
                <w:ins w:id="40" w:author="PeLe" w:date="2021-01-20T12:53:00Z"/>
                <w:color w:val="FF0000"/>
                <w:lang w:eastAsia="en-GB"/>
              </w:rPr>
            </w:pPr>
            <w:ins w:id="41" w:author="PeLe" w:date="2021-01-20T12:53:00Z">
              <w:r>
                <w:rPr>
                  <w:color w:val="FF0000"/>
                  <w:lang w:eastAsia="en-GB"/>
                </w:rPr>
                <w:t>_________________________________________</w:t>
              </w:r>
            </w:ins>
          </w:p>
          <w:p w:rsidR="00997281" w:rsidRDefault="00997281" w:rsidP="00997281">
            <w:pPr>
              <w:rPr>
                <w:rFonts w:eastAsia="Batang" w:cs="Arial"/>
                <w:lang w:eastAsia="ko-KR"/>
              </w:rPr>
            </w:pPr>
            <w:r>
              <w:rPr>
                <w:color w:val="FF0000"/>
                <w:lang w:eastAsia="en-GB"/>
              </w:rPr>
              <w:t xml:space="preserve">FF: not sure what’s wrong. Please revise the CR before final agreement with </w:t>
            </w:r>
            <w:r w:rsidRPr="00CF406A">
              <w:rPr>
                <w:b/>
                <w:bCs/>
                <w:color w:val="FF0000"/>
                <w:lang w:eastAsia="en-GB"/>
              </w:rPr>
              <w:t>a fresh cover sheet</w:t>
            </w:r>
            <w:r>
              <w:rPr>
                <w:color w:val="FF0000"/>
                <w:lang w:eastAsia="en-GB"/>
              </w:rPr>
              <w:t>.</w:t>
            </w:r>
          </w:p>
        </w:tc>
      </w:tr>
      <w:tr w:rsidR="00997281" w:rsidTr="00F405B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31" w:history="1">
              <w:r w:rsidR="00997281">
                <w:rPr>
                  <w:rStyle w:val="Hyperlink"/>
                </w:rPr>
                <w:t>C1-210266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Emergency alert area notification handling at client side for MCPTT</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CR 0670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ins w:id="42" w:author="PeLe" w:date="2021-01-20T12:54:00Z"/>
                <w:rFonts w:eastAsia="Batang" w:cs="Arial"/>
                <w:lang w:eastAsia="ko-KR"/>
              </w:rPr>
            </w:pPr>
            <w:ins w:id="43" w:author="PeLe" w:date="2021-01-20T12:54:00Z">
              <w:r>
                <w:rPr>
                  <w:rFonts w:eastAsia="Batang" w:cs="Arial"/>
                  <w:lang w:eastAsia="ko-KR"/>
                </w:rPr>
                <w:t>Revision of C1-210254</w:t>
              </w:r>
            </w:ins>
          </w:p>
          <w:p w:rsidR="00997281" w:rsidRDefault="00997281" w:rsidP="00997281">
            <w:pPr>
              <w:rPr>
                <w:rFonts w:eastAsia="Batang" w:cs="Arial"/>
                <w:lang w:eastAsia="ko-KR"/>
              </w:rPr>
            </w:pPr>
          </w:p>
        </w:tc>
      </w:tr>
      <w:tr w:rsidR="00997281" w:rsidTr="00F405B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32" w:history="1">
              <w:r w:rsidR="00997281">
                <w:rPr>
                  <w:rStyle w:val="Hyperlink"/>
                </w:rPr>
                <w:t>C1-210267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Appropriate handling of P-Answer-State in private and ambient call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CR 0671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ins w:id="44" w:author="PeLe" w:date="2021-01-20T12:54:00Z"/>
                <w:color w:val="FF0000"/>
                <w:lang w:eastAsia="en-GB"/>
              </w:rPr>
            </w:pPr>
            <w:ins w:id="45" w:author="PeLe" w:date="2021-01-20T12:54:00Z">
              <w:r>
                <w:rPr>
                  <w:color w:val="FF0000"/>
                  <w:lang w:eastAsia="en-GB"/>
                </w:rPr>
                <w:t>Revision of C1-210255</w:t>
              </w:r>
            </w:ins>
          </w:p>
          <w:p w:rsidR="00997281" w:rsidRDefault="00997281" w:rsidP="00997281">
            <w:pPr>
              <w:rPr>
                <w:ins w:id="46" w:author="PeLe" w:date="2021-01-20T12:54:00Z"/>
                <w:color w:val="FF0000"/>
                <w:lang w:eastAsia="en-GB"/>
              </w:rPr>
            </w:pPr>
            <w:ins w:id="47" w:author="PeLe" w:date="2021-01-20T12:54:00Z">
              <w:r>
                <w:rPr>
                  <w:color w:val="FF0000"/>
                  <w:lang w:eastAsia="en-GB"/>
                </w:rPr>
                <w:t>_________________________________________</w:t>
              </w:r>
            </w:ins>
          </w:p>
          <w:p w:rsidR="00997281" w:rsidRDefault="00997281" w:rsidP="00997281">
            <w:pPr>
              <w:rPr>
                <w:rFonts w:eastAsia="Batang" w:cs="Arial"/>
                <w:lang w:eastAsia="ko-KR"/>
              </w:rPr>
            </w:pPr>
            <w:r w:rsidRPr="00CF406A">
              <w:rPr>
                <w:color w:val="FF0000"/>
                <w:lang w:eastAsia="en-GB"/>
              </w:rPr>
              <w:t xml:space="preserve">FF: What is the CR category? It reads C on the cover page but the </w:t>
            </w:r>
            <w:proofErr w:type="spellStart"/>
            <w:r w:rsidRPr="00CF406A">
              <w:rPr>
                <w:color w:val="FF0000"/>
                <w:lang w:eastAsia="en-GB"/>
              </w:rPr>
              <w:t>Tdoc</w:t>
            </w:r>
            <w:proofErr w:type="spellEnd"/>
            <w:r w:rsidRPr="00CF406A">
              <w:rPr>
                <w:color w:val="FF0000"/>
                <w:lang w:eastAsia="en-GB"/>
              </w:rPr>
              <w:t xml:space="preserve"> is reserved for category B.</w:t>
            </w:r>
          </w:p>
        </w:tc>
      </w:tr>
      <w:tr w:rsidR="00997281" w:rsidTr="00F405B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997281" w:rsidRDefault="00722347" w:rsidP="00997281">
            <w:pPr>
              <w:overflowPunct/>
              <w:autoSpaceDE/>
              <w:adjustRightInd/>
              <w:rPr>
                <w:rFonts w:cs="Arial"/>
                <w:lang w:val="en-US"/>
              </w:rPr>
            </w:pPr>
            <w:hyperlink r:id="rId233" w:history="1">
              <w:r w:rsidR="00997281">
                <w:rPr>
                  <w:rStyle w:val="Hyperlink"/>
                </w:rPr>
                <w:t>C1-210268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997281" w:rsidRDefault="00997281" w:rsidP="00997281">
            <w:pPr>
              <w:rPr>
                <w:rFonts w:cs="Arial"/>
              </w:rPr>
            </w:pPr>
            <w:r>
              <w:rPr>
                <w:rFonts w:cs="Arial"/>
              </w:rPr>
              <w:t>CR 0295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997281" w:rsidRDefault="00997281" w:rsidP="00997281">
            <w:pPr>
              <w:rPr>
                <w:ins w:id="48" w:author="PeLe" w:date="2021-01-20T12:54:00Z"/>
                <w:rFonts w:eastAsia="Batang" w:cs="Arial"/>
                <w:lang w:eastAsia="ko-KR"/>
              </w:rPr>
            </w:pPr>
            <w:ins w:id="49" w:author="PeLe" w:date="2021-01-20T12:54:00Z">
              <w:r>
                <w:rPr>
                  <w:rFonts w:eastAsia="Batang" w:cs="Arial"/>
                  <w:lang w:eastAsia="ko-KR"/>
                </w:rPr>
                <w:t>Revision of C1-210257</w:t>
              </w:r>
            </w:ins>
          </w:p>
          <w:p w:rsidR="00997281" w:rsidRDefault="00997281" w:rsidP="00997281">
            <w:pPr>
              <w:rPr>
                <w:ins w:id="50" w:author="PeLe" w:date="2021-01-20T12:54:00Z"/>
                <w:rFonts w:eastAsia="Batang" w:cs="Arial"/>
                <w:lang w:eastAsia="ko-KR"/>
              </w:rPr>
            </w:pPr>
            <w:ins w:id="51" w:author="PeLe" w:date="2021-01-20T12:54:00Z">
              <w:r>
                <w:rPr>
                  <w:rFonts w:eastAsia="Batang" w:cs="Arial"/>
                  <w:lang w:eastAsia="ko-KR"/>
                </w:rPr>
                <w:t>_________________________________________</w:t>
              </w:r>
            </w:ins>
          </w:p>
          <w:p w:rsidR="00997281" w:rsidRDefault="00997281" w:rsidP="00997281">
            <w:pPr>
              <w:rPr>
                <w:rFonts w:eastAsia="Batang" w:cs="Arial"/>
                <w:lang w:eastAsia="ko-KR"/>
              </w:rPr>
            </w:pPr>
            <w:r>
              <w:rPr>
                <w:rFonts w:eastAsia="Batang" w:cs="Arial"/>
                <w:lang w:eastAsia="ko-KR"/>
              </w:rPr>
              <w:t>Revision of C1-207442</w:t>
            </w:r>
          </w:p>
          <w:p w:rsidR="00997281" w:rsidRDefault="00997281" w:rsidP="00997281">
            <w:pPr>
              <w:rPr>
                <w:rFonts w:eastAsia="Batang" w:cs="Arial"/>
                <w:lang w:eastAsia="ko-KR"/>
              </w:rPr>
            </w:pPr>
          </w:p>
          <w:p w:rsidR="00997281" w:rsidRDefault="00997281" w:rsidP="00997281">
            <w:pPr>
              <w:rPr>
                <w:color w:val="FF0000"/>
                <w:lang w:eastAsia="en-GB"/>
              </w:rPr>
            </w:pPr>
            <w:r w:rsidRPr="0057338F">
              <w:rPr>
                <w:color w:val="FF0000"/>
                <w:lang w:eastAsia="en-GB"/>
              </w:rPr>
              <w:t xml:space="preserve">FF: What is the current version? It reads 17.0.0 on the cover page but the </w:t>
            </w:r>
            <w:proofErr w:type="spellStart"/>
            <w:r w:rsidRPr="0057338F">
              <w:rPr>
                <w:color w:val="FF0000"/>
                <w:lang w:eastAsia="en-GB"/>
              </w:rPr>
              <w:t>Tdoc</w:t>
            </w:r>
            <w:proofErr w:type="spellEnd"/>
            <w:r w:rsidRPr="0057338F">
              <w:rPr>
                <w:color w:val="FF0000"/>
                <w:lang w:eastAsia="en-GB"/>
              </w:rPr>
              <w:t xml:space="preserve"> is reserved for version 17.1.0.</w:t>
            </w:r>
          </w:p>
          <w:p w:rsidR="00997281" w:rsidRDefault="00997281" w:rsidP="00997281">
            <w:pPr>
              <w:rPr>
                <w:color w:val="FF0000"/>
                <w:lang w:eastAsia="en-GB"/>
              </w:rPr>
            </w:pPr>
          </w:p>
          <w:p w:rsidR="00997281" w:rsidRDefault="00997281" w:rsidP="00997281">
            <w:pPr>
              <w:rPr>
                <w:rFonts w:eastAsia="Batang" w:cs="Arial"/>
                <w:lang w:eastAsia="ko-KR"/>
              </w:rPr>
            </w:pPr>
          </w:p>
        </w:tc>
      </w:tr>
      <w:tr w:rsidR="00997281" w:rsidTr="00153E9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997281" w:rsidRDefault="00997281" w:rsidP="00997281">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997281" w:rsidRDefault="00997281" w:rsidP="0099728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997281" w:rsidRDefault="00997281" w:rsidP="0099728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997281" w:rsidRDefault="00997281" w:rsidP="0099728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FC52D5" w:rsidTr="00153E9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Pr="00FC52D5"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Pr="00FC52D5"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tcPr>
          <w:p w:rsidR="00997281" w:rsidRDefault="00997281" w:rsidP="00997281">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tcPr>
          <w:p w:rsidR="00997281" w:rsidRDefault="00997281" w:rsidP="0099728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auto"/>
          </w:tcPr>
          <w:p w:rsidR="00997281" w:rsidRDefault="00997281" w:rsidP="0099728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auto"/>
          </w:tcPr>
          <w:p w:rsidR="00997281" w:rsidRDefault="00997281" w:rsidP="0099728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rsidR="00997281" w:rsidRPr="00FC52D5"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6727E6">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r>
              <w:t>eMONASTERY2</w:t>
            </w:r>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cs="Arial"/>
                <w:color w:val="000000"/>
                <w:lang w:val="en-US"/>
              </w:rPr>
            </w:pPr>
            <w:r w:rsidRPr="00887587">
              <w:rPr>
                <w:rFonts w:cs="Arial"/>
                <w:snapToGrid w:val="0"/>
                <w:color w:val="000000"/>
                <w:lang w:val="en-US"/>
              </w:rPr>
              <w:t xml:space="preserve">Enhancements to Mobile Communication System for Railways Phase 2 </w:t>
            </w:r>
          </w:p>
          <w:p w:rsidR="00997281" w:rsidRDefault="00997281" w:rsidP="00997281">
            <w:pPr>
              <w:rPr>
                <w:rFonts w:cs="Arial"/>
                <w:color w:val="000000"/>
                <w:lang w:val="en-US"/>
              </w:rPr>
            </w:pPr>
          </w:p>
          <w:p w:rsidR="00997281" w:rsidRDefault="00997281" w:rsidP="00997281">
            <w:pPr>
              <w:rPr>
                <w:szCs w:val="16"/>
              </w:rPr>
            </w:pPr>
          </w:p>
          <w:p w:rsidR="00997281" w:rsidRDefault="00997281" w:rsidP="00997281">
            <w:pPr>
              <w:rPr>
                <w:rFonts w:cs="Arial"/>
                <w:color w:val="000000"/>
              </w:rPr>
            </w:pPr>
          </w:p>
          <w:p w:rsidR="00997281" w:rsidRDefault="00997281" w:rsidP="00997281">
            <w:pPr>
              <w:rPr>
                <w:rFonts w:cs="Arial"/>
                <w:color w:val="000000"/>
                <w:lang w:val="en-US"/>
              </w:rPr>
            </w:pPr>
          </w:p>
          <w:p w:rsidR="00997281" w:rsidRPr="00D95972" w:rsidRDefault="00997281" w:rsidP="00997281">
            <w:pPr>
              <w:rPr>
                <w:rFonts w:eastAsia="Batang" w:cs="Arial"/>
                <w:lang w:eastAsia="ko-KR"/>
              </w:rPr>
            </w:pPr>
          </w:p>
        </w:tc>
      </w:tr>
      <w:tr w:rsidR="00997281" w:rsidRPr="00D95972" w:rsidTr="006727E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Default="00722347" w:rsidP="00997281">
            <w:hyperlink r:id="rId234" w:history="1">
              <w:r w:rsidR="00997281">
                <w:rPr>
                  <w:rStyle w:val="Hyperlink"/>
                </w:rPr>
                <w:t>C1-210232</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Default="00997281" w:rsidP="00997281">
            <w:pPr>
              <w:rPr>
                <w:rFonts w:cs="Arial"/>
                <w:color w:val="000000"/>
              </w:rPr>
            </w:pPr>
            <w:r>
              <w:rPr>
                <w:rFonts w:cs="Arial"/>
                <w:color w:val="000000"/>
              </w:rPr>
              <w:t xml:space="preserve">CR 0668 </w:t>
            </w:r>
            <w:r>
              <w:rPr>
                <w:rFonts w:cs="Arial"/>
                <w:color w:val="000000"/>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6727E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Default="00722347" w:rsidP="00997281">
            <w:hyperlink r:id="rId235" w:history="1">
              <w:r w:rsidR="00997281">
                <w:rPr>
                  <w:rStyle w:val="Hyperlink"/>
                </w:rPr>
                <w:t>C1-210233</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 xml:space="preserve">Update MCPTT user profile to support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Default="00997281" w:rsidP="00997281">
            <w:pPr>
              <w:rPr>
                <w:rFonts w:cs="Arial"/>
                <w:color w:val="000000"/>
              </w:rPr>
            </w:pPr>
            <w:r>
              <w:rPr>
                <w:rFonts w:cs="Arial"/>
                <w:color w:val="000000"/>
              </w:rPr>
              <w:t>CR 0169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6727E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Default="00722347" w:rsidP="00997281">
            <w:hyperlink r:id="rId236" w:history="1">
              <w:r w:rsidR="00997281">
                <w:rPr>
                  <w:rStyle w:val="Hyperlink"/>
                </w:rPr>
                <w:t>C1-210234</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Default="00997281" w:rsidP="00997281">
            <w:pPr>
              <w:rPr>
                <w:rFonts w:cs="Arial"/>
                <w:color w:val="000000"/>
              </w:rPr>
            </w:pPr>
            <w:r>
              <w:rPr>
                <w:rFonts w:cs="Arial"/>
                <w:color w:val="000000"/>
              </w:rPr>
              <w:t>CR 0087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6727E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Default="00722347" w:rsidP="00997281">
            <w:hyperlink r:id="rId237" w:history="1">
              <w:r w:rsidR="00997281">
                <w:rPr>
                  <w:rStyle w:val="Hyperlink"/>
                </w:rPr>
                <w:t>C1-210235</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Default="00997281" w:rsidP="00997281">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6727E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Default="00722347" w:rsidP="00997281">
            <w:hyperlink r:id="rId238" w:history="1">
              <w:r w:rsidR="00997281">
                <w:rPr>
                  <w:rStyle w:val="Hyperlink"/>
                </w:rPr>
                <w:t>C1-210236</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Default="00997281" w:rsidP="00997281">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6727E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Default="00722347" w:rsidP="00997281">
            <w:hyperlink r:id="rId239" w:history="1">
              <w:r w:rsidR="00997281">
                <w:rPr>
                  <w:rStyle w:val="Hyperlink"/>
                </w:rPr>
                <w:t>C1-210237</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Default="00997281" w:rsidP="00997281">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6727E6">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00"/>
          </w:tcPr>
          <w:p w:rsidR="00997281" w:rsidRDefault="00722347" w:rsidP="00997281">
            <w:hyperlink r:id="rId240" w:history="1">
              <w:r w:rsidR="00997281">
                <w:rPr>
                  <w:rStyle w:val="Hyperlink"/>
                </w:rPr>
                <w:t>C1-210238</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Default="00997281" w:rsidP="0099728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rFonts w:eastAsia="Batang" w:cs="Arial"/>
                <w:lang w:eastAsia="ko-KR"/>
              </w:rPr>
            </w:pPr>
          </w:p>
        </w:tc>
      </w:tr>
      <w:tr w:rsidR="00997281" w:rsidRPr="00D95972" w:rsidTr="001A6414">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hemeFill="background1"/>
          </w:tcPr>
          <w:p w:rsidR="00997281" w:rsidRDefault="00997281" w:rsidP="00997281"/>
        </w:tc>
        <w:tc>
          <w:tcPr>
            <w:tcW w:w="4191" w:type="dxa"/>
            <w:gridSpan w:val="3"/>
            <w:tcBorders>
              <w:top w:val="single" w:sz="4" w:space="0" w:color="auto"/>
              <w:bottom w:val="single" w:sz="4" w:space="0" w:color="auto"/>
            </w:tcBorders>
            <w:shd w:val="clear" w:color="auto" w:fill="FFFFFF" w:themeFill="background1"/>
          </w:tcPr>
          <w:p w:rsidR="00997281" w:rsidRDefault="00997281" w:rsidP="00997281">
            <w:pPr>
              <w:rPr>
                <w:rFonts w:cs="Arial"/>
              </w:rPr>
            </w:pPr>
          </w:p>
        </w:tc>
        <w:tc>
          <w:tcPr>
            <w:tcW w:w="1767" w:type="dxa"/>
            <w:tcBorders>
              <w:top w:val="single" w:sz="4" w:space="0" w:color="auto"/>
              <w:bottom w:val="single" w:sz="4" w:space="0" w:color="auto"/>
            </w:tcBorders>
            <w:shd w:val="clear" w:color="auto" w:fill="FFFFFF" w:themeFill="background1"/>
          </w:tcPr>
          <w:p w:rsidR="00997281" w:rsidRDefault="00997281" w:rsidP="00997281">
            <w:pPr>
              <w:rPr>
                <w:rFonts w:cs="Arial"/>
              </w:rPr>
            </w:pPr>
          </w:p>
        </w:tc>
        <w:tc>
          <w:tcPr>
            <w:tcW w:w="826" w:type="dxa"/>
            <w:tcBorders>
              <w:top w:val="single" w:sz="4" w:space="0" w:color="auto"/>
              <w:bottom w:val="single" w:sz="4" w:space="0" w:color="auto"/>
            </w:tcBorders>
            <w:shd w:val="clear" w:color="auto" w:fill="FFFFFF" w:themeFill="background1"/>
          </w:tcPr>
          <w:p w:rsidR="00997281" w:rsidRDefault="00997281" w:rsidP="0099728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97281"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D2386E">
        <w:tc>
          <w:tcPr>
            <w:tcW w:w="976" w:type="dxa"/>
            <w:tcBorders>
              <w:top w:val="single" w:sz="4" w:space="0" w:color="auto"/>
              <w:left w:val="thinThickThinSmallGap" w:sz="24" w:space="0" w:color="auto"/>
              <w:bottom w:val="single" w:sz="4" w:space="0" w:color="auto"/>
            </w:tcBorders>
            <w:shd w:val="clear" w:color="auto" w:fill="auto"/>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997281" w:rsidRPr="00D95972" w:rsidRDefault="00997281" w:rsidP="00997281">
            <w:pPr>
              <w:rPr>
                <w:rFonts w:cs="Arial"/>
              </w:rPr>
            </w:pPr>
            <w:r>
              <w:t>Stop24980</w:t>
            </w:r>
          </w:p>
        </w:tc>
        <w:tc>
          <w:tcPr>
            <w:tcW w:w="1088"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191" w:type="dxa"/>
            <w:gridSpan w:val="3"/>
            <w:tcBorders>
              <w:top w:val="single" w:sz="4" w:space="0" w:color="auto"/>
              <w:bottom w:val="single" w:sz="4" w:space="0" w:color="auto"/>
            </w:tcBorders>
            <w:shd w:val="clear" w:color="auto" w:fill="auto"/>
          </w:tcPr>
          <w:p w:rsidR="00997281" w:rsidRPr="00D95972" w:rsidRDefault="00997281" w:rsidP="0099728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auto"/>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97281" w:rsidRDefault="00997281" w:rsidP="00997281">
            <w:pPr>
              <w:rPr>
                <w:rFonts w:cs="Arial"/>
                <w:color w:val="000000"/>
                <w:lang w:val="en-US"/>
              </w:rPr>
            </w:pPr>
            <w:r w:rsidRPr="000861EF">
              <w:rPr>
                <w:rFonts w:cs="Arial"/>
                <w:snapToGrid w:val="0"/>
                <w:color w:val="000000"/>
                <w:lang w:val="en-US"/>
              </w:rPr>
              <w:t>Stop updating TR 24.980</w:t>
            </w:r>
          </w:p>
          <w:p w:rsidR="00997281" w:rsidRDefault="00997281" w:rsidP="00997281">
            <w:pPr>
              <w:rPr>
                <w:rFonts w:cs="Arial"/>
                <w:color w:val="000000"/>
                <w:lang w:val="en-US"/>
              </w:rPr>
            </w:pPr>
          </w:p>
          <w:p w:rsidR="00997281" w:rsidRDefault="00997281" w:rsidP="00997281">
            <w:pPr>
              <w:rPr>
                <w:szCs w:val="16"/>
              </w:rPr>
            </w:pPr>
            <w:r>
              <w:rPr>
                <w:szCs w:val="16"/>
              </w:rPr>
              <w:t xml:space="preserve">No CRs needed, </w:t>
            </w:r>
            <w:r w:rsidRPr="00CC74DF">
              <w:rPr>
                <w:szCs w:val="16"/>
                <w:highlight w:val="green"/>
              </w:rPr>
              <w:t>100%</w:t>
            </w:r>
          </w:p>
          <w:p w:rsidR="00997281" w:rsidRDefault="00997281" w:rsidP="00997281">
            <w:pPr>
              <w:rPr>
                <w:rFonts w:cs="Arial"/>
                <w:color w:val="000000"/>
              </w:rPr>
            </w:pPr>
          </w:p>
          <w:p w:rsidR="00997281" w:rsidRDefault="00997281" w:rsidP="00997281">
            <w:pPr>
              <w:rPr>
                <w:rFonts w:cs="Arial"/>
                <w:color w:val="000000"/>
                <w:lang w:val="en-US"/>
              </w:rPr>
            </w:pPr>
          </w:p>
          <w:p w:rsidR="00997281" w:rsidRPr="00D95972" w:rsidRDefault="00997281" w:rsidP="00997281">
            <w:pPr>
              <w:rPr>
                <w:rFonts w:eastAsia="Batang" w:cs="Arial"/>
                <w:lang w:eastAsia="ko-KR"/>
              </w:rPr>
            </w:pPr>
          </w:p>
        </w:tc>
      </w:tr>
      <w:tr w:rsidR="00997281" w:rsidRPr="00D95972" w:rsidTr="00D2386E">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976D40">
        <w:tc>
          <w:tcPr>
            <w:tcW w:w="976" w:type="dxa"/>
            <w:tcBorders>
              <w:left w:val="thinThickThinSmallGap" w:sz="24" w:space="0" w:color="auto"/>
              <w:bottom w:val="nil"/>
            </w:tcBorders>
            <w:shd w:val="clear" w:color="auto" w:fill="auto"/>
          </w:tcPr>
          <w:p w:rsidR="00997281" w:rsidRPr="00D95972" w:rsidRDefault="00997281" w:rsidP="00997281">
            <w:pPr>
              <w:rPr>
                <w:rFonts w:cs="Arial"/>
              </w:rPr>
            </w:pPr>
          </w:p>
        </w:tc>
        <w:tc>
          <w:tcPr>
            <w:tcW w:w="1317" w:type="dxa"/>
            <w:gridSpan w:val="2"/>
            <w:tcBorders>
              <w:bottom w:val="nil"/>
            </w:tcBorders>
            <w:shd w:val="clear" w:color="auto" w:fill="auto"/>
          </w:tcPr>
          <w:p w:rsidR="00997281" w:rsidRPr="00D95972" w:rsidRDefault="00997281" w:rsidP="00997281">
            <w:pPr>
              <w:rPr>
                <w:rFonts w:cs="Arial"/>
              </w:rPr>
            </w:pPr>
          </w:p>
        </w:tc>
        <w:tc>
          <w:tcPr>
            <w:tcW w:w="1088" w:type="dxa"/>
            <w:tcBorders>
              <w:top w:val="single" w:sz="4" w:space="0" w:color="auto"/>
              <w:bottom w:val="single" w:sz="4" w:space="0" w:color="auto"/>
            </w:tcBorders>
            <w:shd w:val="clear" w:color="auto" w:fill="FFFFFF"/>
          </w:tcPr>
          <w:p w:rsidR="00997281" w:rsidRPr="00D95972" w:rsidRDefault="00997281" w:rsidP="0099728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1767"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826" w:type="dxa"/>
            <w:tcBorders>
              <w:top w:val="single" w:sz="4" w:space="0" w:color="auto"/>
              <w:bottom w:val="single" w:sz="4" w:space="0" w:color="auto"/>
            </w:tcBorders>
            <w:shd w:val="clear" w:color="auto" w:fill="FFFFFF"/>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95972" w:rsidRDefault="00997281" w:rsidP="00997281">
            <w:pPr>
              <w:rPr>
                <w:rFonts w:eastAsia="Batang" w:cs="Arial"/>
                <w:lang w:eastAsia="ko-KR"/>
              </w:rPr>
            </w:pPr>
          </w:p>
        </w:tc>
      </w:tr>
      <w:tr w:rsidR="00997281"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997281" w:rsidRPr="00D95972" w:rsidRDefault="00997281" w:rsidP="0099728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997281" w:rsidRPr="00D95972" w:rsidRDefault="00997281" w:rsidP="0099728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997281" w:rsidRPr="00D95972" w:rsidRDefault="00997281" w:rsidP="00997281">
            <w:pPr>
              <w:rPr>
                <w:rFonts w:cs="Arial"/>
              </w:rPr>
            </w:pPr>
          </w:p>
        </w:tc>
        <w:tc>
          <w:tcPr>
            <w:tcW w:w="4191" w:type="dxa"/>
            <w:gridSpan w:val="3"/>
            <w:tcBorders>
              <w:top w:val="single" w:sz="4" w:space="0" w:color="auto"/>
              <w:bottom w:val="single" w:sz="4" w:space="0" w:color="auto"/>
            </w:tcBorders>
          </w:tcPr>
          <w:p w:rsidR="00997281" w:rsidRPr="00153E98" w:rsidRDefault="00997281" w:rsidP="00997281">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tcPr>
          <w:p w:rsidR="00997281" w:rsidRPr="00D95972" w:rsidRDefault="00997281" w:rsidP="00997281">
            <w:pPr>
              <w:rPr>
                <w:rFonts w:cs="Arial"/>
              </w:rPr>
            </w:pPr>
          </w:p>
        </w:tc>
        <w:tc>
          <w:tcPr>
            <w:tcW w:w="826" w:type="dxa"/>
            <w:tcBorders>
              <w:top w:val="single" w:sz="4" w:space="0" w:color="auto"/>
              <w:bottom w:val="single" w:sz="4" w:space="0" w:color="auto"/>
            </w:tcBorders>
          </w:tcPr>
          <w:p w:rsidR="00997281" w:rsidRPr="00D95972" w:rsidRDefault="00997281" w:rsidP="00997281">
            <w:pPr>
              <w:rPr>
                <w:rFonts w:cs="Arial"/>
              </w:rPr>
            </w:pPr>
          </w:p>
        </w:tc>
        <w:tc>
          <w:tcPr>
            <w:tcW w:w="4565" w:type="dxa"/>
            <w:gridSpan w:val="2"/>
            <w:tcBorders>
              <w:top w:val="single" w:sz="4" w:space="0" w:color="auto"/>
              <w:bottom w:val="single" w:sz="4" w:space="0" w:color="auto"/>
              <w:right w:val="thinThickThinSmallGap" w:sz="24" w:space="0" w:color="auto"/>
            </w:tcBorders>
          </w:tcPr>
          <w:p w:rsidR="00997281" w:rsidRDefault="00997281" w:rsidP="0099728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997281" w:rsidRDefault="00997281" w:rsidP="00997281">
            <w:pPr>
              <w:rPr>
                <w:rFonts w:eastAsia="Batang" w:cs="Arial"/>
                <w:color w:val="000000"/>
                <w:lang w:eastAsia="ko-KR"/>
              </w:rPr>
            </w:pPr>
          </w:p>
          <w:p w:rsidR="00997281" w:rsidRDefault="00997281" w:rsidP="00997281">
            <w:pPr>
              <w:rPr>
                <w:rFonts w:cs="Arial"/>
                <w:color w:val="000000"/>
              </w:rPr>
            </w:pPr>
          </w:p>
          <w:p w:rsidR="00997281" w:rsidRPr="00D95972" w:rsidRDefault="00997281" w:rsidP="00997281">
            <w:pPr>
              <w:rPr>
                <w:rFonts w:eastAsia="Batang" w:cs="Arial"/>
                <w:color w:val="000000"/>
                <w:lang w:eastAsia="ko-KR"/>
              </w:rPr>
            </w:pPr>
          </w:p>
          <w:p w:rsidR="00997281" w:rsidRPr="00D95972" w:rsidRDefault="00997281" w:rsidP="00997281">
            <w:pPr>
              <w:rPr>
                <w:rFonts w:eastAsia="Batang" w:cs="Arial"/>
                <w:lang w:eastAsia="ko-KR"/>
              </w:rPr>
            </w:pPr>
          </w:p>
        </w:tc>
      </w:tr>
      <w:tr w:rsidR="00997281" w:rsidTr="00153E9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997281" w:rsidRDefault="00997281" w:rsidP="00997281">
            <w:pPr>
              <w:rPr>
                <w:rFonts w:cs="Arial"/>
              </w:rPr>
            </w:pPr>
          </w:p>
        </w:tc>
        <w:tc>
          <w:tcPr>
            <w:tcW w:w="1317" w:type="dxa"/>
            <w:gridSpan w:val="2"/>
            <w:tcBorders>
              <w:top w:val="nil"/>
              <w:left w:val="single" w:sz="6" w:space="0" w:color="auto"/>
              <w:bottom w:val="nil"/>
              <w:right w:val="single" w:sz="6" w:space="0" w:color="auto"/>
            </w:tcBorders>
          </w:tcPr>
          <w:p w:rsidR="00997281" w:rsidRDefault="00997281" w:rsidP="0099728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997281" w:rsidRDefault="00997281" w:rsidP="00997281">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997281" w:rsidRDefault="00997281" w:rsidP="00997281">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997281" w:rsidRDefault="00997281" w:rsidP="00997281">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997281" w:rsidRDefault="00997281" w:rsidP="00997281">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997281" w:rsidRDefault="00997281" w:rsidP="00997281">
            <w:pPr>
              <w:rPr>
                <w:rFonts w:eastAsia="Batang" w:cs="Arial"/>
                <w:lang w:eastAsia="ko-KR"/>
              </w:rPr>
            </w:pPr>
          </w:p>
        </w:tc>
      </w:tr>
      <w:tr w:rsidR="00997281" w:rsidRPr="00DA4B50" w:rsidTr="00976D40">
        <w:tc>
          <w:tcPr>
            <w:tcW w:w="976" w:type="dxa"/>
            <w:tcBorders>
              <w:top w:val="nil"/>
              <w:left w:val="thinThickThinSmallGap" w:sz="24" w:space="0" w:color="auto"/>
              <w:bottom w:val="nil"/>
            </w:tcBorders>
            <w:shd w:val="clear" w:color="auto" w:fill="auto"/>
          </w:tcPr>
          <w:p w:rsidR="00997281" w:rsidRPr="00B876FF" w:rsidRDefault="00997281" w:rsidP="00997281">
            <w:pPr>
              <w:rPr>
                <w:rFonts w:cs="Arial"/>
              </w:rPr>
            </w:pPr>
          </w:p>
        </w:tc>
        <w:tc>
          <w:tcPr>
            <w:tcW w:w="1317" w:type="dxa"/>
            <w:gridSpan w:val="2"/>
            <w:tcBorders>
              <w:top w:val="nil"/>
              <w:bottom w:val="nil"/>
            </w:tcBorders>
            <w:shd w:val="clear" w:color="auto" w:fill="auto"/>
          </w:tcPr>
          <w:p w:rsidR="00997281" w:rsidRPr="00DA4B50" w:rsidRDefault="00997281" w:rsidP="00997281">
            <w:pPr>
              <w:rPr>
                <w:rFonts w:eastAsia="Arial Unicode MS" w:cs="Arial"/>
                <w:lang w:val="en-US"/>
              </w:rPr>
            </w:pPr>
          </w:p>
        </w:tc>
        <w:tc>
          <w:tcPr>
            <w:tcW w:w="1088" w:type="dxa"/>
            <w:tcBorders>
              <w:top w:val="single" w:sz="4" w:space="0" w:color="auto"/>
              <w:bottom w:val="single" w:sz="4" w:space="0" w:color="auto"/>
            </w:tcBorders>
            <w:shd w:val="clear" w:color="auto" w:fill="FFFFFF"/>
          </w:tcPr>
          <w:p w:rsidR="00997281" w:rsidRPr="00DA4B50" w:rsidRDefault="00997281" w:rsidP="00997281">
            <w:pPr>
              <w:rPr>
                <w:rFonts w:cs="Arial"/>
                <w:lang w:val="en-US"/>
              </w:rPr>
            </w:pPr>
          </w:p>
        </w:tc>
        <w:tc>
          <w:tcPr>
            <w:tcW w:w="4191" w:type="dxa"/>
            <w:gridSpan w:val="3"/>
            <w:tcBorders>
              <w:top w:val="single" w:sz="4" w:space="0" w:color="auto"/>
              <w:bottom w:val="single" w:sz="4" w:space="0" w:color="auto"/>
            </w:tcBorders>
            <w:shd w:val="clear" w:color="auto" w:fill="FFFFFF"/>
          </w:tcPr>
          <w:p w:rsidR="00997281" w:rsidRPr="00DA4B50" w:rsidRDefault="00997281" w:rsidP="00997281">
            <w:pPr>
              <w:rPr>
                <w:rFonts w:cs="Arial"/>
                <w:lang w:val="en-US"/>
              </w:rPr>
            </w:pPr>
          </w:p>
        </w:tc>
        <w:tc>
          <w:tcPr>
            <w:tcW w:w="1767" w:type="dxa"/>
            <w:tcBorders>
              <w:top w:val="single" w:sz="4" w:space="0" w:color="auto"/>
              <w:bottom w:val="single" w:sz="4" w:space="0" w:color="auto"/>
            </w:tcBorders>
            <w:shd w:val="clear" w:color="auto" w:fill="FFFFFF"/>
          </w:tcPr>
          <w:p w:rsidR="00997281" w:rsidRPr="00DA4B50" w:rsidRDefault="00997281" w:rsidP="00997281">
            <w:pPr>
              <w:rPr>
                <w:rFonts w:cs="Arial"/>
                <w:lang w:val="en-US"/>
              </w:rPr>
            </w:pPr>
          </w:p>
        </w:tc>
        <w:tc>
          <w:tcPr>
            <w:tcW w:w="826" w:type="dxa"/>
            <w:tcBorders>
              <w:top w:val="single" w:sz="4" w:space="0" w:color="auto"/>
              <w:bottom w:val="single" w:sz="4" w:space="0" w:color="auto"/>
            </w:tcBorders>
            <w:shd w:val="clear" w:color="auto" w:fill="FFFFFF"/>
          </w:tcPr>
          <w:p w:rsidR="00997281" w:rsidRPr="00DA4B50" w:rsidRDefault="00997281" w:rsidP="0099728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97281" w:rsidRPr="00DA4B50" w:rsidRDefault="00997281" w:rsidP="00997281">
            <w:pPr>
              <w:rPr>
                <w:rFonts w:cs="Arial"/>
                <w:lang w:val="en-US"/>
              </w:rPr>
            </w:pPr>
          </w:p>
        </w:tc>
      </w:tr>
      <w:tr w:rsidR="00997281" w:rsidRPr="00D95972" w:rsidTr="009B336F">
        <w:tc>
          <w:tcPr>
            <w:tcW w:w="976" w:type="dxa"/>
            <w:tcBorders>
              <w:top w:val="single" w:sz="12" w:space="0" w:color="auto"/>
              <w:left w:val="thinThickThinSmallGap" w:sz="24" w:space="0" w:color="auto"/>
              <w:bottom w:val="single" w:sz="4" w:space="0" w:color="auto"/>
            </w:tcBorders>
            <w:shd w:val="clear" w:color="auto" w:fill="0000FF"/>
          </w:tcPr>
          <w:p w:rsidR="00997281" w:rsidRPr="00DA4B50" w:rsidRDefault="00997281" w:rsidP="00997281">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997281" w:rsidRPr="00D95972" w:rsidRDefault="00997281" w:rsidP="0099728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997281" w:rsidRPr="00D95972" w:rsidRDefault="00997281" w:rsidP="0099728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997281" w:rsidRPr="00D95972" w:rsidRDefault="00997281" w:rsidP="0099728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997281" w:rsidRPr="00D95972" w:rsidRDefault="00997281" w:rsidP="0099728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997281" w:rsidRPr="00D95972" w:rsidRDefault="00997281" w:rsidP="0099728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997281" w:rsidRPr="00D95972" w:rsidRDefault="00997281" w:rsidP="00997281">
            <w:pPr>
              <w:rPr>
                <w:rFonts w:eastAsia="Batang" w:cs="Arial"/>
                <w:color w:val="000000"/>
                <w:lang w:eastAsia="ko-KR"/>
              </w:rPr>
            </w:pPr>
            <w:r w:rsidRPr="00D95972">
              <w:rPr>
                <w:rFonts w:cs="Arial"/>
              </w:rPr>
              <w:t>Result &amp; comment</w:t>
            </w:r>
          </w:p>
        </w:tc>
      </w:tr>
      <w:tr w:rsidR="00997281" w:rsidRPr="00D95972" w:rsidTr="009B336F">
        <w:tc>
          <w:tcPr>
            <w:tcW w:w="976" w:type="dxa"/>
            <w:tcBorders>
              <w:top w:val="nil"/>
              <w:left w:val="thinThickThinSmallGap" w:sz="24" w:space="0" w:color="auto"/>
              <w:bottom w:val="nil"/>
            </w:tcBorders>
          </w:tcPr>
          <w:p w:rsidR="00997281" w:rsidRPr="00D95972" w:rsidRDefault="00997281" w:rsidP="00997281">
            <w:pPr>
              <w:rPr>
                <w:rFonts w:cs="Arial"/>
                <w:lang w:val="en-US"/>
              </w:rPr>
            </w:pPr>
          </w:p>
        </w:tc>
        <w:tc>
          <w:tcPr>
            <w:tcW w:w="1317" w:type="dxa"/>
            <w:gridSpan w:val="2"/>
            <w:tcBorders>
              <w:top w:val="nil"/>
              <w:bottom w:val="nil"/>
            </w:tcBorders>
          </w:tcPr>
          <w:p w:rsidR="00997281" w:rsidRPr="00D95972" w:rsidRDefault="00997281" w:rsidP="00997281">
            <w:pPr>
              <w:rPr>
                <w:rFonts w:cs="Arial"/>
                <w:lang w:val="en-US"/>
              </w:rPr>
            </w:pPr>
          </w:p>
        </w:tc>
        <w:tc>
          <w:tcPr>
            <w:tcW w:w="1088" w:type="dxa"/>
            <w:tcBorders>
              <w:top w:val="single" w:sz="4" w:space="0" w:color="auto"/>
              <w:bottom w:val="single" w:sz="4" w:space="0" w:color="auto"/>
            </w:tcBorders>
            <w:shd w:val="clear" w:color="auto" w:fill="FFFF00"/>
          </w:tcPr>
          <w:p w:rsidR="00997281" w:rsidRPr="009A4107" w:rsidRDefault="00722347" w:rsidP="00997281">
            <w:pPr>
              <w:rPr>
                <w:rFonts w:cs="Arial"/>
                <w:lang w:val="en-US"/>
              </w:rPr>
            </w:pPr>
            <w:hyperlink r:id="rId241" w:history="1">
              <w:r w:rsidR="00997281">
                <w:rPr>
                  <w:rStyle w:val="Hyperlink"/>
                </w:rPr>
                <w:t>C1-210070</w:t>
              </w:r>
            </w:hyperlink>
          </w:p>
        </w:tc>
        <w:tc>
          <w:tcPr>
            <w:tcW w:w="4191" w:type="dxa"/>
            <w:gridSpan w:val="3"/>
            <w:tcBorders>
              <w:top w:val="single" w:sz="4" w:space="0" w:color="auto"/>
              <w:bottom w:val="single" w:sz="4" w:space="0" w:color="auto"/>
            </w:tcBorders>
            <w:shd w:val="clear" w:color="auto" w:fill="FFFF00"/>
          </w:tcPr>
          <w:p w:rsidR="00997281" w:rsidRPr="009A4107" w:rsidRDefault="00997281" w:rsidP="00997281">
            <w:pPr>
              <w:rPr>
                <w:rFonts w:cs="Arial"/>
                <w:lang w:val="en-US"/>
              </w:rPr>
            </w:pPr>
            <w:r>
              <w:rPr>
                <w:rFonts w:cs="Arial"/>
                <w:lang w:val="en-US"/>
              </w:rPr>
              <w:t>Reply to LS on NR satellite access PLMN selection</w:t>
            </w:r>
          </w:p>
        </w:tc>
        <w:tc>
          <w:tcPr>
            <w:tcW w:w="1767" w:type="dxa"/>
            <w:tcBorders>
              <w:top w:val="single" w:sz="4" w:space="0" w:color="auto"/>
              <w:bottom w:val="single" w:sz="4" w:space="0" w:color="auto"/>
            </w:tcBorders>
            <w:shd w:val="clear" w:color="auto" w:fill="FFFF00"/>
          </w:tcPr>
          <w:p w:rsidR="00997281" w:rsidRPr="009A4107" w:rsidRDefault="00997281" w:rsidP="00997281">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rsidR="00997281" w:rsidRPr="00AB5FEE" w:rsidRDefault="00997281" w:rsidP="009972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C1-210070, C1-210124 and C1-210141 all related to LS in C1-210047</w:t>
            </w:r>
          </w:p>
          <w:p w:rsidR="00405357" w:rsidRDefault="00405357" w:rsidP="00997281">
            <w:pPr>
              <w:rPr>
                <w:lang w:val="en-US"/>
              </w:rPr>
            </w:pPr>
          </w:p>
          <w:p w:rsidR="00405357" w:rsidRDefault="00405357" w:rsidP="00997281">
            <w:pPr>
              <w:rPr>
                <w:lang w:val="en-US"/>
              </w:rPr>
            </w:pPr>
            <w:r>
              <w:rPr>
                <w:lang w:val="en-US"/>
              </w:rPr>
              <w:t>Amer, Mon, 1400</w:t>
            </w:r>
          </w:p>
          <w:p w:rsidR="00405357" w:rsidRDefault="00405357" w:rsidP="00997281">
            <w:pPr>
              <w:rPr>
                <w:lang w:val="en-US"/>
              </w:rPr>
            </w:pPr>
            <w:r>
              <w:rPr>
                <w:lang w:val="en-US"/>
              </w:rPr>
              <w:t>Not agreeing</w:t>
            </w:r>
          </w:p>
          <w:p w:rsidR="004D4CEA" w:rsidRDefault="004D4CEA" w:rsidP="00997281">
            <w:pPr>
              <w:rPr>
                <w:lang w:val="en-US"/>
              </w:rPr>
            </w:pPr>
          </w:p>
          <w:p w:rsidR="004D4CEA" w:rsidRDefault="004D4CEA" w:rsidP="00997281">
            <w:pPr>
              <w:rPr>
                <w:lang w:val="en-US"/>
              </w:rPr>
            </w:pPr>
            <w:r>
              <w:rPr>
                <w:lang w:val="en-US"/>
              </w:rPr>
              <w:t>Vishnu, Mon, 1620</w:t>
            </w:r>
          </w:p>
          <w:p w:rsidR="004D4CEA" w:rsidRPr="009A4107" w:rsidRDefault="004D4CEA" w:rsidP="00997281">
            <w:pPr>
              <w:rPr>
                <w:rFonts w:cs="Arial"/>
                <w:color w:val="000000"/>
                <w:lang w:val="en-US"/>
              </w:rPr>
            </w:pPr>
            <w:r>
              <w:rPr>
                <w:lang w:val="en-US"/>
              </w:rPr>
              <w:t>Supports the LS, some comments</w:t>
            </w:r>
          </w:p>
        </w:tc>
      </w:tr>
      <w:tr w:rsidR="00997281" w:rsidRPr="00D95972" w:rsidTr="006C44C6">
        <w:tc>
          <w:tcPr>
            <w:tcW w:w="976" w:type="dxa"/>
            <w:tcBorders>
              <w:top w:val="nil"/>
              <w:left w:val="thinThickThinSmallGap" w:sz="24" w:space="0" w:color="auto"/>
              <w:bottom w:val="nil"/>
            </w:tcBorders>
          </w:tcPr>
          <w:p w:rsidR="00997281" w:rsidRPr="00D95972" w:rsidRDefault="00997281" w:rsidP="00997281">
            <w:pPr>
              <w:rPr>
                <w:rFonts w:cs="Arial"/>
                <w:lang w:val="en-US"/>
              </w:rPr>
            </w:pPr>
          </w:p>
        </w:tc>
        <w:tc>
          <w:tcPr>
            <w:tcW w:w="1317" w:type="dxa"/>
            <w:gridSpan w:val="2"/>
            <w:tcBorders>
              <w:top w:val="nil"/>
              <w:bottom w:val="nil"/>
            </w:tcBorders>
          </w:tcPr>
          <w:p w:rsidR="00997281" w:rsidRPr="00D95972" w:rsidRDefault="00997281" w:rsidP="00997281">
            <w:pPr>
              <w:rPr>
                <w:rFonts w:cs="Arial"/>
                <w:lang w:val="en-US"/>
              </w:rPr>
            </w:pPr>
          </w:p>
        </w:tc>
        <w:tc>
          <w:tcPr>
            <w:tcW w:w="1088" w:type="dxa"/>
            <w:tcBorders>
              <w:top w:val="single" w:sz="4" w:space="0" w:color="auto"/>
              <w:bottom w:val="single" w:sz="4" w:space="0" w:color="auto"/>
            </w:tcBorders>
            <w:shd w:val="clear" w:color="auto" w:fill="FFFF00"/>
          </w:tcPr>
          <w:p w:rsidR="00997281" w:rsidRDefault="00722347" w:rsidP="00997281">
            <w:pPr>
              <w:rPr>
                <w:rFonts w:cs="Arial"/>
              </w:rPr>
            </w:pPr>
            <w:hyperlink r:id="rId242" w:history="1">
              <w:r w:rsidR="00997281">
                <w:rPr>
                  <w:rStyle w:val="Hyperlink"/>
                </w:rPr>
                <w:t>C1-210124</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[draft] Reply to LS on NR satellite access PLMN selection</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Apple</w:t>
            </w:r>
          </w:p>
        </w:tc>
        <w:tc>
          <w:tcPr>
            <w:tcW w:w="826" w:type="dxa"/>
            <w:tcBorders>
              <w:top w:val="single" w:sz="4" w:space="0" w:color="auto"/>
              <w:bottom w:val="single" w:sz="4" w:space="0" w:color="auto"/>
            </w:tcBorders>
            <w:shd w:val="clear" w:color="auto" w:fill="FFFF00"/>
          </w:tcPr>
          <w:p w:rsidR="00997281" w:rsidRPr="003C7CDD" w:rsidRDefault="00997281" w:rsidP="0099728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C1-210070, C1-210124 and C1-210141 all related to LS in C1-210047</w:t>
            </w:r>
          </w:p>
          <w:p w:rsidR="00405357" w:rsidRDefault="00405357" w:rsidP="00997281">
            <w:pPr>
              <w:rPr>
                <w:lang w:val="en-US"/>
              </w:rPr>
            </w:pPr>
          </w:p>
          <w:p w:rsidR="00405357" w:rsidRDefault="00405357" w:rsidP="00997281">
            <w:pPr>
              <w:rPr>
                <w:lang w:val="en-US"/>
              </w:rPr>
            </w:pPr>
            <w:r>
              <w:rPr>
                <w:lang w:val="en-US"/>
              </w:rPr>
              <w:t>Amer, Mon, 1400</w:t>
            </w:r>
          </w:p>
          <w:p w:rsidR="00405357" w:rsidRDefault="00405357" w:rsidP="00997281">
            <w:pPr>
              <w:rPr>
                <w:lang w:val="en-US"/>
              </w:rPr>
            </w:pPr>
            <w:r>
              <w:rPr>
                <w:lang w:val="en-US"/>
              </w:rPr>
              <w:t>Not agreeing</w:t>
            </w:r>
          </w:p>
          <w:p w:rsidR="00722347" w:rsidRDefault="00722347" w:rsidP="00997281">
            <w:pPr>
              <w:rPr>
                <w:lang w:val="en-US"/>
              </w:rPr>
            </w:pPr>
          </w:p>
          <w:p w:rsidR="00722347" w:rsidRDefault="00722347" w:rsidP="00997281">
            <w:pPr>
              <w:rPr>
                <w:lang w:val="en-US"/>
              </w:rPr>
            </w:pPr>
            <w:r>
              <w:rPr>
                <w:lang w:val="en-US"/>
              </w:rPr>
              <w:t>Chen, Mon, 1743</w:t>
            </w:r>
          </w:p>
          <w:p w:rsidR="00722347" w:rsidRDefault="00722347" w:rsidP="00997281">
            <w:pPr>
              <w:rPr>
                <w:lang w:val="en-US"/>
              </w:rPr>
            </w:pPr>
            <w:r>
              <w:rPr>
                <w:lang w:val="en-US"/>
              </w:rPr>
              <w:t>Serious concerns</w:t>
            </w:r>
          </w:p>
          <w:p w:rsidR="00722347" w:rsidRDefault="00722347" w:rsidP="00997281">
            <w:pPr>
              <w:rPr>
                <w:lang w:val="en-US"/>
              </w:rPr>
            </w:pPr>
          </w:p>
          <w:p w:rsidR="00405357" w:rsidRPr="00D95972" w:rsidRDefault="00405357" w:rsidP="00997281">
            <w:pPr>
              <w:rPr>
                <w:rFonts w:cs="Arial"/>
              </w:rPr>
            </w:pPr>
          </w:p>
        </w:tc>
      </w:tr>
      <w:tr w:rsidR="00997281" w:rsidRPr="00D95972" w:rsidTr="006C44C6">
        <w:tc>
          <w:tcPr>
            <w:tcW w:w="976" w:type="dxa"/>
            <w:tcBorders>
              <w:top w:val="nil"/>
              <w:left w:val="thinThickThinSmallGap" w:sz="24" w:space="0" w:color="auto"/>
              <w:bottom w:val="nil"/>
            </w:tcBorders>
          </w:tcPr>
          <w:p w:rsidR="00997281" w:rsidRPr="00D95972" w:rsidRDefault="00997281" w:rsidP="00997281">
            <w:pPr>
              <w:rPr>
                <w:rFonts w:cs="Arial"/>
                <w:lang w:val="en-US"/>
              </w:rPr>
            </w:pPr>
          </w:p>
        </w:tc>
        <w:tc>
          <w:tcPr>
            <w:tcW w:w="1317" w:type="dxa"/>
            <w:gridSpan w:val="2"/>
            <w:tcBorders>
              <w:top w:val="nil"/>
              <w:bottom w:val="nil"/>
            </w:tcBorders>
          </w:tcPr>
          <w:p w:rsidR="00997281" w:rsidRPr="00D95972" w:rsidRDefault="00997281" w:rsidP="00997281">
            <w:pPr>
              <w:rPr>
                <w:rFonts w:cs="Arial"/>
                <w:lang w:val="en-US"/>
              </w:rPr>
            </w:pPr>
          </w:p>
        </w:tc>
        <w:tc>
          <w:tcPr>
            <w:tcW w:w="1088" w:type="dxa"/>
            <w:tcBorders>
              <w:top w:val="single" w:sz="4" w:space="0" w:color="auto"/>
              <w:bottom w:val="single" w:sz="4" w:space="0" w:color="auto"/>
            </w:tcBorders>
            <w:shd w:val="clear" w:color="auto" w:fill="FFFF00"/>
          </w:tcPr>
          <w:p w:rsidR="00997281" w:rsidRDefault="00722347" w:rsidP="00997281">
            <w:pPr>
              <w:rPr>
                <w:rFonts w:cs="Arial"/>
              </w:rPr>
            </w:pPr>
            <w:hyperlink r:id="rId243" w:history="1">
              <w:r w:rsidR="00997281">
                <w:rPr>
                  <w:rStyle w:val="Hyperlink"/>
                </w:rPr>
                <w:t>C1-210141</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 xml:space="preserve">Draft reply LS to SA2 on NR </w:t>
            </w:r>
            <w:proofErr w:type="spellStart"/>
            <w:r>
              <w:rPr>
                <w:rFonts w:cs="Arial"/>
              </w:rPr>
              <w:t>satelltie</w:t>
            </w:r>
            <w:proofErr w:type="spellEnd"/>
            <w:r>
              <w:rPr>
                <w:rFonts w:cs="Arial"/>
              </w:rPr>
              <w:t xml:space="preserve"> access PLMN selection</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997281" w:rsidRPr="003C7CDD" w:rsidRDefault="00997281" w:rsidP="0099728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997281" w:rsidP="00997281">
            <w:pPr>
              <w:rPr>
                <w:lang w:val="en-US"/>
              </w:rPr>
            </w:pPr>
            <w:r>
              <w:rPr>
                <w:lang w:val="en-US"/>
              </w:rPr>
              <w:t>C1-210070, C1-210124 and C1-210141 all related to LS in C1-210047</w:t>
            </w:r>
          </w:p>
          <w:p w:rsidR="00722347" w:rsidRDefault="00722347" w:rsidP="00997281">
            <w:pPr>
              <w:rPr>
                <w:lang w:val="en-US"/>
              </w:rPr>
            </w:pPr>
          </w:p>
          <w:p w:rsidR="00722347" w:rsidRDefault="00722347" w:rsidP="00997281">
            <w:pPr>
              <w:rPr>
                <w:lang w:val="en-US"/>
              </w:rPr>
            </w:pPr>
            <w:r>
              <w:rPr>
                <w:lang w:val="en-US"/>
              </w:rPr>
              <w:t>Chen, Mon, 1749</w:t>
            </w:r>
          </w:p>
          <w:p w:rsidR="00722347" w:rsidRDefault="00722347" w:rsidP="00997281">
            <w:pPr>
              <w:rPr>
                <w:lang w:val="en-US"/>
              </w:rPr>
            </w:pPr>
            <w:r>
              <w:rPr>
                <w:lang w:val="en-US"/>
              </w:rPr>
              <w:t>Objection</w:t>
            </w:r>
          </w:p>
          <w:p w:rsidR="00722347" w:rsidRPr="00D95972" w:rsidRDefault="00722347" w:rsidP="00997281">
            <w:pPr>
              <w:rPr>
                <w:rFonts w:cs="Arial"/>
              </w:rPr>
            </w:pPr>
          </w:p>
        </w:tc>
      </w:tr>
      <w:tr w:rsidR="00997281" w:rsidRPr="00D95972" w:rsidTr="006C44C6">
        <w:tc>
          <w:tcPr>
            <w:tcW w:w="976" w:type="dxa"/>
            <w:tcBorders>
              <w:top w:val="nil"/>
              <w:left w:val="thinThickThinSmallGap" w:sz="24" w:space="0" w:color="auto"/>
              <w:bottom w:val="nil"/>
            </w:tcBorders>
          </w:tcPr>
          <w:p w:rsidR="00997281" w:rsidRPr="00D95972" w:rsidRDefault="00997281" w:rsidP="00997281">
            <w:pPr>
              <w:rPr>
                <w:rFonts w:cs="Arial"/>
                <w:lang w:val="en-US"/>
              </w:rPr>
            </w:pPr>
          </w:p>
        </w:tc>
        <w:tc>
          <w:tcPr>
            <w:tcW w:w="1317" w:type="dxa"/>
            <w:gridSpan w:val="2"/>
            <w:tcBorders>
              <w:top w:val="nil"/>
              <w:bottom w:val="nil"/>
            </w:tcBorders>
          </w:tcPr>
          <w:p w:rsidR="00997281" w:rsidRPr="00D95972" w:rsidRDefault="00997281" w:rsidP="00997281">
            <w:pPr>
              <w:rPr>
                <w:rFonts w:cs="Arial"/>
                <w:lang w:val="en-US"/>
              </w:rPr>
            </w:pPr>
          </w:p>
        </w:tc>
        <w:tc>
          <w:tcPr>
            <w:tcW w:w="1088" w:type="dxa"/>
            <w:tcBorders>
              <w:top w:val="single" w:sz="4" w:space="0" w:color="auto"/>
              <w:bottom w:val="single" w:sz="4" w:space="0" w:color="auto"/>
            </w:tcBorders>
            <w:shd w:val="clear" w:color="auto" w:fill="FFFF00"/>
          </w:tcPr>
          <w:p w:rsidR="00997281" w:rsidRDefault="00722347" w:rsidP="00997281">
            <w:pPr>
              <w:rPr>
                <w:rFonts w:cs="Arial"/>
              </w:rPr>
            </w:pPr>
            <w:hyperlink r:id="rId244" w:history="1">
              <w:r w:rsidR="00997281">
                <w:rPr>
                  <w:rStyle w:val="Hyperlink"/>
                </w:rPr>
                <w:t>C1-210125</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LS on selecting a PLMN with an MCC not corresponding to the country of a UE’s location</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997281" w:rsidRPr="003C7CDD" w:rsidRDefault="00997281" w:rsidP="0099728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Default="001554BB" w:rsidP="00997281">
            <w:pPr>
              <w:rPr>
                <w:rFonts w:cs="Arial"/>
              </w:rPr>
            </w:pPr>
            <w:r>
              <w:rPr>
                <w:rFonts w:cs="Arial"/>
              </w:rPr>
              <w:t>Related to C1-210170</w:t>
            </w:r>
          </w:p>
          <w:p w:rsidR="001554BB" w:rsidRDefault="001554BB" w:rsidP="00997281">
            <w:pPr>
              <w:rPr>
                <w:rFonts w:cs="Arial"/>
              </w:rPr>
            </w:pPr>
          </w:p>
          <w:p w:rsidR="001554BB" w:rsidRDefault="001554BB" w:rsidP="00997281">
            <w:pPr>
              <w:rPr>
                <w:rFonts w:cs="Arial"/>
              </w:rPr>
            </w:pPr>
            <w:r>
              <w:rPr>
                <w:rFonts w:cs="Arial"/>
              </w:rPr>
              <w:t>See comments on list</w:t>
            </w:r>
          </w:p>
          <w:p w:rsidR="00E14C91" w:rsidRDefault="00E14C91" w:rsidP="00997281">
            <w:pPr>
              <w:rPr>
                <w:rFonts w:cs="Arial"/>
              </w:rPr>
            </w:pPr>
          </w:p>
          <w:p w:rsidR="00E14C91" w:rsidRDefault="00E14C91" w:rsidP="00997281">
            <w:pPr>
              <w:rPr>
                <w:rFonts w:cs="Arial"/>
              </w:rPr>
            </w:pPr>
            <w:r>
              <w:rPr>
                <w:rFonts w:cs="Arial"/>
              </w:rPr>
              <w:t>Marko, Mon, 1352</w:t>
            </w:r>
          </w:p>
          <w:p w:rsidR="00E14C91" w:rsidRDefault="00E14C91" w:rsidP="00997281">
            <w:pPr>
              <w:rPr>
                <w:rFonts w:cs="Arial"/>
              </w:rPr>
            </w:pPr>
            <w:r>
              <w:rPr>
                <w:rFonts w:cs="Arial"/>
              </w:rPr>
              <w:t>Requests changes</w:t>
            </w:r>
          </w:p>
          <w:p w:rsidR="00E14C91" w:rsidRDefault="00E14C91" w:rsidP="00997281">
            <w:pPr>
              <w:rPr>
                <w:rFonts w:cs="Arial"/>
              </w:rPr>
            </w:pPr>
          </w:p>
          <w:p w:rsidR="00E14C91" w:rsidRDefault="00405357" w:rsidP="00997281">
            <w:pPr>
              <w:rPr>
                <w:rFonts w:cs="Arial"/>
              </w:rPr>
            </w:pPr>
            <w:r>
              <w:rPr>
                <w:rFonts w:cs="Arial"/>
              </w:rPr>
              <w:t>Amer, Mon, 1400</w:t>
            </w:r>
          </w:p>
          <w:p w:rsidR="00405357" w:rsidRDefault="00405357" w:rsidP="00997281">
            <w:pPr>
              <w:rPr>
                <w:rFonts w:cs="Arial"/>
              </w:rPr>
            </w:pPr>
            <w:r>
              <w:rPr>
                <w:rFonts w:cs="Arial"/>
              </w:rPr>
              <w:t>Rev required</w:t>
            </w:r>
          </w:p>
          <w:p w:rsidR="001554BB" w:rsidRPr="00D95972" w:rsidRDefault="001554BB" w:rsidP="00997281">
            <w:pPr>
              <w:rPr>
                <w:rFonts w:cs="Arial"/>
              </w:rPr>
            </w:pPr>
          </w:p>
        </w:tc>
      </w:tr>
      <w:tr w:rsidR="00997281" w:rsidRPr="00D95972" w:rsidTr="00046A2A">
        <w:tc>
          <w:tcPr>
            <w:tcW w:w="976" w:type="dxa"/>
            <w:tcBorders>
              <w:top w:val="nil"/>
              <w:left w:val="thinThickThinSmallGap" w:sz="24" w:space="0" w:color="auto"/>
              <w:bottom w:val="nil"/>
            </w:tcBorders>
          </w:tcPr>
          <w:p w:rsidR="00997281" w:rsidRPr="00D95972" w:rsidRDefault="00997281" w:rsidP="00997281">
            <w:pPr>
              <w:rPr>
                <w:rFonts w:cs="Arial"/>
                <w:lang w:val="en-US"/>
              </w:rPr>
            </w:pPr>
          </w:p>
        </w:tc>
        <w:tc>
          <w:tcPr>
            <w:tcW w:w="1317" w:type="dxa"/>
            <w:gridSpan w:val="2"/>
            <w:tcBorders>
              <w:top w:val="nil"/>
              <w:bottom w:val="nil"/>
            </w:tcBorders>
          </w:tcPr>
          <w:p w:rsidR="00997281" w:rsidRPr="00D95972" w:rsidRDefault="00997281" w:rsidP="00997281">
            <w:pPr>
              <w:rPr>
                <w:rFonts w:cs="Arial"/>
                <w:lang w:val="en-US"/>
              </w:rPr>
            </w:pPr>
          </w:p>
        </w:tc>
        <w:tc>
          <w:tcPr>
            <w:tcW w:w="1088" w:type="dxa"/>
            <w:tcBorders>
              <w:top w:val="single" w:sz="4" w:space="0" w:color="auto"/>
              <w:bottom w:val="single" w:sz="4" w:space="0" w:color="auto"/>
            </w:tcBorders>
            <w:shd w:val="clear" w:color="auto" w:fill="FFFF00"/>
          </w:tcPr>
          <w:p w:rsidR="00997281" w:rsidRDefault="00722347" w:rsidP="00997281">
            <w:pPr>
              <w:rPr>
                <w:rFonts w:cs="Arial"/>
              </w:rPr>
            </w:pPr>
            <w:hyperlink r:id="rId245" w:history="1">
              <w:r w:rsidR="00997281">
                <w:rPr>
                  <w:rStyle w:val="Hyperlink"/>
                </w:rPr>
                <w:t>C1-210258</w:t>
              </w:r>
            </w:hyperlink>
          </w:p>
        </w:tc>
        <w:tc>
          <w:tcPr>
            <w:tcW w:w="4191" w:type="dxa"/>
            <w:gridSpan w:val="3"/>
            <w:tcBorders>
              <w:top w:val="single" w:sz="4" w:space="0" w:color="auto"/>
              <w:bottom w:val="single" w:sz="4" w:space="0" w:color="auto"/>
            </w:tcBorders>
            <w:shd w:val="clear" w:color="auto" w:fill="FFFF00"/>
          </w:tcPr>
          <w:p w:rsidR="00997281" w:rsidRDefault="00997281" w:rsidP="00997281">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rsidR="00997281" w:rsidRDefault="00997281" w:rsidP="00997281">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997281" w:rsidRPr="003C7CDD" w:rsidRDefault="00997281" w:rsidP="00997281">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cs="Arial"/>
              </w:rPr>
            </w:pPr>
            <w:r>
              <w:rPr>
                <w:rFonts w:cs="Arial"/>
              </w:rPr>
              <w:t>Revision of C1-207662</w:t>
            </w:r>
          </w:p>
        </w:tc>
      </w:tr>
      <w:tr w:rsidR="00997281" w:rsidRPr="00D95972" w:rsidTr="001554BB">
        <w:tc>
          <w:tcPr>
            <w:tcW w:w="976" w:type="dxa"/>
            <w:tcBorders>
              <w:top w:val="nil"/>
              <w:left w:val="thinThickThinSmallGap" w:sz="24" w:space="0" w:color="auto"/>
              <w:bottom w:val="nil"/>
            </w:tcBorders>
          </w:tcPr>
          <w:p w:rsidR="00997281" w:rsidRPr="00D95972" w:rsidRDefault="00997281" w:rsidP="00997281">
            <w:pPr>
              <w:rPr>
                <w:rFonts w:cs="Arial"/>
                <w:lang w:val="en-US"/>
              </w:rPr>
            </w:pPr>
          </w:p>
        </w:tc>
        <w:tc>
          <w:tcPr>
            <w:tcW w:w="1317" w:type="dxa"/>
            <w:gridSpan w:val="2"/>
            <w:tcBorders>
              <w:top w:val="nil"/>
              <w:bottom w:val="nil"/>
            </w:tcBorders>
          </w:tcPr>
          <w:p w:rsidR="00997281" w:rsidRPr="00D95972" w:rsidRDefault="00997281" w:rsidP="00997281">
            <w:pPr>
              <w:rPr>
                <w:rFonts w:cs="Arial"/>
                <w:lang w:val="en-US"/>
              </w:rPr>
            </w:pPr>
          </w:p>
        </w:tc>
        <w:tc>
          <w:tcPr>
            <w:tcW w:w="1088" w:type="dxa"/>
            <w:tcBorders>
              <w:top w:val="single" w:sz="4" w:space="0" w:color="auto"/>
              <w:bottom w:val="single" w:sz="4" w:space="0" w:color="auto"/>
            </w:tcBorders>
            <w:shd w:val="clear" w:color="auto" w:fill="FFFF00"/>
          </w:tcPr>
          <w:p w:rsidR="00997281" w:rsidRPr="00D95972" w:rsidRDefault="00722347" w:rsidP="00997281">
            <w:pPr>
              <w:overflowPunct/>
              <w:autoSpaceDE/>
              <w:autoSpaceDN/>
              <w:adjustRightInd/>
              <w:textAlignment w:val="auto"/>
              <w:rPr>
                <w:rFonts w:cs="Arial"/>
                <w:lang w:val="en-US"/>
              </w:rPr>
            </w:pPr>
            <w:hyperlink r:id="rId246" w:history="1">
              <w:r w:rsidR="00997281">
                <w:rPr>
                  <w:rStyle w:val="Hyperlink"/>
                </w:rPr>
                <w:t>C1-210226</w:t>
              </w:r>
            </w:hyperlink>
          </w:p>
        </w:tc>
        <w:tc>
          <w:tcPr>
            <w:tcW w:w="4191" w:type="dxa"/>
            <w:gridSpan w:val="3"/>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Reply LS to S6-202009/C1-210050 on APIs in EDGEAPP (to: SA6; cc: CT3; contact: Huawei) </w:t>
            </w:r>
          </w:p>
        </w:tc>
        <w:tc>
          <w:tcPr>
            <w:tcW w:w="1767"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997281" w:rsidRPr="00D95972" w:rsidRDefault="00997281" w:rsidP="0099728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97281" w:rsidRPr="00D95972" w:rsidRDefault="00997281" w:rsidP="00997281">
            <w:pPr>
              <w:rPr>
                <w:rFonts w:eastAsia="Batang" w:cs="Arial"/>
                <w:lang w:eastAsia="ko-KR"/>
              </w:rPr>
            </w:pPr>
            <w:r>
              <w:rPr>
                <w:rFonts w:eastAsia="Batang" w:cs="Arial"/>
                <w:lang w:eastAsia="ko-KR"/>
              </w:rPr>
              <w:t>Shifted from 17.2.10</w:t>
            </w:r>
          </w:p>
        </w:tc>
      </w:tr>
      <w:tr w:rsidR="001554BB" w:rsidRPr="00D95972" w:rsidTr="001554BB">
        <w:tc>
          <w:tcPr>
            <w:tcW w:w="976" w:type="dxa"/>
            <w:tcBorders>
              <w:top w:val="nil"/>
              <w:left w:val="thinThickThinSmallGap" w:sz="24" w:space="0" w:color="auto"/>
              <w:bottom w:val="nil"/>
            </w:tcBorders>
          </w:tcPr>
          <w:p w:rsidR="001554BB" w:rsidRPr="00D95972" w:rsidRDefault="001554BB" w:rsidP="001554BB">
            <w:pPr>
              <w:rPr>
                <w:rFonts w:cs="Arial"/>
                <w:lang w:val="en-US"/>
              </w:rPr>
            </w:pPr>
          </w:p>
        </w:tc>
        <w:tc>
          <w:tcPr>
            <w:tcW w:w="1317" w:type="dxa"/>
            <w:gridSpan w:val="2"/>
            <w:tcBorders>
              <w:top w:val="nil"/>
              <w:bottom w:val="nil"/>
            </w:tcBorders>
          </w:tcPr>
          <w:p w:rsidR="001554BB" w:rsidRPr="00D95972" w:rsidRDefault="001554BB" w:rsidP="001554BB">
            <w:pPr>
              <w:rPr>
                <w:rFonts w:cs="Arial"/>
                <w:lang w:val="en-US"/>
              </w:rPr>
            </w:pPr>
          </w:p>
        </w:tc>
        <w:tc>
          <w:tcPr>
            <w:tcW w:w="1088" w:type="dxa"/>
            <w:tcBorders>
              <w:top w:val="single" w:sz="4" w:space="0" w:color="auto"/>
              <w:bottom w:val="single" w:sz="4" w:space="0" w:color="auto"/>
            </w:tcBorders>
            <w:shd w:val="clear" w:color="auto" w:fill="FFFF00"/>
          </w:tcPr>
          <w:p w:rsidR="001554BB" w:rsidRDefault="00722347" w:rsidP="001554BB">
            <w:pPr>
              <w:rPr>
                <w:rFonts w:cs="Arial"/>
              </w:rPr>
            </w:pPr>
            <w:hyperlink r:id="rId247" w:history="1">
              <w:r w:rsidR="001554BB">
                <w:rPr>
                  <w:rStyle w:val="Hyperlink"/>
                </w:rPr>
                <w:t>C1-210189</w:t>
              </w:r>
            </w:hyperlink>
          </w:p>
        </w:tc>
        <w:tc>
          <w:tcPr>
            <w:tcW w:w="4191" w:type="dxa"/>
            <w:gridSpan w:val="3"/>
            <w:tcBorders>
              <w:top w:val="single" w:sz="4" w:space="0" w:color="auto"/>
              <w:bottom w:val="single" w:sz="4" w:space="0" w:color="auto"/>
            </w:tcBorders>
            <w:shd w:val="clear" w:color="auto" w:fill="FFFF00"/>
          </w:tcPr>
          <w:p w:rsidR="001554BB" w:rsidRDefault="001554BB" w:rsidP="001554BB">
            <w:pPr>
              <w:rPr>
                <w:rFonts w:cs="Arial"/>
              </w:rPr>
            </w:pPr>
            <w:proofErr w:type="spellStart"/>
            <w:r>
              <w:rPr>
                <w:rFonts w:cs="Arial"/>
              </w:rPr>
              <w:t>Reply_LS_On_APIs_In_EDGEAPP</w:t>
            </w:r>
            <w:proofErr w:type="spellEnd"/>
          </w:p>
        </w:tc>
        <w:tc>
          <w:tcPr>
            <w:tcW w:w="1767" w:type="dxa"/>
            <w:tcBorders>
              <w:top w:val="single" w:sz="4" w:space="0" w:color="auto"/>
              <w:bottom w:val="single" w:sz="4" w:space="0" w:color="auto"/>
            </w:tcBorders>
            <w:shd w:val="clear" w:color="auto" w:fill="FFFF00"/>
          </w:tcPr>
          <w:p w:rsidR="001554BB" w:rsidRDefault="001554BB" w:rsidP="001554B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1554BB" w:rsidRPr="003C7CDD" w:rsidRDefault="001554BB" w:rsidP="001554B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554BB" w:rsidRPr="00D95972" w:rsidRDefault="001554BB" w:rsidP="001554BB">
            <w:pPr>
              <w:rPr>
                <w:rFonts w:cs="Arial"/>
              </w:rPr>
            </w:pPr>
          </w:p>
        </w:tc>
      </w:tr>
      <w:tr w:rsidR="001554BB" w:rsidRPr="00D95972" w:rsidTr="00A9365E">
        <w:tc>
          <w:tcPr>
            <w:tcW w:w="976" w:type="dxa"/>
            <w:tcBorders>
              <w:top w:val="nil"/>
              <w:left w:val="thinThickThinSmallGap" w:sz="24" w:space="0" w:color="auto"/>
              <w:bottom w:val="nil"/>
            </w:tcBorders>
          </w:tcPr>
          <w:p w:rsidR="001554BB" w:rsidRPr="00D95972" w:rsidRDefault="001554BB" w:rsidP="001554BB">
            <w:pPr>
              <w:rPr>
                <w:rFonts w:cs="Arial"/>
                <w:lang w:val="en-US"/>
              </w:rPr>
            </w:pPr>
          </w:p>
        </w:tc>
        <w:tc>
          <w:tcPr>
            <w:tcW w:w="1317" w:type="dxa"/>
            <w:gridSpan w:val="2"/>
            <w:tcBorders>
              <w:top w:val="nil"/>
              <w:bottom w:val="nil"/>
            </w:tcBorders>
          </w:tcPr>
          <w:p w:rsidR="001554BB" w:rsidRPr="00D95972" w:rsidRDefault="001554BB" w:rsidP="001554BB">
            <w:pPr>
              <w:rPr>
                <w:rFonts w:cs="Arial"/>
                <w:lang w:val="en-US"/>
              </w:rPr>
            </w:pPr>
          </w:p>
        </w:tc>
        <w:tc>
          <w:tcPr>
            <w:tcW w:w="1088" w:type="dxa"/>
            <w:tcBorders>
              <w:top w:val="single" w:sz="4" w:space="0" w:color="auto"/>
              <w:bottom w:val="single" w:sz="4" w:space="0" w:color="auto"/>
            </w:tcBorders>
            <w:shd w:val="clear" w:color="auto" w:fill="auto"/>
          </w:tcPr>
          <w:p w:rsidR="001554BB" w:rsidRDefault="001554BB" w:rsidP="001554BB">
            <w:pPr>
              <w:rPr>
                <w:rFonts w:cs="Arial"/>
              </w:rPr>
            </w:pPr>
          </w:p>
        </w:tc>
        <w:tc>
          <w:tcPr>
            <w:tcW w:w="4191" w:type="dxa"/>
            <w:gridSpan w:val="3"/>
            <w:tcBorders>
              <w:top w:val="single" w:sz="4" w:space="0" w:color="auto"/>
              <w:bottom w:val="single" w:sz="4" w:space="0" w:color="auto"/>
            </w:tcBorders>
            <w:shd w:val="clear" w:color="auto" w:fill="auto"/>
          </w:tcPr>
          <w:p w:rsidR="001554BB" w:rsidRDefault="001554BB" w:rsidP="001554BB">
            <w:pPr>
              <w:rPr>
                <w:rFonts w:cs="Arial"/>
              </w:rPr>
            </w:pPr>
          </w:p>
        </w:tc>
        <w:tc>
          <w:tcPr>
            <w:tcW w:w="1767" w:type="dxa"/>
            <w:tcBorders>
              <w:top w:val="single" w:sz="4" w:space="0" w:color="auto"/>
              <w:bottom w:val="single" w:sz="4" w:space="0" w:color="auto"/>
            </w:tcBorders>
            <w:shd w:val="clear" w:color="auto" w:fill="auto"/>
          </w:tcPr>
          <w:p w:rsidR="001554BB" w:rsidRDefault="001554BB" w:rsidP="001554BB">
            <w:pPr>
              <w:rPr>
                <w:rFonts w:cs="Arial"/>
              </w:rPr>
            </w:pPr>
          </w:p>
        </w:tc>
        <w:tc>
          <w:tcPr>
            <w:tcW w:w="826" w:type="dxa"/>
            <w:tcBorders>
              <w:top w:val="single" w:sz="4" w:space="0" w:color="auto"/>
              <w:bottom w:val="single" w:sz="4" w:space="0" w:color="auto"/>
            </w:tcBorders>
            <w:shd w:val="clear" w:color="auto" w:fill="auto"/>
          </w:tcPr>
          <w:p w:rsidR="001554BB" w:rsidRPr="003C7CDD" w:rsidRDefault="001554BB" w:rsidP="001554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554BB" w:rsidRPr="00D95972" w:rsidRDefault="001554BB" w:rsidP="001554BB">
            <w:pPr>
              <w:rPr>
                <w:rFonts w:cs="Arial"/>
              </w:rPr>
            </w:pPr>
          </w:p>
        </w:tc>
      </w:tr>
      <w:tr w:rsidR="001554BB" w:rsidRPr="00D95972" w:rsidTr="00B33B62">
        <w:tc>
          <w:tcPr>
            <w:tcW w:w="976" w:type="dxa"/>
            <w:tcBorders>
              <w:top w:val="nil"/>
              <w:left w:val="thinThickThinSmallGap" w:sz="24" w:space="0" w:color="auto"/>
              <w:bottom w:val="nil"/>
            </w:tcBorders>
          </w:tcPr>
          <w:p w:rsidR="001554BB" w:rsidRPr="00D95972" w:rsidRDefault="001554BB" w:rsidP="001554BB">
            <w:pPr>
              <w:rPr>
                <w:rFonts w:cs="Arial"/>
                <w:lang w:val="en-US"/>
              </w:rPr>
            </w:pPr>
          </w:p>
        </w:tc>
        <w:tc>
          <w:tcPr>
            <w:tcW w:w="1317" w:type="dxa"/>
            <w:gridSpan w:val="2"/>
            <w:tcBorders>
              <w:top w:val="nil"/>
              <w:bottom w:val="nil"/>
            </w:tcBorders>
          </w:tcPr>
          <w:p w:rsidR="001554BB" w:rsidRPr="00D95972" w:rsidRDefault="001554BB" w:rsidP="001554BB">
            <w:pPr>
              <w:rPr>
                <w:rFonts w:cs="Arial"/>
                <w:lang w:val="en-US"/>
              </w:rPr>
            </w:pPr>
          </w:p>
        </w:tc>
        <w:tc>
          <w:tcPr>
            <w:tcW w:w="1088" w:type="dxa"/>
            <w:tcBorders>
              <w:top w:val="single" w:sz="4" w:space="0" w:color="auto"/>
              <w:bottom w:val="single" w:sz="4" w:space="0" w:color="auto"/>
            </w:tcBorders>
            <w:shd w:val="clear" w:color="auto" w:fill="auto"/>
          </w:tcPr>
          <w:p w:rsidR="001554BB" w:rsidRDefault="001554BB" w:rsidP="001554BB">
            <w:pPr>
              <w:rPr>
                <w:rFonts w:cs="Arial"/>
              </w:rPr>
            </w:pPr>
          </w:p>
        </w:tc>
        <w:tc>
          <w:tcPr>
            <w:tcW w:w="4191" w:type="dxa"/>
            <w:gridSpan w:val="3"/>
            <w:tcBorders>
              <w:top w:val="single" w:sz="4" w:space="0" w:color="auto"/>
              <w:bottom w:val="single" w:sz="4" w:space="0" w:color="auto"/>
            </w:tcBorders>
            <w:shd w:val="clear" w:color="auto" w:fill="auto"/>
          </w:tcPr>
          <w:p w:rsidR="001554BB" w:rsidRDefault="001554BB" w:rsidP="001554BB">
            <w:pPr>
              <w:rPr>
                <w:rFonts w:cs="Arial"/>
              </w:rPr>
            </w:pPr>
          </w:p>
        </w:tc>
        <w:tc>
          <w:tcPr>
            <w:tcW w:w="1767" w:type="dxa"/>
            <w:tcBorders>
              <w:top w:val="single" w:sz="4" w:space="0" w:color="auto"/>
              <w:bottom w:val="single" w:sz="4" w:space="0" w:color="auto"/>
            </w:tcBorders>
            <w:shd w:val="clear" w:color="auto" w:fill="auto"/>
          </w:tcPr>
          <w:p w:rsidR="001554BB" w:rsidRDefault="001554BB" w:rsidP="001554BB">
            <w:pPr>
              <w:rPr>
                <w:rFonts w:cs="Arial"/>
              </w:rPr>
            </w:pPr>
          </w:p>
        </w:tc>
        <w:tc>
          <w:tcPr>
            <w:tcW w:w="826" w:type="dxa"/>
            <w:tcBorders>
              <w:top w:val="single" w:sz="4" w:space="0" w:color="auto"/>
              <w:bottom w:val="single" w:sz="4" w:space="0" w:color="auto"/>
            </w:tcBorders>
            <w:shd w:val="clear" w:color="auto" w:fill="auto"/>
          </w:tcPr>
          <w:p w:rsidR="001554BB" w:rsidRPr="003C7CDD" w:rsidRDefault="001554BB" w:rsidP="001554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554BB" w:rsidRPr="00D95972" w:rsidRDefault="001554BB" w:rsidP="001554BB">
            <w:pPr>
              <w:rPr>
                <w:rFonts w:cs="Arial"/>
              </w:rPr>
            </w:pPr>
          </w:p>
        </w:tc>
      </w:tr>
      <w:tr w:rsidR="001554BB" w:rsidRPr="00D95972" w:rsidTr="000A11D7">
        <w:tc>
          <w:tcPr>
            <w:tcW w:w="976" w:type="dxa"/>
            <w:tcBorders>
              <w:top w:val="nil"/>
              <w:left w:val="thinThickThinSmallGap" w:sz="24" w:space="0" w:color="auto"/>
              <w:bottom w:val="nil"/>
            </w:tcBorders>
          </w:tcPr>
          <w:p w:rsidR="001554BB" w:rsidRPr="00D95972" w:rsidRDefault="001554BB" w:rsidP="001554BB">
            <w:pPr>
              <w:rPr>
                <w:rFonts w:cs="Arial"/>
                <w:lang w:val="en-US"/>
              </w:rPr>
            </w:pPr>
          </w:p>
        </w:tc>
        <w:tc>
          <w:tcPr>
            <w:tcW w:w="1317" w:type="dxa"/>
            <w:gridSpan w:val="2"/>
            <w:tcBorders>
              <w:top w:val="nil"/>
              <w:bottom w:val="nil"/>
            </w:tcBorders>
          </w:tcPr>
          <w:p w:rsidR="001554BB" w:rsidRPr="00D95972" w:rsidRDefault="001554BB" w:rsidP="001554BB">
            <w:pPr>
              <w:rPr>
                <w:rFonts w:cs="Arial"/>
                <w:lang w:val="en-US"/>
              </w:rPr>
            </w:pPr>
          </w:p>
        </w:tc>
        <w:tc>
          <w:tcPr>
            <w:tcW w:w="1088" w:type="dxa"/>
            <w:tcBorders>
              <w:top w:val="single" w:sz="4" w:space="0" w:color="auto"/>
              <w:bottom w:val="single" w:sz="4" w:space="0" w:color="auto"/>
            </w:tcBorders>
            <w:shd w:val="clear" w:color="auto" w:fill="FFFFFF" w:themeFill="background1"/>
          </w:tcPr>
          <w:p w:rsidR="001554BB" w:rsidRDefault="001554BB" w:rsidP="001554BB">
            <w:pPr>
              <w:rPr>
                <w:rFonts w:cs="Arial"/>
              </w:rPr>
            </w:pPr>
          </w:p>
        </w:tc>
        <w:tc>
          <w:tcPr>
            <w:tcW w:w="4191" w:type="dxa"/>
            <w:gridSpan w:val="3"/>
            <w:tcBorders>
              <w:top w:val="single" w:sz="4" w:space="0" w:color="auto"/>
              <w:bottom w:val="single" w:sz="4" w:space="0" w:color="auto"/>
            </w:tcBorders>
            <w:shd w:val="clear" w:color="auto" w:fill="FFFFFF" w:themeFill="background1"/>
          </w:tcPr>
          <w:p w:rsidR="001554BB" w:rsidRDefault="001554BB" w:rsidP="001554BB">
            <w:pPr>
              <w:rPr>
                <w:rFonts w:cs="Arial"/>
              </w:rPr>
            </w:pPr>
          </w:p>
        </w:tc>
        <w:tc>
          <w:tcPr>
            <w:tcW w:w="1767" w:type="dxa"/>
            <w:tcBorders>
              <w:top w:val="single" w:sz="4" w:space="0" w:color="auto"/>
              <w:bottom w:val="single" w:sz="4" w:space="0" w:color="auto"/>
            </w:tcBorders>
            <w:shd w:val="clear" w:color="auto" w:fill="FFFFFF" w:themeFill="background1"/>
          </w:tcPr>
          <w:p w:rsidR="001554BB" w:rsidRDefault="001554BB" w:rsidP="001554BB">
            <w:pPr>
              <w:rPr>
                <w:rFonts w:cs="Arial"/>
              </w:rPr>
            </w:pPr>
          </w:p>
        </w:tc>
        <w:tc>
          <w:tcPr>
            <w:tcW w:w="826" w:type="dxa"/>
            <w:tcBorders>
              <w:top w:val="single" w:sz="4" w:space="0" w:color="auto"/>
              <w:bottom w:val="single" w:sz="4" w:space="0" w:color="auto"/>
            </w:tcBorders>
            <w:shd w:val="clear" w:color="auto" w:fill="FFFFFF" w:themeFill="background1"/>
          </w:tcPr>
          <w:p w:rsidR="001554BB" w:rsidRPr="003C7CDD" w:rsidRDefault="001554BB" w:rsidP="001554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1554BB" w:rsidRPr="00D95972" w:rsidRDefault="001554BB" w:rsidP="001554BB">
            <w:pPr>
              <w:rPr>
                <w:rFonts w:cs="Arial"/>
              </w:rPr>
            </w:pPr>
          </w:p>
        </w:tc>
      </w:tr>
      <w:tr w:rsidR="001554BB" w:rsidRPr="00D95972" w:rsidTr="002000D5">
        <w:tc>
          <w:tcPr>
            <w:tcW w:w="976" w:type="dxa"/>
            <w:tcBorders>
              <w:top w:val="nil"/>
              <w:left w:val="thinThickThinSmallGap" w:sz="24" w:space="0" w:color="auto"/>
              <w:bottom w:val="nil"/>
            </w:tcBorders>
          </w:tcPr>
          <w:p w:rsidR="001554BB" w:rsidRPr="00D95972" w:rsidRDefault="001554BB" w:rsidP="001554BB">
            <w:pPr>
              <w:rPr>
                <w:rFonts w:cs="Arial"/>
                <w:lang w:val="en-US"/>
              </w:rPr>
            </w:pPr>
          </w:p>
        </w:tc>
        <w:tc>
          <w:tcPr>
            <w:tcW w:w="1317" w:type="dxa"/>
            <w:gridSpan w:val="2"/>
            <w:tcBorders>
              <w:top w:val="nil"/>
              <w:bottom w:val="nil"/>
            </w:tcBorders>
          </w:tcPr>
          <w:p w:rsidR="001554BB" w:rsidRPr="00D95972" w:rsidRDefault="001554BB" w:rsidP="001554BB">
            <w:pPr>
              <w:rPr>
                <w:rFonts w:cs="Arial"/>
                <w:lang w:val="en-US"/>
              </w:rPr>
            </w:pPr>
          </w:p>
        </w:tc>
        <w:tc>
          <w:tcPr>
            <w:tcW w:w="1088" w:type="dxa"/>
            <w:tcBorders>
              <w:top w:val="single" w:sz="4" w:space="0" w:color="auto"/>
              <w:bottom w:val="single" w:sz="4" w:space="0" w:color="auto"/>
            </w:tcBorders>
            <w:shd w:val="clear" w:color="auto" w:fill="auto"/>
          </w:tcPr>
          <w:p w:rsidR="001554BB" w:rsidRDefault="001554BB" w:rsidP="001554BB">
            <w:pPr>
              <w:rPr>
                <w:rFonts w:cs="Arial"/>
              </w:rPr>
            </w:pPr>
          </w:p>
        </w:tc>
        <w:tc>
          <w:tcPr>
            <w:tcW w:w="4191" w:type="dxa"/>
            <w:gridSpan w:val="3"/>
            <w:tcBorders>
              <w:top w:val="single" w:sz="4" w:space="0" w:color="auto"/>
              <w:bottom w:val="single" w:sz="4" w:space="0" w:color="auto"/>
            </w:tcBorders>
            <w:shd w:val="clear" w:color="auto" w:fill="auto"/>
          </w:tcPr>
          <w:p w:rsidR="001554BB" w:rsidRPr="0081707D" w:rsidRDefault="001554BB" w:rsidP="001554BB">
            <w:pPr>
              <w:rPr>
                <w:rFonts w:cs="Arial"/>
                <w:b/>
                <w:bCs/>
              </w:rPr>
            </w:pPr>
          </w:p>
        </w:tc>
        <w:tc>
          <w:tcPr>
            <w:tcW w:w="1767" w:type="dxa"/>
            <w:tcBorders>
              <w:top w:val="single" w:sz="4" w:space="0" w:color="auto"/>
              <w:bottom w:val="single" w:sz="4" w:space="0" w:color="auto"/>
            </w:tcBorders>
            <w:shd w:val="clear" w:color="auto" w:fill="auto"/>
          </w:tcPr>
          <w:p w:rsidR="001554BB" w:rsidRDefault="001554BB" w:rsidP="001554BB">
            <w:pPr>
              <w:rPr>
                <w:rFonts w:cs="Arial"/>
              </w:rPr>
            </w:pPr>
          </w:p>
        </w:tc>
        <w:tc>
          <w:tcPr>
            <w:tcW w:w="826" w:type="dxa"/>
            <w:tcBorders>
              <w:top w:val="single" w:sz="4" w:space="0" w:color="auto"/>
              <w:bottom w:val="single" w:sz="4" w:space="0" w:color="auto"/>
            </w:tcBorders>
            <w:shd w:val="clear" w:color="auto" w:fill="auto"/>
          </w:tcPr>
          <w:p w:rsidR="001554BB" w:rsidRPr="003C7CDD" w:rsidRDefault="001554BB" w:rsidP="001554B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554BB" w:rsidRPr="0081707D" w:rsidRDefault="001554BB" w:rsidP="001554BB">
            <w:pPr>
              <w:rPr>
                <w:rFonts w:cs="Arial"/>
                <w:b/>
                <w:bCs/>
              </w:rPr>
            </w:pPr>
          </w:p>
        </w:tc>
      </w:tr>
      <w:tr w:rsidR="001554BB" w:rsidRPr="00D95972" w:rsidTr="00F56BEA">
        <w:tc>
          <w:tcPr>
            <w:tcW w:w="976" w:type="dxa"/>
            <w:tcBorders>
              <w:top w:val="nil"/>
              <w:left w:val="thinThickThinSmallGap" w:sz="24" w:space="0" w:color="auto"/>
              <w:bottom w:val="nil"/>
            </w:tcBorders>
          </w:tcPr>
          <w:p w:rsidR="001554BB" w:rsidRPr="00D95972" w:rsidRDefault="001554BB" w:rsidP="001554BB">
            <w:pPr>
              <w:rPr>
                <w:rFonts w:cs="Arial"/>
                <w:lang w:val="en-US"/>
              </w:rPr>
            </w:pPr>
          </w:p>
        </w:tc>
        <w:tc>
          <w:tcPr>
            <w:tcW w:w="1317" w:type="dxa"/>
            <w:gridSpan w:val="2"/>
            <w:tcBorders>
              <w:top w:val="nil"/>
              <w:bottom w:val="nil"/>
            </w:tcBorders>
          </w:tcPr>
          <w:p w:rsidR="001554BB" w:rsidRPr="00D95972" w:rsidRDefault="001554BB" w:rsidP="001554BB">
            <w:pPr>
              <w:rPr>
                <w:rFonts w:cs="Arial"/>
                <w:lang w:val="en-US"/>
              </w:rPr>
            </w:pPr>
          </w:p>
        </w:tc>
        <w:tc>
          <w:tcPr>
            <w:tcW w:w="1088" w:type="dxa"/>
            <w:tcBorders>
              <w:top w:val="single" w:sz="4" w:space="0" w:color="auto"/>
              <w:bottom w:val="single" w:sz="4" w:space="0" w:color="auto"/>
            </w:tcBorders>
            <w:shd w:val="clear" w:color="auto" w:fill="FFFFFF"/>
          </w:tcPr>
          <w:p w:rsidR="001554BB" w:rsidRPr="00F56BEA" w:rsidRDefault="001554BB" w:rsidP="001554BB">
            <w:pPr>
              <w:rPr>
                <w:rFonts w:cs="Arial"/>
                <w:lang w:val="en-US"/>
              </w:rPr>
            </w:pPr>
          </w:p>
        </w:tc>
        <w:tc>
          <w:tcPr>
            <w:tcW w:w="4191" w:type="dxa"/>
            <w:gridSpan w:val="3"/>
            <w:tcBorders>
              <w:top w:val="single" w:sz="4" w:space="0" w:color="auto"/>
              <w:bottom w:val="single" w:sz="4" w:space="0" w:color="auto"/>
            </w:tcBorders>
            <w:shd w:val="clear" w:color="auto" w:fill="FFFFFF"/>
          </w:tcPr>
          <w:p w:rsidR="001554BB" w:rsidRPr="00F56BEA" w:rsidRDefault="001554BB" w:rsidP="001554BB">
            <w:pPr>
              <w:rPr>
                <w:rFonts w:cs="Arial"/>
                <w:lang w:val="en-US"/>
              </w:rPr>
            </w:pPr>
          </w:p>
        </w:tc>
        <w:tc>
          <w:tcPr>
            <w:tcW w:w="1767" w:type="dxa"/>
            <w:tcBorders>
              <w:top w:val="single" w:sz="4" w:space="0" w:color="auto"/>
              <w:bottom w:val="single" w:sz="4" w:space="0" w:color="auto"/>
            </w:tcBorders>
            <w:shd w:val="clear" w:color="auto" w:fill="FFFFFF"/>
          </w:tcPr>
          <w:p w:rsidR="001554BB" w:rsidRDefault="001554BB" w:rsidP="001554BB">
            <w:pPr>
              <w:rPr>
                <w:rFonts w:cs="Arial"/>
                <w:lang w:val="en-US"/>
              </w:rPr>
            </w:pPr>
          </w:p>
        </w:tc>
        <w:tc>
          <w:tcPr>
            <w:tcW w:w="826" w:type="dxa"/>
            <w:tcBorders>
              <w:top w:val="single" w:sz="4" w:space="0" w:color="auto"/>
              <w:bottom w:val="single" w:sz="4" w:space="0" w:color="auto"/>
            </w:tcBorders>
            <w:shd w:val="clear" w:color="auto" w:fill="FFFFFF"/>
          </w:tcPr>
          <w:p w:rsidR="001554BB" w:rsidRPr="00AB5FEE" w:rsidRDefault="001554BB" w:rsidP="001554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Pr="00F56BEA" w:rsidRDefault="001554BB" w:rsidP="001554BB">
            <w:pPr>
              <w:rPr>
                <w:rFonts w:cs="Arial"/>
                <w:b/>
                <w:bCs/>
                <w:color w:val="FF0000"/>
              </w:rPr>
            </w:pPr>
          </w:p>
        </w:tc>
      </w:tr>
      <w:tr w:rsidR="001554BB" w:rsidRPr="00D95972" w:rsidTr="007D248E">
        <w:tc>
          <w:tcPr>
            <w:tcW w:w="976" w:type="dxa"/>
            <w:tcBorders>
              <w:top w:val="nil"/>
              <w:left w:val="thinThickThinSmallGap" w:sz="24" w:space="0" w:color="auto"/>
              <w:bottom w:val="nil"/>
            </w:tcBorders>
          </w:tcPr>
          <w:p w:rsidR="001554BB" w:rsidRPr="00D95972" w:rsidRDefault="001554BB" w:rsidP="001554BB">
            <w:pPr>
              <w:rPr>
                <w:rFonts w:cs="Arial"/>
                <w:lang w:val="en-US"/>
              </w:rPr>
            </w:pPr>
          </w:p>
        </w:tc>
        <w:tc>
          <w:tcPr>
            <w:tcW w:w="1317" w:type="dxa"/>
            <w:gridSpan w:val="2"/>
            <w:tcBorders>
              <w:top w:val="nil"/>
              <w:bottom w:val="nil"/>
            </w:tcBorders>
          </w:tcPr>
          <w:p w:rsidR="001554BB" w:rsidRPr="00D95972" w:rsidRDefault="001554BB" w:rsidP="001554BB">
            <w:pPr>
              <w:rPr>
                <w:rFonts w:cs="Arial"/>
                <w:lang w:val="en-US"/>
              </w:rPr>
            </w:pPr>
          </w:p>
        </w:tc>
        <w:tc>
          <w:tcPr>
            <w:tcW w:w="1088" w:type="dxa"/>
            <w:tcBorders>
              <w:top w:val="single" w:sz="4" w:space="0" w:color="auto"/>
              <w:bottom w:val="single" w:sz="4" w:space="0" w:color="auto"/>
            </w:tcBorders>
            <w:shd w:val="clear" w:color="auto" w:fill="FFFFFF"/>
          </w:tcPr>
          <w:p w:rsidR="001554BB" w:rsidRPr="009A4107" w:rsidRDefault="001554BB" w:rsidP="001554BB">
            <w:pPr>
              <w:rPr>
                <w:rFonts w:cs="Arial"/>
                <w:lang w:val="en-US"/>
              </w:rPr>
            </w:pPr>
          </w:p>
        </w:tc>
        <w:tc>
          <w:tcPr>
            <w:tcW w:w="4191" w:type="dxa"/>
            <w:gridSpan w:val="3"/>
            <w:tcBorders>
              <w:top w:val="single" w:sz="4" w:space="0" w:color="auto"/>
              <w:bottom w:val="single" w:sz="4" w:space="0" w:color="auto"/>
            </w:tcBorders>
            <w:shd w:val="clear" w:color="auto" w:fill="FFFFFF"/>
          </w:tcPr>
          <w:p w:rsidR="001554BB" w:rsidRPr="009A4107" w:rsidRDefault="001554BB" w:rsidP="001554BB">
            <w:pPr>
              <w:rPr>
                <w:rFonts w:cs="Arial"/>
                <w:lang w:val="en-US"/>
              </w:rPr>
            </w:pPr>
          </w:p>
        </w:tc>
        <w:tc>
          <w:tcPr>
            <w:tcW w:w="1767" w:type="dxa"/>
            <w:tcBorders>
              <w:top w:val="single" w:sz="4" w:space="0" w:color="auto"/>
              <w:bottom w:val="single" w:sz="4" w:space="0" w:color="auto"/>
            </w:tcBorders>
            <w:shd w:val="clear" w:color="auto" w:fill="FFFFFF"/>
          </w:tcPr>
          <w:p w:rsidR="001554BB" w:rsidRPr="009A4107" w:rsidRDefault="001554BB" w:rsidP="001554BB">
            <w:pPr>
              <w:rPr>
                <w:rFonts w:cs="Arial"/>
                <w:lang w:val="en-US"/>
              </w:rPr>
            </w:pPr>
          </w:p>
        </w:tc>
        <w:tc>
          <w:tcPr>
            <w:tcW w:w="826" w:type="dxa"/>
            <w:tcBorders>
              <w:top w:val="single" w:sz="4" w:space="0" w:color="auto"/>
              <w:bottom w:val="single" w:sz="4" w:space="0" w:color="auto"/>
            </w:tcBorders>
            <w:shd w:val="clear" w:color="auto" w:fill="FFFFFF"/>
          </w:tcPr>
          <w:p w:rsidR="001554BB" w:rsidRPr="00AB5FEE" w:rsidRDefault="001554BB" w:rsidP="001554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Pr="009A4107" w:rsidRDefault="001554BB" w:rsidP="001554BB">
            <w:pPr>
              <w:rPr>
                <w:rFonts w:cs="Arial"/>
                <w:color w:val="000000"/>
                <w:lang w:val="en-US"/>
              </w:rPr>
            </w:pPr>
          </w:p>
        </w:tc>
      </w:tr>
      <w:tr w:rsidR="001554BB" w:rsidRPr="00D95972" w:rsidTr="00976D40">
        <w:tc>
          <w:tcPr>
            <w:tcW w:w="976" w:type="dxa"/>
            <w:tcBorders>
              <w:top w:val="nil"/>
              <w:left w:val="thinThickThinSmallGap" w:sz="24" w:space="0" w:color="auto"/>
              <w:bottom w:val="nil"/>
            </w:tcBorders>
          </w:tcPr>
          <w:p w:rsidR="001554BB" w:rsidRPr="00D95972" w:rsidRDefault="001554BB" w:rsidP="001554BB">
            <w:pPr>
              <w:rPr>
                <w:rFonts w:cs="Arial"/>
                <w:lang w:val="en-US"/>
              </w:rPr>
            </w:pPr>
          </w:p>
        </w:tc>
        <w:tc>
          <w:tcPr>
            <w:tcW w:w="1317" w:type="dxa"/>
            <w:gridSpan w:val="2"/>
            <w:tcBorders>
              <w:top w:val="nil"/>
              <w:bottom w:val="nil"/>
            </w:tcBorders>
          </w:tcPr>
          <w:p w:rsidR="001554BB" w:rsidRPr="00D95972" w:rsidRDefault="001554BB" w:rsidP="001554BB">
            <w:pPr>
              <w:rPr>
                <w:rFonts w:cs="Arial"/>
                <w:lang w:val="en-US"/>
              </w:rPr>
            </w:pPr>
          </w:p>
        </w:tc>
        <w:tc>
          <w:tcPr>
            <w:tcW w:w="1088" w:type="dxa"/>
            <w:tcBorders>
              <w:top w:val="single" w:sz="4" w:space="0" w:color="auto"/>
              <w:bottom w:val="single" w:sz="12" w:space="0" w:color="auto"/>
            </w:tcBorders>
            <w:shd w:val="clear" w:color="auto" w:fill="FFFFFF"/>
          </w:tcPr>
          <w:p w:rsidR="001554BB" w:rsidRPr="009027A6" w:rsidRDefault="001554BB" w:rsidP="001554BB"/>
        </w:tc>
        <w:tc>
          <w:tcPr>
            <w:tcW w:w="4191" w:type="dxa"/>
            <w:gridSpan w:val="3"/>
            <w:tcBorders>
              <w:top w:val="single" w:sz="4" w:space="0" w:color="auto"/>
              <w:bottom w:val="single" w:sz="12" w:space="0" w:color="auto"/>
            </w:tcBorders>
            <w:shd w:val="clear" w:color="auto" w:fill="FFFFFF"/>
          </w:tcPr>
          <w:p w:rsidR="001554BB" w:rsidRDefault="001554BB" w:rsidP="001554BB">
            <w:pPr>
              <w:rPr>
                <w:rFonts w:cs="Arial"/>
                <w:lang w:val="en-US"/>
              </w:rPr>
            </w:pPr>
          </w:p>
        </w:tc>
        <w:tc>
          <w:tcPr>
            <w:tcW w:w="1767" w:type="dxa"/>
            <w:tcBorders>
              <w:top w:val="single" w:sz="4" w:space="0" w:color="auto"/>
              <w:bottom w:val="single" w:sz="12" w:space="0" w:color="auto"/>
            </w:tcBorders>
            <w:shd w:val="clear" w:color="auto" w:fill="FFFFFF"/>
          </w:tcPr>
          <w:p w:rsidR="001554BB" w:rsidRDefault="001554BB" w:rsidP="001554BB">
            <w:pPr>
              <w:rPr>
                <w:rFonts w:cs="Arial"/>
                <w:lang w:val="en-US"/>
              </w:rPr>
            </w:pPr>
          </w:p>
        </w:tc>
        <w:tc>
          <w:tcPr>
            <w:tcW w:w="826" w:type="dxa"/>
            <w:tcBorders>
              <w:top w:val="single" w:sz="4" w:space="0" w:color="auto"/>
              <w:bottom w:val="single" w:sz="12" w:space="0" w:color="auto"/>
            </w:tcBorders>
            <w:shd w:val="clear" w:color="auto" w:fill="FFFFFF"/>
          </w:tcPr>
          <w:p w:rsidR="001554BB" w:rsidRDefault="001554BB" w:rsidP="001554B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1554BB" w:rsidRDefault="001554BB" w:rsidP="001554BB"/>
        </w:tc>
      </w:tr>
      <w:tr w:rsidR="001554BB" w:rsidRPr="00D95972" w:rsidTr="00865F28">
        <w:tc>
          <w:tcPr>
            <w:tcW w:w="976" w:type="dxa"/>
            <w:tcBorders>
              <w:top w:val="single" w:sz="12" w:space="0" w:color="auto"/>
              <w:left w:val="thinThickThinSmallGap" w:sz="24" w:space="0" w:color="auto"/>
              <w:bottom w:val="single" w:sz="6" w:space="0" w:color="auto"/>
            </w:tcBorders>
            <w:shd w:val="clear" w:color="auto" w:fill="0000FF"/>
          </w:tcPr>
          <w:p w:rsidR="001554BB" w:rsidRPr="00D95972" w:rsidRDefault="001554BB" w:rsidP="001554BB">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1554BB" w:rsidRPr="00D95972" w:rsidRDefault="001554BB" w:rsidP="001554B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1554BB" w:rsidRPr="00D95972" w:rsidRDefault="001554BB" w:rsidP="001554B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1554BB" w:rsidRPr="008B7AD1" w:rsidRDefault="001554BB" w:rsidP="001554BB">
            <w:pPr>
              <w:rPr>
                <w:rFonts w:cs="Arial"/>
                <w:bCs/>
              </w:rPr>
            </w:pPr>
            <w:r w:rsidRPr="008B7AD1">
              <w:rPr>
                <w:rFonts w:cs="Arial"/>
                <w:bCs/>
              </w:rPr>
              <w:t xml:space="preserve">Title </w:t>
            </w:r>
          </w:p>
          <w:p w:rsidR="001554BB" w:rsidRPr="008B7AD1" w:rsidRDefault="001554BB" w:rsidP="001554BB">
            <w:pPr>
              <w:rPr>
                <w:rFonts w:cs="Arial"/>
                <w:bCs/>
              </w:rPr>
            </w:pPr>
          </w:p>
          <w:p w:rsidR="001554BB" w:rsidRPr="008B7AD1" w:rsidRDefault="001554BB" w:rsidP="001554BB">
            <w:pPr>
              <w:rPr>
                <w:rFonts w:cs="Arial"/>
                <w:bCs/>
              </w:rPr>
            </w:pPr>
            <w:r w:rsidRPr="008B7AD1">
              <w:rPr>
                <w:rFonts w:cs="Arial"/>
                <w:bCs/>
              </w:rPr>
              <w:t>Prioritization of documents within this category will be done during the meeting.</w:t>
            </w:r>
          </w:p>
          <w:p w:rsidR="001554BB" w:rsidRPr="008B7AD1" w:rsidRDefault="001554BB" w:rsidP="001554BB">
            <w:pPr>
              <w:rPr>
                <w:rFonts w:cs="Arial"/>
                <w:bCs/>
              </w:rPr>
            </w:pPr>
          </w:p>
          <w:p w:rsidR="001554BB" w:rsidRPr="00D95972" w:rsidRDefault="001554BB" w:rsidP="001554B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1554BB" w:rsidRPr="00D95972" w:rsidRDefault="001554BB" w:rsidP="001554B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1554BB" w:rsidRPr="00D95972" w:rsidRDefault="001554BB" w:rsidP="001554B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1554BB" w:rsidRPr="00D95972" w:rsidRDefault="001554BB" w:rsidP="001554BB">
            <w:pPr>
              <w:rPr>
                <w:rFonts w:cs="Arial"/>
              </w:rPr>
            </w:pPr>
            <w:r w:rsidRPr="00D95972">
              <w:rPr>
                <w:rFonts w:cs="Arial"/>
              </w:rPr>
              <w:t xml:space="preserve">Result &amp; comments </w:t>
            </w:r>
          </w:p>
          <w:p w:rsidR="001554BB" w:rsidRPr="00D95972" w:rsidRDefault="001554BB" w:rsidP="001554BB">
            <w:pPr>
              <w:rPr>
                <w:rFonts w:cs="Arial"/>
              </w:rPr>
            </w:pPr>
          </w:p>
          <w:p w:rsidR="001554BB" w:rsidRPr="00D95972" w:rsidRDefault="001554BB" w:rsidP="001554BB">
            <w:pPr>
              <w:rPr>
                <w:rFonts w:cs="Arial"/>
              </w:rPr>
            </w:pPr>
            <w:r w:rsidRPr="00D95972">
              <w:rPr>
                <w:rFonts w:cs="Arial"/>
              </w:rPr>
              <w:t xml:space="preserve">Late documents and documents which were submitted with erroneous or incomplete information </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6" w:space="0" w:color="auto"/>
              <w:bottom w:val="single" w:sz="4" w:space="0" w:color="auto"/>
            </w:tcBorders>
            <w:shd w:val="clear" w:color="auto" w:fill="FFFFFF"/>
          </w:tcPr>
          <w:p w:rsidR="001554BB" w:rsidRPr="00D326B1" w:rsidRDefault="001554BB" w:rsidP="001554BB">
            <w:pPr>
              <w:rPr>
                <w:rFonts w:cs="Arial"/>
              </w:rPr>
            </w:pPr>
            <w:r>
              <w:rPr>
                <w:rFonts w:cs="Arial"/>
              </w:rPr>
              <w:t>C1-210095</w:t>
            </w:r>
          </w:p>
        </w:tc>
        <w:tc>
          <w:tcPr>
            <w:tcW w:w="4191" w:type="dxa"/>
            <w:gridSpan w:val="3"/>
            <w:tcBorders>
              <w:top w:val="single" w:sz="6"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6"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6"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6"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r>
              <w:rPr>
                <w:rFonts w:cs="Arial"/>
              </w:rPr>
              <w:t>Revision of C1-207323</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C1-210096</w:t>
            </w: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r>
              <w:rPr>
                <w:rFonts w:cs="Arial"/>
              </w:rPr>
              <w:t>Revision of C1-207324</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C1-210097</w:t>
            </w: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r>
              <w:rPr>
                <w:rFonts w:cs="Arial"/>
              </w:rPr>
              <w:t>Revision of C1-207325</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C1-210098</w:t>
            </w: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r>
              <w:rPr>
                <w:rFonts w:cs="Arial"/>
              </w:rPr>
              <w:t>Revision of C1-207326</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C1-210099</w:t>
            </w: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r>
              <w:rPr>
                <w:rFonts w:cs="Arial"/>
              </w:rPr>
              <w:t>Revision of C1-207327</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C1-210100</w:t>
            </w: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r>
              <w:rPr>
                <w:rFonts w:cs="Arial"/>
              </w:rPr>
              <w:t>Revision of C1-207328</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C1-210101</w:t>
            </w: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r>
              <w:rPr>
                <w:rFonts w:cs="Arial"/>
              </w:rPr>
              <w:t>Revision of C1-207329</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C1-210102</w:t>
            </w: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r>
              <w:rPr>
                <w:rFonts w:cs="Arial"/>
              </w:rPr>
              <w:t>Revision of C1-207331</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C1-210103</w:t>
            </w: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r>
              <w:rPr>
                <w:rFonts w:cs="Arial"/>
              </w:rPr>
              <w:t>Revision of C1-207332</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C1-210104</w:t>
            </w: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r>
              <w:rPr>
                <w:rFonts w:cs="Arial"/>
              </w:rPr>
              <w:t>Revision of C1-207333</w:t>
            </w:r>
          </w:p>
        </w:tc>
      </w:tr>
      <w:tr w:rsidR="001554BB" w:rsidRPr="00D95972" w:rsidTr="00865F28">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C1-210105</w:t>
            </w: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r>
              <w:rPr>
                <w:rFonts w:cs="Arial"/>
              </w:rPr>
              <w:t>void</w:t>
            </w: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Default="001554BB" w:rsidP="001554BB">
            <w:pPr>
              <w:rPr>
                <w:rFonts w:cs="Arial"/>
              </w:rPr>
            </w:pPr>
            <w:r>
              <w:rPr>
                <w:rFonts w:cs="Arial"/>
              </w:rPr>
              <w:t>Withdrawn</w:t>
            </w:r>
          </w:p>
          <w:p w:rsidR="001554BB" w:rsidRPr="00D326B1" w:rsidRDefault="001554BB" w:rsidP="001554BB">
            <w:pPr>
              <w:rPr>
                <w:rFonts w:cs="Arial"/>
              </w:rPr>
            </w:pPr>
          </w:p>
        </w:tc>
      </w:tr>
      <w:tr w:rsidR="001554BB" w:rsidRPr="00D95972" w:rsidTr="00976D40">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Pr="00D326B1" w:rsidRDefault="001554BB" w:rsidP="001554BB">
            <w:pPr>
              <w:rPr>
                <w:rFonts w:cs="Arial"/>
              </w:rPr>
            </w:pPr>
          </w:p>
        </w:tc>
      </w:tr>
      <w:tr w:rsidR="001554BB" w:rsidRPr="00D95972" w:rsidTr="00976D40">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Pr="00D326B1" w:rsidRDefault="001554BB" w:rsidP="001554BB">
            <w:pPr>
              <w:rPr>
                <w:rFonts w:cs="Arial"/>
              </w:rPr>
            </w:pPr>
          </w:p>
        </w:tc>
      </w:tr>
      <w:tr w:rsidR="001554BB" w:rsidRPr="00D95972" w:rsidTr="00976D40">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Pr="00D326B1" w:rsidRDefault="001554BB" w:rsidP="001554BB">
            <w:pPr>
              <w:rPr>
                <w:rFonts w:cs="Arial"/>
              </w:rPr>
            </w:pPr>
          </w:p>
        </w:tc>
      </w:tr>
      <w:tr w:rsidR="001554BB" w:rsidRPr="00D95972" w:rsidTr="00976D40">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Pr="00D326B1" w:rsidRDefault="001554BB" w:rsidP="001554BB">
            <w:pPr>
              <w:rPr>
                <w:rFonts w:cs="Arial"/>
              </w:rPr>
            </w:pPr>
          </w:p>
        </w:tc>
      </w:tr>
      <w:tr w:rsidR="001554BB"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554BB" w:rsidRPr="00D95972" w:rsidRDefault="001554BB" w:rsidP="001554B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rsidR="001554BB" w:rsidRPr="00D95972" w:rsidRDefault="001554BB" w:rsidP="001554B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1554BB" w:rsidRPr="00D95972" w:rsidRDefault="001554BB" w:rsidP="001554B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1554BB" w:rsidRPr="00D95972" w:rsidRDefault="001554BB" w:rsidP="001554B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554BB" w:rsidRPr="00D95972" w:rsidRDefault="001554BB" w:rsidP="001554B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554BB" w:rsidRPr="00D95972" w:rsidRDefault="001554BB" w:rsidP="001554B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1554BB" w:rsidRPr="00D95972" w:rsidRDefault="001554BB" w:rsidP="001554BB">
            <w:pPr>
              <w:rPr>
                <w:rFonts w:cs="Arial"/>
              </w:rPr>
            </w:pPr>
            <w:r w:rsidRPr="00D95972">
              <w:rPr>
                <w:rFonts w:cs="Arial"/>
              </w:rPr>
              <w:t>Result &amp; comments</w:t>
            </w:r>
          </w:p>
        </w:tc>
      </w:tr>
      <w:tr w:rsidR="001554BB" w:rsidRPr="00D95972" w:rsidTr="00976D40">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Pr="00D326B1" w:rsidRDefault="001554BB" w:rsidP="001554BB">
            <w:pPr>
              <w:rPr>
                <w:rFonts w:cs="Arial"/>
              </w:rPr>
            </w:pPr>
          </w:p>
        </w:tc>
      </w:tr>
      <w:tr w:rsidR="001554BB" w:rsidRPr="00D95972" w:rsidTr="00976D40">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Pr="00D326B1" w:rsidRDefault="001554BB" w:rsidP="001554BB">
            <w:pPr>
              <w:rPr>
                <w:rFonts w:cs="Arial"/>
              </w:rPr>
            </w:pPr>
          </w:p>
        </w:tc>
      </w:tr>
      <w:tr w:rsidR="001554BB" w:rsidRPr="00D95972" w:rsidTr="00976D40">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191" w:type="dxa"/>
            <w:gridSpan w:val="3"/>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Pr="00D326B1" w:rsidRDefault="001554BB" w:rsidP="001554BB">
            <w:pPr>
              <w:rPr>
                <w:rFonts w:cs="Arial"/>
              </w:rPr>
            </w:pPr>
          </w:p>
        </w:tc>
      </w:tr>
      <w:tr w:rsidR="001554BB"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1554BB" w:rsidRPr="00D95972" w:rsidRDefault="001554BB" w:rsidP="001554B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rsidR="001554BB" w:rsidRPr="00D95972" w:rsidRDefault="001554BB" w:rsidP="001554BB">
            <w:pPr>
              <w:rPr>
                <w:rFonts w:cs="Arial"/>
              </w:rPr>
            </w:pPr>
            <w:r w:rsidRPr="00D95972">
              <w:rPr>
                <w:rFonts w:cs="Arial"/>
              </w:rPr>
              <w:t>Closing</w:t>
            </w:r>
          </w:p>
          <w:p w:rsidR="001554BB" w:rsidRPr="008B7AD1" w:rsidRDefault="001554BB" w:rsidP="001554BB">
            <w:pPr>
              <w:rPr>
                <w:rFonts w:cs="Arial"/>
              </w:rPr>
            </w:pPr>
            <w:r w:rsidRPr="008B7AD1">
              <w:rPr>
                <w:rFonts w:cs="Arial"/>
              </w:rPr>
              <w:t>Friday</w:t>
            </w:r>
          </w:p>
          <w:p w:rsidR="001554BB" w:rsidRPr="00D95972" w:rsidRDefault="001554BB" w:rsidP="001554BB">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1554BB" w:rsidRPr="00D95972" w:rsidRDefault="001554BB" w:rsidP="001554BB">
            <w:pPr>
              <w:rPr>
                <w:rFonts w:cs="Arial"/>
              </w:rPr>
            </w:pPr>
          </w:p>
        </w:tc>
        <w:tc>
          <w:tcPr>
            <w:tcW w:w="4191" w:type="dxa"/>
            <w:gridSpan w:val="3"/>
            <w:tcBorders>
              <w:top w:val="single" w:sz="12" w:space="0" w:color="auto"/>
              <w:bottom w:val="single" w:sz="4" w:space="0" w:color="auto"/>
            </w:tcBorders>
            <w:shd w:val="clear" w:color="auto" w:fill="0000FF"/>
          </w:tcPr>
          <w:p w:rsidR="001554BB" w:rsidRPr="00D95972" w:rsidRDefault="001554BB" w:rsidP="001554B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1554BB" w:rsidRPr="00D95972" w:rsidRDefault="001554BB" w:rsidP="001554BB">
            <w:pPr>
              <w:rPr>
                <w:rFonts w:cs="Arial"/>
              </w:rPr>
            </w:pPr>
          </w:p>
        </w:tc>
        <w:tc>
          <w:tcPr>
            <w:tcW w:w="826" w:type="dxa"/>
            <w:tcBorders>
              <w:top w:val="single" w:sz="12" w:space="0" w:color="auto"/>
              <w:bottom w:val="single" w:sz="4" w:space="0" w:color="auto"/>
            </w:tcBorders>
            <w:shd w:val="clear" w:color="auto" w:fill="0000FF"/>
          </w:tcPr>
          <w:p w:rsidR="001554BB" w:rsidRPr="00D95972" w:rsidRDefault="001554BB" w:rsidP="001554B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554BB" w:rsidRPr="00D95972" w:rsidRDefault="001554BB" w:rsidP="001554BB">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1554BB" w:rsidRPr="00D95972" w:rsidTr="00976D40">
        <w:tc>
          <w:tcPr>
            <w:tcW w:w="976" w:type="dxa"/>
            <w:tcBorders>
              <w:left w:val="thinThickThinSmallGap" w:sz="24" w:space="0" w:color="auto"/>
              <w:bottom w:val="nil"/>
            </w:tcBorders>
          </w:tcPr>
          <w:p w:rsidR="001554BB" w:rsidRPr="00D95972" w:rsidRDefault="001554BB" w:rsidP="001554BB">
            <w:pPr>
              <w:rPr>
                <w:rFonts w:cs="Arial"/>
              </w:rPr>
            </w:pPr>
          </w:p>
        </w:tc>
        <w:tc>
          <w:tcPr>
            <w:tcW w:w="1317" w:type="dxa"/>
            <w:gridSpan w:val="2"/>
            <w:tcBorders>
              <w:bottom w:val="nil"/>
            </w:tcBorders>
          </w:tcPr>
          <w:p w:rsidR="001554BB" w:rsidRPr="00D95972" w:rsidRDefault="001554BB" w:rsidP="001554BB">
            <w:pPr>
              <w:rPr>
                <w:rFonts w:cs="Arial"/>
              </w:rPr>
            </w:pPr>
          </w:p>
        </w:tc>
        <w:tc>
          <w:tcPr>
            <w:tcW w:w="1088"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191" w:type="dxa"/>
            <w:gridSpan w:val="3"/>
            <w:tcBorders>
              <w:top w:val="single" w:sz="4" w:space="0" w:color="auto"/>
              <w:bottom w:val="single" w:sz="4" w:space="0" w:color="auto"/>
            </w:tcBorders>
            <w:shd w:val="clear" w:color="auto" w:fill="FFFFFF"/>
          </w:tcPr>
          <w:p w:rsidR="001554BB" w:rsidRPr="00E32EA2" w:rsidRDefault="001554BB" w:rsidP="001554BB">
            <w:pPr>
              <w:rPr>
                <w:rFonts w:cs="Arial"/>
                <w:b/>
                <w:bCs/>
                <w:iCs/>
                <w:color w:val="FF0000"/>
              </w:rPr>
            </w:pPr>
            <w:r w:rsidRPr="00E32EA2">
              <w:rPr>
                <w:rFonts w:cs="Arial"/>
                <w:b/>
                <w:bCs/>
                <w:iCs/>
                <w:color w:val="FF0000"/>
              </w:rPr>
              <w:t xml:space="preserve">Last upload of revisions: </w:t>
            </w:r>
          </w:p>
          <w:p w:rsidR="001554BB" w:rsidRDefault="001554BB" w:rsidP="001554B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January</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1554BB" w:rsidRPr="00E32EA2" w:rsidRDefault="001554BB" w:rsidP="001554BB">
            <w:pPr>
              <w:rPr>
                <w:rFonts w:cs="Arial"/>
                <w:b/>
                <w:bCs/>
                <w:iCs/>
                <w:color w:val="FF0000"/>
              </w:rPr>
            </w:pPr>
          </w:p>
          <w:p w:rsidR="001554BB" w:rsidRPr="00E32EA2" w:rsidRDefault="001554BB" w:rsidP="001554BB">
            <w:pPr>
              <w:rPr>
                <w:rFonts w:cs="Arial"/>
                <w:b/>
                <w:bCs/>
                <w:iCs/>
                <w:color w:val="FF0000"/>
              </w:rPr>
            </w:pPr>
          </w:p>
          <w:p w:rsidR="001554BB" w:rsidRPr="00E32EA2" w:rsidRDefault="001554BB" w:rsidP="001554BB">
            <w:pPr>
              <w:rPr>
                <w:rFonts w:cs="Arial"/>
                <w:b/>
                <w:bCs/>
                <w:iCs/>
                <w:color w:val="FF0000"/>
              </w:rPr>
            </w:pPr>
            <w:r w:rsidRPr="00E32EA2">
              <w:rPr>
                <w:rFonts w:cs="Arial"/>
                <w:b/>
                <w:bCs/>
                <w:iCs/>
                <w:color w:val="FF0000"/>
              </w:rPr>
              <w:t>Last comments:</w:t>
            </w:r>
          </w:p>
          <w:p w:rsidR="001554BB" w:rsidRPr="00E32EA2" w:rsidRDefault="001554BB" w:rsidP="001554B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29</w:t>
            </w:r>
            <w:r w:rsidRPr="00E32EA2">
              <w:rPr>
                <w:rFonts w:cs="Arial"/>
                <w:b/>
                <w:bCs/>
                <w:iCs/>
                <w:color w:val="FF0000"/>
              </w:rPr>
              <w:t xml:space="preserve"> </w:t>
            </w:r>
            <w:r>
              <w:rPr>
                <w:rFonts w:cs="Arial"/>
                <w:b/>
                <w:bCs/>
                <w:iCs/>
                <w:color w:val="FF0000"/>
              </w:rPr>
              <w:t>January</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rsidR="001554BB" w:rsidRPr="00E32EA2" w:rsidRDefault="001554BB" w:rsidP="001554BB">
            <w:pPr>
              <w:rPr>
                <w:rFonts w:cs="Arial"/>
                <w:b/>
                <w:bCs/>
                <w:iCs/>
                <w:color w:val="FF0000"/>
              </w:rPr>
            </w:pPr>
          </w:p>
          <w:p w:rsidR="001554BB" w:rsidRPr="00D326B1" w:rsidRDefault="001554BB" w:rsidP="001554BB">
            <w:pPr>
              <w:rPr>
                <w:rFonts w:cs="Arial"/>
              </w:rPr>
            </w:pPr>
          </w:p>
        </w:tc>
        <w:tc>
          <w:tcPr>
            <w:tcW w:w="1767"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826" w:type="dxa"/>
            <w:tcBorders>
              <w:top w:val="single" w:sz="4" w:space="0" w:color="auto"/>
              <w:bottom w:val="single" w:sz="4" w:space="0" w:color="auto"/>
            </w:tcBorders>
            <w:shd w:val="clear" w:color="auto" w:fill="FFFFFF"/>
          </w:tcPr>
          <w:p w:rsidR="001554BB" w:rsidRPr="00D326B1" w:rsidRDefault="001554BB" w:rsidP="001554B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554BB" w:rsidRPr="00D326B1" w:rsidRDefault="001554BB" w:rsidP="001554BB">
            <w:pPr>
              <w:rPr>
                <w:rFonts w:cs="Arial"/>
              </w:rPr>
            </w:pPr>
          </w:p>
        </w:tc>
      </w:tr>
      <w:tr w:rsidR="001554BB" w:rsidRPr="00D95972" w:rsidTr="00976D40">
        <w:tc>
          <w:tcPr>
            <w:tcW w:w="976" w:type="dxa"/>
            <w:tcBorders>
              <w:left w:val="thinThickThinSmallGap" w:sz="24" w:space="0" w:color="auto"/>
              <w:bottom w:val="thinThickThinSmallGap" w:sz="24" w:space="0" w:color="auto"/>
            </w:tcBorders>
          </w:tcPr>
          <w:p w:rsidR="001554BB" w:rsidRPr="00D95972" w:rsidRDefault="001554BB" w:rsidP="001554BB">
            <w:pPr>
              <w:rPr>
                <w:rFonts w:cs="Arial"/>
              </w:rPr>
            </w:pPr>
          </w:p>
        </w:tc>
        <w:tc>
          <w:tcPr>
            <w:tcW w:w="1317" w:type="dxa"/>
            <w:gridSpan w:val="2"/>
            <w:tcBorders>
              <w:bottom w:val="thinThickThinSmallGap" w:sz="24" w:space="0" w:color="auto"/>
            </w:tcBorders>
          </w:tcPr>
          <w:p w:rsidR="001554BB" w:rsidRPr="00D95972" w:rsidRDefault="001554BB" w:rsidP="001554BB">
            <w:pPr>
              <w:rPr>
                <w:rFonts w:cs="Arial"/>
              </w:rPr>
            </w:pPr>
          </w:p>
        </w:tc>
        <w:tc>
          <w:tcPr>
            <w:tcW w:w="1088" w:type="dxa"/>
            <w:tcBorders>
              <w:bottom w:val="thinThickThinSmallGap" w:sz="24" w:space="0" w:color="auto"/>
            </w:tcBorders>
          </w:tcPr>
          <w:p w:rsidR="001554BB" w:rsidRPr="00D95972" w:rsidRDefault="001554BB" w:rsidP="001554BB">
            <w:pPr>
              <w:rPr>
                <w:rFonts w:cs="Arial"/>
              </w:rPr>
            </w:pPr>
          </w:p>
        </w:tc>
        <w:tc>
          <w:tcPr>
            <w:tcW w:w="4191" w:type="dxa"/>
            <w:gridSpan w:val="3"/>
            <w:tcBorders>
              <w:bottom w:val="thinThickThinSmallGap" w:sz="24" w:space="0" w:color="auto"/>
            </w:tcBorders>
          </w:tcPr>
          <w:p w:rsidR="001554BB" w:rsidRPr="00D95972" w:rsidRDefault="001554BB" w:rsidP="001554BB">
            <w:pPr>
              <w:rPr>
                <w:rFonts w:cs="Arial"/>
                <w:bCs/>
              </w:rPr>
            </w:pPr>
          </w:p>
        </w:tc>
        <w:tc>
          <w:tcPr>
            <w:tcW w:w="1767" w:type="dxa"/>
            <w:tcBorders>
              <w:bottom w:val="thinThickThinSmallGap" w:sz="24" w:space="0" w:color="auto"/>
            </w:tcBorders>
          </w:tcPr>
          <w:p w:rsidR="001554BB" w:rsidRPr="00D95972" w:rsidRDefault="001554BB" w:rsidP="001554BB">
            <w:pPr>
              <w:rPr>
                <w:rFonts w:cs="Arial"/>
              </w:rPr>
            </w:pPr>
          </w:p>
        </w:tc>
        <w:tc>
          <w:tcPr>
            <w:tcW w:w="826" w:type="dxa"/>
            <w:tcBorders>
              <w:bottom w:val="thinThickThinSmallGap" w:sz="24" w:space="0" w:color="auto"/>
            </w:tcBorders>
          </w:tcPr>
          <w:p w:rsidR="001554BB" w:rsidRPr="00D95972" w:rsidRDefault="001554BB" w:rsidP="001554BB">
            <w:pPr>
              <w:rPr>
                <w:rFonts w:cs="Arial"/>
              </w:rPr>
            </w:pPr>
          </w:p>
        </w:tc>
        <w:tc>
          <w:tcPr>
            <w:tcW w:w="4565" w:type="dxa"/>
            <w:gridSpan w:val="2"/>
            <w:tcBorders>
              <w:bottom w:val="thinThickThinSmallGap" w:sz="24" w:space="0" w:color="auto"/>
              <w:right w:val="thinThickThinSmallGap" w:sz="24" w:space="0" w:color="auto"/>
            </w:tcBorders>
          </w:tcPr>
          <w:p w:rsidR="001554BB" w:rsidRPr="00D95972" w:rsidRDefault="001554BB" w:rsidP="001554BB">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1554BB" w:rsidP="003B1FFE">
      <w:pPr>
        <w:rPr>
          <w:rFonts w:cs="Arial"/>
          <w:vertAlign w:val="superscript"/>
        </w:rPr>
      </w:pPr>
      <w:proofErr w:type="spellStart"/>
      <w:r>
        <w:rPr>
          <w:rFonts w:cs="Arial"/>
          <w:vertAlign w:val="superscript"/>
        </w:rPr>
        <w:t>rela</w:t>
      </w:r>
      <w:proofErr w:type="spellEnd"/>
    </w:p>
    <w:sectPr w:rsidR="003B1FFE" w:rsidRPr="00D95972" w:rsidSect="0058333E">
      <w:headerReference w:type="even" r:id="rId248"/>
      <w:footerReference w:type="even" r:id="rId249"/>
      <w:footerReference w:type="default" r:id="rId25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347" w:rsidRDefault="00722347">
      <w:r>
        <w:separator/>
      </w:r>
    </w:p>
  </w:endnote>
  <w:endnote w:type="continuationSeparator" w:id="0">
    <w:p w:rsidR="00722347" w:rsidRDefault="0072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347" w:rsidRDefault="0072234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347" w:rsidRDefault="0072234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347" w:rsidRDefault="00722347">
      <w:r>
        <w:separator/>
      </w:r>
    </w:p>
  </w:footnote>
  <w:footnote w:type="continuationSeparator" w:id="0">
    <w:p w:rsidR="00722347" w:rsidRDefault="0072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347" w:rsidRDefault="0072234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C2F0EB8"/>
    <w:multiLevelType w:val="multilevel"/>
    <w:tmpl w:val="C2A6EB36"/>
    <w:lvl w:ilvl="0">
      <w:start w:val="2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4540E1"/>
    <w:multiLevelType w:val="hybridMultilevel"/>
    <w:tmpl w:val="FA926704"/>
    <w:lvl w:ilvl="0" w:tplc="AEB001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8640B3"/>
    <w:multiLevelType w:val="multilevel"/>
    <w:tmpl w:val="0407001F"/>
    <w:numStyleLink w:val="Style2"/>
  </w:abstractNum>
  <w:num w:numId="1">
    <w:abstractNumId w:val="4"/>
  </w:num>
  <w:num w:numId="2">
    <w:abstractNumId w:val="7"/>
  </w:num>
  <w:num w:numId="3">
    <w:abstractNumId w:val="6"/>
  </w:num>
  <w:num w:numId="4">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3"/>
  </w:num>
  <w:num w:numId="7">
    <w:abstractNumId w:val="5"/>
  </w:num>
  <w:num w:numId="8">
    <w:abstractNumId w:val="1"/>
  </w:num>
  <w:num w:numId="9">
    <w:abstractNumId w:val="10"/>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8"/>
  </w:num>
  <w:num w:numId="11">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78"/>
    <w:rsid w:val="00007C88"/>
    <w:rsid w:val="00007D2A"/>
    <w:rsid w:val="00007E12"/>
    <w:rsid w:val="00007E3E"/>
    <w:rsid w:val="00007E9F"/>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075"/>
    <w:rsid w:val="00015220"/>
    <w:rsid w:val="00015335"/>
    <w:rsid w:val="000154F9"/>
    <w:rsid w:val="00015699"/>
    <w:rsid w:val="0001574B"/>
    <w:rsid w:val="0001578C"/>
    <w:rsid w:val="000158C5"/>
    <w:rsid w:val="00015AC9"/>
    <w:rsid w:val="00015B13"/>
    <w:rsid w:val="00015B29"/>
    <w:rsid w:val="00015DC9"/>
    <w:rsid w:val="00015E14"/>
    <w:rsid w:val="00015E8F"/>
    <w:rsid w:val="00015E91"/>
    <w:rsid w:val="00015EF4"/>
    <w:rsid w:val="00015F44"/>
    <w:rsid w:val="00015F7D"/>
    <w:rsid w:val="0001609F"/>
    <w:rsid w:val="0001629A"/>
    <w:rsid w:val="00016311"/>
    <w:rsid w:val="000163A6"/>
    <w:rsid w:val="000166B5"/>
    <w:rsid w:val="000168C9"/>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33"/>
    <w:rsid w:val="0002109A"/>
    <w:rsid w:val="000212F7"/>
    <w:rsid w:val="00021677"/>
    <w:rsid w:val="0002188C"/>
    <w:rsid w:val="000218BB"/>
    <w:rsid w:val="00021986"/>
    <w:rsid w:val="00021AB0"/>
    <w:rsid w:val="00021BB4"/>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97D"/>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945"/>
    <w:rsid w:val="00033A77"/>
    <w:rsid w:val="00033AEA"/>
    <w:rsid w:val="00033B96"/>
    <w:rsid w:val="00033E6C"/>
    <w:rsid w:val="00033ECB"/>
    <w:rsid w:val="00033F52"/>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4E57"/>
    <w:rsid w:val="000452F2"/>
    <w:rsid w:val="00045461"/>
    <w:rsid w:val="0004552F"/>
    <w:rsid w:val="00045A5B"/>
    <w:rsid w:val="00046083"/>
    <w:rsid w:val="00046152"/>
    <w:rsid w:val="00046179"/>
    <w:rsid w:val="00046193"/>
    <w:rsid w:val="00046409"/>
    <w:rsid w:val="0004641A"/>
    <w:rsid w:val="00046446"/>
    <w:rsid w:val="00046912"/>
    <w:rsid w:val="00046A2A"/>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897"/>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2BF"/>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713"/>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0A0"/>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8D"/>
    <w:rsid w:val="0009314E"/>
    <w:rsid w:val="00093216"/>
    <w:rsid w:val="000932AB"/>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6CE"/>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1D7"/>
    <w:rsid w:val="000A1748"/>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618"/>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ABA"/>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646"/>
    <w:rsid w:val="000B47CC"/>
    <w:rsid w:val="000B4DA5"/>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8A1"/>
    <w:rsid w:val="000C0A67"/>
    <w:rsid w:val="000C0AD0"/>
    <w:rsid w:val="000C10BF"/>
    <w:rsid w:val="000C10FC"/>
    <w:rsid w:val="000C11FF"/>
    <w:rsid w:val="000C15E2"/>
    <w:rsid w:val="000C1725"/>
    <w:rsid w:val="000C194A"/>
    <w:rsid w:val="000C1A03"/>
    <w:rsid w:val="000C1B14"/>
    <w:rsid w:val="000C1CE9"/>
    <w:rsid w:val="000C1F0D"/>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31"/>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94"/>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A4C"/>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E"/>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318"/>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3F3B"/>
    <w:rsid w:val="00104127"/>
    <w:rsid w:val="00104278"/>
    <w:rsid w:val="00104302"/>
    <w:rsid w:val="00104436"/>
    <w:rsid w:val="0010446B"/>
    <w:rsid w:val="00104546"/>
    <w:rsid w:val="00104554"/>
    <w:rsid w:val="00104670"/>
    <w:rsid w:val="00104698"/>
    <w:rsid w:val="0010482A"/>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61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779"/>
    <w:rsid w:val="0012486D"/>
    <w:rsid w:val="00124A8E"/>
    <w:rsid w:val="00124F29"/>
    <w:rsid w:val="0012522A"/>
    <w:rsid w:val="00125313"/>
    <w:rsid w:val="0012533D"/>
    <w:rsid w:val="00125714"/>
    <w:rsid w:val="0012597A"/>
    <w:rsid w:val="00125A4B"/>
    <w:rsid w:val="00125B6E"/>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5A9"/>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7F9"/>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81"/>
    <w:rsid w:val="00147FCB"/>
    <w:rsid w:val="00150052"/>
    <w:rsid w:val="001501B7"/>
    <w:rsid w:val="0015023E"/>
    <w:rsid w:val="00150404"/>
    <w:rsid w:val="0015045F"/>
    <w:rsid w:val="001504F7"/>
    <w:rsid w:val="001505C4"/>
    <w:rsid w:val="00150677"/>
    <w:rsid w:val="00150679"/>
    <w:rsid w:val="00150861"/>
    <w:rsid w:val="0015092E"/>
    <w:rsid w:val="0015095D"/>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E98"/>
    <w:rsid w:val="00153FD9"/>
    <w:rsid w:val="001540B8"/>
    <w:rsid w:val="001543A1"/>
    <w:rsid w:val="0015443A"/>
    <w:rsid w:val="00154516"/>
    <w:rsid w:val="00154677"/>
    <w:rsid w:val="001548D3"/>
    <w:rsid w:val="0015495D"/>
    <w:rsid w:val="00154C1D"/>
    <w:rsid w:val="00154F74"/>
    <w:rsid w:val="00155173"/>
    <w:rsid w:val="0015532D"/>
    <w:rsid w:val="00155482"/>
    <w:rsid w:val="0015548A"/>
    <w:rsid w:val="001554BB"/>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01D"/>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3D"/>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D2A"/>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3AC6"/>
    <w:rsid w:val="00184262"/>
    <w:rsid w:val="001842F9"/>
    <w:rsid w:val="001843E1"/>
    <w:rsid w:val="00184465"/>
    <w:rsid w:val="001844CA"/>
    <w:rsid w:val="001844F5"/>
    <w:rsid w:val="0018471B"/>
    <w:rsid w:val="001848DA"/>
    <w:rsid w:val="00184C49"/>
    <w:rsid w:val="00184CFE"/>
    <w:rsid w:val="00184EF1"/>
    <w:rsid w:val="00185053"/>
    <w:rsid w:val="00185168"/>
    <w:rsid w:val="00185343"/>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ED"/>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B7A"/>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8C2"/>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6B7"/>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FE"/>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84F"/>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0D5"/>
    <w:rsid w:val="00200161"/>
    <w:rsid w:val="00200C21"/>
    <w:rsid w:val="00200D5E"/>
    <w:rsid w:val="00200D63"/>
    <w:rsid w:val="00201208"/>
    <w:rsid w:val="00201271"/>
    <w:rsid w:val="002013DE"/>
    <w:rsid w:val="002018E8"/>
    <w:rsid w:val="002019F5"/>
    <w:rsid w:val="00201B6A"/>
    <w:rsid w:val="00201C5C"/>
    <w:rsid w:val="00201DF4"/>
    <w:rsid w:val="00201F19"/>
    <w:rsid w:val="00201F91"/>
    <w:rsid w:val="00201F99"/>
    <w:rsid w:val="002022EB"/>
    <w:rsid w:val="002024F0"/>
    <w:rsid w:val="002025BC"/>
    <w:rsid w:val="0020271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54"/>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1B0"/>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51"/>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39"/>
    <w:rsid w:val="002162B9"/>
    <w:rsid w:val="0021638F"/>
    <w:rsid w:val="00216470"/>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39"/>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5C9A"/>
    <w:rsid w:val="00236128"/>
    <w:rsid w:val="00236519"/>
    <w:rsid w:val="002365B0"/>
    <w:rsid w:val="00236CA0"/>
    <w:rsid w:val="00236D32"/>
    <w:rsid w:val="00236E5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3F9"/>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8F9"/>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D65"/>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7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12"/>
    <w:rsid w:val="00270B7E"/>
    <w:rsid w:val="00270F77"/>
    <w:rsid w:val="0027130D"/>
    <w:rsid w:val="0027146A"/>
    <w:rsid w:val="00271495"/>
    <w:rsid w:val="00271533"/>
    <w:rsid w:val="0027161A"/>
    <w:rsid w:val="002716E8"/>
    <w:rsid w:val="0027171F"/>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5D5"/>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5A"/>
    <w:rsid w:val="00277AA2"/>
    <w:rsid w:val="00277B84"/>
    <w:rsid w:val="00277D45"/>
    <w:rsid w:val="00280143"/>
    <w:rsid w:val="00280151"/>
    <w:rsid w:val="0028017D"/>
    <w:rsid w:val="002802B7"/>
    <w:rsid w:val="00280423"/>
    <w:rsid w:val="00280467"/>
    <w:rsid w:val="0028049E"/>
    <w:rsid w:val="002804DA"/>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138"/>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DA7"/>
    <w:rsid w:val="00286E94"/>
    <w:rsid w:val="00286EA6"/>
    <w:rsid w:val="0028709B"/>
    <w:rsid w:val="00287383"/>
    <w:rsid w:val="0028749B"/>
    <w:rsid w:val="00287577"/>
    <w:rsid w:val="002878B7"/>
    <w:rsid w:val="002879B8"/>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0F"/>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86A"/>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B5"/>
    <w:rsid w:val="002B4EE1"/>
    <w:rsid w:val="002B58FA"/>
    <w:rsid w:val="002B598F"/>
    <w:rsid w:val="002B5E20"/>
    <w:rsid w:val="002B6047"/>
    <w:rsid w:val="002B607B"/>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4D"/>
    <w:rsid w:val="002C4DCC"/>
    <w:rsid w:val="002C4DDE"/>
    <w:rsid w:val="002C5019"/>
    <w:rsid w:val="002C522F"/>
    <w:rsid w:val="002C5469"/>
    <w:rsid w:val="002C5535"/>
    <w:rsid w:val="002C564E"/>
    <w:rsid w:val="002C5712"/>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B57"/>
    <w:rsid w:val="002D0E29"/>
    <w:rsid w:val="002D0F3D"/>
    <w:rsid w:val="002D0FA7"/>
    <w:rsid w:val="002D1121"/>
    <w:rsid w:val="002D119A"/>
    <w:rsid w:val="002D119F"/>
    <w:rsid w:val="002D1236"/>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4D0"/>
    <w:rsid w:val="002E256C"/>
    <w:rsid w:val="002E2851"/>
    <w:rsid w:val="002E28DC"/>
    <w:rsid w:val="002E28E9"/>
    <w:rsid w:val="002E2923"/>
    <w:rsid w:val="002E2BE7"/>
    <w:rsid w:val="002E2DCC"/>
    <w:rsid w:val="002E2E7B"/>
    <w:rsid w:val="002E2ED9"/>
    <w:rsid w:val="002E3590"/>
    <w:rsid w:val="002E35D7"/>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304"/>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9C6"/>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8E5"/>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6F6"/>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BC1"/>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5F7"/>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BEC"/>
    <w:rsid w:val="00341D96"/>
    <w:rsid w:val="00342107"/>
    <w:rsid w:val="00342413"/>
    <w:rsid w:val="0034255A"/>
    <w:rsid w:val="003425AD"/>
    <w:rsid w:val="003425FA"/>
    <w:rsid w:val="00342705"/>
    <w:rsid w:val="003429A6"/>
    <w:rsid w:val="00342A6E"/>
    <w:rsid w:val="00342AED"/>
    <w:rsid w:val="00342B99"/>
    <w:rsid w:val="00342EB6"/>
    <w:rsid w:val="00342F38"/>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943"/>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39"/>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4D"/>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1FD1"/>
    <w:rsid w:val="003620A0"/>
    <w:rsid w:val="00362171"/>
    <w:rsid w:val="003623A1"/>
    <w:rsid w:val="003624BA"/>
    <w:rsid w:val="0036251D"/>
    <w:rsid w:val="003628A5"/>
    <w:rsid w:val="00362A11"/>
    <w:rsid w:val="00362A4A"/>
    <w:rsid w:val="00362F4B"/>
    <w:rsid w:val="00363190"/>
    <w:rsid w:val="003635E4"/>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5E"/>
    <w:rsid w:val="00367EFA"/>
    <w:rsid w:val="0037002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0DB"/>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A70"/>
    <w:rsid w:val="00377B00"/>
    <w:rsid w:val="003801D5"/>
    <w:rsid w:val="003802CE"/>
    <w:rsid w:val="00380434"/>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2D76"/>
    <w:rsid w:val="003831F7"/>
    <w:rsid w:val="00383367"/>
    <w:rsid w:val="0038348C"/>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57"/>
    <w:rsid w:val="00391B6B"/>
    <w:rsid w:val="00391D20"/>
    <w:rsid w:val="00391D65"/>
    <w:rsid w:val="0039209C"/>
    <w:rsid w:val="0039249A"/>
    <w:rsid w:val="00392523"/>
    <w:rsid w:val="003925CA"/>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AF8"/>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C8"/>
    <w:rsid w:val="003B2ADC"/>
    <w:rsid w:val="003B2EBC"/>
    <w:rsid w:val="003B2FF7"/>
    <w:rsid w:val="003B3035"/>
    <w:rsid w:val="003B30BF"/>
    <w:rsid w:val="003B3192"/>
    <w:rsid w:val="003B321C"/>
    <w:rsid w:val="003B32A0"/>
    <w:rsid w:val="003B35C3"/>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3F0"/>
    <w:rsid w:val="003C04A4"/>
    <w:rsid w:val="003C04B3"/>
    <w:rsid w:val="003C050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3D"/>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5F7D"/>
    <w:rsid w:val="003C62C3"/>
    <w:rsid w:val="003C6492"/>
    <w:rsid w:val="003C6558"/>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7F0"/>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DD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37C"/>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1EE"/>
    <w:rsid w:val="00402268"/>
    <w:rsid w:val="00402276"/>
    <w:rsid w:val="00402365"/>
    <w:rsid w:val="00402499"/>
    <w:rsid w:val="004027FF"/>
    <w:rsid w:val="0040282F"/>
    <w:rsid w:val="00402984"/>
    <w:rsid w:val="004029DA"/>
    <w:rsid w:val="00402AD9"/>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57"/>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31"/>
    <w:rsid w:val="00410683"/>
    <w:rsid w:val="00410700"/>
    <w:rsid w:val="0041072E"/>
    <w:rsid w:val="00410889"/>
    <w:rsid w:val="0041092C"/>
    <w:rsid w:val="00410B15"/>
    <w:rsid w:val="0041106E"/>
    <w:rsid w:val="0041114A"/>
    <w:rsid w:val="004114A8"/>
    <w:rsid w:val="00411547"/>
    <w:rsid w:val="004115E7"/>
    <w:rsid w:val="004115F9"/>
    <w:rsid w:val="00411606"/>
    <w:rsid w:val="00411648"/>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559"/>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2BF"/>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3F86"/>
    <w:rsid w:val="00434196"/>
    <w:rsid w:val="00434692"/>
    <w:rsid w:val="00434C72"/>
    <w:rsid w:val="00434D62"/>
    <w:rsid w:val="00434E5B"/>
    <w:rsid w:val="00434E71"/>
    <w:rsid w:val="00435730"/>
    <w:rsid w:val="004358D0"/>
    <w:rsid w:val="0043594F"/>
    <w:rsid w:val="0043597B"/>
    <w:rsid w:val="00435B92"/>
    <w:rsid w:val="00435BF6"/>
    <w:rsid w:val="00435DC0"/>
    <w:rsid w:val="004360D2"/>
    <w:rsid w:val="0043632D"/>
    <w:rsid w:val="004364E9"/>
    <w:rsid w:val="0043656E"/>
    <w:rsid w:val="00436570"/>
    <w:rsid w:val="00436CDD"/>
    <w:rsid w:val="00436D00"/>
    <w:rsid w:val="00437677"/>
    <w:rsid w:val="004376D1"/>
    <w:rsid w:val="004377F6"/>
    <w:rsid w:val="00437A12"/>
    <w:rsid w:val="00437EAA"/>
    <w:rsid w:val="00437F0D"/>
    <w:rsid w:val="004401E3"/>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937"/>
    <w:rsid w:val="00442970"/>
    <w:rsid w:val="00442C78"/>
    <w:rsid w:val="004431B5"/>
    <w:rsid w:val="00443435"/>
    <w:rsid w:val="0044355F"/>
    <w:rsid w:val="0044356C"/>
    <w:rsid w:val="00443695"/>
    <w:rsid w:val="00443821"/>
    <w:rsid w:val="004438CB"/>
    <w:rsid w:val="004438F6"/>
    <w:rsid w:val="00443A94"/>
    <w:rsid w:val="00443BCD"/>
    <w:rsid w:val="00443C69"/>
    <w:rsid w:val="00443C72"/>
    <w:rsid w:val="00443CBE"/>
    <w:rsid w:val="00443D18"/>
    <w:rsid w:val="00443D4D"/>
    <w:rsid w:val="00443D61"/>
    <w:rsid w:val="00443F03"/>
    <w:rsid w:val="0044427C"/>
    <w:rsid w:val="00444416"/>
    <w:rsid w:val="004448CA"/>
    <w:rsid w:val="00444A16"/>
    <w:rsid w:val="00444A9D"/>
    <w:rsid w:val="00444B70"/>
    <w:rsid w:val="00444D53"/>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5C9"/>
    <w:rsid w:val="00455C24"/>
    <w:rsid w:val="00455CBB"/>
    <w:rsid w:val="004560D3"/>
    <w:rsid w:val="0045636D"/>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42"/>
    <w:rsid w:val="004700C3"/>
    <w:rsid w:val="004701E4"/>
    <w:rsid w:val="0047035A"/>
    <w:rsid w:val="00470461"/>
    <w:rsid w:val="004705C3"/>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0CC"/>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5F7"/>
    <w:rsid w:val="0048463B"/>
    <w:rsid w:val="00484702"/>
    <w:rsid w:val="00484744"/>
    <w:rsid w:val="004847FE"/>
    <w:rsid w:val="00484A07"/>
    <w:rsid w:val="00484B9D"/>
    <w:rsid w:val="00484D83"/>
    <w:rsid w:val="004853AA"/>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98"/>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8AF"/>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E9"/>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968"/>
    <w:rsid w:val="004C0BED"/>
    <w:rsid w:val="004C0CB2"/>
    <w:rsid w:val="004C1103"/>
    <w:rsid w:val="004C113D"/>
    <w:rsid w:val="004C12B4"/>
    <w:rsid w:val="004C16FE"/>
    <w:rsid w:val="004C180A"/>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582"/>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664"/>
    <w:rsid w:val="004D3CA8"/>
    <w:rsid w:val="004D3D99"/>
    <w:rsid w:val="004D3ECC"/>
    <w:rsid w:val="004D40BB"/>
    <w:rsid w:val="004D4217"/>
    <w:rsid w:val="004D4313"/>
    <w:rsid w:val="004D4327"/>
    <w:rsid w:val="004D446F"/>
    <w:rsid w:val="004D4580"/>
    <w:rsid w:val="004D47E0"/>
    <w:rsid w:val="004D4A0C"/>
    <w:rsid w:val="004D4B3F"/>
    <w:rsid w:val="004D4CEA"/>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BF8"/>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3BD"/>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274"/>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6FA"/>
    <w:rsid w:val="004F69ED"/>
    <w:rsid w:val="004F6B47"/>
    <w:rsid w:val="004F6B8F"/>
    <w:rsid w:val="004F6D71"/>
    <w:rsid w:val="004F6D96"/>
    <w:rsid w:val="004F6FC6"/>
    <w:rsid w:val="004F721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4B"/>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4E4"/>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03"/>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0C3"/>
    <w:rsid w:val="00541143"/>
    <w:rsid w:val="005411B9"/>
    <w:rsid w:val="00541258"/>
    <w:rsid w:val="005413AA"/>
    <w:rsid w:val="005415B4"/>
    <w:rsid w:val="0054177C"/>
    <w:rsid w:val="005417F4"/>
    <w:rsid w:val="00541963"/>
    <w:rsid w:val="00541A37"/>
    <w:rsid w:val="00541E18"/>
    <w:rsid w:val="00542258"/>
    <w:rsid w:val="0054234E"/>
    <w:rsid w:val="00542492"/>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B8C"/>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1B"/>
    <w:rsid w:val="00562AA8"/>
    <w:rsid w:val="00562D02"/>
    <w:rsid w:val="00562DAD"/>
    <w:rsid w:val="00563132"/>
    <w:rsid w:val="005631FA"/>
    <w:rsid w:val="00563463"/>
    <w:rsid w:val="00563485"/>
    <w:rsid w:val="005636F9"/>
    <w:rsid w:val="00563820"/>
    <w:rsid w:val="0056393F"/>
    <w:rsid w:val="0056394E"/>
    <w:rsid w:val="00563969"/>
    <w:rsid w:val="005639C0"/>
    <w:rsid w:val="00563A6E"/>
    <w:rsid w:val="00563B79"/>
    <w:rsid w:val="00563F7D"/>
    <w:rsid w:val="00563FDC"/>
    <w:rsid w:val="00564307"/>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38F"/>
    <w:rsid w:val="005737CA"/>
    <w:rsid w:val="00573914"/>
    <w:rsid w:val="0057392A"/>
    <w:rsid w:val="00573B80"/>
    <w:rsid w:val="00573EF4"/>
    <w:rsid w:val="00573F40"/>
    <w:rsid w:val="00573F93"/>
    <w:rsid w:val="00574425"/>
    <w:rsid w:val="005744FB"/>
    <w:rsid w:val="00574594"/>
    <w:rsid w:val="00574684"/>
    <w:rsid w:val="00574758"/>
    <w:rsid w:val="0057491A"/>
    <w:rsid w:val="0057497C"/>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631"/>
    <w:rsid w:val="0057688A"/>
    <w:rsid w:val="0057695A"/>
    <w:rsid w:val="00576A4A"/>
    <w:rsid w:val="00576CB1"/>
    <w:rsid w:val="00576DD1"/>
    <w:rsid w:val="0057700F"/>
    <w:rsid w:val="005771FB"/>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853"/>
    <w:rsid w:val="005879D7"/>
    <w:rsid w:val="00587B74"/>
    <w:rsid w:val="00587D39"/>
    <w:rsid w:val="005901D2"/>
    <w:rsid w:val="00590319"/>
    <w:rsid w:val="00590629"/>
    <w:rsid w:val="00590640"/>
    <w:rsid w:val="0059069E"/>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D59"/>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3EE8"/>
    <w:rsid w:val="005A4199"/>
    <w:rsid w:val="005A41E2"/>
    <w:rsid w:val="005A4256"/>
    <w:rsid w:val="005A4326"/>
    <w:rsid w:val="005A49D2"/>
    <w:rsid w:val="005A4B99"/>
    <w:rsid w:val="005A4E2C"/>
    <w:rsid w:val="005A5195"/>
    <w:rsid w:val="005A5758"/>
    <w:rsid w:val="005A5832"/>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ABC"/>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E0C"/>
    <w:rsid w:val="005E0FAD"/>
    <w:rsid w:val="005E1008"/>
    <w:rsid w:val="005E1221"/>
    <w:rsid w:val="005E141F"/>
    <w:rsid w:val="005E1550"/>
    <w:rsid w:val="005E170D"/>
    <w:rsid w:val="005E17BD"/>
    <w:rsid w:val="005E196C"/>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667"/>
    <w:rsid w:val="005E370A"/>
    <w:rsid w:val="005E37A0"/>
    <w:rsid w:val="005E386D"/>
    <w:rsid w:val="005E3976"/>
    <w:rsid w:val="005E3A34"/>
    <w:rsid w:val="005E3E47"/>
    <w:rsid w:val="005E3FF1"/>
    <w:rsid w:val="005E4118"/>
    <w:rsid w:val="005E43CA"/>
    <w:rsid w:val="005E4A1A"/>
    <w:rsid w:val="005E4B1F"/>
    <w:rsid w:val="005E4C91"/>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8C"/>
    <w:rsid w:val="00600CE6"/>
    <w:rsid w:val="00600DF6"/>
    <w:rsid w:val="00600EAC"/>
    <w:rsid w:val="00600FE5"/>
    <w:rsid w:val="0060106C"/>
    <w:rsid w:val="0060112B"/>
    <w:rsid w:val="0060122D"/>
    <w:rsid w:val="00601365"/>
    <w:rsid w:val="006014A1"/>
    <w:rsid w:val="006014CC"/>
    <w:rsid w:val="0060183C"/>
    <w:rsid w:val="006019D8"/>
    <w:rsid w:val="00601A8D"/>
    <w:rsid w:val="00601BB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0"/>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8C9"/>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3F"/>
    <w:rsid w:val="00616982"/>
    <w:rsid w:val="00616C1B"/>
    <w:rsid w:val="00616C65"/>
    <w:rsid w:val="00616CD7"/>
    <w:rsid w:val="00616D8F"/>
    <w:rsid w:val="00616E6A"/>
    <w:rsid w:val="006170F7"/>
    <w:rsid w:val="00617131"/>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2CC"/>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CD4"/>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9F1"/>
    <w:rsid w:val="00641BA9"/>
    <w:rsid w:val="00641DBD"/>
    <w:rsid w:val="006420D3"/>
    <w:rsid w:val="0064217C"/>
    <w:rsid w:val="006422D5"/>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572"/>
    <w:rsid w:val="0065257D"/>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6AE"/>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96D"/>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0C"/>
    <w:rsid w:val="00671D48"/>
    <w:rsid w:val="00671FC0"/>
    <w:rsid w:val="00672153"/>
    <w:rsid w:val="0067222A"/>
    <w:rsid w:val="006727E6"/>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D8"/>
    <w:rsid w:val="00674DFA"/>
    <w:rsid w:val="00675100"/>
    <w:rsid w:val="00675363"/>
    <w:rsid w:val="0067556E"/>
    <w:rsid w:val="00675923"/>
    <w:rsid w:val="006759FF"/>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1A"/>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00"/>
    <w:rsid w:val="006A45A4"/>
    <w:rsid w:val="006A49EC"/>
    <w:rsid w:val="006A4B37"/>
    <w:rsid w:val="006A4BC8"/>
    <w:rsid w:val="006A4C6A"/>
    <w:rsid w:val="006A4D74"/>
    <w:rsid w:val="006A4E78"/>
    <w:rsid w:val="006A4EED"/>
    <w:rsid w:val="006A4FE1"/>
    <w:rsid w:val="006A5190"/>
    <w:rsid w:val="006A5314"/>
    <w:rsid w:val="006A57BD"/>
    <w:rsid w:val="006A57F4"/>
    <w:rsid w:val="006A5D9C"/>
    <w:rsid w:val="006A5E8B"/>
    <w:rsid w:val="006A5F6B"/>
    <w:rsid w:val="006A667D"/>
    <w:rsid w:val="006A66E4"/>
    <w:rsid w:val="006A6816"/>
    <w:rsid w:val="006A6869"/>
    <w:rsid w:val="006A69F2"/>
    <w:rsid w:val="006A6D71"/>
    <w:rsid w:val="006A7168"/>
    <w:rsid w:val="006A75B2"/>
    <w:rsid w:val="006A77D2"/>
    <w:rsid w:val="006A783D"/>
    <w:rsid w:val="006A794E"/>
    <w:rsid w:val="006A7DEB"/>
    <w:rsid w:val="006A7E25"/>
    <w:rsid w:val="006A7ECD"/>
    <w:rsid w:val="006A7FB1"/>
    <w:rsid w:val="006A7FF2"/>
    <w:rsid w:val="006B0001"/>
    <w:rsid w:val="006B0162"/>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77"/>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4C6"/>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7CE"/>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45"/>
    <w:rsid w:val="006D0BBC"/>
    <w:rsid w:val="006D10D6"/>
    <w:rsid w:val="006D13C2"/>
    <w:rsid w:val="006D13D3"/>
    <w:rsid w:val="006D1845"/>
    <w:rsid w:val="006D1861"/>
    <w:rsid w:val="006D19DB"/>
    <w:rsid w:val="006D1C24"/>
    <w:rsid w:val="006D1C47"/>
    <w:rsid w:val="006D1CBD"/>
    <w:rsid w:val="006D1D56"/>
    <w:rsid w:val="006D1DCB"/>
    <w:rsid w:val="006D1EE9"/>
    <w:rsid w:val="006D21EE"/>
    <w:rsid w:val="006D22CE"/>
    <w:rsid w:val="006D2628"/>
    <w:rsid w:val="006D279A"/>
    <w:rsid w:val="006D2A6A"/>
    <w:rsid w:val="006D2F5B"/>
    <w:rsid w:val="006D2F8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69"/>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C35"/>
    <w:rsid w:val="006E0DF4"/>
    <w:rsid w:val="006E0F7A"/>
    <w:rsid w:val="006E101D"/>
    <w:rsid w:val="006E11B9"/>
    <w:rsid w:val="006E1430"/>
    <w:rsid w:val="006E1630"/>
    <w:rsid w:val="006E19D9"/>
    <w:rsid w:val="006E1C9D"/>
    <w:rsid w:val="006E1EA2"/>
    <w:rsid w:val="006E1EE1"/>
    <w:rsid w:val="006E1F89"/>
    <w:rsid w:val="006E1FFB"/>
    <w:rsid w:val="006E2292"/>
    <w:rsid w:val="006E2474"/>
    <w:rsid w:val="006E247E"/>
    <w:rsid w:val="006E25FD"/>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C4F"/>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79D"/>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2E8"/>
    <w:rsid w:val="006F53C8"/>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1"/>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A95"/>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43"/>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2CE"/>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58"/>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7"/>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0F3"/>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738"/>
    <w:rsid w:val="00734859"/>
    <w:rsid w:val="007348C0"/>
    <w:rsid w:val="0073490D"/>
    <w:rsid w:val="00734CEF"/>
    <w:rsid w:val="00734EB3"/>
    <w:rsid w:val="00734EF3"/>
    <w:rsid w:val="00734FB7"/>
    <w:rsid w:val="00735043"/>
    <w:rsid w:val="0073514A"/>
    <w:rsid w:val="007353C6"/>
    <w:rsid w:val="007353DA"/>
    <w:rsid w:val="007358AB"/>
    <w:rsid w:val="00735A30"/>
    <w:rsid w:val="00735A35"/>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110"/>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3CD"/>
    <w:rsid w:val="00770440"/>
    <w:rsid w:val="007705E2"/>
    <w:rsid w:val="00770759"/>
    <w:rsid w:val="00770B77"/>
    <w:rsid w:val="00770F42"/>
    <w:rsid w:val="00770FCA"/>
    <w:rsid w:val="0077107C"/>
    <w:rsid w:val="007710EB"/>
    <w:rsid w:val="0077151E"/>
    <w:rsid w:val="007715CE"/>
    <w:rsid w:val="007718FF"/>
    <w:rsid w:val="00771A1B"/>
    <w:rsid w:val="00771D9A"/>
    <w:rsid w:val="00771DB8"/>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638"/>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591"/>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8AB"/>
    <w:rsid w:val="007948CB"/>
    <w:rsid w:val="00794912"/>
    <w:rsid w:val="00794C5E"/>
    <w:rsid w:val="00794E47"/>
    <w:rsid w:val="00795324"/>
    <w:rsid w:val="00795353"/>
    <w:rsid w:val="007953D5"/>
    <w:rsid w:val="0079562B"/>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C4D"/>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7B"/>
    <w:rsid w:val="007A50BC"/>
    <w:rsid w:val="007A52EB"/>
    <w:rsid w:val="007A53C3"/>
    <w:rsid w:val="007A56D5"/>
    <w:rsid w:val="007A572A"/>
    <w:rsid w:val="007A589A"/>
    <w:rsid w:val="007A5AF2"/>
    <w:rsid w:val="007A5C23"/>
    <w:rsid w:val="007A5CE7"/>
    <w:rsid w:val="007A5D6F"/>
    <w:rsid w:val="007A60CA"/>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272"/>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1E6"/>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75"/>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190"/>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679"/>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6EA2"/>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85"/>
    <w:rsid w:val="007F2ABA"/>
    <w:rsid w:val="007F2BCD"/>
    <w:rsid w:val="007F2C3C"/>
    <w:rsid w:val="007F2E5F"/>
    <w:rsid w:val="007F2EAA"/>
    <w:rsid w:val="007F30E4"/>
    <w:rsid w:val="007F351C"/>
    <w:rsid w:val="007F352B"/>
    <w:rsid w:val="007F35ED"/>
    <w:rsid w:val="007F389A"/>
    <w:rsid w:val="007F38FC"/>
    <w:rsid w:val="007F394D"/>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17"/>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08"/>
    <w:rsid w:val="008048A8"/>
    <w:rsid w:val="00804A3D"/>
    <w:rsid w:val="00804CB0"/>
    <w:rsid w:val="00804CCE"/>
    <w:rsid w:val="00804DE6"/>
    <w:rsid w:val="00804EF0"/>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7D"/>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63C"/>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235"/>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B08"/>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005"/>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20"/>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AEC"/>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182"/>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3F"/>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2B"/>
    <w:rsid w:val="00861618"/>
    <w:rsid w:val="0086163F"/>
    <w:rsid w:val="008617CB"/>
    <w:rsid w:val="00861BA6"/>
    <w:rsid w:val="00861FF3"/>
    <w:rsid w:val="00862442"/>
    <w:rsid w:val="00862564"/>
    <w:rsid w:val="00862705"/>
    <w:rsid w:val="0086273F"/>
    <w:rsid w:val="008627B4"/>
    <w:rsid w:val="00862832"/>
    <w:rsid w:val="0086295F"/>
    <w:rsid w:val="008629F2"/>
    <w:rsid w:val="00862B39"/>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C9E"/>
    <w:rsid w:val="00864EA8"/>
    <w:rsid w:val="008650F5"/>
    <w:rsid w:val="0086514B"/>
    <w:rsid w:val="0086517F"/>
    <w:rsid w:val="00865806"/>
    <w:rsid w:val="00865882"/>
    <w:rsid w:val="00865A34"/>
    <w:rsid w:val="00865ADB"/>
    <w:rsid w:val="00865D05"/>
    <w:rsid w:val="00865F28"/>
    <w:rsid w:val="00865F7E"/>
    <w:rsid w:val="00866254"/>
    <w:rsid w:val="0086632F"/>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33"/>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192"/>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05E"/>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7F3"/>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885"/>
    <w:rsid w:val="008C5972"/>
    <w:rsid w:val="008C5A38"/>
    <w:rsid w:val="008C5B0F"/>
    <w:rsid w:val="008C5B63"/>
    <w:rsid w:val="008C5BDF"/>
    <w:rsid w:val="008C5CEB"/>
    <w:rsid w:val="008C5E6A"/>
    <w:rsid w:val="008C625F"/>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70B"/>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AC9"/>
    <w:rsid w:val="008E0D2D"/>
    <w:rsid w:val="008E0DB8"/>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7DA"/>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53"/>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41"/>
    <w:rsid w:val="00904165"/>
    <w:rsid w:val="00904180"/>
    <w:rsid w:val="00904288"/>
    <w:rsid w:val="009042A3"/>
    <w:rsid w:val="009043C0"/>
    <w:rsid w:val="0090461D"/>
    <w:rsid w:val="00904669"/>
    <w:rsid w:val="009046B3"/>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88B"/>
    <w:rsid w:val="009239FB"/>
    <w:rsid w:val="00923BB1"/>
    <w:rsid w:val="00923DF7"/>
    <w:rsid w:val="00923E36"/>
    <w:rsid w:val="00923F80"/>
    <w:rsid w:val="00923FD3"/>
    <w:rsid w:val="0092415D"/>
    <w:rsid w:val="0092416D"/>
    <w:rsid w:val="0092435E"/>
    <w:rsid w:val="009245B9"/>
    <w:rsid w:val="009245EE"/>
    <w:rsid w:val="0092471B"/>
    <w:rsid w:val="0092497F"/>
    <w:rsid w:val="00924A5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A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BF"/>
    <w:rsid w:val="00935CEE"/>
    <w:rsid w:val="00935DD7"/>
    <w:rsid w:val="00935FB7"/>
    <w:rsid w:val="009360BD"/>
    <w:rsid w:val="0093673A"/>
    <w:rsid w:val="00936B20"/>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5B7"/>
    <w:rsid w:val="00944624"/>
    <w:rsid w:val="009448CB"/>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C9C"/>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22A"/>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22"/>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1"/>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3DFF"/>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CE1"/>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263"/>
    <w:rsid w:val="009B336F"/>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BC2"/>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42A"/>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112"/>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B05"/>
    <w:rsid w:val="009D3DED"/>
    <w:rsid w:val="009D3F9E"/>
    <w:rsid w:val="009D3FD5"/>
    <w:rsid w:val="009D4153"/>
    <w:rsid w:val="009D4444"/>
    <w:rsid w:val="009D4454"/>
    <w:rsid w:val="009D454B"/>
    <w:rsid w:val="009D4758"/>
    <w:rsid w:val="009D47B3"/>
    <w:rsid w:val="009D484F"/>
    <w:rsid w:val="009D4BA2"/>
    <w:rsid w:val="009D4E3C"/>
    <w:rsid w:val="009D4EE5"/>
    <w:rsid w:val="009D5182"/>
    <w:rsid w:val="009D51D6"/>
    <w:rsid w:val="009D531A"/>
    <w:rsid w:val="009D5516"/>
    <w:rsid w:val="009D5794"/>
    <w:rsid w:val="009D5803"/>
    <w:rsid w:val="009D5AAD"/>
    <w:rsid w:val="009D5C0C"/>
    <w:rsid w:val="009D5D21"/>
    <w:rsid w:val="009D6059"/>
    <w:rsid w:val="009D6098"/>
    <w:rsid w:val="009D6152"/>
    <w:rsid w:val="009D630C"/>
    <w:rsid w:val="009D64EB"/>
    <w:rsid w:val="009D67BA"/>
    <w:rsid w:val="009D6865"/>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27C"/>
    <w:rsid w:val="009E54D5"/>
    <w:rsid w:val="009E56EA"/>
    <w:rsid w:val="009E57D2"/>
    <w:rsid w:val="009E58BE"/>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511"/>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109"/>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7A"/>
    <w:rsid w:val="00A05BD1"/>
    <w:rsid w:val="00A05C26"/>
    <w:rsid w:val="00A05D78"/>
    <w:rsid w:val="00A05DF2"/>
    <w:rsid w:val="00A05E0D"/>
    <w:rsid w:val="00A05E68"/>
    <w:rsid w:val="00A05F0C"/>
    <w:rsid w:val="00A0602A"/>
    <w:rsid w:val="00A060F8"/>
    <w:rsid w:val="00A061E1"/>
    <w:rsid w:val="00A0624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A4B"/>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A5F"/>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939"/>
    <w:rsid w:val="00A24BAF"/>
    <w:rsid w:val="00A24C3B"/>
    <w:rsid w:val="00A24D37"/>
    <w:rsid w:val="00A24D8B"/>
    <w:rsid w:val="00A24ED4"/>
    <w:rsid w:val="00A24F78"/>
    <w:rsid w:val="00A2508F"/>
    <w:rsid w:val="00A25124"/>
    <w:rsid w:val="00A25160"/>
    <w:rsid w:val="00A2517F"/>
    <w:rsid w:val="00A254C2"/>
    <w:rsid w:val="00A2553D"/>
    <w:rsid w:val="00A255F0"/>
    <w:rsid w:val="00A256CD"/>
    <w:rsid w:val="00A2579A"/>
    <w:rsid w:val="00A25909"/>
    <w:rsid w:val="00A25AAA"/>
    <w:rsid w:val="00A25ADF"/>
    <w:rsid w:val="00A25C37"/>
    <w:rsid w:val="00A25DC4"/>
    <w:rsid w:val="00A260C6"/>
    <w:rsid w:val="00A26662"/>
    <w:rsid w:val="00A26A35"/>
    <w:rsid w:val="00A27578"/>
    <w:rsid w:val="00A27A2E"/>
    <w:rsid w:val="00A27BB6"/>
    <w:rsid w:val="00A27CDC"/>
    <w:rsid w:val="00A27E09"/>
    <w:rsid w:val="00A30043"/>
    <w:rsid w:val="00A301A3"/>
    <w:rsid w:val="00A3080F"/>
    <w:rsid w:val="00A308C3"/>
    <w:rsid w:val="00A30A17"/>
    <w:rsid w:val="00A30AFE"/>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337"/>
    <w:rsid w:val="00A37635"/>
    <w:rsid w:val="00A37AB9"/>
    <w:rsid w:val="00A37AF2"/>
    <w:rsid w:val="00A37DB3"/>
    <w:rsid w:val="00A37EC9"/>
    <w:rsid w:val="00A37F67"/>
    <w:rsid w:val="00A40593"/>
    <w:rsid w:val="00A40649"/>
    <w:rsid w:val="00A40980"/>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5D3"/>
    <w:rsid w:val="00A6164A"/>
    <w:rsid w:val="00A616DF"/>
    <w:rsid w:val="00A617C5"/>
    <w:rsid w:val="00A61913"/>
    <w:rsid w:val="00A6197B"/>
    <w:rsid w:val="00A61B5B"/>
    <w:rsid w:val="00A61D75"/>
    <w:rsid w:val="00A62129"/>
    <w:rsid w:val="00A6212B"/>
    <w:rsid w:val="00A625F1"/>
    <w:rsid w:val="00A6269C"/>
    <w:rsid w:val="00A6285B"/>
    <w:rsid w:val="00A62943"/>
    <w:rsid w:val="00A62A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701"/>
    <w:rsid w:val="00A70C51"/>
    <w:rsid w:val="00A7119F"/>
    <w:rsid w:val="00A7131B"/>
    <w:rsid w:val="00A714DB"/>
    <w:rsid w:val="00A715DB"/>
    <w:rsid w:val="00A71725"/>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E69"/>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BA8"/>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B8"/>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20"/>
    <w:rsid w:val="00A850F3"/>
    <w:rsid w:val="00A85269"/>
    <w:rsid w:val="00A8528A"/>
    <w:rsid w:val="00A85297"/>
    <w:rsid w:val="00A852C8"/>
    <w:rsid w:val="00A8537F"/>
    <w:rsid w:val="00A855A5"/>
    <w:rsid w:val="00A8575F"/>
    <w:rsid w:val="00A857EC"/>
    <w:rsid w:val="00A85924"/>
    <w:rsid w:val="00A85950"/>
    <w:rsid w:val="00A85A93"/>
    <w:rsid w:val="00A85B8F"/>
    <w:rsid w:val="00A85BD7"/>
    <w:rsid w:val="00A85E3C"/>
    <w:rsid w:val="00A85F7F"/>
    <w:rsid w:val="00A862F8"/>
    <w:rsid w:val="00A8647B"/>
    <w:rsid w:val="00A86505"/>
    <w:rsid w:val="00A8657E"/>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3C"/>
    <w:rsid w:val="00A926F3"/>
    <w:rsid w:val="00A927F1"/>
    <w:rsid w:val="00A928E8"/>
    <w:rsid w:val="00A92B68"/>
    <w:rsid w:val="00A92C01"/>
    <w:rsid w:val="00A92C2C"/>
    <w:rsid w:val="00A92D09"/>
    <w:rsid w:val="00A92F18"/>
    <w:rsid w:val="00A93081"/>
    <w:rsid w:val="00A932FF"/>
    <w:rsid w:val="00A93482"/>
    <w:rsid w:val="00A93589"/>
    <w:rsid w:val="00A9365E"/>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4CFC"/>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B11"/>
    <w:rsid w:val="00AA2C3B"/>
    <w:rsid w:val="00AA2D6A"/>
    <w:rsid w:val="00AA2D99"/>
    <w:rsid w:val="00AA2EDC"/>
    <w:rsid w:val="00AA352A"/>
    <w:rsid w:val="00AA36B0"/>
    <w:rsid w:val="00AA4026"/>
    <w:rsid w:val="00AA4078"/>
    <w:rsid w:val="00AA4248"/>
    <w:rsid w:val="00AA43AE"/>
    <w:rsid w:val="00AA44DD"/>
    <w:rsid w:val="00AA4586"/>
    <w:rsid w:val="00AA45CF"/>
    <w:rsid w:val="00AA46C0"/>
    <w:rsid w:val="00AA46F7"/>
    <w:rsid w:val="00AA48CB"/>
    <w:rsid w:val="00AA49C4"/>
    <w:rsid w:val="00AA4B64"/>
    <w:rsid w:val="00AA4E20"/>
    <w:rsid w:val="00AA4F99"/>
    <w:rsid w:val="00AA5003"/>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29F"/>
    <w:rsid w:val="00AB04C8"/>
    <w:rsid w:val="00AB0673"/>
    <w:rsid w:val="00AB082C"/>
    <w:rsid w:val="00AB08CF"/>
    <w:rsid w:val="00AB09B0"/>
    <w:rsid w:val="00AB09DF"/>
    <w:rsid w:val="00AB0AB3"/>
    <w:rsid w:val="00AB0ADC"/>
    <w:rsid w:val="00AB0B84"/>
    <w:rsid w:val="00AB0C90"/>
    <w:rsid w:val="00AB0D87"/>
    <w:rsid w:val="00AB0E82"/>
    <w:rsid w:val="00AB1196"/>
    <w:rsid w:val="00AB164F"/>
    <w:rsid w:val="00AB1A60"/>
    <w:rsid w:val="00AB1F30"/>
    <w:rsid w:val="00AB21E5"/>
    <w:rsid w:val="00AB2300"/>
    <w:rsid w:val="00AB239C"/>
    <w:rsid w:val="00AB241B"/>
    <w:rsid w:val="00AB261F"/>
    <w:rsid w:val="00AB2935"/>
    <w:rsid w:val="00AB29E6"/>
    <w:rsid w:val="00AB2C4F"/>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18B"/>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C2"/>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BB5"/>
    <w:rsid w:val="00AD7C67"/>
    <w:rsid w:val="00AD7E18"/>
    <w:rsid w:val="00AD7F5F"/>
    <w:rsid w:val="00AE020D"/>
    <w:rsid w:val="00AE0302"/>
    <w:rsid w:val="00AE03A3"/>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50"/>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5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2C"/>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823"/>
    <w:rsid w:val="00AF5922"/>
    <w:rsid w:val="00AF59AD"/>
    <w:rsid w:val="00AF5AE5"/>
    <w:rsid w:val="00AF5CBB"/>
    <w:rsid w:val="00AF5D95"/>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8A9"/>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8"/>
    <w:rsid w:val="00B0467A"/>
    <w:rsid w:val="00B046F1"/>
    <w:rsid w:val="00B04887"/>
    <w:rsid w:val="00B04D1E"/>
    <w:rsid w:val="00B04DC2"/>
    <w:rsid w:val="00B04EA5"/>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7B"/>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C86"/>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2E1"/>
    <w:rsid w:val="00B2636F"/>
    <w:rsid w:val="00B263C3"/>
    <w:rsid w:val="00B266CC"/>
    <w:rsid w:val="00B26876"/>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B62"/>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41"/>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9A0"/>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630"/>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99"/>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31A"/>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A06"/>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2F80"/>
    <w:rsid w:val="00B830FD"/>
    <w:rsid w:val="00B83230"/>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E6"/>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77A"/>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2B7"/>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DD"/>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AAF"/>
    <w:rsid w:val="00BA6BA5"/>
    <w:rsid w:val="00BA6D7C"/>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7EC"/>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30"/>
    <w:rsid w:val="00BC176A"/>
    <w:rsid w:val="00BC1995"/>
    <w:rsid w:val="00BC1BD0"/>
    <w:rsid w:val="00BC2441"/>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4B7"/>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8E"/>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887"/>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55"/>
    <w:rsid w:val="00BE47A5"/>
    <w:rsid w:val="00BE491C"/>
    <w:rsid w:val="00BE49C2"/>
    <w:rsid w:val="00BE4A8D"/>
    <w:rsid w:val="00BE4CBD"/>
    <w:rsid w:val="00BE4D06"/>
    <w:rsid w:val="00BE4E8B"/>
    <w:rsid w:val="00BE5196"/>
    <w:rsid w:val="00BE541F"/>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4F62"/>
    <w:rsid w:val="00BF5012"/>
    <w:rsid w:val="00BF52A4"/>
    <w:rsid w:val="00BF5370"/>
    <w:rsid w:val="00BF5745"/>
    <w:rsid w:val="00BF5B89"/>
    <w:rsid w:val="00BF5BA8"/>
    <w:rsid w:val="00BF5C3E"/>
    <w:rsid w:val="00BF5C56"/>
    <w:rsid w:val="00BF6082"/>
    <w:rsid w:val="00BF6120"/>
    <w:rsid w:val="00BF64D8"/>
    <w:rsid w:val="00BF6501"/>
    <w:rsid w:val="00BF67CC"/>
    <w:rsid w:val="00BF6820"/>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31A"/>
    <w:rsid w:val="00C018F7"/>
    <w:rsid w:val="00C01B19"/>
    <w:rsid w:val="00C01B5B"/>
    <w:rsid w:val="00C01DFA"/>
    <w:rsid w:val="00C02383"/>
    <w:rsid w:val="00C02586"/>
    <w:rsid w:val="00C02641"/>
    <w:rsid w:val="00C02659"/>
    <w:rsid w:val="00C028AD"/>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02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013"/>
    <w:rsid w:val="00C201D6"/>
    <w:rsid w:val="00C20257"/>
    <w:rsid w:val="00C20485"/>
    <w:rsid w:val="00C2058B"/>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38B"/>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E5"/>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9A3"/>
    <w:rsid w:val="00C32A0F"/>
    <w:rsid w:val="00C32A56"/>
    <w:rsid w:val="00C32F2F"/>
    <w:rsid w:val="00C33109"/>
    <w:rsid w:val="00C33290"/>
    <w:rsid w:val="00C33355"/>
    <w:rsid w:val="00C33376"/>
    <w:rsid w:val="00C33463"/>
    <w:rsid w:val="00C334E3"/>
    <w:rsid w:val="00C335D9"/>
    <w:rsid w:val="00C336FC"/>
    <w:rsid w:val="00C33774"/>
    <w:rsid w:val="00C33847"/>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6B6"/>
    <w:rsid w:val="00C47C82"/>
    <w:rsid w:val="00C47E22"/>
    <w:rsid w:val="00C5010E"/>
    <w:rsid w:val="00C5059B"/>
    <w:rsid w:val="00C506F0"/>
    <w:rsid w:val="00C50770"/>
    <w:rsid w:val="00C50B6A"/>
    <w:rsid w:val="00C50B8C"/>
    <w:rsid w:val="00C50CEC"/>
    <w:rsid w:val="00C50EC3"/>
    <w:rsid w:val="00C50FDC"/>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781"/>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889"/>
    <w:rsid w:val="00C63B91"/>
    <w:rsid w:val="00C63C0A"/>
    <w:rsid w:val="00C63C55"/>
    <w:rsid w:val="00C63DEA"/>
    <w:rsid w:val="00C63FB4"/>
    <w:rsid w:val="00C6411F"/>
    <w:rsid w:val="00C64178"/>
    <w:rsid w:val="00C6419E"/>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5B1"/>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4F9D"/>
    <w:rsid w:val="00C7511A"/>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0A9"/>
    <w:rsid w:val="00C83635"/>
    <w:rsid w:val="00C8394E"/>
    <w:rsid w:val="00C83961"/>
    <w:rsid w:val="00C839C3"/>
    <w:rsid w:val="00C83A0C"/>
    <w:rsid w:val="00C83A1E"/>
    <w:rsid w:val="00C83A22"/>
    <w:rsid w:val="00C83A68"/>
    <w:rsid w:val="00C83CF9"/>
    <w:rsid w:val="00C83D61"/>
    <w:rsid w:val="00C83FBF"/>
    <w:rsid w:val="00C841E9"/>
    <w:rsid w:val="00C846C1"/>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84F"/>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227"/>
    <w:rsid w:val="00C923DE"/>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5AE"/>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681"/>
    <w:rsid w:val="00C967E9"/>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B"/>
    <w:rsid w:val="00CB5DCF"/>
    <w:rsid w:val="00CB64EF"/>
    <w:rsid w:val="00CB6901"/>
    <w:rsid w:val="00CB6A99"/>
    <w:rsid w:val="00CB6B1E"/>
    <w:rsid w:val="00CB6B22"/>
    <w:rsid w:val="00CB6BBB"/>
    <w:rsid w:val="00CB6F14"/>
    <w:rsid w:val="00CB7363"/>
    <w:rsid w:val="00CB7366"/>
    <w:rsid w:val="00CB73F2"/>
    <w:rsid w:val="00CB74CE"/>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6C"/>
    <w:rsid w:val="00CD3DE7"/>
    <w:rsid w:val="00CD3EC5"/>
    <w:rsid w:val="00CD4011"/>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7C7"/>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2DC"/>
    <w:rsid w:val="00CE3434"/>
    <w:rsid w:val="00CE3452"/>
    <w:rsid w:val="00CE3489"/>
    <w:rsid w:val="00CE3519"/>
    <w:rsid w:val="00CE3589"/>
    <w:rsid w:val="00CE371B"/>
    <w:rsid w:val="00CE3753"/>
    <w:rsid w:val="00CE3809"/>
    <w:rsid w:val="00CE386C"/>
    <w:rsid w:val="00CE388D"/>
    <w:rsid w:val="00CE4117"/>
    <w:rsid w:val="00CE412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9B"/>
    <w:rsid w:val="00CF1DFC"/>
    <w:rsid w:val="00CF1F4C"/>
    <w:rsid w:val="00CF1FC1"/>
    <w:rsid w:val="00CF1FC9"/>
    <w:rsid w:val="00CF2177"/>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06A"/>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BE"/>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1BAE"/>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07F35"/>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5F"/>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2CC"/>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432"/>
    <w:rsid w:val="00D326B1"/>
    <w:rsid w:val="00D3281E"/>
    <w:rsid w:val="00D32AD4"/>
    <w:rsid w:val="00D32B02"/>
    <w:rsid w:val="00D32C34"/>
    <w:rsid w:val="00D32C69"/>
    <w:rsid w:val="00D330D7"/>
    <w:rsid w:val="00D3313B"/>
    <w:rsid w:val="00D33499"/>
    <w:rsid w:val="00D3363B"/>
    <w:rsid w:val="00D336F8"/>
    <w:rsid w:val="00D33941"/>
    <w:rsid w:val="00D3394F"/>
    <w:rsid w:val="00D33C25"/>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4C"/>
    <w:rsid w:val="00D42375"/>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573"/>
    <w:rsid w:val="00D47684"/>
    <w:rsid w:val="00D4769E"/>
    <w:rsid w:val="00D4785E"/>
    <w:rsid w:val="00D4791A"/>
    <w:rsid w:val="00D4793E"/>
    <w:rsid w:val="00D47BA8"/>
    <w:rsid w:val="00D47BB3"/>
    <w:rsid w:val="00D47EBA"/>
    <w:rsid w:val="00D500CD"/>
    <w:rsid w:val="00D50108"/>
    <w:rsid w:val="00D501A4"/>
    <w:rsid w:val="00D501EC"/>
    <w:rsid w:val="00D5039F"/>
    <w:rsid w:val="00D505C7"/>
    <w:rsid w:val="00D50687"/>
    <w:rsid w:val="00D506D4"/>
    <w:rsid w:val="00D506FD"/>
    <w:rsid w:val="00D50813"/>
    <w:rsid w:val="00D5087D"/>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25D"/>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88"/>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EF5"/>
    <w:rsid w:val="00D67FF4"/>
    <w:rsid w:val="00D70023"/>
    <w:rsid w:val="00D7024E"/>
    <w:rsid w:val="00D70313"/>
    <w:rsid w:val="00D70430"/>
    <w:rsid w:val="00D70597"/>
    <w:rsid w:val="00D706C6"/>
    <w:rsid w:val="00D70716"/>
    <w:rsid w:val="00D70BFA"/>
    <w:rsid w:val="00D70D21"/>
    <w:rsid w:val="00D70D40"/>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4D0"/>
    <w:rsid w:val="00D85617"/>
    <w:rsid w:val="00D85863"/>
    <w:rsid w:val="00D8591E"/>
    <w:rsid w:val="00D85A6D"/>
    <w:rsid w:val="00D85BCD"/>
    <w:rsid w:val="00D86135"/>
    <w:rsid w:val="00D8677D"/>
    <w:rsid w:val="00D86780"/>
    <w:rsid w:val="00D8699E"/>
    <w:rsid w:val="00D869DF"/>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29D"/>
    <w:rsid w:val="00D92583"/>
    <w:rsid w:val="00D92609"/>
    <w:rsid w:val="00D928F5"/>
    <w:rsid w:val="00D92B6F"/>
    <w:rsid w:val="00D92DD5"/>
    <w:rsid w:val="00D92F4A"/>
    <w:rsid w:val="00D93100"/>
    <w:rsid w:val="00D932E1"/>
    <w:rsid w:val="00D93308"/>
    <w:rsid w:val="00D937B6"/>
    <w:rsid w:val="00D93858"/>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A7B5C"/>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C32"/>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0F0"/>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333"/>
    <w:rsid w:val="00DC5582"/>
    <w:rsid w:val="00DC573A"/>
    <w:rsid w:val="00DC5795"/>
    <w:rsid w:val="00DC5914"/>
    <w:rsid w:val="00DC5C0F"/>
    <w:rsid w:val="00DC5C64"/>
    <w:rsid w:val="00DC5F1C"/>
    <w:rsid w:val="00DC5F5B"/>
    <w:rsid w:val="00DC6088"/>
    <w:rsid w:val="00DC6251"/>
    <w:rsid w:val="00DC6393"/>
    <w:rsid w:val="00DC643F"/>
    <w:rsid w:val="00DC6475"/>
    <w:rsid w:val="00DC6595"/>
    <w:rsid w:val="00DC6662"/>
    <w:rsid w:val="00DC6A0C"/>
    <w:rsid w:val="00DC6A78"/>
    <w:rsid w:val="00DC6B92"/>
    <w:rsid w:val="00DC6C4F"/>
    <w:rsid w:val="00DC6E06"/>
    <w:rsid w:val="00DC6E1D"/>
    <w:rsid w:val="00DC70B5"/>
    <w:rsid w:val="00DC70C1"/>
    <w:rsid w:val="00DC70E9"/>
    <w:rsid w:val="00DC73CF"/>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6FB"/>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90D"/>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CE7"/>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A4A"/>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A7"/>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779"/>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0D"/>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11D"/>
    <w:rsid w:val="00E132D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C91"/>
    <w:rsid w:val="00E14E70"/>
    <w:rsid w:val="00E14F8B"/>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5FFA"/>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203"/>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7F4"/>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AFA"/>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5E"/>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86"/>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9C1"/>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A"/>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18D"/>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72"/>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40A"/>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CE1"/>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151"/>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EE2"/>
    <w:rsid w:val="00EB0FAE"/>
    <w:rsid w:val="00EB109C"/>
    <w:rsid w:val="00EB1105"/>
    <w:rsid w:val="00EB1217"/>
    <w:rsid w:val="00EB13A3"/>
    <w:rsid w:val="00EB13CA"/>
    <w:rsid w:val="00EB14E3"/>
    <w:rsid w:val="00EB1609"/>
    <w:rsid w:val="00EB1BA5"/>
    <w:rsid w:val="00EB1E38"/>
    <w:rsid w:val="00EB1EBB"/>
    <w:rsid w:val="00EB205D"/>
    <w:rsid w:val="00EB2194"/>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5C8"/>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5C5"/>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04"/>
    <w:rsid w:val="00EC49C1"/>
    <w:rsid w:val="00EC4A36"/>
    <w:rsid w:val="00EC4B84"/>
    <w:rsid w:val="00EC4C89"/>
    <w:rsid w:val="00EC4D78"/>
    <w:rsid w:val="00EC4EA3"/>
    <w:rsid w:val="00EC4FBA"/>
    <w:rsid w:val="00EC5083"/>
    <w:rsid w:val="00EC50B8"/>
    <w:rsid w:val="00EC51FD"/>
    <w:rsid w:val="00EC5249"/>
    <w:rsid w:val="00EC532D"/>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DCC"/>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651"/>
    <w:rsid w:val="00ED59B6"/>
    <w:rsid w:val="00ED5D7D"/>
    <w:rsid w:val="00ED5E9B"/>
    <w:rsid w:val="00ED5F9F"/>
    <w:rsid w:val="00ED5FD1"/>
    <w:rsid w:val="00ED6094"/>
    <w:rsid w:val="00ED6250"/>
    <w:rsid w:val="00ED657D"/>
    <w:rsid w:val="00ED65F4"/>
    <w:rsid w:val="00ED67F9"/>
    <w:rsid w:val="00ED6BF6"/>
    <w:rsid w:val="00ED6F43"/>
    <w:rsid w:val="00ED7000"/>
    <w:rsid w:val="00ED710B"/>
    <w:rsid w:val="00ED7152"/>
    <w:rsid w:val="00ED7A22"/>
    <w:rsid w:val="00ED7A7F"/>
    <w:rsid w:val="00ED7BA2"/>
    <w:rsid w:val="00ED7D08"/>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0ED"/>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637"/>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218"/>
    <w:rsid w:val="00EF0418"/>
    <w:rsid w:val="00EF0444"/>
    <w:rsid w:val="00EF04D8"/>
    <w:rsid w:val="00EF0718"/>
    <w:rsid w:val="00EF088F"/>
    <w:rsid w:val="00EF09F1"/>
    <w:rsid w:val="00EF0A75"/>
    <w:rsid w:val="00EF0B3B"/>
    <w:rsid w:val="00EF0C82"/>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47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5D"/>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EC"/>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BE6"/>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1C4"/>
    <w:rsid w:val="00F21200"/>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B8"/>
    <w:rsid w:val="00F313E0"/>
    <w:rsid w:val="00F3173E"/>
    <w:rsid w:val="00F31884"/>
    <w:rsid w:val="00F31897"/>
    <w:rsid w:val="00F318C8"/>
    <w:rsid w:val="00F31A91"/>
    <w:rsid w:val="00F31D64"/>
    <w:rsid w:val="00F31E8B"/>
    <w:rsid w:val="00F321BB"/>
    <w:rsid w:val="00F32256"/>
    <w:rsid w:val="00F3226F"/>
    <w:rsid w:val="00F32280"/>
    <w:rsid w:val="00F32775"/>
    <w:rsid w:val="00F32C07"/>
    <w:rsid w:val="00F32FE4"/>
    <w:rsid w:val="00F331C8"/>
    <w:rsid w:val="00F33467"/>
    <w:rsid w:val="00F334F8"/>
    <w:rsid w:val="00F33534"/>
    <w:rsid w:val="00F33579"/>
    <w:rsid w:val="00F3389E"/>
    <w:rsid w:val="00F33914"/>
    <w:rsid w:val="00F339A9"/>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25"/>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5B0"/>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CE2"/>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BEA"/>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3FFE"/>
    <w:rsid w:val="00F64129"/>
    <w:rsid w:val="00F64372"/>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D1"/>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0DD4"/>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58C"/>
    <w:rsid w:val="00F7772B"/>
    <w:rsid w:val="00F779C5"/>
    <w:rsid w:val="00F77EEE"/>
    <w:rsid w:val="00F77EF0"/>
    <w:rsid w:val="00F801D3"/>
    <w:rsid w:val="00F801DF"/>
    <w:rsid w:val="00F8032C"/>
    <w:rsid w:val="00F8036C"/>
    <w:rsid w:val="00F803EB"/>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A63"/>
    <w:rsid w:val="00F85B20"/>
    <w:rsid w:val="00F85C6D"/>
    <w:rsid w:val="00F85CFE"/>
    <w:rsid w:val="00F85D75"/>
    <w:rsid w:val="00F85FBA"/>
    <w:rsid w:val="00F8601F"/>
    <w:rsid w:val="00F8652C"/>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B20"/>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3EA"/>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6F6D"/>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0F26"/>
    <w:rsid w:val="00FB11F0"/>
    <w:rsid w:val="00FB1833"/>
    <w:rsid w:val="00FB1C22"/>
    <w:rsid w:val="00FB1ECF"/>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7AF"/>
    <w:rsid w:val="00FB382B"/>
    <w:rsid w:val="00FB39FA"/>
    <w:rsid w:val="00FB3A5A"/>
    <w:rsid w:val="00FB3AF2"/>
    <w:rsid w:val="00FB3B11"/>
    <w:rsid w:val="00FB3BBF"/>
    <w:rsid w:val="00FB3BE8"/>
    <w:rsid w:val="00FB3BF0"/>
    <w:rsid w:val="00FB3CD3"/>
    <w:rsid w:val="00FB3D24"/>
    <w:rsid w:val="00FB3EA0"/>
    <w:rsid w:val="00FB3EBC"/>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5DBA"/>
    <w:rsid w:val="00FB602A"/>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2CB"/>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15"/>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94"/>
    <w:rsid w:val="00FC74A2"/>
    <w:rsid w:val="00FC7758"/>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0F3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644"/>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C28"/>
    <w:rsid w:val="00FE4E00"/>
    <w:rsid w:val="00FE512D"/>
    <w:rsid w:val="00FE5150"/>
    <w:rsid w:val="00FE52E1"/>
    <w:rsid w:val="00FE59F3"/>
    <w:rsid w:val="00FE5B5A"/>
    <w:rsid w:val="00FE6527"/>
    <w:rsid w:val="00FE66E3"/>
    <w:rsid w:val="00FE6A0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1DB53"/>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link w:val="PLChar"/>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PLChar">
    <w:name w:val="PL Char"/>
    <w:basedOn w:val="DefaultParagraphFont"/>
    <w:link w:val="PL"/>
    <w:locked/>
    <w:rsid w:val="00F63FFE"/>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374030">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29185714">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4935019">
      <w:bodyDiv w:val="1"/>
      <w:marLeft w:val="0"/>
      <w:marRight w:val="0"/>
      <w:marTop w:val="0"/>
      <w:marBottom w:val="0"/>
      <w:divBdr>
        <w:top w:val="none" w:sz="0" w:space="0" w:color="auto"/>
        <w:left w:val="none" w:sz="0" w:space="0" w:color="auto"/>
        <w:bottom w:val="none" w:sz="0" w:space="0" w:color="auto"/>
        <w:right w:val="none" w:sz="0" w:space="0" w:color="auto"/>
      </w:divBdr>
    </w:div>
    <w:div w:id="3559103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5881029">
      <w:bodyDiv w:val="1"/>
      <w:marLeft w:val="0"/>
      <w:marRight w:val="0"/>
      <w:marTop w:val="0"/>
      <w:marBottom w:val="0"/>
      <w:divBdr>
        <w:top w:val="none" w:sz="0" w:space="0" w:color="auto"/>
        <w:left w:val="none" w:sz="0" w:space="0" w:color="auto"/>
        <w:bottom w:val="none" w:sz="0" w:space="0" w:color="auto"/>
        <w:right w:val="none" w:sz="0" w:space="0" w:color="auto"/>
      </w:divBdr>
    </w:div>
    <w:div w:id="49958625">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7606190">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5272272">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3085638">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87472498">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2876739">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0549485">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08809">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7915776">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8109465">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042693">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1813404">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3366510">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4602804">
      <w:bodyDiv w:val="1"/>
      <w:marLeft w:val="0"/>
      <w:marRight w:val="0"/>
      <w:marTop w:val="0"/>
      <w:marBottom w:val="0"/>
      <w:divBdr>
        <w:top w:val="none" w:sz="0" w:space="0" w:color="auto"/>
        <w:left w:val="none" w:sz="0" w:space="0" w:color="auto"/>
        <w:bottom w:val="none" w:sz="0" w:space="0" w:color="auto"/>
        <w:right w:val="none" w:sz="0" w:space="0" w:color="auto"/>
      </w:divBdr>
    </w:div>
    <w:div w:id="655037485">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28120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165118">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221169">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6484238">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499897">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79316701">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6089195">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59150238">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5424677">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212757">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8681016">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1608699">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12181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488624">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628310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4529303">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6076897">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6479657">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0162361">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8906424">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362015">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1934465">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1449999">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392817">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201192">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7703269">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069761">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1733769">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35719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095302">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227555">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1068254">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79856403">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2736756">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5816611">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646260">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099785507">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2405334">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41034">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bis-e-electronic-0121\docs\C1-210022.zip" TargetMode="External"/><Relationship Id="rId21" Type="http://schemas.openxmlformats.org/officeDocument/2006/relationships/hyperlink" Target="file:///C:\Users\dems1ce9\OneDrive%20-%20Nokia\3gpp\cn1\meetings\127bis-e-electronic-0121\docs\C1-210038.zip" TargetMode="External"/><Relationship Id="rId42" Type="http://schemas.openxmlformats.org/officeDocument/2006/relationships/hyperlink" Target="file:///C:\Users\dems1ce9\OneDrive%20-%20Nokia\3gpp\cn1\meetings\127bis-e-electronic-0121\docs\C1-210024.zip" TargetMode="External"/><Relationship Id="rId63" Type="http://schemas.openxmlformats.org/officeDocument/2006/relationships/hyperlink" Target="file:///C:\Users\dems1ce9\OneDrive%20-%20Nokia\3gpp\cn1\meetings\127bis-e-electronic-0121\docs\C1-210086.zip" TargetMode="External"/><Relationship Id="rId84" Type="http://schemas.openxmlformats.org/officeDocument/2006/relationships/hyperlink" Target="file:///C:\Users\dems1ce9\OneDrive%20-%20Nokia\3gpp\cn1\meetings\127bis-e-electronic-0121\docs\C1-210067.zip" TargetMode="External"/><Relationship Id="rId138" Type="http://schemas.openxmlformats.org/officeDocument/2006/relationships/hyperlink" Target="file:///C:\Users\dems1ce9\OneDrive%20-%20Nokia\3gpp\cn1\meetings\127bis-e-electronic-0121\docs\C1-210180.zip" TargetMode="External"/><Relationship Id="rId159" Type="http://schemas.openxmlformats.org/officeDocument/2006/relationships/hyperlink" Target="file:///C:\Users\dems1ce9\OneDrive%20-%20Nokia\3gpp\cn1\meetings\127bis-e-electronic-0121\docs\C1-210144.zip" TargetMode="External"/><Relationship Id="rId170" Type="http://schemas.openxmlformats.org/officeDocument/2006/relationships/hyperlink" Target="file:///C:\Users\dems1ce9\OneDrive%20-%20Nokia\3gpp\cn1\meetings\127bis-e-electronic-0121\docs\C1-210145.zip" TargetMode="External"/><Relationship Id="rId191" Type="http://schemas.openxmlformats.org/officeDocument/2006/relationships/hyperlink" Target="file:///C:\Users\dems1ce9\OneDrive%20-%20Nokia\3gpp\cn1\meetings\127bis-e-electronic-0121\docs\C1-210018.zip" TargetMode="External"/><Relationship Id="rId205" Type="http://schemas.openxmlformats.org/officeDocument/2006/relationships/hyperlink" Target="file:///C:\Users\dems1ce9\OneDrive%20-%20Nokia\3gpp\cn1\meetings\127bis-e-electronic-0121\docs\C1-210131.zip" TargetMode="External"/><Relationship Id="rId226" Type="http://schemas.openxmlformats.org/officeDocument/2006/relationships/hyperlink" Target="file:///C:\Users\dems1ce9\OneDrive%20-%20Nokia\3gpp\cn1\meetings\127bis-e-electronic-0121\docs\C1-210142.zip" TargetMode="External"/><Relationship Id="rId247" Type="http://schemas.openxmlformats.org/officeDocument/2006/relationships/hyperlink" Target="file:///C:\Users\dems1ce9\OneDrive%20-%20Nokia\3gpp\cn1\meetings\127bis-e-electronic-0121\docs\C1-210189.zip" TargetMode="External"/><Relationship Id="rId107" Type="http://schemas.openxmlformats.org/officeDocument/2006/relationships/hyperlink" Target="file:///C:\Users\dems1ce9\OneDrive%20-%20Nokia\3gpp\cn1\meetings\127bis-e-electronic-0121\docs\C1-210173.zip" TargetMode="External"/><Relationship Id="rId11" Type="http://schemas.openxmlformats.org/officeDocument/2006/relationships/hyperlink" Target="file:///C:\Users\dems1ce9\OneDrive%20-%20Nokia\3gpp\cn1\meetings\127bis-e-electronic-0121\docs\C1-210026.zip" TargetMode="External"/><Relationship Id="rId32" Type="http://schemas.openxmlformats.org/officeDocument/2006/relationships/hyperlink" Target="file:///C:\Users\dems1ce9\OneDrive%20-%20Nokia\3gpp\cn1\meetings\127bis-e-electronic-0121\docs\C1-210049.zip" TargetMode="External"/><Relationship Id="rId53" Type="http://schemas.openxmlformats.org/officeDocument/2006/relationships/hyperlink" Target="file:///C:\Users\dems1ce9\OneDrive%20-%20Nokia\3gpp\cn1\meetings\127bis-e-electronic-0121\docs\C1-210056.zip" TargetMode="External"/><Relationship Id="rId74" Type="http://schemas.openxmlformats.org/officeDocument/2006/relationships/hyperlink" Target="file:///C:\Users\dems1ce9\OneDrive%20-%20Nokia\3gpp\cn1\meetings\127bis-e-electronic-0121\docs\C1-210197.zip" TargetMode="External"/><Relationship Id="rId128" Type="http://schemas.openxmlformats.org/officeDocument/2006/relationships/hyperlink" Target="file:///C:\Users\dems1ce9\OneDrive%20-%20Nokia\3gpp\cn1\meetings\127bis-e-electronic-0121\docs\C1-210220.zip" TargetMode="External"/><Relationship Id="rId149" Type="http://schemas.openxmlformats.org/officeDocument/2006/relationships/hyperlink" Target="file:///C:\Users\dems1ce9\OneDrive%20-%20Nokia\3gpp\cn1\meetings\127bis-e-electronic-0121\docs\C1-210143.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27bis-e-electronic-0121\docs\C1-210121.zip" TargetMode="External"/><Relationship Id="rId160" Type="http://schemas.openxmlformats.org/officeDocument/2006/relationships/hyperlink" Target="file:///C:\Users\dems1ce9\OneDrive%20-%20Nokia\3gpp\cn1\meetings\127bis-e-electronic-0121\docs\C1-210150.zip" TargetMode="External"/><Relationship Id="rId181" Type="http://schemas.openxmlformats.org/officeDocument/2006/relationships/hyperlink" Target="file:///C:\Users\dems1ce9\OneDrive%20-%20Nokia\3gpp\cn1\meetings\127bis-e-electronic-0121\docs\C1-210078.zip" TargetMode="External"/><Relationship Id="rId216" Type="http://schemas.openxmlformats.org/officeDocument/2006/relationships/hyperlink" Target="file:///C:\Users\dems1ce9\OneDrive%20-%20Nokia\3gpp\cn1\meetings\127bis-e-electronic-0121\docs\C1-210162.zip" TargetMode="External"/><Relationship Id="rId237" Type="http://schemas.openxmlformats.org/officeDocument/2006/relationships/hyperlink" Target="file:///C:\Users\dems1ce9\OneDrive%20-%20Nokia\3gpp\cn1\meetings\127bis-e-electronic-0121\docs\C1-210235.zip" TargetMode="External"/><Relationship Id="rId22" Type="http://schemas.openxmlformats.org/officeDocument/2006/relationships/hyperlink" Target="file:///C:\Users\dems1ce9\OneDrive%20-%20Nokia\3gpp\cn1\meetings\127bis-e-electronic-0121\docs\C1-210039.zip" TargetMode="External"/><Relationship Id="rId43" Type="http://schemas.openxmlformats.org/officeDocument/2006/relationships/hyperlink" Target="file:///C:\Users\dems1ce9\OneDrive%20-%20Nokia\3gpp\cn1\meetings\127bis-e-electronic-0121\docs\C1-210027.zip" TargetMode="External"/><Relationship Id="rId64" Type="http://schemas.openxmlformats.org/officeDocument/2006/relationships/hyperlink" Target="file:///C:\Users\dems1ce9\OneDrive%20-%20Nokia\3gpp\cn1\meetings\127bis-e-electronic-0121\docs\C1-210106.zip" TargetMode="External"/><Relationship Id="rId118" Type="http://schemas.openxmlformats.org/officeDocument/2006/relationships/hyperlink" Target="file:///C:\Users\dems1ce9\OneDrive%20-%20Nokia\3gpp\cn1\meetings\127bis-e-electronic-0121\docs\C1-210057.zip" TargetMode="External"/><Relationship Id="rId139" Type="http://schemas.openxmlformats.org/officeDocument/2006/relationships/hyperlink" Target="file:///C:\Users\dems1ce9\OneDrive%20-%20Nokia\3gpp\cn1\meetings\127bis-e-electronic-0121\docs\C1-210181.zip" TargetMode="External"/><Relationship Id="rId85" Type="http://schemas.openxmlformats.org/officeDocument/2006/relationships/hyperlink" Target="file:///C:\Users\dems1ce9\OneDrive%20-%20Nokia\3gpp\cn1\meetings\127bis-e-electronic-0121\docs\C1-210068.zip" TargetMode="External"/><Relationship Id="rId150" Type="http://schemas.openxmlformats.org/officeDocument/2006/relationships/hyperlink" Target="file:///C:\Users\dems1ce9\OneDrive%20-%20Nokia\3gpp\cn1\meetings\127bis-e-electronic-0121\docs\C1-210184.zip" TargetMode="External"/><Relationship Id="rId171" Type="http://schemas.openxmlformats.org/officeDocument/2006/relationships/hyperlink" Target="file:///C:\Users\dems1ce9\OneDrive%20-%20Nokia\3gpp\cn1\meetings\127bis-e-electronic-0121\docs\C1-210152.zip" TargetMode="External"/><Relationship Id="rId192" Type="http://schemas.openxmlformats.org/officeDocument/2006/relationships/hyperlink" Target="file:///C:\Users\dems1ce9\OneDrive%20-%20Nokia\3gpp\cn1\meetings\127bis-e-electronic-0121\docs\C1-210079.zip" TargetMode="External"/><Relationship Id="rId206" Type="http://schemas.openxmlformats.org/officeDocument/2006/relationships/hyperlink" Target="file:///C:\Users\dems1ce9\OneDrive%20-%20Nokia\3gpp\cn1\meetings\127bis-e-electronic-0121\docs\C1-210132.zip" TargetMode="External"/><Relationship Id="rId227" Type="http://schemas.openxmlformats.org/officeDocument/2006/relationships/hyperlink" Target="file:///C:\Users\dems1ce9\OneDrive%20-%20Nokia\3gpp\cn1\meetings\127bis-e-electronic-0121\docs\C1-210251.zip" TargetMode="External"/><Relationship Id="rId248" Type="http://schemas.openxmlformats.org/officeDocument/2006/relationships/header" Target="header1.xml"/><Relationship Id="rId12" Type="http://schemas.openxmlformats.org/officeDocument/2006/relationships/hyperlink" Target="file:///C:\Users\dems1ce9\OneDrive%20-%20Nokia\3gpp\cn1\meetings\127bis-e-electronic-0121\docs\C1-210246.zip" TargetMode="External"/><Relationship Id="rId33" Type="http://schemas.openxmlformats.org/officeDocument/2006/relationships/hyperlink" Target="file:///C:\Users\dems1ce9\OneDrive%20-%20Nokia\3gpp\cn1\meetings\127bis-e-electronic-0121\docs\C1-210050.zip" TargetMode="External"/><Relationship Id="rId108" Type="http://schemas.openxmlformats.org/officeDocument/2006/relationships/hyperlink" Target="file:///C:\Users\dems1ce9\OneDrive%20-%20Nokia\3gpp\cn1\meetings\127bis-e-electronic-0121\docs\C1-210202.zip" TargetMode="External"/><Relationship Id="rId129" Type="http://schemas.openxmlformats.org/officeDocument/2006/relationships/hyperlink" Target="file:///C:\Users\dems1ce9\OneDrive%20-%20Nokia\3gpp\cn1\meetings\127bis-e-electronic-0121\docs\C1-210168.zip" TargetMode="External"/><Relationship Id="rId54" Type="http://schemas.openxmlformats.org/officeDocument/2006/relationships/hyperlink" Target="file:///C:\Users\dems1ce9\OneDrive%20-%20Nokia\3gpp\cn1\meetings\127bis-e-electronic-0121\docs\C1-210087.zip" TargetMode="External"/><Relationship Id="rId70" Type="http://schemas.openxmlformats.org/officeDocument/2006/relationships/hyperlink" Target="file:///C:\Users\dems1ce9\OneDrive%20-%20Nokia\3gpp\cn1\meetings\127bis-e-electronic-0121\docs\C1-210187.zip" TargetMode="External"/><Relationship Id="rId75" Type="http://schemas.openxmlformats.org/officeDocument/2006/relationships/hyperlink" Target="file:///C:\Users\dems1ce9\OneDrive%20-%20Nokia\3gpp\cn1\meetings\127bis-e-electronic-0121\docs\C1-210217.zip" TargetMode="External"/><Relationship Id="rId91" Type="http://schemas.openxmlformats.org/officeDocument/2006/relationships/hyperlink" Target="file:///C:\Users\dems1ce9\OneDrive%20-%20Nokia\3gpp\cn1\meetings\127bis-e-electronic-0121\docs\C1-210093.zip" TargetMode="External"/><Relationship Id="rId96" Type="http://schemas.openxmlformats.org/officeDocument/2006/relationships/hyperlink" Target="file:///C:\Users\dems1ce9\OneDrive%20-%20Nokia\3gpp\cn1\meetings\127bis-e-electronic-0121\docs\C1-210122.zip" TargetMode="External"/><Relationship Id="rId140" Type="http://schemas.openxmlformats.org/officeDocument/2006/relationships/hyperlink" Target="file:///C:\Users\dems1ce9\OneDrive%20-%20Nokia\3gpp\cn1\meetings\127bis-e-electronic-0121\docs\C1-210174.zip" TargetMode="External"/><Relationship Id="rId145" Type="http://schemas.openxmlformats.org/officeDocument/2006/relationships/hyperlink" Target="file:///C:\Users\dems1ce9\OneDrive%20-%20Nokia\3gpp\cn1\meetings\127bis-e-electronic-0121\docs\C1-210259.zip" TargetMode="External"/><Relationship Id="rId161" Type="http://schemas.openxmlformats.org/officeDocument/2006/relationships/hyperlink" Target="file:///C:\Users\dems1ce9\OneDrive%20-%20Nokia\3gpp\cn1\meetings\127bis-e-electronic-0121\docs\C1-210182.zip" TargetMode="External"/><Relationship Id="rId166" Type="http://schemas.openxmlformats.org/officeDocument/2006/relationships/hyperlink" Target="file:///C:\Users\dems1ce9\OneDrive%20-%20Nokia\3gpp\cn1\meetings\127bis-e-electronic-0121\docs\C1-210163.zip" TargetMode="External"/><Relationship Id="rId182" Type="http://schemas.openxmlformats.org/officeDocument/2006/relationships/hyperlink" Target="file:///C:\Users\dems1ce9\OneDrive%20-%20Nokia\3gpp\cn1\meetings\127bis-e-electronic-0121\docs\C1-210116.zip" TargetMode="External"/><Relationship Id="rId187" Type="http://schemas.openxmlformats.org/officeDocument/2006/relationships/hyperlink" Target="file:///C:\Users\dems1ce9\OneDrive%20-%20Nokia\3gpp\cn1\meetings\127bis-e-electronic-0121\docs\C1-210153.zip" TargetMode="External"/><Relationship Id="rId217" Type="http://schemas.openxmlformats.org/officeDocument/2006/relationships/hyperlink" Target="file:///C:\Users\dems1ce9\OneDrive%20-%20Nokia\3gpp\cn1\meetings\127bis-e-electronic-0121\docs\C1-210245.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dems1ce9\OneDrive%20-%20Nokia\3gpp\cn1\meetings\127bis-e-electronic-0121\docs\C1-210120.zip" TargetMode="External"/><Relationship Id="rId233" Type="http://schemas.openxmlformats.org/officeDocument/2006/relationships/hyperlink" Target="file:///C:\Users\dems1ce9\OneDrive%20-%20Nokia\3gpp\cn1\meetings\127bis-e-electronic-0121\docs\rev_before_pres\C1-210268.zip" TargetMode="External"/><Relationship Id="rId238" Type="http://schemas.openxmlformats.org/officeDocument/2006/relationships/hyperlink" Target="file:///C:\Users\dems1ce9\OneDrive%20-%20Nokia\3gpp\cn1\meetings\127bis-e-electronic-0121\docs\C1-210236.zip" TargetMode="External"/><Relationship Id="rId23" Type="http://schemas.openxmlformats.org/officeDocument/2006/relationships/hyperlink" Target="file:///C:\Users\dems1ce9\OneDrive%20-%20Nokia\3gpp\cn1\meetings\127bis-e-electronic-0121\docs\C1-210040.zip" TargetMode="External"/><Relationship Id="rId28" Type="http://schemas.openxmlformats.org/officeDocument/2006/relationships/hyperlink" Target="file:///C:\Users\dems1ce9\OneDrive%20-%20Nokia\3gpp\cn1\meetings\127bis-e-electronic-0121\docs\C1-210045.zip" TargetMode="External"/><Relationship Id="rId49" Type="http://schemas.openxmlformats.org/officeDocument/2006/relationships/hyperlink" Target="file:///C:\Users\dems1ce9\OneDrive%20-%20Nokia\3gpp\cn1\meetings\127bis-e-electronic-0121\docs\C1-210058.zip" TargetMode="External"/><Relationship Id="rId114" Type="http://schemas.openxmlformats.org/officeDocument/2006/relationships/hyperlink" Target="file:///C:\Users\dems1ce9\OneDrive%20-%20Nokia\3gpp\cn1\meetings\127bis-e-electronic-0121\docs\C1-210241.zip" TargetMode="External"/><Relationship Id="rId119" Type="http://schemas.openxmlformats.org/officeDocument/2006/relationships/hyperlink" Target="file:///C:\Users\dems1ce9\OneDrive%20-%20Nokia\3gpp\cn1\meetings\127bis-e-electronic-0121\docs\C1-210200.zip" TargetMode="External"/><Relationship Id="rId44" Type="http://schemas.openxmlformats.org/officeDocument/2006/relationships/hyperlink" Target="file:///C:\Users\dems1ce9\OneDrive%20-%20Nokia\3gpp\cn1\meetings\127bis-e-electronic-0121\docs\C1-210054.zip" TargetMode="External"/><Relationship Id="rId60" Type="http://schemas.openxmlformats.org/officeDocument/2006/relationships/hyperlink" Target="file:///C:\Users\dems1ce9\OneDrive%20-%20Nokia\3gpp\cn1\meetings\127bis-e-electronic-0121\docs\C1-210062.zip" TargetMode="External"/><Relationship Id="rId65" Type="http://schemas.openxmlformats.org/officeDocument/2006/relationships/hyperlink" Target="file:///C:\Users\dems1ce9\OneDrive%20-%20Nokia\3gpp\cn1\meetings\127bis-e-electronic-0121\docs\C1-210107.zip" TargetMode="External"/><Relationship Id="rId81" Type="http://schemas.openxmlformats.org/officeDocument/2006/relationships/hyperlink" Target="file:///C:\Users\dems1ce9\OneDrive%20-%20Nokia\3gpp\cn1\meetings\127bis-e-electronic-0121\docs\C1-210064.zip" TargetMode="External"/><Relationship Id="rId86" Type="http://schemas.openxmlformats.org/officeDocument/2006/relationships/hyperlink" Target="file:///C:\Users\dems1ce9\OneDrive%20-%20Nokia\3gpp\cn1\meetings\127bis-e-electronic-0121\docs\C1-210069.zip" TargetMode="External"/><Relationship Id="rId130" Type="http://schemas.openxmlformats.org/officeDocument/2006/relationships/hyperlink" Target="file:///C:\Users\dems1ce9\OneDrive%20-%20Nokia\3gpp\cn1\meetings\127bis-e-electronic-0121\docs\C1-210178.zip" TargetMode="External"/><Relationship Id="rId135" Type="http://schemas.openxmlformats.org/officeDocument/2006/relationships/hyperlink" Target="file:///C:\Users\dems1ce9\OneDrive%20-%20Nokia\3gpp\cn1\meetings\127bis-e-electronic-0121\docs\C1-210156.zip" TargetMode="External"/><Relationship Id="rId151" Type="http://schemas.openxmlformats.org/officeDocument/2006/relationships/hyperlink" Target="file:///C:\Users\dems1ce9\OneDrive%20-%20Nokia\3gpp\cn1\meetings\127bis-e-electronic-0121\docs\C1-210154.zip" TargetMode="External"/><Relationship Id="rId156" Type="http://schemas.openxmlformats.org/officeDocument/2006/relationships/hyperlink" Target="file:///C:\Users\dems1ce9\OneDrive%20-%20Nokia\3gpp\cn1\meetings\127bis-e-electronic-0121\docs\C1-210014.zip" TargetMode="External"/><Relationship Id="rId177" Type="http://schemas.openxmlformats.org/officeDocument/2006/relationships/hyperlink" Target="file:///C:\Users\dems1ce9\OneDrive%20-%20Nokia\3gpp\cn1\meetings\127bis-e-electronic-0121\docs\C1-210177.zip" TargetMode="External"/><Relationship Id="rId198" Type="http://schemas.openxmlformats.org/officeDocument/2006/relationships/hyperlink" Target="file:///C:\Users\dems1ce9\OneDrive%20-%20Nokia\3gpp\cn1\meetings\127bis-e-electronic-0121\docs\C1-210190.zip" TargetMode="External"/><Relationship Id="rId172" Type="http://schemas.openxmlformats.org/officeDocument/2006/relationships/hyperlink" Target="file:///C:\Users\dems1ce9\OneDrive%20-%20Nokia\3gpp\cn1\meetings\127bis-e-electronic-0121\docs\C1-210185.zip" TargetMode="External"/><Relationship Id="rId193" Type="http://schemas.openxmlformats.org/officeDocument/2006/relationships/hyperlink" Target="file:///C:\Users\dems1ce9\OneDrive%20-%20Nokia\3gpp\cn1\meetings\127bis-e-electronic-0121\docs\C1-210118.zip" TargetMode="External"/><Relationship Id="rId202" Type="http://schemas.openxmlformats.org/officeDocument/2006/relationships/hyperlink" Target="file:///C:\Users\dems1ce9\OneDrive%20-%20Nokia\3gpp\cn1\meetings\127bis-e-electronic-0121\docs\C1-210194.zip" TargetMode="External"/><Relationship Id="rId207" Type="http://schemas.openxmlformats.org/officeDocument/2006/relationships/hyperlink" Target="file:///C:\Users\dems1ce9\OneDrive%20-%20Nokia\3gpp\cn1\meetings\127bis-e-electronic-0121\docs\C1-210133.zip" TargetMode="External"/><Relationship Id="rId223" Type="http://schemas.openxmlformats.org/officeDocument/2006/relationships/hyperlink" Target="file:///C:\Users\dems1ce9\OneDrive%20-%20Nokia\3gpp\cn1\meetings\127bis-e-electronic-0121\docs\C1-210081.zip" TargetMode="External"/><Relationship Id="rId228" Type="http://schemas.openxmlformats.org/officeDocument/2006/relationships/hyperlink" Target="file:///C:\Users\dems1ce9\OneDrive%20-%20Nokia\3gpp\cn1\meetings\127bis-e-electronic-0121\docs\C1-210253.zip" TargetMode="External"/><Relationship Id="rId244" Type="http://schemas.openxmlformats.org/officeDocument/2006/relationships/hyperlink" Target="file:///C:\Users\dems1ce9\OneDrive%20-%20Nokia\3gpp\cn1\meetings\127bis-e-electronic-0121\docs\C1-210125.zip" TargetMode="External"/><Relationship Id="rId249" Type="http://schemas.openxmlformats.org/officeDocument/2006/relationships/footer" Target="footer1.xml"/><Relationship Id="rId13" Type="http://schemas.openxmlformats.org/officeDocument/2006/relationships/hyperlink" Target="file:///C:\Users\dems1ce9\OneDrive%20-%20Nokia\3gpp\cn1\meetings\127bis-e-electronic-0121\docs\C1-210029.zip" TargetMode="External"/><Relationship Id="rId18" Type="http://schemas.openxmlformats.org/officeDocument/2006/relationships/hyperlink" Target="file:///C:\Users\etxjaxl\OneDrive%20-%20Ericsson%20AB\Documents\All%20Files\Standards\3GPP\Meetings\2101Elbonia\CT1\Docs\C1-210256.zip" TargetMode="External"/><Relationship Id="rId39" Type="http://schemas.openxmlformats.org/officeDocument/2006/relationships/hyperlink" Target="ftp://ftp.3gpp.org/tsg_sa/TSG_SA/TSGs_90E_Electronic/Report/SA%2390-e_Notes_of_CC%235_v1.zip" TargetMode="External"/><Relationship Id="rId109" Type="http://schemas.openxmlformats.org/officeDocument/2006/relationships/hyperlink" Target="file:///C:\Users\dems1ce9\OneDrive%20-%20Nokia\3gpp\cn1\meetings\127bis-e-electronic-0121\docs\C1-210203.zip" TargetMode="External"/><Relationship Id="rId34" Type="http://schemas.openxmlformats.org/officeDocument/2006/relationships/hyperlink" Target="file:///C:\Users\dems1ce9\OneDrive%20-%20Nokia\3gpp\cn1\meetings\127bis-e-electronic-0121\docs\C1-210226.zip" TargetMode="External"/><Relationship Id="rId50" Type="http://schemas.openxmlformats.org/officeDocument/2006/relationships/hyperlink" Target="file:///C:\Users\dems1ce9\OneDrive%20-%20Nokia\3gpp\cn1\meetings\127bis-e-electronic-0121\docs\C1-210135.zip" TargetMode="External"/><Relationship Id="rId55" Type="http://schemas.openxmlformats.org/officeDocument/2006/relationships/hyperlink" Target="file:///C:\Users\dems1ce9\OneDrive%20-%20Nokia\3gpp\cn1\meetings\127bis-e-electronic-0121\docs\C1-210199.zip" TargetMode="External"/><Relationship Id="rId76" Type="http://schemas.openxmlformats.org/officeDocument/2006/relationships/hyperlink" Target="file:///C:\Users\dems1ce9\OneDrive%20-%20Nokia\3gpp\cn1\meetings\127bis-e-electronic-0121\docs\C1-210242.zip" TargetMode="External"/><Relationship Id="rId97" Type="http://schemas.openxmlformats.org/officeDocument/2006/relationships/hyperlink" Target="file:///C:\Users\dems1ce9\OneDrive%20-%20Nokia\3gpp\cn1\meetings\127bis-e-electronic-0121\docs\C1-210123.zip" TargetMode="External"/><Relationship Id="rId104" Type="http://schemas.openxmlformats.org/officeDocument/2006/relationships/hyperlink" Target="file:///C:\Users\dems1ce9\OneDrive%20-%20Nokia\3gpp\cn1\meetings\127bis-e-electronic-0121\docs\C1-210170.zip" TargetMode="External"/><Relationship Id="rId120" Type="http://schemas.openxmlformats.org/officeDocument/2006/relationships/hyperlink" Target="file:///C:\Users\dems1ce9\OneDrive%20-%20Nokia\3gpp\cn1\meetings\127bis-e-electronic-0121\docs\C1-210201.zip" TargetMode="External"/><Relationship Id="rId125" Type="http://schemas.openxmlformats.org/officeDocument/2006/relationships/hyperlink" Target="file:///C:\Users\dems1ce9\OneDrive%20-%20Nokia\3gpp\cn1\meetings\127bis-e-electronic-0121\docs\C1-210218.zip" TargetMode="External"/><Relationship Id="rId141" Type="http://schemas.openxmlformats.org/officeDocument/2006/relationships/hyperlink" Target="file:///C:\Users\dems1ce9\OneDrive%20-%20Nokia\3gpp\cn1\meetings\127bis-e-electronic-0121\docs\C1-210212.zip" TargetMode="External"/><Relationship Id="rId146" Type="http://schemas.openxmlformats.org/officeDocument/2006/relationships/hyperlink" Target="file:///C:\Users\dems1ce9\OneDrive%20-%20Nokia\3gpp\cn1\meetings\127bis-e-electronic-0121\docs\C1-210011.zip" TargetMode="External"/><Relationship Id="rId167" Type="http://schemas.openxmlformats.org/officeDocument/2006/relationships/hyperlink" Target="file:///C:\Users\dems1ce9\OneDrive%20-%20Nokia\3gpp\cn1\meetings\127bis-e-electronic-0121\docs\C1-210016.zip" TargetMode="External"/><Relationship Id="rId188" Type="http://schemas.openxmlformats.org/officeDocument/2006/relationships/hyperlink" Target="file:///C:\Users\dems1ce9\OneDrive%20-%20Nokia\3gpp\cn1\meetings\127bis-e-electronic-0121\docs\C1-210166.zip" TargetMode="External"/><Relationship Id="rId7" Type="http://schemas.openxmlformats.org/officeDocument/2006/relationships/endnotes" Target="endnotes.xml"/><Relationship Id="rId71" Type="http://schemas.openxmlformats.org/officeDocument/2006/relationships/hyperlink" Target="file:///C:\Users\dems1ce9\OneDrive%20-%20Nokia\3gpp\cn1\meetings\127bis-e-electronic-0121\docs\C1-210188.zip" TargetMode="External"/><Relationship Id="rId92" Type="http://schemas.openxmlformats.org/officeDocument/2006/relationships/hyperlink" Target="file:///C:\Users\dems1ce9\OneDrive%20-%20Nokia\3gpp\cn1\meetings\127bis-e-electronic-0121\docs\C1-210111.zip" TargetMode="External"/><Relationship Id="rId162" Type="http://schemas.openxmlformats.org/officeDocument/2006/relationships/hyperlink" Target="file:///C:\Users\dems1ce9\OneDrive%20-%20Nokia\3gpp\cn1\meetings\127bis-e-electronic-0121\docs\C1-210117.zip" TargetMode="External"/><Relationship Id="rId183" Type="http://schemas.openxmlformats.org/officeDocument/2006/relationships/hyperlink" Target="file:///C:\Users\dems1ce9\OneDrive%20-%20Nokia\3gpp\cn1\meetings\127bis-e-electronic-0121\docs\C1-210127.zip" TargetMode="External"/><Relationship Id="rId213" Type="http://schemas.openxmlformats.org/officeDocument/2006/relationships/hyperlink" Target="file:///C:\Users\dems1ce9\OneDrive%20-%20Nokia\3gpp\cn1\meetings\127bis-e-electronic-0121\docs\C1-210159.zip" TargetMode="External"/><Relationship Id="rId218" Type="http://schemas.openxmlformats.org/officeDocument/2006/relationships/hyperlink" Target="file:///C:\Users\dems1ce9\OneDrive%20-%20Nokia\3gpp\cn1\meetings\127bis-e-electronic-0121\docs\C1-210260.zip" TargetMode="External"/><Relationship Id="rId234" Type="http://schemas.openxmlformats.org/officeDocument/2006/relationships/hyperlink" Target="file:///C:\Users\dems1ce9\OneDrive%20-%20Nokia\3gpp\cn1\meetings\127bis-e-electronic-0121\docs\C1-210232.zip" TargetMode="External"/><Relationship Id="rId239" Type="http://schemas.openxmlformats.org/officeDocument/2006/relationships/hyperlink" Target="file:///C:\Users\dems1ce9\OneDrive%20-%20Nokia\3gpp\cn1\meetings\127bis-e-electronic-0121\docs\C1-210237.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7bis-e-electronic-0121\docs\C1-210046.zip" TargetMode="External"/><Relationship Id="rId250" Type="http://schemas.openxmlformats.org/officeDocument/2006/relationships/footer" Target="footer2.xml"/><Relationship Id="rId24" Type="http://schemas.openxmlformats.org/officeDocument/2006/relationships/hyperlink" Target="file:///C:\Users\dems1ce9\OneDrive%20-%20Nokia\3gpp\cn1\meetings\127bis-e-electronic-0121\docs\C1-210041.zip" TargetMode="External"/><Relationship Id="rId40" Type="http://schemas.openxmlformats.org/officeDocument/2006/relationships/hyperlink" Target="file:///C:\Users\dems1ce9\OneDrive%20-%20Nokia\3gpp\cn1\meetings\127bis-e-electronic-0121\docs\C1-210261.zip" TargetMode="External"/><Relationship Id="rId45" Type="http://schemas.openxmlformats.org/officeDocument/2006/relationships/hyperlink" Target="file:///C:\Users\dems1ce9\OneDrive%20-%20Nokia\3gpp\cn1\meetings\127bis-e-electronic-0121\docs\C1-210055.zip" TargetMode="External"/><Relationship Id="rId66" Type="http://schemas.openxmlformats.org/officeDocument/2006/relationships/hyperlink" Target="file:///C:\Users\dems1ce9\OneDrive%20-%20Nokia\3gpp\cn1\meetings\127bis-e-electronic-0121\docs\C1-210114.zip" TargetMode="External"/><Relationship Id="rId87" Type="http://schemas.openxmlformats.org/officeDocument/2006/relationships/hyperlink" Target="file:///C:\Users\dems1ce9\OneDrive%20-%20Nokia\3gpp\cn1\meetings\127bis-e-electronic-0121\docs\C1-210089.zip" TargetMode="External"/><Relationship Id="rId110" Type="http://schemas.openxmlformats.org/officeDocument/2006/relationships/hyperlink" Target="file:///C:\Users\dems1ce9\OneDrive%20-%20Nokia\3gpp\cn1\meetings\127bis-e-electronic-0121\docs\C1-210204.zip" TargetMode="External"/><Relationship Id="rId115" Type="http://schemas.openxmlformats.org/officeDocument/2006/relationships/hyperlink" Target="file:///C:\Users\dems1ce9\OneDrive%20-%20Nokia\3gpp\cn1\meetings\127bis-e-electronic-0121\docs\C1-210243.zip" TargetMode="External"/><Relationship Id="rId131" Type="http://schemas.openxmlformats.org/officeDocument/2006/relationships/hyperlink" Target="file:///C:\Users\dems1ce9\OneDrive%20-%20Nokia\3gpp\cn1\meetings\127bis-e-electronic-0121\docs\C1-210108.zip" TargetMode="External"/><Relationship Id="rId136" Type="http://schemas.openxmlformats.org/officeDocument/2006/relationships/hyperlink" Target="file:///C:\Users\dems1ce9\OneDrive%20-%20Nokia\3gpp\cn1\meetings\127bis-e-electronic-0121\docs\C1-210157.zip" TargetMode="External"/><Relationship Id="rId157" Type="http://schemas.openxmlformats.org/officeDocument/2006/relationships/hyperlink" Target="file:///C:\Users\dems1ce9\OneDrive%20-%20Nokia\3gpp\cn1\meetings\127bis-e-electronic-0121\docs\C1-210015.zip" TargetMode="External"/><Relationship Id="rId178" Type="http://schemas.openxmlformats.org/officeDocument/2006/relationships/hyperlink" Target="file:///C:\Users\dems1ce9\OneDrive%20-%20Nokia\3gpp\cn1\meetings\127bis-e-electronic-0121\docs\C1-210158.zip" TargetMode="External"/><Relationship Id="rId61" Type="http://schemas.openxmlformats.org/officeDocument/2006/relationships/hyperlink" Target="file:///C:\Users\dems1ce9\OneDrive%20-%20Nokia\3gpp\cn1\meetings\127bis-e-electronic-0121\docs\C1-210063.zip" TargetMode="External"/><Relationship Id="rId82" Type="http://schemas.openxmlformats.org/officeDocument/2006/relationships/hyperlink" Target="file:///C:\Users\dems1ce9\OneDrive%20-%20Nokia\3gpp\cn1\meetings\127bis-e-electronic-0121\docs\C1-210065.zip" TargetMode="External"/><Relationship Id="rId152" Type="http://schemas.openxmlformats.org/officeDocument/2006/relationships/hyperlink" Target="file:///C:\Users\dems1ce9\OneDrive%20-%20Nokia\3gpp\cn1\meetings\127bis-e-electronic-0121\docs\C1-210012.zip" TargetMode="External"/><Relationship Id="rId173" Type="http://schemas.openxmlformats.org/officeDocument/2006/relationships/hyperlink" Target="file:///C:\Users\dems1ce9\OneDrive%20-%20Nokia\3gpp\cn1\meetings\127bis-e-electronic-0121\docs\C1-210222.zip" TargetMode="External"/><Relationship Id="rId194" Type="http://schemas.openxmlformats.org/officeDocument/2006/relationships/hyperlink" Target="file:///C:\Users\dems1ce9\OneDrive%20-%20Nokia\3gpp\cn1\meetings\127bis-e-electronic-0121\docs\C1-210128.zip" TargetMode="External"/><Relationship Id="rId199" Type="http://schemas.openxmlformats.org/officeDocument/2006/relationships/hyperlink" Target="file:///C:\Users\dems1ce9\OneDrive%20-%20Nokia\3gpp\cn1\meetings\127bis-e-electronic-0121\docs\C1-210191.zip" TargetMode="External"/><Relationship Id="rId203" Type="http://schemas.openxmlformats.org/officeDocument/2006/relationships/hyperlink" Target="file:///C:\Users\dems1ce9\OneDrive%20-%20Nokia\3gpp\cn1\meetings\127bis-e-electronic-0121\docs\C1-210223.zip" TargetMode="External"/><Relationship Id="rId208" Type="http://schemas.openxmlformats.org/officeDocument/2006/relationships/hyperlink" Target="file:///C:\Users\dems1ce9\OneDrive%20-%20Nokia\3gpp\cn1\meetings\127bis-e-electronic-0121\docs\C1-210169.zip" TargetMode="External"/><Relationship Id="rId229" Type="http://schemas.openxmlformats.org/officeDocument/2006/relationships/hyperlink" Target="file:///C:\Users\dems1ce9\OneDrive%20-%20Nokia\3gpp\cn1\meetings\127bis-e-electronic-0121\docs\C1-210256.zip" TargetMode="External"/><Relationship Id="rId19" Type="http://schemas.openxmlformats.org/officeDocument/2006/relationships/hyperlink" Target="file:///C:\Users\etxjaxl\OneDrive%20-%20Ericsson%20AB\Documents\All%20Files\Standards\3GPP\Meetings\2101Elbonia\CT1\Docs\C1-210258.zip" TargetMode="External"/><Relationship Id="rId224" Type="http://schemas.openxmlformats.org/officeDocument/2006/relationships/hyperlink" Target="file:///C:\Users\dems1ce9\OneDrive%20-%20Nokia\3gpp\cn1\meetings\127bis-e-electronic-0121\docs\C1-210082.zip" TargetMode="External"/><Relationship Id="rId240" Type="http://schemas.openxmlformats.org/officeDocument/2006/relationships/hyperlink" Target="file:///C:\Users\dems1ce9\OneDrive%20-%20Nokia\3gpp\cn1\meetings\127bis-e-electronic-0121\docs\C1-210238.zip" TargetMode="External"/><Relationship Id="rId245" Type="http://schemas.openxmlformats.org/officeDocument/2006/relationships/hyperlink" Target="file:///C:\Users\dems1ce9\OneDrive%20-%20Nokia\3gpp\cn1\meetings\127bis-e-electronic-0121\docs\C1-210258.zip" TargetMode="External"/><Relationship Id="rId14" Type="http://schemas.openxmlformats.org/officeDocument/2006/relationships/hyperlink" Target="file:///C:\Users\dems1ce9\OneDrive%20-%20Nokia\3gpp\cn1\meetings\127bis-e-electronic-0121\docs\C1-210030.zip" TargetMode="External"/><Relationship Id="rId30" Type="http://schemas.openxmlformats.org/officeDocument/2006/relationships/hyperlink" Target="file:///C:\Users\dems1ce9\OneDrive%20-%20Nokia\3gpp\cn1\meetings\127bis-e-electronic-0121\docs\C1-210047.zip" TargetMode="External"/><Relationship Id="rId35" Type="http://schemas.openxmlformats.org/officeDocument/2006/relationships/hyperlink" Target="file:///C:\Users\dems1ce9\OneDrive%20-%20Nokia\3gpp\cn1\meetings\127bis-e-electronic-0121\docs\C1-210189.zip" TargetMode="External"/><Relationship Id="rId56" Type="http://schemas.openxmlformats.org/officeDocument/2006/relationships/hyperlink" Target="file:///C:\Users\dems1ce9\OneDrive%20-%20Nokia\3gpp\cn1\meetings\127bis-e-electronic-0121\docs\C1-210207.zip" TargetMode="External"/><Relationship Id="rId77" Type="http://schemas.openxmlformats.org/officeDocument/2006/relationships/hyperlink" Target="file:///C:\Users\dems1ce9\OneDrive%20-%20Nokia\3gpp\cn1\meetings\127bis-e-electronic-0121\docs\C1-210032.zip" TargetMode="External"/><Relationship Id="rId100" Type="http://schemas.openxmlformats.org/officeDocument/2006/relationships/hyperlink" Target="file:///C:\Users\dems1ce9\OneDrive%20-%20Nokia\3gpp\cn1\meetings\127bis-e-electronic-0121\docs\C1-210137.zip" TargetMode="External"/><Relationship Id="rId105" Type="http://schemas.openxmlformats.org/officeDocument/2006/relationships/hyperlink" Target="file:///C:\Users\dems1ce9\OneDrive%20-%20Nokia\3gpp\cn1\meetings\127bis-e-electronic-0121\docs\C1-210171.zip" TargetMode="External"/><Relationship Id="rId126" Type="http://schemas.openxmlformats.org/officeDocument/2006/relationships/hyperlink" Target="file:///C:\Users\dems1ce9\OneDrive%20-%20Nokia\3gpp\cn1\meetings\127bis-e-electronic-0121\docs\C1-210221.zip" TargetMode="External"/><Relationship Id="rId147" Type="http://schemas.openxmlformats.org/officeDocument/2006/relationships/hyperlink" Target="file:///C:\Users\dems1ce9\OneDrive%20-%20Nokia\3gpp\cn1\meetings\127bis-e-electronic-0121\docs\C1-210072.zip" TargetMode="External"/><Relationship Id="rId168" Type="http://schemas.openxmlformats.org/officeDocument/2006/relationships/hyperlink" Target="file:///C:\Users\dems1ce9\OneDrive%20-%20Nokia\3gpp\cn1\meetings\127bis-e-electronic-0121\docs\C1-210076.zip" TargetMode="External"/><Relationship Id="rId8" Type="http://schemas.openxmlformats.org/officeDocument/2006/relationships/hyperlink" Target="file:///C:\Users\dems1ce9\OneDrive%20-%20Nokia\3gpp\cn1\meetings\127bis-e-electronic-0121\docs\C1-210007.zip" TargetMode="External"/><Relationship Id="rId51" Type="http://schemas.openxmlformats.org/officeDocument/2006/relationships/hyperlink" Target="file:///C:\Users\dems1ce9\OneDrive%20-%20Nokia\3gpp\cn1\meetings\127bis-e-electronic-0121\docs\C1-210219.zip" TargetMode="External"/><Relationship Id="rId72" Type="http://schemas.openxmlformats.org/officeDocument/2006/relationships/hyperlink" Target="file:///C:\Users\dems1ce9\OneDrive%20-%20Nokia\3gpp\cn1\meetings\127bis-e-electronic-0121\docs\C1-210195.zip" TargetMode="External"/><Relationship Id="rId93" Type="http://schemas.openxmlformats.org/officeDocument/2006/relationships/hyperlink" Target="file:///C:\Users\dems1ce9\OneDrive%20-%20Nokia\3gpp\cn1\meetings\127bis-e-electronic-0121\docs\C1-210112.zip" TargetMode="External"/><Relationship Id="rId98" Type="http://schemas.openxmlformats.org/officeDocument/2006/relationships/hyperlink" Target="file:///C:\Users\dems1ce9\OneDrive%20-%20Nokia\3gpp\cn1\meetings\127bis-e-electronic-0121\docs\C1-210134.zip" TargetMode="External"/><Relationship Id="rId121" Type="http://schemas.openxmlformats.org/officeDocument/2006/relationships/hyperlink" Target="file:///C:\Users\dems1ce9\OneDrive%20-%20Nokia\3gpp\cn1\meetings\127bis-e-electronic-0121\docs\C1-210213.zip" TargetMode="External"/><Relationship Id="rId142" Type="http://schemas.openxmlformats.org/officeDocument/2006/relationships/hyperlink" Target="file:///C:\Users\dems1ce9\OneDrive%20-%20Nokia\3gpp\cn1\meetings\127bis-e-electronic-0121\docs\C1-210167.zip" TargetMode="External"/><Relationship Id="rId163" Type="http://schemas.openxmlformats.org/officeDocument/2006/relationships/hyperlink" Target="file:///C:\Users\dems1ce9\OneDrive%20-%20Nokia\3gpp\cn1\meetings\127bis-e-electronic-0121\docs\C1-210020.zip" TargetMode="External"/><Relationship Id="rId184" Type="http://schemas.openxmlformats.org/officeDocument/2006/relationships/hyperlink" Target="file:///C:\Users\dems1ce9\OneDrive%20-%20Nokia\3gpp\cn1\meetings\127bis-e-electronic-0121\docs\C1-210129.zip" TargetMode="External"/><Relationship Id="rId189" Type="http://schemas.openxmlformats.org/officeDocument/2006/relationships/hyperlink" Target="file:///C:\Users\dems1ce9\OneDrive%20-%20Nokia\3gpp\cn1\meetings\127bis-e-electronic-0121\docs\C1-210183.zip" TargetMode="External"/><Relationship Id="rId219" Type="http://schemas.openxmlformats.org/officeDocument/2006/relationships/hyperlink" Target="file:///C:\Users\dems1ce9\OneDrive%20-%20Nokia\3gpp\cn1\meetings\127bis-e-electronic-0121\docs\C1-210094.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bis-e-electronic-0121\docs\C1-210160.zip" TargetMode="External"/><Relationship Id="rId230" Type="http://schemas.openxmlformats.org/officeDocument/2006/relationships/hyperlink" Target="file:///C:\Users\dems1ce9\OneDrive%20-%20Nokia\3gpp\cn1\meetings\127bis-e-electronic-0121\docs\rev_before_pres\C1-210265.zip" TargetMode="External"/><Relationship Id="rId235" Type="http://schemas.openxmlformats.org/officeDocument/2006/relationships/hyperlink" Target="file:///C:\Users\dems1ce9\OneDrive%20-%20Nokia\3gpp\cn1\meetings\127bis-e-electronic-0121\docs\C1-210233.zip" TargetMode="External"/><Relationship Id="rId251" Type="http://schemas.openxmlformats.org/officeDocument/2006/relationships/fontTable" Target="fontTable.xml"/><Relationship Id="rId25" Type="http://schemas.openxmlformats.org/officeDocument/2006/relationships/hyperlink" Target="file:///C:\Users\dems1ce9\OneDrive%20-%20Nokia\3gpp\cn1\meetings\127bis-e-electronic-0121\docs\C1-210042.zip" TargetMode="External"/><Relationship Id="rId46" Type="http://schemas.openxmlformats.org/officeDocument/2006/relationships/hyperlink" Target="file:///C:\Users\dems1ce9\OneDrive%20-%20Nokia\3gpp\cn1\meetings\127bis-e-electronic-0121\docs\C1-210088.zip" TargetMode="External"/><Relationship Id="rId67" Type="http://schemas.openxmlformats.org/officeDocument/2006/relationships/hyperlink" Target="file:///C:\Users\dems1ce9\OneDrive%20-%20Nokia\3gpp\cn1\meetings\127bis-e-electronic-0121\docs\C1-210164.zip" TargetMode="External"/><Relationship Id="rId116" Type="http://schemas.openxmlformats.org/officeDocument/2006/relationships/hyperlink" Target="file:///C:\Users\dems1ce9\OneDrive%20-%20Nokia\3gpp\cn1\meetings\127bis-e-electronic-0121\docs\C1-210244.zip" TargetMode="External"/><Relationship Id="rId137" Type="http://schemas.openxmlformats.org/officeDocument/2006/relationships/hyperlink" Target="file:///C:\Users\dems1ce9\OneDrive%20-%20Nokia\3gpp\cn1\meetings\127bis-e-electronic-0121\docs\C1-210230.zip" TargetMode="External"/><Relationship Id="rId158" Type="http://schemas.openxmlformats.org/officeDocument/2006/relationships/hyperlink" Target="file:///C:\Users\dems1ce9\OneDrive%20-%20Nokia\3gpp\cn1\meetings\127bis-e-electronic-0121\docs\C1-210074.zip" TargetMode="External"/><Relationship Id="rId20" Type="http://schemas.openxmlformats.org/officeDocument/2006/relationships/hyperlink" Target="file:///C:\Users\dems1ce9\OneDrive%20-%20Nokia\3gpp\cn1\meetings\127bis-e-electronic-0121\docs\C1-210037.zip" TargetMode="External"/><Relationship Id="rId41" Type="http://schemas.openxmlformats.org/officeDocument/2006/relationships/hyperlink" Target="file:///C:\Users\dems1ce9\OneDrive%20-%20Nokia\3gpp\cn1\meetings\127bis-e-electronic-0121\docs\C1-210009.zip" TargetMode="External"/><Relationship Id="rId62" Type="http://schemas.openxmlformats.org/officeDocument/2006/relationships/hyperlink" Target="file:///C:\Users\dems1ce9\OneDrive%20-%20Nokia\3gpp\cn1\meetings\127bis-e-electronic-0121\docs\C1-210085.zip" TargetMode="External"/><Relationship Id="rId83" Type="http://schemas.openxmlformats.org/officeDocument/2006/relationships/hyperlink" Target="file:///C:\Users\dems1ce9\OneDrive%20-%20Nokia\3gpp\cn1\meetings\127bis-e-electronic-0121\docs\C1-210066.zip" TargetMode="External"/><Relationship Id="rId88" Type="http://schemas.openxmlformats.org/officeDocument/2006/relationships/hyperlink" Target="file:///C:\Users\dems1ce9\OneDrive%20-%20Nokia\3gpp\cn1\meetings\127bis-e-electronic-0121\docs\C1-210090.zip" TargetMode="External"/><Relationship Id="rId111" Type="http://schemas.openxmlformats.org/officeDocument/2006/relationships/hyperlink" Target="file:///C:\Users\dems1ce9\OneDrive%20-%20Nokia\3gpp\cn1\meetings\127bis-e-electronic-0121\docs\C1-210205.zip" TargetMode="External"/><Relationship Id="rId132" Type="http://schemas.openxmlformats.org/officeDocument/2006/relationships/hyperlink" Target="file:///C:\Users\dems1ce9\OneDrive%20-%20Nokia\3gpp\cn1\meetings\127bis-e-electronic-0121\docs\C1-210109.zip" TargetMode="External"/><Relationship Id="rId153" Type="http://schemas.openxmlformats.org/officeDocument/2006/relationships/hyperlink" Target="file:///C:\Users\dems1ce9\OneDrive%20-%20Nokia\3gpp\cn1\meetings\127bis-e-electronic-0121\docs\C1-210013.zip" TargetMode="External"/><Relationship Id="rId174" Type="http://schemas.openxmlformats.org/officeDocument/2006/relationships/hyperlink" Target="file:///C:\Users\dems1ce9\OneDrive%20-%20Nokia\3gpp\cn1\meetings\127bis-e-electronic-0121\docs\C1-210017.zip" TargetMode="External"/><Relationship Id="rId179" Type="http://schemas.openxmlformats.org/officeDocument/2006/relationships/hyperlink" Target="file:///C:\Users\dems1ce9\OneDrive%20-%20Nokia\3gpp\cn1\meetings\127bis-e-electronic-0121\docs\C1-210224.zip" TargetMode="External"/><Relationship Id="rId195" Type="http://schemas.openxmlformats.org/officeDocument/2006/relationships/hyperlink" Target="file:///C:\Users\dems1ce9\OneDrive%20-%20Nokia\3gpp\cn1\meetings\127bis-e-electronic-0121\docs\C1-210149.zip" TargetMode="External"/><Relationship Id="rId209" Type="http://schemas.openxmlformats.org/officeDocument/2006/relationships/hyperlink" Target="file:///C:\Users\dems1ce9\OneDrive%20-%20Nokia\3gpp\cn1\meetings\127bis-e-electronic-0121\docs\C1-210175.zip" TargetMode="External"/><Relationship Id="rId190" Type="http://schemas.openxmlformats.org/officeDocument/2006/relationships/hyperlink" Target="file:///C:\Users\dems1ce9\OneDrive%20-%20Nokia\3gpp\cn1\meetings\127bis-e-electronic-0121\docs\C1-210225.zip" TargetMode="External"/><Relationship Id="rId204" Type="http://schemas.openxmlformats.org/officeDocument/2006/relationships/hyperlink" Target="file:///C:\Users\dems1ce9\OneDrive%20-%20Nokia\3gpp\cn1\meetings\127bis-e-electronic-0121\docs\C1-210130.zip" TargetMode="External"/><Relationship Id="rId220" Type="http://schemas.openxmlformats.org/officeDocument/2006/relationships/hyperlink" Target="file:///C:\Users\dems1ce9\OneDrive%20-%20Nokia\3gpp\cn1\meetings\127bis-e-electronic-0121\docs\C1-210252.zip" TargetMode="External"/><Relationship Id="rId225" Type="http://schemas.openxmlformats.org/officeDocument/2006/relationships/hyperlink" Target="file:///C:\Users\dems1ce9\OneDrive%20-%20Nokia\3gpp\cn1\meetings\127bis-e-electronic-0121\docs\C1-210083.zip" TargetMode="External"/><Relationship Id="rId241" Type="http://schemas.openxmlformats.org/officeDocument/2006/relationships/hyperlink" Target="file:///C:\Users\dems1ce9\OneDrive%20-%20Nokia\3gpp\cn1\meetings\127bis-e-electronic-0121\docs\C1-210070.zip" TargetMode="External"/><Relationship Id="rId246" Type="http://schemas.openxmlformats.org/officeDocument/2006/relationships/hyperlink" Target="file:///C:\Users\dems1ce9\OneDrive%20-%20Nokia\3gpp\cn1\meetings\127bis-e-electronic-0121\docs\C1-210226.zip" TargetMode="External"/><Relationship Id="rId15" Type="http://schemas.openxmlformats.org/officeDocument/2006/relationships/hyperlink" Target="file:///C:\Users\dems1ce9\OneDrive%20-%20Nokia\3gpp\cn1\meetings\127bis-e-electronic-0121\docs\C1-210031.zip" TargetMode="External"/><Relationship Id="rId36" Type="http://schemas.openxmlformats.org/officeDocument/2006/relationships/hyperlink" Target="file:///C:\Users\dems1ce9\OneDrive%20-%20Nokia\3gpp\cn1\meetings\127bis-e-electronic-0121\docs\C1-210028.zip" TargetMode="External"/><Relationship Id="rId57" Type="http://schemas.openxmlformats.org/officeDocument/2006/relationships/hyperlink" Target="file:///C:\Users\dems1ce9\OneDrive%20-%20Nokia\3gpp\cn1\meetings\127bis-e-electronic-0121\docs\C1-210059.zip" TargetMode="External"/><Relationship Id="rId106" Type="http://schemas.openxmlformats.org/officeDocument/2006/relationships/hyperlink" Target="file:///C:\Users\dems1ce9\OneDrive%20-%20Nokia\3gpp\cn1\meetings\127bis-e-electronic-0121\docs\C1-210172.zip" TargetMode="External"/><Relationship Id="rId127" Type="http://schemas.openxmlformats.org/officeDocument/2006/relationships/hyperlink" Target="file:///C:\Users\dems1ce9\OneDrive%20-%20Nokia\3gpp\cn1\meetings\127bis-e-electronic-0121\docs\C1-210126.zip" TargetMode="External"/><Relationship Id="rId10" Type="http://schemas.openxmlformats.org/officeDocument/2006/relationships/hyperlink" Target="file:///C:\Users\dems1ce9\OneDrive%20-%20Nokia\3gpp\cn1\meetings\127bis-e-electronic-0121\docs\C1-210025.zip" TargetMode="External"/><Relationship Id="rId31" Type="http://schemas.openxmlformats.org/officeDocument/2006/relationships/hyperlink" Target="file:///C:\Users\dems1ce9\OneDrive%20-%20Nokia\3gpp\cn1\meetings\127bis-e-electronic-0121\docs\C1-210048.zip" TargetMode="External"/><Relationship Id="rId52" Type="http://schemas.openxmlformats.org/officeDocument/2006/relationships/hyperlink" Target="file:///C:\Users\dems1ce9\OneDrive%20-%20Nokia\3gpp\cn1\meetings\127bis-e-electronic-0121\docs\C1-210010.zip" TargetMode="External"/><Relationship Id="rId73" Type="http://schemas.openxmlformats.org/officeDocument/2006/relationships/hyperlink" Target="file:///C:\Users\dems1ce9\OneDrive%20-%20Nokia\3gpp\cn1\meetings\127bis-e-electronic-0121\docs\C1-210196.zip" TargetMode="External"/><Relationship Id="rId78" Type="http://schemas.openxmlformats.org/officeDocument/2006/relationships/hyperlink" Target="file:///C:\Users\dems1ce9\OneDrive%20-%20Nokia\3gpp\cn1\meetings\127bis-e-electronic-0121\docs\C1-210033.zip" TargetMode="External"/><Relationship Id="rId94" Type="http://schemas.openxmlformats.org/officeDocument/2006/relationships/hyperlink" Target="file:///C:\Users\dems1ce9\OneDrive%20-%20Nokia\3gpp\cn1\meetings\127bis-e-electronic-0121\docs\C1-210113.zip" TargetMode="External"/><Relationship Id="rId99" Type="http://schemas.openxmlformats.org/officeDocument/2006/relationships/hyperlink" Target="file:///C:\Users\dems1ce9\OneDrive%20-%20Nokia\3gpp\cn1\meetings\127bis-e-electronic-0121\docs\C1-210136.zip" TargetMode="External"/><Relationship Id="rId101" Type="http://schemas.openxmlformats.org/officeDocument/2006/relationships/hyperlink" Target="file:///C:\Users\dems1ce9\OneDrive%20-%20Nokia\3gpp\cn1\meetings\127bis-e-electronic-0121\docs\C1-210138.zip" TargetMode="External"/><Relationship Id="rId122" Type="http://schemas.openxmlformats.org/officeDocument/2006/relationships/hyperlink" Target="file:///C:\Users\dems1ce9\OneDrive%20-%20Nokia\3gpp\cn1\meetings\127bis-e-electronic-0121\docs\C1-210214.zip" TargetMode="External"/><Relationship Id="rId143" Type="http://schemas.openxmlformats.org/officeDocument/2006/relationships/hyperlink" Target="file:///C:\Users\dems1ce9\OneDrive%20-%20Nokia\3gpp\cn1\meetings\127bis-e-electronic-0121\docs\C1-210071.zip" TargetMode="External"/><Relationship Id="rId148" Type="http://schemas.openxmlformats.org/officeDocument/2006/relationships/hyperlink" Target="file:///C:\Users\dems1ce9\OneDrive%20-%20Nokia\3gpp\cn1\meetings\127bis-e-electronic-0121\docs\C1-210084.zip" TargetMode="External"/><Relationship Id="rId164" Type="http://schemas.openxmlformats.org/officeDocument/2006/relationships/hyperlink" Target="file:///C:\Users\dems1ce9\OneDrive%20-%20Nokia\3gpp\cn1\meetings\127bis-e-electronic-0121\docs\C1-210075.zip" TargetMode="External"/><Relationship Id="rId169" Type="http://schemas.openxmlformats.org/officeDocument/2006/relationships/hyperlink" Target="file:///C:\Users\dems1ce9\OneDrive%20-%20Nokia\3gpp\cn1\meetings\127bis-e-electronic-0121\docs\C1-210115.zip" TargetMode="External"/><Relationship Id="rId185" Type="http://schemas.openxmlformats.org/officeDocument/2006/relationships/hyperlink" Target="file:///C:\Users\dems1ce9\OneDrive%20-%20Nokia\3gpp\cn1\meetings\127bis-e-electronic-0121\docs\C1-210146.zip" TargetMode="External"/><Relationship Id="rId4" Type="http://schemas.openxmlformats.org/officeDocument/2006/relationships/settings" Target="settings.xml"/><Relationship Id="rId9" Type="http://schemas.openxmlformats.org/officeDocument/2006/relationships/hyperlink" Target="file:///C:\Users\dems1ce9\OneDrive%20-%20Nokia\3gpp\cn1\meetings\127bis-e-electronic-0121\docs\C1-210008.zip" TargetMode="External"/><Relationship Id="rId180" Type="http://schemas.openxmlformats.org/officeDocument/2006/relationships/hyperlink" Target="file:///C:\Users\dems1ce9\OneDrive%20-%20Nokia\3gpp\cn1\meetings\127bis-e-electronic-0121\docs\C1-210021.zip" TargetMode="External"/><Relationship Id="rId210" Type="http://schemas.openxmlformats.org/officeDocument/2006/relationships/hyperlink" Target="file:///C:\Users\dems1ce9\OneDrive%20-%20Nokia\3gpp\cn1\meetings\127bis-e-electronic-0121\docs\C1-210176.zip" TargetMode="External"/><Relationship Id="rId215" Type="http://schemas.openxmlformats.org/officeDocument/2006/relationships/hyperlink" Target="file:///C:\Users\dems1ce9\OneDrive%20-%20Nokia\3gpp\cn1\meetings\127bis-e-electronic-0121\docs\C1-210161.zip" TargetMode="External"/><Relationship Id="rId236" Type="http://schemas.openxmlformats.org/officeDocument/2006/relationships/hyperlink" Target="file:///C:\Users\dems1ce9\OneDrive%20-%20Nokia\3gpp\cn1\meetings\127bis-e-electronic-0121\docs\C1-210234.zip" TargetMode="External"/><Relationship Id="rId26" Type="http://schemas.openxmlformats.org/officeDocument/2006/relationships/hyperlink" Target="file:///C:\Users\dems1ce9\OneDrive%20-%20Nokia\3gpp\cn1\meetings\127bis-e-electronic-0121\docs\C1-210043.zip" TargetMode="External"/><Relationship Id="rId231" Type="http://schemas.openxmlformats.org/officeDocument/2006/relationships/hyperlink" Target="file:///C:\Users\dems1ce9\OneDrive%20-%20Nokia\3gpp\cn1\meetings\127bis-e-electronic-0121\docs\rev_before_pres\C1-210266.zip" TargetMode="External"/><Relationship Id="rId252" Type="http://schemas.microsoft.com/office/2011/relationships/people" Target="people.xml"/><Relationship Id="rId47" Type="http://schemas.openxmlformats.org/officeDocument/2006/relationships/hyperlink" Target="file:///C:\Users\dems1ce9\OneDrive%20-%20Nokia\3gpp\cn1\meetings\127bis-e-electronic-0121\docs\C1-210206.zip" TargetMode="External"/><Relationship Id="rId68" Type="http://schemas.openxmlformats.org/officeDocument/2006/relationships/hyperlink" Target="file:///C:\Users\dems1ce9\OneDrive%20-%20Nokia\3gpp\cn1\meetings\127bis-e-electronic-0121\docs\C1-210165.zip" TargetMode="External"/><Relationship Id="rId89" Type="http://schemas.openxmlformats.org/officeDocument/2006/relationships/hyperlink" Target="file:///C:\Users\dems1ce9\OneDrive%20-%20Nokia\3gpp\cn1\meetings\127bis-e-electronic-0121\docs\C1-210091.zip" TargetMode="External"/><Relationship Id="rId112" Type="http://schemas.openxmlformats.org/officeDocument/2006/relationships/hyperlink" Target="file:///C:\Users\dems1ce9\OneDrive%20-%20Nokia\3gpp\cn1\meetings\127bis-e-electronic-0121\docs\C1-210229.zip" TargetMode="External"/><Relationship Id="rId133" Type="http://schemas.openxmlformats.org/officeDocument/2006/relationships/hyperlink" Target="file:///C:\Users\dems1ce9\OneDrive%20-%20Nokia\3gpp\cn1\meetings\127bis-e-electronic-0121\docs\C1-210179.zip" TargetMode="External"/><Relationship Id="rId154" Type="http://schemas.openxmlformats.org/officeDocument/2006/relationships/hyperlink" Target="file:///C:\Users\dems1ce9\OneDrive%20-%20Nokia\3gpp\cn1\meetings\127bis-e-electronic-0121\docs\C1-210073.zip" TargetMode="External"/><Relationship Id="rId175" Type="http://schemas.openxmlformats.org/officeDocument/2006/relationships/hyperlink" Target="file:///C:\Users\dems1ce9\OneDrive%20-%20Nokia\3gpp\cn1\meetings\127bis-e-electronic-0121\docs\C1-210077.zip" TargetMode="External"/><Relationship Id="rId196" Type="http://schemas.openxmlformats.org/officeDocument/2006/relationships/hyperlink" Target="file:///C:\Users\dems1ce9\OneDrive%20-%20Nokia\3gpp\cn1\meetings\127bis-e-electronic-0121\docs\C1-210155.zip" TargetMode="External"/><Relationship Id="rId200" Type="http://schemas.openxmlformats.org/officeDocument/2006/relationships/hyperlink" Target="file:///C:\Users\dems1ce9\OneDrive%20-%20Nokia\3gpp\cn1\meetings\127bis-e-electronic-0121\docs\C1-210192.zip" TargetMode="External"/><Relationship Id="rId16" Type="http://schemas.openxmlformats.org/officeDocument/2006/relationships/hyperlink" Target="file:///C:\Users\dems1ce9\OneDrive%20-%20Nokia\3gpp\cn1\meetings\127bis-e-electronic-0121\docs\C1-210036.zip" TargetMode="External"/><Relationship Id="rId221" Type="http://schemas.openxmlformats.org/officeDocument/2006/relationships/hyperlink" Target="file:///C:\Users\dems1ce9\OneDrive%20-%20Nokia\3gpp\cn1\meetings\127bis-e-electronic-0121\docs\C1-210080.zip" TargetMode="External"/><Relationship Id="rId242" Type="http://schemas.openxmlformats.org/officeDocument/2006/relationships/hyperlink" Target="file:///C:\Users\dems1ce9\OneDrive%20-%20Nokia\3gpp\cn1\meetings\127bis-e-electronic-0121\docs\C1-210124.zip" TargetMode="External"/><Relationship Id="rId37" Type="http://schemas.openxmlformats.org/officeDocument/2006/relationships/hyperlink" Target="file:///C:\Users\dems1ce9\OneDrive%20-%20Nokia\3gpp\cn1\meetings\127bis-e-electronic-0121\docs\C1-210051.zip" TargetMode="External"/><Relationship Id="rId58" Type="http://schemas.openxmlformats.org/officeDocument/2006/relationships/hyperlink" Target="file:///C:\Users\dems1ce9\OneDrive%20-%20Nokia\3gpp\cn1\meetings\127bis-e-electronic-0121\docs\C1-210060.zip" TargetMode="External"/><Relationship Id="rId79" Type="http://schemas.openxmlformats.org/officeDocument/2006/relationships/hyperlink" Target="file:///C:\Users\dems1ce9\OneDrive%20-%20Nokia\3gpp\cn1\meetings\127bis-e-electronic-0121\docs\C1-210034.zip" TargetMode="External"/><Relationship Id="rId102" Type="http://schemas.openxmlformats.org/officeDocument/2006/relationships/hyperlink" Target="file:///C:\Users\dems1ce9\OneDrive%20-%20Nokia\3gpp\cn1\meetings\127bis-e-electronic-0121\docs\C1-210139.zip" TargetMode="External"/><Relationship Id="rId123" Type="http://schemas.openxmlformats.org/officeDocument/2006/relationships/hyperlink" Target="file:///C:\Users\dems1ce9\OneDrive%20-%20Nokia\3gpp\cn1\meetings\127bis-e-electronic-0121\docs\C1-210215.zip" TargetMode="External"/><Relationship Id="rId144" Type="http://schemas.openxmlformats.org/officeDocument/2006/relationships/hyperlink" Target="file:///C:\Users\dems1ce9\OneDrive%20-%20Nokia\3gpp\cn1\meetings\127bis-e-electronic-0121\docs\C1-210208.zip" TargetMode="External"/><Relationship Id="rId90" Type="http://schemas.openxmlformats.org/officeDocument/2006/relationships/hyperlink" Target="file:///C:\Users\dems1ce9\OneDrive%20-%20Nokia\3gpp\cn1\meetings\127bis-e-electronic-0121\docs\C1-210092.zip" TargetMode="External"/><Relationship Id="rId165" Type="http://schemas.openxmlformats.org/officeDocument/2006/relationships/hyperlink" Target="file:///C:\Users\dems1ce9\OneDrive%20-%20Nokia\3gpp\cn1\meetings\127bis-e-electronic-0121\docs\C1-210151.zip" TargetMode="External"/><Relationship Id="rId186" Type="http://schemas.openxmlformats.org/officeDocument/2006/relationships/hyperlink" Target="file:///C:\Users\dems1ce9\OneDrive%20-%20Nokia\3gpp\cn1\meetings\127bis-e-electronic-0121\docs\C1-210147.zip" TargetMode="External"/><Relationship Id="rId211" Type="http://schemas.openxmlformats.org/officeDocument/2006/relationships/hyperlink" Target="file:///C:\Users\dems1ce9\OneDrive%20-%20Nokia\3gpp\cn1\meetings\127bis-e-electronic-0121\docs\C1-210053.zip" TargetMode="External"/><Relationship Id="rId232" Type="http://schemas.openxmlformats.org/officeDocument/2006/relationships/hyperlink" Target="file:///C:\Users\dems1ce9\OneDrive%20-%20Nokia\3gpp\cn1\meetings\127bis-e-electronic-0121\docs\rev_before_pres\C1-210267.zip" TargetMode="External"/><Relationship Id="rId253" Type="http://schemas.openxmlformats.org/officeDocument/2006/relationships/theme" Target="theme/theme1.xml"/><Relationship Id="rId27" Type="http://schemas.openxmlformats.org/officeDocument/2006/relationships/hyperlink" Target="file:///C:\Users\dems1ce9\OneDrive%20-%20Nokia\3gpp\cn1\meetings\127bis-e-electronic-0121\docs\C1-210044.zip" TargetMode="External"/><Relationship Id="rId48" Type="http://schemas.openxmlformats.org/officeDocument/2006/relationships/hyperlink" Target="https://www.3gpp.org/ftp/tsg_ct/WG1_mm-cc-sm_ex-CN1/TSGC1_127bis-e/Docs/C1-210273.zip" TargetMode="External"/><Relationship Id="rId69" Type="http://schemas.openxmlformats.org/officeDocument/2006/relationships/hyperlink" Target="file:///C:\Users\dems1ce9\OneDrive%20-%20Nokia\3gpp\cn1\meetings\127bis-e-electronic-0121\docs\C1-210186.zip" TargetMode="External"/><Relationship Id="rId113" Type="http://schemas.openxmlformats.org/officeDocument/2006/relationships/hyperlink" Target="file:///C:\Users\dems1ce9\OneDrive%20-%20Nokia\3gpp\cn1\meetings\127bis-e-electronic-0121\docs\C1-210231.zip" TargetMode="External"/><Relationship Id="rId134" Type="http://schemas.openxmlformats.org/officeDocument/2006/relationships/hyperlink" Target="file:///C:\Users\dems1ce9\OneDrive%20-%20Nokia\3gpp\cn1\meetings\127bis-e-electronic-0121\docs\C1-210240.zip" TargetMode="External"/><Relationship Id="rId80" Type="http://schemas.openxmlformats.org/officeDocument/2006/relationships/hyperlink" Target="file:///C:\Users\dems1ce9\OneDrive%20-%20Nokia\3gpp\cn1\meetings\127bis-e-electronic-0121\docs\C1-210035.zip" TargetMode="External"/><Relationship Id="rId155" Type="http://schemas.openxmlformats.org/officeDocument/2006/relationships/hyperlink" Target="file:///C:\Users\dems1ce9\OneDrive%20-%20Nokia\3gpp\cn1\meetings\127bis-e-electronic-0121\docs\C1-210209.zip" TargetMode="External"/><Relationship Id="rId176" Type="http://schemas.openxmlformats.org/officeDocument/2006/relationships/hyperlink" Target="file:///C:\Users\dems1ce9\OneDrive%20-%20Nokia\3gpp\cn1\meetings\127bis-e-electronic-0121\docs\C1-210119.zip" TargetMode="External"/><Relationship Id="rId197" Type="http://schemas.openxmlformats.org/officeDocument/2006/relationships/hyperlink" Target="file:///C:\Users\dems1ce9\OneDrive%20-%20Nokia\3gpp\cn1\meetings\127bis-e-electronic-0121\docs\C1-210023.zip" TargetMode="External"/><Relationship Id="rId201" Type="http://schemas.openxmlformats.org/officeDocument/2006/relationships/hyperlink" Target="file:///C:\Users\dems1ce9\OneDrive%20-%20Nokia\3gpp\cn1\meetings\127bis-e-electronic-0121\docs\C1-210193.zip" TargetMode="External"/><Relationship Id="rId222" Type="http://schemas.openxmlformats.org/officeDocument/2006/relationships/hyperlink" Target="file:///C:\Users\dems1ce9\OneDrive%20-%20Nokia\3gpp\cn1\meetings\127bis-e-electronic-0121\docs\rev_before_pres\C1-210264.zip" TargetMode="External"/><Relationship Id="rId243" Type="http://schemas.openxmlformats.org/officeDocument/2006/relationships/hyperlink" Target="file:///C:\Users\dems1ce9\OneDrive%20-%20Nokia\3gpp\cn1\meetings\127bis-e-electronic-0121\docs\C1-210141.zip" TargetMode="External"/><Relationship Id="rId17" Type="http://schemas.openxmlformats.org/officeDocument/2006/relationships/hyperlink" Target="file:///C:\Users\etxjaxl\OneDrive%20-%20Ericsson%20AB\Documents\All%20Files\Standards\3GPP\Meetings\2101Elbonia\CT1\Docs\C1-210255.zip" TargetMode="External"/><Relationship Id="rId38" Type="http://schemas.openxmlformats.org/officeDocument/2006/relationships/hyperlink" Target="file:///C:\Users\dems1ce9\OneDrive%20-%20Nokia\3gpp\cn1\meetings\127bis-e-electronic-0121\docs\C1-210052.zip" TargetMode="External"/><Relationship Id="rId59" Type="http://schemas.openxmlformats.org/officeDocument/2006/relationships/hyperlink" Target="file:///C:\Users\dems1ce9\OneDrive%20-%20Nokia\3gpp\cn1\meetings\127bis-e-electronic-0121\docs\C1-210061.zip" TargetMode="External"/><Relationship Id="rId103" Type="http://schemas.openxmlformats.org/officeDocument/2006/relationships/hyperlink" Target="file:///C:\Users\dems1ce9\OneDrive%20-%20Nokia\3gpp\cn1\meetings\127bis-e-electronic-0121\docs\C1-210140.zip" TargetMode="External"/><Relationship Id="rId124" Type="http://schemas.openxmlformats.org/officeDocument/2006/relationships/hyperlink" Target="file:///C:\Users\dems1ce9\OneDrive%20-%20Nokia\3gpp\cn1\meetings\127bis-e-electronic-0121\docs\C1-210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24549F-4C3D-4226-8188-74236426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58</Pages>
  <Words>8720</Words>
  <Characters>83117</Characters>
  <Application>Microsoft Office Word</Application>
  <DocSecurity>0</DocSecurity>
  <Lines>692</Lines>
  <Paragraphs>183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91654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2021-01-25T17:00:00Z</dcterms:created>
  <dcterms:modified xsi:type="dcterms:W3CDTF">2021-01-25T17:00:00Z</dcterms:modified>
</cp:coreProperties>
</file>